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8B9E" w14:textId="77777777" w:rsidR="00167CC1" w:rsidRPr="00EF3029" w:rsidRDefault="00167CC1" w:rsidP="003F5515">
      <w:pPr>
        <w:suppressAutoHyphens/>
        <w:spacing w:before="0"/>
        <w:jc w:val="center"/>
        <w:rPr>
          <w:rFonts w:eastAsia="Arial Unicode MS" w:cs="Arial"/>
          <w:b/>
          <w:color w:val="000000"/>
          <w:kern w:val="1"/>
          <w:sz w:val="24"/>
          <w:szCs w:val="24"/>
          <w:lang w:val="sr-Cyrl-RS" w:eastAsia="ar-SA"/>
        </w:rPr>
      </w:pPr>
    </w:p>
    <w:p w14:paraId="53AB02B7" w14:textId="77777777" w:rsidR="00113B84" w:rsidRPr="003F5515" w:rsidRDefault="00113B84" w:rsidP="003F5515">
      <w:pPr>
        <w:suppressAutoHyphens/>
        <w:spacing w:before="0"/>
        <w:jc w:val="center"/>
        <w:rPr>
          <w:rFonts w:eastAsia="Arial Unicode MS" w:cs="Arial"/>
          <w:b/>
          <w:color w:val="000000"/>
          <w:kern w:val="1"/>
          <w:sz w:val="24"/>
          <w:szCs w:val="24"/>
          <w:lang w:val="sr-Cyrl-RS" w:eastAsia="ar-SA"/>
        </w:rPr>
      </w:pPr>
      <w:r w:rsidRPr="003F5515">
        <w:rPr>
          <w:rFonts w:eastAsia="Arial Unicode MS" w:cs="Arial"/>
          <w:b/>
          <w:color w:val="000000"/>
          <w:kern w:val="1"/>
          <w:sz w:val="24"/>
          <w:szCs w:val="24"/>
          <w:lang w:eastAsia="ar-SA"/>
        </w:rPr>
        <w:t>ЈАВНО ПРЕДУЗЕЋЕ «ЕЛЕКТРОПРИВРЕДА СРБИЈЕ»</w:t>
      </w:r>
      <w:r w:rsidRPr="003F5515">
        <w:rPr>
          <w:rFonts w:eastAsia="Arial Unicode MS" w:cs="Arial"/>
          <w:b/>
          <w:color w:val="000000"/>
          <w:kern w:val="1"/>
          <w:sz w:val="24"/>
          <w:szCs w:val="24"/>
          <w:lang w:val="sr-Cyrl-RS" w:eastAsia="ar-SA"/>
        </w:rPr>
        <w:t xml:space="preserve"> БЕОГРАД</w:t>
      </w:r>
    </w:p>
    <w:p w14:paraId="629409E9" w14:textId="77777777" w:rsidR="00685676" w:rsidRPr="003F5515" w:rsidRDefault="00685676" w:rsidP="003F5515">
      <w:pPr>
        <w:suppressAutoHyphens/>
        <w:spacing w:before="0"/>
        <w:jc w:val="center"/>
        <w:rPr>
          <w:rFonts w:eastAsia="Arial Unicode MS" w:cs="Arial"/>
          <w:b/>
          <w:color w:val="000000"/>
          <w:kern w:val="1"/>
          <w:sz w:val="24"/>
          <w:szCs w:val="24"/>
          <w:lang w:val="sr-Cyrl-RS" w:eastAsia="ar-SA"/>
        </w:rPr>
      </w:pPr>
    </w:p>
    <w:p w14:paraId="644D0AE8" w14:textId="77777777" w:rsidR="00210557" w:rsidRPr="003F5515" w:rsidRDefault="00210557" w:rsidP="003F5515">
      <w:pPr>
        <w:spacing w:before="0"/>
        <w:jc w:val="center"/>
        <w:rPr>
          <w:rFonts w:cs="Arial"/>
          <w:sz w:val="24"/>
          <w:szCs w:val="24"/>
          <w:lang w:val="sr-Latn-CS"/>
        </w:rPr>
      </w:pPr>
    </w:p>
    <w:p w14:paraId="7AA84942" w14:textId="77777777" w:rsidR="00210557" w:rsidRPr="003F5515" w:rsidRDefault="00210557" w:rsidP="003F5515">
      <w:pPr>
        <w:spacing w:before="0"/>
        <w:jc w:val="center"/>
        <w:rPr>
          <w:rFonts w:cs="Arial"/>
          <w:sz w:val="24"/>
          <w:szCs w:val="24"/>
        </w:rPr>
      </w:pPr>
    </w:p>
    <w:p w14:paraId="250F6728" w14:textId="77777777" w:rsidR="00210557" w:rsidRPr="003F5515" w:rsidRDefault="00B67C02" w:rsidP="003F5515">
      <w:pPr>
        <w:spacing w:before="0"/>
        <w:jc w:val="center"/>
        <w:rPr>
          <w:rFonts w:cs="Arial"/>
          <w:sz w:val="24"/>
          <w:szCs w:val="24"/>
          <w:lang w:val="sr-Latn-CS"/>
        </w:rPr>
      </w:pPr>
      <w:r w:rsidRPr="003F5515">
        <w:rPr>
          <w:rFonts w:cs="Arial"/>
          <w:noProof/>
          <w:sz w:val="24"/>
          <w:szCs w:val="24"/>
        </w:rPr>
        <w:drawing>
          <wp:inline distT="0" distB="0" distL="0" distR="0" wp14:anchorId="7CC2B1EA" wp14:editId="54305EE2">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AF53EE0" w14:textId="77777777" w:rsidR="00210557" w:rsidRPr="003F5515" w:rsidRDefault="00210557" w:rsidP="003F5515">
      <w:pPr>
        <w:spacing w:before="0"/>
        <w:jc w:val="center"/>
        <w:rPr>
          <w:rFonts w:cs="Arial"/>
          <w:sz w:val="24"/>
          <w:szCs w:val="24"/>
          <w:lang w:val="sr-Latn-CS"/>
        </w:rPr>
      </w:pPr>
    </w:p>
    <w:p w14:paraId="0D79ECF2" w14:textId="77777777" w:rsidR="00210557" w:rsidRDefault="00210557" w:rsidP="003F5515">
      <w:pPr>
        <w:spacing w:before="0"/>
        <w:jc w:val="center"/>
        <w:rPr>
          <w:rFonts w:cs="Arial"/>
          <w:b/>
          <w:sz w:val="24"/>
          <w:szCs w:val="24"/>
          <w:lang w:val="sr-Latn-CS"/>
        </w:rPr>
      </w:pPr>
    </w:p>
    <w:p w14:paraId="7BA51157" w14:textId="77777777" w:rsidR="0097083F" w:rsidRDefault="0097083F" w:rsidP="003F5515">
      <w:pPr>
        <w:spacing w:before="0"/>
        <w:jc w:val="center"/>
        <w:rPr>
          <w:rFonts w:cs="Arial"/>
          <w:b/>
          <w:sz w:val="24"/>
          <w:szCs w:val="24"/>
          <w:lang w:val="sr-Latn-CS"/>
        </w:rPr>
      </w:pPr>
    </w:p>
    <w:p w14:paraId="0697329E" w14:textId="77777777" w:rsidR="0097083F" w:rsidRPr="003F5515" w:rsidRDefault="0097083F" w:rsidP="003F5515">
      <w:pPr>
        <w:spacing w:before="0"/>
        <w:jc w:val="center"/>
        <w:rPr>
          <w:rFonts w:cs="Arial"/>
          <w:b/>
          <w:sz w:val="24"/>
          <w:szCs w:val="24"/>
          <w:lang w:val="sr-Latn-CS"/>
        </w:rPr>
      </w:pPr>
    </w:p>
    <w:p w14:paraId="1983C407" w14:textId="77777777" w:rsidR="00210557" w:rsidRPr="00030B5D" w:rsidRDefault="00210557" w:rsidP="003F5515">
      <w:pPr>
        <w:spacing w:before="0"/>
        <w:jc w:val="center"/>
        <w:rPr>
          <w:rFonts w:cs="Arial"/>
          <w:b/>
          <w:sz w:val="24"/>
          <w:szCs w:val="24"/>
        </w:rPr>
      </w:pPr>
      <w:bookmarkStart w:id="0" w:name="_Toc441215596"/>
      <w:bookmarkStart w:id="1" w:name="_Toc441651535"/>
      <w:bookmarkStart w:id="2" w:name="_Toc442559872"/>
      <w:r w:rsidRPr="00030B5D">
        <w:rPr>
          <w:rFonts w:cs="Arial"/>
          <w:b/>
          <w:sz w:val="24"/>
          <w:szCs w:val="24"/>
        </w:rPr>
        <w:t>КОНКУРСНА ДОКУМЕНТАЦИЈА</w:t>
      </w:r>
      <w:bookmarkEnd w:id="0"/>
      <w:bookmarkEnd w:id="1"/>
      <w:bookmarkEnd w:id="2"/>
    </w:p>
    <w:p w14:paraId="3004A321" w14:textId="77777777" w:rsidR="00210557" w:rsidRPr="001974F3" w:rsidRDefault="00210557" w:rsidP="003F5515">
      <w:pPr>
        <w:spacing w:before="0"/>
        <w:jc w:val="center"/>
        <w:rPr>
          <w:rFonts w:cs="Arial"/>
          <w:b/>
          <w:sz w:val="24"/>
          <w:szCs w:val="24"/>
        </w:rPr>
      </w:pPr>
    </w:p>
    <w:p w14:paraId="3CF2E7B4" w14:textId="6ECA0C69" w:rsidR="001974F3" w:rsidRDefault="00167CC1" w:rsidP="003F5515">
      <w:pPr>
        <w:pStyle w:val="BodyText"/>
        <w:spacing w:before="0"/>
        <w:jc w:val="center"/>
        <w:rPr>
          <w:rFonts w:cs="Arial"/>
          <w:b/>
          <w:lang w:val="ru-RU"/>
        </w:rPr>
      </w:pPr>
      <w:r w:rsidRPr="007C0697">
        <w:rPr>
          <w:rFonts w:cs="Arial"/>
          <w:b/>
          <w:lang w:val="ru-RU"/>
        </w:rPr>
        <w:t>Израда инвестиционо техничке докум</w:t>
      </w:r>
      <w:r w:rsidR="00EF3029" w:rsidRPr="007C0697">
        <w:rPr>
          <w:rFonts w:cs="Arial"/>
          <w:b/>
          <w:lang w:val="ru-RU"/>
        </w:rPr>
        <w:t>е</w:t>
      </w:r>
      <w:r w:rsidRPr="007C0697">
        <w:rPr>
          <w:rFonts w:cs="Arial"/>
          <w:b/>
          <w:lang w:val="ru-RU"/>
        </w:rPr>
        <w:t>нтације</w:t>
      </w:r>
      <w:r w:rsidRPr="001974F3">
        <w:rPr>
          <w:rFonts w:cs="Arial"/>
          <w:b/>
          <w:lang w:val="ru-RU"/>
        </w:rPr>
        <w:t xml:space="preserve"> и пружање консултантских услуга потребних за изградњу МХЕ на водопривредним бранама,</w:t>
      </w:r>
    </w:p>
    <w:p w14:paraId="6A528CE8" w14:textId="75888B98" w:rsidR="00210557" w:rsidRPr="005F2FDB" w:rsidRDefault="00167CC1" w:rsidP="005F2FDB">
      <w:pPr>
        <w:pStyle w:val="BodyText"/>
        <w:spacing w:before="0"/>
        <w:jc w:val="center"/>
        <w:rPr>
          <w:ins w:id="3" w:author="Katarina Gajic" w:date="2016-09-13T08:07:00Z"/>
          <w:rFonts w:cs="Arial"/>
          <w:b/>
          <w:i/>
          <w:color w:val="0070C0"/>
          <w:szCs w:val="24"/>
          <w:lang w:val="sr-Cyrl-RS"/>
        </w:rPr>
      </w:pPr>
      <w:r w:rsidRPr="001974F3">
        <w:rPr>
          <w:rFonts w:cs="Arial"/>
          <w:b/>
          <w:lang w:val="ru-RU"/>
        </w:rPr>
        <w:t>по партијама</w:t>
      </w:r>
      <w:r w:rsidR="009642F1" w:rsidRPr="001974F3">
        <w:rPr>
          <w:rFonts w:eastAsia="Arial Unicode MS" w:cs="Arial"/>
          <w:b/>
          <w:kern w:val="2"/>
          <w:szCs w:val="24"/>
          <w:lang w:val="ru-RU"/>
        </w:rPr>
        <w:t xml:space="preserve">                                                                                 </w:t>
      </w:r>
    </w:p>
    <w:p w14:paraId="398EE6CD" w14:textId="77777777" w:rsidR="005F2FDB" w:rsidRDefault="005F2FDB" w:rsidP="005F2FDB">
      <w:pPr>
        <w:pStyle w:val="Subtitle"/>
        <w:rPr>
          <w:rFonts w:cs="Arial"/>
          <w:b/>
          <w:color w:val="FF0000"/>
          <w:szCs w:val="24"/>
        </w:rPr>
      </w:pPr>
    </w:p>
    <w:p w14:paraId="12603112" w14:textId="77777777" w:rsidR="005F2FDB" w:rsidRDefault="005F2FDB" w:rsidP="005F2FDB">
      <w:pPr>
        <w:pStyle w:val="BodyText"/>
      </w:pPr>
    </w:p>
    <w:p w14:paraId="0F4733EB" w14:textId="77777777" w:rsidR="005F2FDB" w:rsidRPr="005F2FDB" w:rsidRDefault="005F2FDB" w:rsidP="005F2FDB">
      <w:pPr>
        <w:pStyle w:val="BodyText"/>
      </w:pPr>
    </w:p>
    <w:p w14:paraId="3A5257AF" w14:textId="6D5AF781" w:rsidR="00FE42B0" w:rsidRPr="00167CC1" w:rsidRDefault="00FE42B0" w:rsidP="00FE42B0">
      <w:pPr>
        <w:spacing w:before="0"/>
        <w:jc w:val="center"/>
        <w:rPr>
          <w:rFonts w:cs="Arial"/>
          <w:b/>
          <w:sz w:val="24"/>
          <w:szCs w:val="24"/>
        </w:rPr>
      </w:pPr>
      <w:r>
        <w:rPr>
          <w:rFonts w:cs="Arial"/>
          <w:b/>
          <w:sz w:val="24"/>
          <w:szCs w:val="24"/>
          <w:lang w:val="ru-RU"/>
        </w:rPr>
        <w:t>преговарачки поступак</w:t>
      </w:r>
      <w:r w:rsidRPr="00167CC1">
        <w:rPr>
          <w:rFonts w:cs="Arial"/>
          <w:b/>
          <w:sz w:val="24"/>
          <w:szCs w:val="24"/>
          <w:lang w:val="ru-RU"/>
        </w:rPr>
        <w:t xml:space="preserve"> без објављивања позива за подношење понуда</w:t>
      </w:r>
    </w:p>
    <w:p w14:paraId="03FAA234" w14:textId="62A60CB8" w:rsidR="00FE42B0" w:rsidRPr="00030B5D" w:rsidRDefault="00FE42B0" w:rsidP="00FE42B0">
      <w:pPr>
        <w:spacing w:before="0"/>
        <w:jc w:val="center"/>
        <w:rPr>
          <w:rFonts w:cs="Arial"/>
          <w:b/>
          <w:sz w:val="24"/>
          <w:szCs w:val="24"/>
          <w:lang w:val="sr-Latn-RS"/>
        </w:rPr>
      </w:pPr>
      <w:bookmarkStart w:id="4" w:name="_Toc441215597"/>
      <w:bookmarkStart w:id="5" w:name="_Toc441651536"/>
      <w:bookmarkStart w:id="6" w:name="_Toc442559873"/>
      <w:proofErr w:type="gramStart"/>
      <w:r>
        <w:rPr>
          <w:rFonts w:cs="Arial"/>
          <w:b/>
          <w:sz w:val="24"/>
          <w:szCs w:val="24"/>
        </w:rPr>
        <w:t>јавна</w:t>
      </w:r>
      <w:proofErr w:type="gramEnd"/>
      <w:r>
        <w:rPr>
          <w:rFonts w:cs="Arial"/>
          <w:b/>
          <w:sz w:val="24"/>
          <w:szCs w:val="24"/>
        </w:rPr>
        <w:t xml:space="preserve"> набавка</w:t>
      </w:r>
      <w:r w:rsidRPr="00167CC1">
        <w:rPr>
          <w:rFonts w:cs="Arial"/>
          <w:b/>
          <w:sz w:val="24"/>
          <w:szCs w:val="24"/>
        </w:rPr>
        <w:t xml:space="preserve"> </w:t>
      </w:r>
      <w:r w:rsidRPr="00167CC1">
        <w:rPr>
          <w:rFonts w:cs="Arial"/>
          <w:b/>
          <w:sz w:val="24"/>
          <w:szCs w:val="24"/>
          <w:lang w:val="sr-Cyrl-RS"/>
        </w:rPr>
        <w:t xml:space="preserve">услуга </w:t>
      </w:r>
      <w:r w:rsidRPr="00167CC1">
        <w:rPr>
          <w:rFonts w:cs="Arial"/>
          <w:b/>
          <w:sz w:val="24"/>
          <w:szCs w:val="24"/>
        </w:rPr>
        <w:t>бр</w:t>
      </w:r>
      <w:bookmarkEnd w:id="4"/>
      <w:bookmarkEnd w:id="5"/>
      <w:bookmarkEnd w:id="6"/>
      <w:r w:rsidRPr="00167CC1">
        <w:rPr>
          <w:rFonts w:cs="Arial"/>
          <w:b/>
          <w:sz w:val="24"/>
          <w:szCs w:val="24"/>
        </w:rPr>
        <w:t>. JN/1000</w:t>
      </w:r>
      <w:r>
        <w:rPr>
          <w:rFonts w:cs="Arial"/>
          <w:b/>
          <w:sz w:val="24"/>
          <w:szCs w:val="24"/>
        </w:rPr>
        <w:t>/0246/2016</w:t>
      </w:r>
    </w:p>
    <w:p w14:paraId="412D5F43" w14:textId="77777777" w:rsidR="00FE42B0" w:rsidRPr="003F5515" w:rsidRDefault="00FE42B0" w:rsidP="00FE42B0">
      <w:pPr>
        <w:spacing w:before="0"/>
        <w:rPr>
          <w:rFonts w:cs="Arial"/>
          <w:sz w:val="24"/>
          <w:szCs w:val="24"/>
        </w:rPr>
      </w:pPr>
    </w:p>
    <w:p w14:paraId="7BF48056" w14:textId="77777777" w:rsidR="00150FCE" w:rsidRDefault="00150FCE" w:rsidP="003F5515">
      <w:pPr>
        <w:pStyle w:val="BodyText"/>
        <w:spacing w:before="0"/>
        <w:jc w:val="center"/>
        <w:rPr>
          <w:rFonts w:cs="Arial"/>
          <w:szCs w:val="24"/>
          <w:lang w:val="ru-RU"/>
        </w:rPr>
      </w:pPr>
    </w:p>
    <w:p w14:paraId="3A391B38" w14:textId="77777777" w:rsidR="005F2FDB" w:rsidRPr="003F5515" w:rsidRDefault="005F2FDB" w:rsidP="003F5515">
      <w:pPr>
        <w:pStyle w:val="BodyText"/>
        <w:spacing w:before="0"/>
        <w:jc w:val="center"/>
        <w:rPr>
          <w:rFonts w:cs="Arial"/>
          <w:szCs w:val="24"/>
          <w:lang w:val="ru-RU"/>
        </w:rPr>
      </w:pPr>
    </w:p>
    <w:p w14:paraId="6DEC5E32" w14:textId="77777777" w:rsidR="00150FCE" w:rsidRPr="003F5515" w:rsidRDefault="00150FCE" w:rsidP="003F5515">
      <w:pPr>
        <w:pStyle w:val="BodyText"/>
        <w:spacing w:before="0"/>
        <w:jc w:val="center"/>
        <w:rPr>
          <w:rFonts w:cs="Arial"/>
          <w:szCs w:val="24"/>
          <w:lang w:val="ru-RU"/>
        </w:rPr>
      </w:pPr>
    </w:p>
    <w:p w14:paraId="1FE6A737" w14:textId="77777777" w:rsidR="00150FCE" w:rsidRPr="003F5515" w:rsidRDefault="00150FCE" w:rsidP="003F5515">
      <w:pPr>
        <w:pStyle w:val="BodyText"/>
        <w:spacing w:before="0"/>
        <w:jc w:val="center"/>
        <w:rPr>
          <w:rFonts w:cs="Arial"/>
          <w:szCs w:val="24"/>
          <w:lang w:val="ru-RU"/>
        </w:rPr>
      </w:pPr>
    </w:p>
    <w:p w14:paraId="6EA9B6FA" w14:textId="747FFEA4" w:rsidR="00EB2C6E" w:rsidRPr="003F5515" w:rsidRDefault="00EB2C6E" w:rsidP="003F5515">
      <w:pPr>
        <w:spacing w:before="0"/>
        <w:jc w:val="center"/>
        <w:rPr>
          <w:rFonts w:eastAsia="Arial Unicode MS" w:cs="Arial"/>
          <w:kern w:val="2"/>
          <w:sz w:val="24"/>
          <w:szCs w:val="24"/>
          <w:lang w:val="ru-RU"/>
        </w:rPr>
      </w:pPr>
      <w:r w:rsidRPr="003F5515">
        <w:rPr>
          <w:rFonts w:eastAsia="Arial Unicode MS" w:cs="Arial"/>
          <w:kern w:val="2"/>
          <w:sz w:val="24"/>
          <w:szCs w:val="24"/>
          <w:lang w:val="ru-RU"/>
        </w:rPr>
        <w:t xml:space="preserve">(заведено у ЈП ЕПС број </w:t>
      </w:r>
      <w:r w:rsidR="00D2286C">
        <w:rPr>
          <w:rFonts w:eastAsia="Arial Unicode MS" w:cs="Arial"/>
          <w:kern w:val="2"/>
          <w:sz w:val="24"/>
          <w:szCs w:val="24"/>
          <w:lang w:val="ru-RU"/>
        </w:rPr>
        <w:t>1</w:t>
      </w:r>
      <w:r w:rsidR="00D2286C">
        <w:rPr>
          <w:rFonts w:eastAsia="Arial Unicode MS" w:cs="Arial"/>
          <w:kern w:val="2"/>
          <w:sz w:val="24"/>
          <w:szCs w:val="24"/>
        </w:rPr>
        <w:t>2.01.353456/12-</w:t>
      </w:r>
      <w:r w:rsidRPr="003F5515">
        <w:rPr>
          <w:rFonts w:eastAsia="Arial Unicode MS" w:cs="Arial"/>
          <w:kern w:val="2"/>
          <w:sz w:val="24"/>
          <w:szCs w:val="24"/>
          <w:lang w:val="ru-RU"/>
        </w:rPr>
        <w:t>1</w:t>
      </w:r>
      <w:r w:rsidR="00210557" w:rsidRPr="003F5515">
        <w:rPr>
          <w:rFonts w:eastAsia="Arial Unicode MS" w:cs="Arial"/>
          <w:kern w:val="2"/>
          <w:sz w:val="24"/>
          <w:szCs w:val="24"/>
          <w:lang w:val="ru-RU"/>
        </w:rPr>
        <w:t>6</w:t>
      </w:r>
      <w:r w:rsidR="00D2286C">
        <w:rPr>
          <w:rFonts w:eastAsia="Arial Unicode MS" w:cs="Arial"/>
          <w:kern w:val="2"/>
          <w:sz w:val="24"/>
          <w:szCs w:val="24"/>
          <w:lang w:val="ru-RU"/>
        </w:rPr>
        <w:t xml:space="preserve"> од 13</w:t>
      </w:r>
      <w:r w:rsidR="00EC2F36" w:rsidRPr="003F5515">
        <w:rPr>
          <w:rFonts w:eastAsia="Arial Unicode MS" w:cs="Arial"/>
          <w:kern w:val="2"/>
          <w:sz w:val="24"/>
          <w:szCs w:val="24"/>
          <w:lang w:val="ru-RU"/>
        </w:rPr>
        <w:t>.</w:t>
      </w:r>
      <w:r w:rsidR="00D2286C">
        <w:rPr>
          <w:rFonts w:eastAsia="Arial Unicode MS" w:cs="Arial"/>
          <w:kern w:val="2"/>
          <w:sz w:val="24"/>
          <w:szCs w:val="24"/>
        </w:rPr>
        <w:t>09</w:t>
      </w:r>
      <w:bookmarkStart w:id="7" w:name="_GoBack"/>
      <w:bookmarkEnd w:id="7"/>
      <w:r w:rsidR="00EC2F36" w:rsidRPr="003F5515">
        <w:rPr>
          <w:rFonts w:eastAsia="Arial Unicode MS" w:cs="Arial"/>
          <w:kern w:val="2"/>
          <w:sz w:val="24"/>
          <w:szCs w:val="24"/>
          <w:lang w:val="ru-RU"/>
        </w:rPr>
        <w:t>.</w:t>
      </w:r>
      <w:r w:rsidR="00413BCE" w:rsidRPr="003F5515">
        <w:rPr>
          <w:rFonts w:eastAsia="Arial Unicode MS" w:cs="Arial"/>
          <w:kern w:val="2"/>
          <w:sz w:val="24"/>
          <w:szCs w:val="24"/>
          <w:lang w:val="ru-RU"/>
        </w:rPr>
        <w:t>201</w:t>
      </w:r>
      <w:r w:rsidR="00210557" w:rsidRPr="003F5515">
        <w:rPr>
          <w:rFonts w:eastAsia="Arial Unicode MS" w:cs="Arial"/>
          <w:kern w:val="2"/>
          <w:sz w:val="24"/>
          <w:szCs w:val="24"/>
          <w:lang w:val="ru-RU"/>
        </w:rPr>
        <w:t>6</w:t>
      </w:r>
      <w:r w:rsidR="00413BCE" w:rsidRPr="003F5515">
        <w:rPr>
          <w:rFonts w:eastAsia="Arial Unicode MS" w:cs="Arial"/>
          <w:kern w:val="2"/>
          <w:sz w:val="24"/>
          <w:szCs w:val="24"/>
          <w:lang w:val="ru-RU"/>
        </w:rPr>
        <w:t>.</w:t>
      </w:r>
      <w:r w:rsidRPr="003F5515">
        <w:rPr>
          <w:rFonts w:eastAsia="Arial Unicode MS" w:cs="Arial"/>
          <w:kern w:val="2"/>
          <w:sz w:val="24"/>
          <w:szCs w:val="24"/>
          <w:lang w:val="ru-RU"/>
        </w:rPr>
        <w:t xml:space="preserve"> године)</w:t>
      </w:r>
    </w:p>
    <w:p w14:paraId="7FDD9864" w14:textId="77777777" w:rsidR="000C50A0" w:rsidRPr="003F5515" w:rsidRDefault="000C50A0" w:rsidP="003F5515">
      <w:pPr>
        <w:spacing w:before="0"/>
        <w:jc w:val="center"/>
        <w:rPr>
          <w:rFonts w:eastAsia="Arial Unicode MS" w:cs="Arial"/>
          <w:kern w:val="2"/>
          <w:sz w:val="24"/>
          <w:szCs w:val="24"/>
          <w:lang w:val="ru-RU"/>
        </w:rPr>
      </w:pPr>
    </w:p>
    <w:p w14:paraId="01AE99BE" w14:textId="77777777" w:rsidR="00C53AC6" w:rsidRPr="003F5515" w:rsidRDefault="00C53AC6" w:rsidP="003F5515">
      <w:pPr>
        <w:pStyle w:val="BodyText"/>
        <w:spacing w:before="0"/>
        <w:jc w:val="center"/>
        <w:rPr>
          <w:rFonts w:cs="Arial"/>
          <w:szCs w:val="24"/>
        </w:rPr>
      </w:pPr>
    </w:p>
    <w:p w14:paraId="224CCDCA" w14:textId="77777777" w:rsidR="00C53AC6" w:rsidRPr="003F5515" w:rsidRDefault="00C53AC6" w:rsidP="003F5515">
      <w:pPr>
        <w:pStyle w:val="BodyText"/>
        <w:spacing w:before="0"/>
        <w:jc w:val="center"/>
        <w:rPr>
          <w:rFonts w:cs="Arial"/>
          <w:szCs w:val="24"/>
        </w:rPr>
      </w:pPr>
    </w:p>
    <w:p w14:paraId="777F87F6" w14:textId="77777777" w:rsidR="00C53AC6" w:rsidRDefault="00C53AC6" w:rsidP="003F5515">
      <w:pPr>
        <w:pStyle w:val="BodyText"/>
        <w:spacing w:before="0"/>
        <w:jc w:val="center"/>
        <w:rPr>
          <w:rFonts w:cs="Arial"/>
          <w:szCs w:val="24"/>
          <w:lang w:val="en-US"/>
        </w:rPr>
      </w:pPr>
    </w:p>
    <w:p w14:paraId="3BD5F787" w14:textId="77777777" w:rsidR="005F2FDB" w:rsidRDefault="005F2FDB" w:rsidP="003F5515">
      <w:pPr>
        <w:pStyle w:val="BodyText"/>
        <w:spacing w:before="0"/>
        <w:jc w:val="center"/>
        <w:rPr>
          <w:rFonts w:cs="Arial"/>
          <w:szCs w:val="24"/>
          <w:lang w:val="en-US"/>
        </w:rPr>
      </w:pPr>
    </w:p>
    <w:p w14:paraId="1A85DB20" w14:textId="77777777" w:rsidR="005F2FDB" w:rsidRPr="003F5515" w:rsidRDefault="005F2FDB" w:rsidP="003F5515">
      <w:pPr>
        <w:pStyle w:val="BodyText"/>
        <w:spacing w:before="0"/>
        <w:jc w:val="center"/>
        <w:rPr>
          <w:rFonts w:cs="Arial"/>
          <w:szCs w:val="24"/>
          <w:lang w:val="en-US"/>
        </w:rPr>
      </w:pPr>
    </w:p>
    <w:p w14:paraId="728FE771" w14:textId="77777777" w:rsidR="000C50A0" w:rsidRPr="003F5515" w:rsidRDefault="000C50A0" w:rsidP="003F5515">
      <w:pPr>
        <w:pStyle w:val="BodyText"/>
        <w:spacing w:before="0"/>
        <w:jc w:val="center"/>
        <w:rPr>
          <w:rFonts w:cs="Arial"/>
          <w:szCs w:val="24"/>
          <w:lang w:val="ru-RU"/>
        </w:rPr>
      </w:pPr>
    </w:p>
    <w:p w14:paraId="15AEDCA7" w14:textId="77777777" w:rsidR="00B37917" w:rsidRPr="003F5515" w:rsidRDefault="004F48FB" w:rsidP="003F5515">
      <w:pPr>
        <w:spacing w:before="0"/>
        <w:jc w:val="center"/>
        <w:rPr>
          <w:rFonts w:cs="Arial"/>
          <w:sz w:val="24"/>
          <w:szCs w:val="24"/>
          <w:lang w:val="ru-RU"/>
        </w:rPr>
      </w:pPr>
      <w:r w:rsidRPr="003F5515">
        <w:rPr>
          <w:rFonts w:cs="Arial"/>
          <w:sz w:val="24"/>
          <w:szCs w:val="24"/>
          <w:lang w:val="sr-Cyrl-RS"/>
        </w:rPr>
        <w:t>Београд</w:t>
      </w:r>
      <w:r w:rsidR="00EB2566" w:rsidRPr="003F5515">
        <w:rPr>
          <w:rFonts w:cs="Arial"/>
          <w:sz w:val="24"/>
          <w:szCs w:val="24"/>
          <w:lang w:val="ru-RU"/>
        </w:rPr>
        <w:t>,</w:t>
      </w:r>
      <w:r w:rsidRPr="003F5515">
        <w:rPr>
          <w:rFonts w:cs="Arial"/>
          <w:sz w:val="24"/>
          <w:szCs w:val="24"/>
          <w:lang w:val="ru-RU"/>
        </w:rPr>
        <w:t xml:space="preserve"> </w:t>
      </w:r>
      <w:r w:rsidR="00F325EF">
        <w:rPr>
          <w:rFonts w:cs="Arial"/>
          <w:sz w:val="24"/>
          <w:szCs w:val="24"/>
          <w:lang w:val="ru-RU"/>
        </w:rPr>
        <w:t>септембар</w:t>
      </w:r>
      <w:r w:rsidR="004276AD" w:rsidRPr="003F5515">
        <w:rPr>
          <w:rFonts w:cs="Arial"/>
          <w:i/>
          <w:color w:val="00B0F0"/>
          <w:sz w:val="24"/>
          <w:szCs w:val="24"/>
        </w:rPr>
        <w:t xml:space="preserve"> </w:t>
      </w:r>
      <w:r w:rsidR="001F62BF" w:rsidRPr="003F5515">
        <w:rPr>
          <w:rFonts w:cs="Arial"/>
          <w:sz w:val="24"/>
          <w:szCs w:val="24"/>
          <w:lang w:val="ru-RU"/>
        </w:rPr>
        <w:t>201</w:t>
      </w:r>
      <w:r w:rsidR="00210557" w:rsidRPr="003F5515">
        <w:rPr>
          <w:rFonts w:cs="Arial"/>
          <w:sz w:val="24"/>
          <w:szCs w:val="24"/>
          <w:lang w:val="ru-RU"/>
        </w:rPr>
        <w:t>6</w:t>
      </w:r>
      <w:r w:rsidR="001F62BF" w:rsidRPr="003F5515">
        <w:rPr>
          <w:rFonts w:cs="Arial"/>
          <w:sz w:val="24"/>
          <w:szCs w:val="24"/>
          <w:lang w:val="ru-RU"/>
        </w:rPr>
        <w:t xml:space="preserve">. </w:t>
      </w:r>
      <w:r w:rsidR="00210557" w:rsidRPr="003F5515">
        <w:rPr>
          <w:rFonts w:cs="Arial"/>
          <w:sz w:val="24"/>
          <w:szCs w:val="24"/>
          <w:lang w:val="ru-RU"/>
        </w:rPr>
        <w:t>г</w:t>
      </w:r>
      <w:r w:rsidR="001F62BF" w:rsidRPr="003F5515">
        <w:rPr>
          <w:rFonts w:cs="Arial"/>
          <w:sz w:val="24"/>
          <w:szCs w:val="24"/>
          <w:lang w:val="ru-RU"/>
        </w:rPr>
        <w:t>одине</w:t>
      </w:r>
    </w:p>
    <w:p w14:paraId="7053BD38" w14:textId="77777777" w:rsidR="000C50A0" w:rsidRDefault="000C50A0" w:rsidP="003F5515">
      <w:pPr>
        <w:spacing w:before="0"/>
        <w:jc w:val="center"/>
        <w:rPr>
          <w:rFonts w:cs="Arial"/>
          <w:b/>
          <w:sz w:val="24"/>
          <w:szCs w:val="24"/>
          <w:lang w:val="ru-RU"/>
        </w:rPr>
      </w:pPr>
    </w:p>
    <w:p w14:paraId="1C340F61" w14:textId="77777777" w:rsidR="005F2FDB" w:rsidRDefault="005F2FDB" w:rsidP="003F5515">
      <w:pPr>
        <w:spacing w:before="0"/>
        <w:jc w:val="center"/>
        <w:rPr>
          <w:rFonts w:cs="Arial"/>
          <w:b/>
          <w:sz w:val="24"/>
          <w:szCs w:val="24"/>
          <w:lang w:val="ru-RU"/>
        </w:rPr>
      </w:pPr>
    </w:p>
    <w:p w14:paraId="143EAAEC" w14:textId="77777777" w:rsidR="005F2FDB" w:rsidRDefault="005F2FDB" w:rsidP="003F5515">
      <w:pPr>
        <w:spacing w:before="0"/>
        <w:jc w:val="center"/>
        <w:rPr>
          <w:rFonts w:cs="Arial"/>
          <w:b/>
          <w:sz w:val="24"/>
          <w:szCs w:val="24"/>
          <w:lang w:val="ru-RU"/>
        </w:rPr>
      </w:pPr>
    </w:p>
    <w:p w14:paraId="432FD96E" w14:textId="77777777" w:rsidR="005F2FDB" w:rsidRDefault="005F2FDB" w:rsidP="003F5515">
      <w:pPr>
        <w:spacing w:before="0"/>
        <w:jc w:val="center"/>
        <w:rPr>
          <w:rFonts w:cs="Arial"/>
          <w:b/>
          <w:sz w:val="24"/>
          <w:szCs w:val="24"/>
          <w:lang w:val="ru-RU"/>
        </w:rPr>
      </w:pPr>
    </w:p>
    <w:p w14:paraId="1DB5258F" w14:textId="77777777" w:rsidR="005F2FDB" w:rsidRDefault="005F2FDB" w:rsidP="003F5515">
      <w:pPr>
        <w:spacing w:before="0"/>
        <w:jc w:val="center"/>
        <w:rPr>
          <w:rFonts w:cs="Arial"/>
          <w:b/>
          <w:sz w:val="24"/>
          <w:szCs w:val="24"/>
          <w:lang w:val="ru-RU"/>
        </w:rPr>
      </w:pPr>
    </w:p>
    <w:p w14:paraId="496E9532" w14:textId="77777777" w:rsidR="005F2FDB" w:rsidRDefault="005F2FDB" w:rsidP="003F5515">
      <w:pPr>
        <w:spacing w:before="0"/>
        <w:jc w:val="center"/>
        <w:rPr>
          <w:rFonts w:cs="Arial"/>
          <w:b/>
          <w:sz w:val="24"/>
          <w:szCs w:val="24"/>
          <w:lang w:val="ru-RU"/>
        </w:rPr>
      </w:pPr>
    </w:p>
    <w:p w14:paraId="325E8C7C" w14:textId="77777777" w:rsidR="005F2FDB" w:rsidRDefault="005F2FDB" w:rsidP="003F5515">
      <w:pPr>
        <w:spacing w:before="0"/>
        <w:jc w:val="center"/>
        <w:rPr>
          <w:rFonts w:cs="Arial"/>
          <w:b/>
          <w:sz w:val="24"/>
          <w:szCs w:val="24"/>
          <w:lang w:val="ru-RU"/>
        </w:rPr>
      </w:pPr>
    </w:p>
    <w:p w14:paraId="70404B68" w14:textId="77777777" w:rsidR="005F2FDB" w:rsidRDefault="005F2FDB" w:rsidP="003F5515">
      <w:pPr>
        <w:spacing w:before="0"/>
        <w:jc w:val="center"/>
        <w:rPr>
          <w:rFonts w:cs="Arial"/>
          <w:b/>
          <w:sz w:val="24"/>
          <w:szCs w:val="24"/>
          <w:lang w:val="ru-RU"/>
        </w:rPr>
      </w:pPr>
    </w:p>
    <w:p w14:paraId="578F0348" w14:textId="349B51A8" w:rsidR="00261778" w:rsidRPr="003F5515" w:rsidRDefault="00261778" w:rsidP="003F5515">
      <w:pPr>
        <w:spacing w:before="0"/>
        <w:rPr>
          <w:rFonts w:eastAsia="TimesNewRomanPSMT" w:cs="Arial"/>
          <w:color w:val="000000"/>
          <w:kern w:val="2"/>
          <w:sz w:val="24"/>
          <w:szCs w:val="24"/>
          <w:lang w:val="ru-RU"/>
        </w:rPr>
      </w:pPr>
      <w:r w:rsidRPr="003F5515">
        <w:rPr>
          <w:rFonts w:eastAsia="TimesNewRomanPSMT" w:cs="Arial"/>
          <w:color w:val="000000"/>
          <w:kern w:val="2"/>
          <w:sz w:val="24"/>
          <w:szCs w:val="24"/>
          <w:lang w:val="ru-RU"/>
        </w:rPr>
        <w:lastRenderedPageBreak/>
        <w:t>На основу чл</w:t>
      </w:r>
      <w:r w:rsidR="00472BF8" w:rsidRPr="003F5515">
        <w:rPr>
          <w:rFonts w:eastAsia="TimesNewRomanPSMT" w:cs="Arial"/>
          <w:color w:val="000000"/>
          <w:kern w:val="2"/>
          <w:sz w:val="24"/>
          <w:szCs w:val="24"/>
          <w:lang w:val="ru-RU"/>
        </w:rPr>
        <w:t>ана</w:t>
      </w:r>
      <w:r w:rsidRPr="003F5515">
        <w:rPr>
          <w:rFonts w:eastAsia="TimesNewRomanPSMT" w:cs="Arial"/>
          <w:color w:val="000000"/>
          <w:kern w:val="2"/>
          <w:sz w:val="24"/>
          <w:szCs w:val="24"/>
          <w:lang w:val="ru-RU"/>
        </w:rPr>
        <w:t xml:space="preserve"> </w:t>
      </w:r>
      <w:r w:rsidR="00235E62">
        <w:rPr>
          <w:rFonts w:eastAsia="TimesNewRomanPSMT" w:cs="Arial"/>
          <w:color w:val="000000"/>
          <w:kern w:val="2"/>
          <w:sz w:val="24"/>
          <w:szCs w:val="24"/>
          <w:lang w:val="ru-RU"/>
        </w:rPr>
        <w:t>36. став 1. тачка 2.</w:t>
      </w:r>
      <w:r w:rsidR="00010E49" w:rsidRPr="003F5515">
        <w:rPr>
          <w:rFonts w:eastAsia="TimesNewRomanPSMT" w:cs="Arial"/>
          <w:color w:val="000000"/>
          <w:kern w:val="2"/>
          <w:sz w:val="24"/>
          <w:szCs w:val="24"/>
          <w:lang w:val="ru-RU"/>
        </w:rPr>
        <w:t xml:space="preserve"> и 61</w:t>
      </w:r>
      <w:r w:rsidR="009D3699" w:rsidRPr="003F5515">
        <w:rPr>
          <w:rFonts w:eastAsia="TimesNewRomanPSMT" w:cs="Arial"/>
          <w:color w:val="000000"/>
          <w:kern w:val="2"/>
          <w:sz w:val="24"/>
          <w:szCs w:val="24"/>
          <w:lang w:val="ru-RU"/>
        </w:rPr>
        <w:t>.</w:t>
      </w:r>
      <w:r w:rsidRPr="003F5515">
        <w:rPr>
          <w:rFonts w:eastAsia="TimesNewRomanPSMT" w:cs="Arial"/>
          <w:color w:val="000000"/>
          <w:kern w:val="2"/>
          <w:sz w:val="24"/>
          <w:szCs w:val="24"/>
          <w:lang w:val="ru-RU"/>
        </w:rPr>
        <w:t xml:space="preserve"> Закона о јавним набавкама („Сл. гласник РС” бр. </w:t>
      </w:r>
      <w:r w:rsidR="00750519" w:rsidRPr="003F5515">
        <w:rPr>
          <w:rFonts w:eastAsia="TimesNewRomanPSMT" w:cs="Arial"/>
          <w:color w:val="000000"/>
          <w:kern w:val="2"/>
          <w:sz w:val="24"/>
          <w:szCs w:val="24"/>
          <w:lang w:val="ru-RU"/>
        </w:rPr>
        <w:t>124/</w:t>
      </w:r>
      <w:r w:rsidR="009060E7" w:rsidRPr="003F5515">
        <w:rPr>
          <w:rFonts w:eastAsia="TimesNewRomanPSMT" w:cs="Arial"/>
          <w:color w:val="000000"/>
          <w:kern w:val="2"/>
          <w:sz w:val="24"/>
          <w:szCs w:val="24"/>
          <w:lang w:val="ru-RU"/>
        </w:rPr>
        <w:t xml:space="preserve">12, 14/15 и </w:t>
      </w:r>
      <w:r w:rsidR="009060E7" w:rsidRPr="007C0697">
        <w:rPr>
          <w:rFonts w:eastAsia="TimesNewRomanPSMT" w:cs="Arial"/>
          <w:color w:val="000000" w:themeColor="text1"/>
          <w:kern w:val="2"/>
          <w:sz w:val="24"/>
          <w:szCs w:val="24"/>
          <w:lang w:val="ru-RU"/>
        </w:rPr>
        <w:t>68/15</w:t>
      </w:r>
      <w:r w:rsidR="00EF3029" w:rsidRPr="007C0697">
        <w:rPr>
          <w:rFonts w:eastAsia="TimesNewRomanPSMT" w:cs="Arial"/>
          <w:color w:val="000000" w:themeColor="text1"/>
          <w:kern w:val="2"/>
          <w:sz w:val="24"/>
          <w:szCs w:val="24"/>
          <w:lang w:val="ru-RU"/>
        </w:rPr>
        <w:t>)</w:t>
      </w:r>
      <w:r w:rsidR="000F57ED" w:rsidRPr="007C0697">
        <w:rPr>
          <w:rFonts w:eastAsia="TimesNewRomanPSMT" w:cs="Arial"/>
          <w:color w:val="000000" w:themeColor="text1"/>
          <w:kern w:val="2"/>
          <w:sz w:val="24"/>
          <w:szCs w:val="24"/>
          <w:lang w:val="ru-RU"/>
        </w:rPr>
        <w:t xml:space="preserve">, </w:t>
      </w:r>
      <w:r w:rsidR="00EF3029" w:rsidRPr="007C0697">
        <w:rPr>
          <w:rFonts w:eastAsia="TimesNewRomanPSMT" w:cs="Arial"/>
          <w:color w:val="000000" w:themeColor="text1"/>
          <w:kern w:val="2"/>
          <w:sz w:val="24"/>
          <w:szCs w:val="24"/>
          <w:lang w:val="ru-RU"/>
        </w:rPr>
        <w:t>(</w:t>
      </w:r>
      <w:r w:rsidR="000F57ED" w:rsidRPr="007C0697">
        <w:rPr>
          <w:rFonts w:eastAsia="TimesNewRomanPSMT" w:cs="Arial"/>
          <w:color w:val="000000" w:themeColor="text1"/>
          <w:kern w:val="2"/>
          <w:sz w:val="24"/>
          <w:szCs w:val="24"/>
          <w:lang w:val="ru-RU"/>
        </w:rPr>
        <w:t xml:space="preserve">у </w:t>
      </w:r>
      <w:r w:rsidR="000F57ED" w:rsidRPr="003F5515">
        <w:rPr>
          <w:rFonts w:eastAsia="TimesNewRomanPSMT" w:cs="Arial"/>
          <w:color w:val="000000"/>
          <w:kern w:val="2"/>
          <w:sz w:val="24"/>
          <w:szCs w:val="24"/>
          <w:lang w:val="ru-RU"/>
        </w:rPr>
        <w:t>даљем тексту</w:t>
      </w:r>
      <w:r w:rsidR="005C7CDE" w:rsidRPr="003F5515">
        <w:rPr>
          <w:rFonts w:eastAsia="TimesNewRomanPSMT" w:cs="Arial"/>
          <w:color w:val="000000"/>
          <w:kern w:val="2"/>
          <w:sz w:val="24"/>
          <w:szCs w:val="24"/>
          <w:lang w:val="ru-RU"/>
        </w:rPr>
        <w:t xml:space="preserve"> </w:t>
      </w:r>
      <w:r w:rsidR="00BA1E63" w:rsidRPr="003F5515">
        <w:rPr>
          <w:rFonts w:eastAsia="Calibri" w:cs="Arial"/>
          <w:bCs/>
          <w:sz w:val="24"/>
          <w:szCs w:val="24"/>
        </w:rPr>
        <w:t>Закон</w:t>
      </w:r>
      <w:r w:rsidRPr="003F5515">
        <w:rPr>
          <w:rFonts w:eastAsia="TimesNewRomanPSMT" w:cs="Arial"/>
          <w:color w:val="000000"/>
          <w:kern w:val="2"/>
          <w:sz w:val="24"/>
          <w:szCs w:val="24"/>
          <w:lang w:val="ru-RU"/>
        </w:rPr>
        <w:t>),</w:t>
      </w:r>
      <w:r w:rsidR="00235E62">
        <w:rPr>
          <w:rFonts w:eastAsia="TimesNewRomanPSMT" w:cs="Arial"/>
          <w:color w:val="000000"/>
          <w:kern w:val="2"/>
          <w:sz w:val="24"/>
          <w:szCs w:val="24"/>
          <w:lang w:val="ru-RU"/>
        </w:rPr>
        <w:t xml:space="preserve"> </w:t>
      </w:r>
      <w:r w:rsidRPr="003F5515">
        <w:rPr>
          <w:rFonts w:eastAsia="TimesNewRomanPSMT" w:cs="Arial"/>
          <w:color w:val="000000"/>
          <w:kern w:val="2"/>
          <w:sz w:val="24"/>
          <w:szCs w:val="24"/>
          <w:lang w:val="ru-RU"/>
        </w:rPr>
        <w:t>чл</w:t>
      </w:r>
      <w:r w:rsidR="00472BF8" w:rsidRPr="003F5515">
        <w:rPr>
          <w:rFonts w:eastAsia="TimesNewRomanPSMT" w:cs="Arial"/>
          <w:color w:val="000000"/>
          <w:kern w:val="2"/>
          <w:sz w:val="24"/>
          <w:szCs w:val="24"/>
          <w:lang w:val="ru-RU"/>
        </w:rPr>
        <w:t>ана</w:t>
      </w:r>
      <w:r w:rsidR="00EC5BB4" w:rsidRPr="003F5515">
        <w:rPr>
          <w:rFonts w:eastAsia="TimesNewRomanPSMT" w:cs="Arial"/>
          <w:color w:val="000000"/>
          <w:kern w:val="2"/>
          <w:sz w:val="24"/>
          <w:szCs w:val="24"/>
          <w:lang w:val="ru-RU"/>
        </w:rPr>
        <w:t xml:space="preserve"> </w:t>
      </w:r>
      <w:r w:rsidR="006A3550" w:rsidRPr="003F5515">
        <w:rPr>
          <w:rFonts w:eastAsia="TimesNewRomanPSMT" w:cs="Arial"/>
          <w:color w:val="000000"/>
          <w:kern w:val="2"/>
          <w:sz w:val="24"/>
          <w:szCs w:val="24"/>
          <w:lang w:val="ru-RU"/>
        </w:rPr>
        <w:t>6</w:t>
      </w:r>
      <w:r w:rsidRPr="003F5515">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3F5515">
        <w:rPr>
          <w:rFonts w:eastAsia="TimesNewRomanPSMT" w:cs="Arial"/>
          <w:color w:val="000000"/>
          <w:kern w:val="2"/>
          <w:sz w:val="24"/>
          <w:szCs w:val="24"/>
          <w:lang w:val="ru-RU"/>
        </w:rPr>
        <w:t xml:space="preserve">лова („Сл. гласник РС” бр. </w:t>
      </w:r>
      <w:r w:rsidR="00DB369C" w:rsidRPr="003F5515">
        <w:rPr>
          <w:rFonts w:eastAsia="TimesNewRomanPSMT" w:cs="Arial"/>
          <w:color w:val="000000"/>
          <w:kern w:val="2"/>
          <w:sz w:val="24"/>
          <w:szCs w:val="24"/>
        </w:rPr>
        <w:t>86/15</w:t>
      </w:r>
      <w:r w:rsidRPr="003F5515">
        <w:rPr>
          <w:rFonts w:eastAsia="TimesNewRomanPSMT" w:cs="Arial"/>
          <w:color w:val="000000"/>
          <w:kern w:val="2"/>
          <w:sz w:val="24"/>
          <w:szCs w:val="24"/>
          <w:lang w:val="ru-RU"/>
        </w:rPr>
        <w:t xml:space="preserve">), </w:t>
      </w:r>
      <w:r w:rsidRPr="003F5515">
        <w:rPr>
          <w:rFonts w:eastAsia="Arial Unicode MS" w:cs="Arial"/>
          <w:color w:val="000000"/>
          <w:kern w:val="2"/>
          <w:sz w:val="24"/>
          <w:szCs w:val="24"/>
          <w:lang w:val="ru-RU"/>
        </w:rPr>
        <w:t xml:space="preserve">Одлуке о </w:t>
      </w:r>
      <w:r w:rsidRPr="0047424A">
        <w:rPr>
          <w:rFonts w:eastAsia="Arial Unicode MS" w:cs="Arial"/>
          <w:color w:val="000000"/>
          <w:kern w:val="2"/>
          <w:sz w:val="24"/>
          <w:szCs w:val="24"/>
          <w:lang w:val="ru-RU"/>
        </w:rPr>
        <w:t xml:space="preserve">покретању поступка јавне набавке број </w:t>
      </w:r>
      <w:r w:rsidR="00685676" w:rsidRPr="0047424A">
        <w:rPr>
          <w:rFonts w:eastAsia="Arial Unicode MS" w:cs="Arial"/>
          <w:color w:val="000000"/>
          <w:kern w:val="2"/>
          <w:sz w:val="24"/>
          <w:szCs w:val="24"/>
          <w:lang w:val="sr-Latn-RS"/>
        </w:rPr>
        <w:t>12.01.-</w:t>
      </w:r>
      <w:r w:rsidR="0047424A" w:rsidRPr="0047424A">
        <w:rPr>
          <w:rFonts w:eastAsia="Arial Unicode MS" w:cs="Arial"/>
          <w:color w:val="000000"/>
          <w:kern w:val="2"/>
          <w:sz w:val="24"/>
          <w:szCs w:val="24"/>
          <w:lang w:val="sr-Cyrl-RS"/>
        </w:rPr>
        <w:t>353456/</w:t>
      </w:r>
      <w:r w:rsidR="00685676" w:rsidRPr="0047424A">
        <w:rPr>
          <w:rFonts w:eastAsia="Arial Unicode MS" w:cs="Arial"/>
          <w:color w:val="000000"/>
          <w:kern w:val="2"/>
          <w:sz w:val="24"/>
          <w:szCs w:val="24"/>
          <w:lang w:val="sr-Latn-RS"/>
        </w:rPr>
        <w:t xml:space="preserve">2-16 </w:t>
      </w:r>
      <w:r w:rsidR="00F14109" w:rsidRPr="0047424A">
        <w:rPr>
          <w:rFonts w:eastAsia="Arial Unicode MS" w:cs="Arial"/>
          <w:color w:val="000000"/>
          <w:kern w:val="2"/>
          <w:sz w:val="24"/>
          <w:szCs w:val="24"/>
        </w:rPr>
        <w:t>o</w:t>
      </w:r>
      <w:r w:rsidR="00F14109" w:rsidRPr="0047424A">
        <w:rPr>
          <w:rFonts w:eastAsia="Arial Unicode MS" w:cs="Arial"/>
          <w:color w:val="000000"/>
          <w:kern w:val="2"/>
          <w:sz w:val="24"/>
          <w:szCs w:val="24"/>
          <w:lang w:val="ru-RU"/>
        </w:rPr>
        <w:t>д</w:t>
      </w:r>
      <w:r w:rsidR="00685676" w:rsidRPr="0047424A">
        <w:rPr>
          <w:rFonts w:eastAsia="Arial Unicode MS" w:cs="Arial"/>
          <w:color w:val="000000"/>
          <w:kern w:val="2"/>
          <w:sz w:val="24"/>
          <w:szCs w:val="24"/>
          <w:lang w:val="sr-Latn-RS"/>
        </w:rPr>
        <w:t xml:space="preserve"> </w:t>
      </w:r>
      <w:r w:rsidR="0047424A" w:rsidRPr="0047424A">
        <w:rPr>
          <w:rFonts w:eastAsia="Arial Unicode MS" w:cs="Arial"/>
          <w:color w:val="000000"/>
          <w:kern w:val="2"/>
          <w:sz w:val="24"/>
          <w:szCs w:val="24"/>
          <w:lang w:val="sr-Cyrl-RS"/>
        </w:rPr>
        <w:t>07</w:t>
      </w:r>
      <w:r w:rsidR="00685676" w:rsidRPr="0047424A">
        <w:rPr>
          <w:rFonts w:eastAsia="Arial Unicode MS" w:cs="Arial"/>
          <w:color w:val="000000"/>
          <w:kern w:val="2"/>
          <w:sz w:val="24"/>
          <w:szCs w:val="24"/>
          <w:lang w:val="sr-Latn-RS"/>
        </w:rPr>
        <w:t>.0</w:t>
      </w:r>
      <w:r w:rsidR="0047424A" w:rsidRPr="0047424A">
        <w:rPr>
          <w:rFonts w:eastAsia="Arial Unicode MS" w:cs="Arial"/>
          <w:color w:val="000000"/>
          <w:kern w:val="2"/>
          <w:sz w:val="24"/>
          <w:szCs w:val="24"/>
          <w:lang w:val="sr-Cyrl-RS"/>
        </w:rPr>
        <w:t>9</w:t>
      </w:r>
      <w:r w:rsidR="00005800" w:rsidRPr="0047424A">
        <w:rPr>
          <w:rFonts w:eastAsia="Arial Unicode MS" w:cs="Arial"/>
          <w:color w:val="000000"/>
          <w:kern w:val="2"/>
          <w:sz w:val="24"/>
          <w:szCs w:val="24"/>
          <w:lang w:val="ru-RU"/>
        </w:rPr>
        <w:t>.</w:t>
      </w:r>
      <w:r w:rsidR="00413BCE" w:rsidRPr="0047424A">
        <w:rPr>
          <w:rFonts w:eastAsia="Arial Unicode MS" w:cs="Arial"/>
          <w:color w:val="000000"/>
          <w:kern w:val="2"/>
          <w:sz w:val="24"/>
          <w:szCs w:val="24"/>
          <w:lang w:val="ru-RU"/>
        </w:rPr>
        <w:t>201</w:t>
      </w:r>
      <w:r w:rsidR="00210557" w:rsidRPr="0047424A">
        <w:rPr>
          <w:rFonts w:eastAsia="Arial Unicode MS" w:cs="Arial"/>
          <w:color w:val="000000"/>
          <w:kern w:val="2"/>
          <w:sz w:val="24"/>
          <w:szCs w:val="24"/>
          <w:lang w:val="ru-RU"/>
        </w:rPr>
        <w:t>6</w:t>
      </w:r>
      <w:r w:rsidR="00413BCE" w:rsidRPr="0047424A">
        <w:rPr>
          <w:rFonts w:eastAsia="Arial Unicode MS" w:cs="Arial"/>
          <w:color w:val="000000"/>
          <w:kern w:val="2"/>
          <w:sz w:val="24"/>
          <w:szCs w:val="24"/>
          <w:lang w:val="ru-RU"/>
        </w:rPr>
        <w:t>.</w:t>
      </w:r>
      <w:r w:rsidRPr="0047424A">
        <w:rPr>
          <w:rFonts w:eastAsia="Arial Unicode MS" w:cs="Arial"/>
          <w:color w:val="000000"/>
          <w:kern w:val="2"/>
          <w:sz w:val="24"/>
          <w:szCs w:val="24"/>
          <w:lang w:val="ru-RU"/>
        </w:rPr>
        <w:t xml:space="preserve"> године и Решења о образовању комисије за јавну набавку </w:t>
      </w:r>
      <w:r w:rsidR="00685676" w:rsidRPr="0047424A">
        <w:rPr>
          <w:rFonts w:eastAsia="Arial Unicode MS" w:cs="Arial"/>
          <w:color w:val="000000"/>
          <w:kern w:val="2"/>
          <w:sz w:val="24"/>
          <w:szCs w:val="24"/>
          <w:lang w:val="sr-Latn-RS"/>
        </w:rPr>
        <w:t>12.01.-</w:t>
      </w:r>
      <w:r w:rsidR="0047424A" w:rsidRPr="0047424A">
        <w:rPr>
          <w:rFonts w:eastAsia="Arial Unicode MS" w:cs="Arial"/>
          <w:color w:val="000000"/>
          <w:kern w:val="2"/>
          <w:sz w:val="24"/>
          <w:szCs w:val="24"/>
          <w:lang w:val="sr-Cyrl-RS"/>
        </w:rPr>
        <w:t>353456</w:t>
      </w:r>
      <w:r w:rsidR="00685676" w:rsidRPr="0047424A">
        <w:rPr>
          <w:rFonts w:eastAsia="Arial Unicode MS" w:cs="Arial"/>
          <w:color w:val="000000"/>
          <w:kern w:val="2"/>
          <w:sz w:val="24"/>
          <w:szCs w:val="24"/>
          <w:lang w:val="sr-Latn-RS"/>
        </w:rPr>
        <w:t xml:space="preserve">/3-16 </w:t>
      </w:r>
      <w:r w:rsidR="00685676" w:rsidRPr="0047424A">
        <w:rPr>
          <w:rFonts w:eastAsia="Arial Unicode MS" w:cs="Arial"/>
          <w:color w:val="000000"/>
          <w:kern w:val="2"/>
          <w:sz w:val="24"/>
          <w:szCs w:val="24"/>
        </w:rPr>
        <w:t>o</w:t>
      </w:r>
      <w:r w:rsidR="00685676" w:rsidRPr="0047424A">
        <w:rPr>
          <w:rFonts w:eastAsia="Arial Unicode MS" w:cs="Arial"/>
          <w:color w:val="000000"/>
          <w:kern w:val="2"/>
          <w:sz w:val="24"/>
          <w:szCs w:val="24"/>
          <w:lang w:val="ru-RU"/>
        </w:rPr>
        <w:t>д</w:t>
      </w:r>
      <w:r w:rsidR="00685676" w:rsidRPr="0047424A">
        <w:rPr>
          <w:rFonts w:eastAsia="Arial Unicode MS" w:cs="Arial"/>
          <w:color w:val="000000"/>
          <w:kern w:val="2"/>
          <w:sz w:val="24"/>
          <w:szCs w:val="24"/>
          <w:lang w:val="sr-Latn-RS"/>
        </w:rPr>
        <w:t xml:space="preserve"> </w:t>
      </w:r>
      <w:r w:rsidR="0047424A" w:rsidRPr="0047424A">
        <w:rPr>
          <w:rFonts w:eastAsia="Arial Unicode MS" w:cs="Arial"/>
          <w:color w:val="000000"/>
          <w:kern w:val="2"/>
          <w:sz w:val="24"/>
          <w:szCs w:val="24"/>
          <w:lang w:val="sr-Cyrl-RS"/>
        </w:rPr>
        <w:t>07</w:t>
      </w:r>
      <w:r w:rsidR="00685676" w:rsidRPr="0047424A">
        <w:rPr>
          <w:rFonts w:eastAsia="Arial Unicode MS" w:cs="Arial"/>
          <w:color w:val="000000"/>
          <w:kern w:val="2"/>
          <w:sz w:val="24"/>
          <w:szCs w:val="24"/>
          <w:lang w:val="sr-Latn-RS"/>
        </w:rPr>
        <w:t>.0</w:t>
      </w:r>
      <w:r w:rsidR="0047424A" w:rsidRPr="0047424A">
        <w:rPr>
          <w:rFonts w:eastAsia="Arial Unicode MS" w:cs="Arial"/>
          <w:color w:val="000000"/>
          <w:kern w:val="2"/>
          <w:sz w:val="24"/>
          <w:szCs w:val="24"/>
          <w:lang w:val="sr-Cyrl-RS"/>
        </w:rPr>
        <w:t>9</w:t>
      </w:r>
      <w:r w:rsidR="00685676" w:rsidRPr="0047424A">
        <w:rPr>
          <w:rFonts w:eastAsia="Arial Unicode MS" w:cs="Arial"/>
          <w:color w:val="000000"/>
          <w:kern w:val="2"/>
          <w:sz w:val="24"/>
          <w:szCs w:val="24"/>
          <w:lang w:val="ru-RU"/>
        </w:rPr>
        <w:t>.2016. године</w:t>
      </w:r>
      <w:r w:rsidRPr="003F5515">
        <w:rPr>
          <w:rFonts w:eastAsia="Arial Unicode MS" w:cs="Arial"/>
          <w:color w:val="000000"/>
          <w:kern w:val="2"/>
          <w:sz w:val="24"/>
          <w:szCs w:val="24"/>
          <w:lang w:val="ru-RU"/>
        </w:rPr>
        <w:t xml:space="preserve"> припремљена је:</w:t>
      </w:r>
    </w:p>
    <w:p w14:paraId="247DB767" w14:textId="77777777" w:rsidR="00261778" w:rsidRPr="003F5515" w:rsidRDefault="00261778" w:rsidP="003F5515">
      <w:pPr>
        <w:pStyle w:val="BodyText"/>
        <w:spacing w:before="0"/>
        <w:rPr>
          <w:rFonts w:cs="Arial"/>
          <w:b/>
          <w:spacing w:val="80"/>
          <w:szCs w:val="24"/>
          <w:lang w:val="ru-RU"/>
        </w:rPr>
      </w:pPr>
    </w:p>
    <w:p w14:paraId="05F1A085" w14:textId="77777777" w:rsidR="000C50A0" w:rsidRPr="00030B5D" w:rsidRDefault="000C50A0" w:rsidP="003F5515">
      <w:pPr>
        <w:pStyle w:val="BodyText"/>
        <w:spacing w:before="0"/>
        <w:rPr>
          <w:rFonts w:cs="Arial"/>
          <w:b/>
          <w:spacing w:val="80"/>
          <w:szCs w:val="24"/>
          <w:lang w:val="ru-RU"/>
        </w:rPr>
      </w:pPr>
    </w:p>
    <w:p w14:paraId="21A7C757" w14:textId="77777777" w:rsidR="00210557" w:rsidRPr="00235E62" w:rsidRDefault="00210557" w:rsidP="003F5515">
      <w:pPr>
        <w:spacing w:before="0"/>
        <w:jc w:val="center"/>
        <w:rPr>
          <w:rFonts w:cs="Arial"/>
          <w:b/>
          <w:sz w:val="24"/>
          <w:szCs w:val="24"/>
        </w:rPr>
      </w:pPr>
      <w:bookmarkStart w:id="8" w:name="_Toc441215598"/>
      <w:bookmarkStart w:id="9" w:name="_Toc441651537"/>
      <w:bookmarkStart w:id="10" w:name="_Toc442559874"/>
      <w:r w:rsidRPr="00235E62">
        <w:rPr>
          <w:rFonts w:cs="Arial"/>
          <w:b/>
          <w:sz w:val="24"/>
          <w:szCs w:val="24"/>
        </w:rPr>
        <w:t>КОНКУРСНА ДОКУМЕНТАЦИЈА</w:t>
      </w:r>
      <w:bookmarkEnd w:id="8"/>
      <w:bookmarkEnd w:id="9"/>
      <w:bookmarkEnd w:id="10"/>
    </w:p>
    <w:p w14:paraId="3C9710D9" w14:textId="77777777" w:rsidR="00210557" w:rsidRPr="00235E62" w:rsidRDefault="00D516F7" w:rsidP="003F5515">
      <w:pPr>
        <w:spacing w:before="0"/>
        <w:jc w:val="center"/>
        <w:rPr>
          <w:rFonts w:cs="Arial"/>
          <w:b/>
          <w:sz w:val="24"/>
          <w:szCs w:val="24"/>
        </w:rPr>
      </w:pPr>
      <w:r w:rsidRPr="00235E62">
        <w:rPr>
          <w:rFonts w:cs="Arial"/>
          <w:b/>
          <w:sz w:val="24"/>
          <w:szCs w:val="24"/>
          <w:lang w:val="sr-Cyrl-CS"/>
        </w:rPr>
        <w:t xml:space="preserve">за подношење понуда </w:t>
      </w:r>
      <w:r w:rsidR="00210557" w:rsidRPr="00235E62">
        <w:rPr>
          <w:rFonts w:cs="Arial"/>
          <w:b/>
          <w:sz w:val="24"/>
          <w:szCs w:val="24"/>
        </w:rPr>
        <w:t xml:space="preserve">у </w:t>
      </w:r>
      <w:r w:rsidR="00167CC1" w:rsidRPr="00235E62">
        <w:rPr>
          <w:rFonts w:cs="Arial"/>
          <w:b/>
          <w:sz w:val="24"/>
          <w:szCs w:val="24"/>
          <w:lang w:val="ru-RU"/>
        </w:rPr>
        <w:t>преговарачком поступку без објављивања позива за подношење понуда</w:t>
      </w:r>
    </w:p>
    <w:p w14:paraId="0A6E302C" w14:textId="77777777" w:rsidR="00210557" w:rsidRPr="00235E62" w:rsidRDefault="00210557" w:rsidP="003F5515">
      <w:pPr>
        <w:spacing w:before="0"/>
        <w:jc w:val="center"/>
        <w:rPr>
          <w:rFonts w:cs="Arial"/>
          <w:b/>
          <w:sz w:val="24"/>
          <w:szCs w:val="24"/>
        </w:rPr>
      </w:pPr>
      <w:bookmarkStart w:id="11" w:name="_Toc441215599"/>
      <w:bookmarkStart w:id="12" w:name="_Toc441651538"/>
      <w:bookmarkStart w:id="13" w:name="_Toc442559875"/>
      <w:proofErr w:type="gramStart"/>
      <w:r w:rsidRPr="00235E62">
        <w:rPr>
          <w:rFonts w:cs="Arial"/>
          <w:b/>
          <w:sz w:val="24"/>
          <w:szCs w:val="24"/>
        </w:rPr>
        <w:t>за</w:t>
      </w:r>
      <w:proofErr w:type="gramEnd"/>
      <w:r w:rsidRPr="00235E62">
        <w:rPr>
          <w:rFonts w:cs="Arial"/>
          <w:b/>
          <w:sz w:val="24"/>
          <w:szCs w:val="24"/>
        </w:rPr>
        <w:t xml:space="preserve"> јавну набавку </w:t>
      </w:r>
      <w:r w:rsidR="00A63575" w:rsidRPr="00235E62">
        <w:rPr>
          <w:rFonts w:cs="Arial"/>
          <w:b/>
          <w:sz w:val="24"/>
          <w:szCs w:val="24"/>
          <w:lang w:val="sr-Cyrl-RS"/>
        </w:rPr>
        <w:t xml:space="preserve">услуга </w:t>
      </w:r>
      <w:r w:rsidRPr="00235E62">
        <w:rPr>
          <w:rFonts w:cs="Arial"/>
          <w:b/>
          <w:sz w:val="24"/>
          <w:szCs w:val="24"/>
        </w:rPr>
        <w:t>бр</w:t>
      </w:r>
      <w:bookmarkEnd w:id="11"/>
      <w:bookmarkEnd w:id="12"/>
      <w:bookmarkEnd w:id="13"/>
      <w:r w:rsidR="004F48FB" w:rsidRPr="00235E62">
        <w:rPr>
          <w:rFonts w:cs="Arial"/>
          <w:b/>
          <w:sz w:val="24"/>
          <w:szCs w:val="24"/>
        </w:rPr>
        <w:t xml:space="preserve">. </w:t>
      </w:r>
      <w:r w:rsidR="00685676" w:rsidRPr="00235E62">
        <w:rPr>
          <w:rFonts w:cs="Arial"/>
          <w:b/>
          <w:sz w:val="24"/>
          <w:szCs w:val="24"/>
        </w:rPr>
        <w:t>JN/</w:t>
      </w:r>
      <w:r w:rsidR="00167CC1" w:rsidRPr="00235E62">
        <w:rPr>
          <w:rFonts w:cs="Arial"/>
          <w:b/>
          <w:sz w:val="24"/>
          <w:szCs w:val="24"/>
        </w:rPr>
        <w:t>1000/0246/2016</w:t>
      </w:r>
    </w:p>
    <w:p w14:paraId="403ACB92" w14:textId="77777777" w:rsidR="009D3699" w:rsidRPr="00235E62" w:rsidRDefault="009D3699" w:rsidP="003F5515">
      <w:pPr>
        <w:pStyle w:val="BodyText"/>
        <w:spacing w:before="0"/>
        <w:rPr>
          <w:rFonts w:cs="Arial"/>
          <w:b/>
          <w:i/>
          <w:color w:val="00B0F0"/>
          <w:szCs w:val="24"/>
          <w:lang w:val="sr-Latn-CS"/>
        </w:rPr>
      </w:pPr>
    </w:p>
    <w:p w14:paraId="2AA073BC" w14:textId="77777777" w:rsidR="009D3699" w:rsidRPr="003F5515" w:rsidRDefault="009D3699" w:rsidP="003F5515">
      <w:pPr>
        <w:pStyle w:val="BodyText"/>
        <w:spacing w:before="0"/>
        <w:rPr>
          <w:rFonts w:cs="Arial"/>
          <w:i/>
          <w:color w:val="00B0F0"/>
          <w:szCs w:val="24"/>
          <w:lang w:val="sr-Latn-CS"/>
        </w:rPr>
      </w:pPr>
    </w:p>
    <w:p w14:paraId="6884C903" w14:textId="77777777" w:rsidR="009D3699" w:rsidRPr="003F5515" w:rsidRDefault="009D3699" w:rsidP="003F5515">
      <w:pPr>
        <w:pStyle w:val="BodyText"/>
        <w:spacing w:before="0"/>
        <w:rPr>
          <w:rFonts w:cs="Arial"/>
          <w:i/>
          <w:color w:val="00B0F0"/>
          <w:szCs w:val="24"/>
          <w:lang w:val="sr-Latn-CS"/>
        </w:rPr>
      </w:pPr>
    </w:p>
    <w:p w14:paraId="49207080" w14:textId="77777777" w:rsidR="00C62AA7" w:rsidRPr="003F5515" w:rsidRDefault="00C62AA7" w:rsidP="00FE42B0">
      <w:pPr>
        <w:pStyle w:val="Title"/>
        <w:spacing w:before="0"/>
        <w:jc w:val="both"/>
        <w:rPr>
          <w:rFonts w:cs="Arial"/>
          <w:szCs w:val="24"/>
          <w:lang w:val="de-DE"/>
        </w:rPr>
      </w:pPr>
      <w:r w:rsidRPr="003F5515">
        <w:rPr>
          <w:rFonts w:cs="Arial"/>
          <w:szCs w:val="24"/>
          <w:lang w:val="de-DE"/>
        </w:rPr>
        <w:t>Садр</w:t>
      </w:r>
      <w:r w:rsidRPr="003F5515">
        <w:rPr>
          <w:rFonts w:cs="Arial"/>
          <w:szCs w:val="24"/>
          <w:lang w:val="ru-RU"/>
        </w:rPr>
        <w:t>ж</w:t>
      </w:r>
      <w:r w:rsidRPr="003F5515">
        <w:rPr>
          <w:rFonts w:cs="Arial"/>
          <w:szCs w:val="24"/>
          <w:lang w:val="de-DE"/>
        </w:rPr>
        <w:t>ај</w:t>
      </w:r>
      <w:r w:rsidRPr="003F5515">
        <w:rPr>
          <w:rFonts w:cs="Arial"/>
          <w:szCs w:val="24"/>
          <w:lang w:val="ru-RU"/>
        </w:rPr>
        <w:t xml:space="preserve"> к</w:t>
      </w:r>
      <w:r w:rsidRPr="003F5515">
        <w:rPr>
          <w:rFonts w:cs="Arial"/>
          <w:szCs w:val="24"/>
          <w:lang w:val="de-DE"/>
        </w:rPr>
        <w:t>онкурсне</w:t>
      </w:r>
      <w:r w:rsidRPr="003F5515">
        <w:rPr>
          <w:rFonts w:cs="Arial"/>
          <w:szCs w:val="24"/>
          <w:lang w:val="ru-RU"/>
        </w:rPr>
        <w:t xml:space="preserve"> </w:t>
      </w:r>
      <w:r w:rsidRPr="003F5515">
        <w:rPr>
          <w:rFonts w:cs="Arial"/>
          <w:szCs w:val="24"/>
          <w:lang w:val="de-DE"/>
        </w:rPr>
        <w:t>документације:</w:t>
      </w:r>
    </w:p>
    <w:p w14:paraId="7C88B45D" w14:textId="77777777" w:rsidR="00C62AA7" w:rsidRPr="003F5515" w:rsidRDefault="00C62AA7" w:rsidP="003F5515">
      <w:pPr>
        <w:pStyle w:val="Title"/>
        <w:spacing w:before="0"/>
        <w:rPr>
          <w:rFonts w:cs="Arial"/>
          <w:b w:val="0"/>
          <w:szCs w:val="24"/>
          <w:lang w:val="ru-RU"/>
        </w:rPr>
      </w:pP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r>
      <w:r w:rsidRPr="003F5515">
        <w:rPr>
          <w:rFonts w:cs="Arial"/>
          <w:szCs w:val="24"/>
          <w:lang w:val="ru-RU"/>
        </w:rPr>
        <w:tab/>
        <w:t xml:space="preserve">    </w:t>
      </w:r>
      <w:r w:rsidRPr="003F5515">
        <w:rPr>
          <w:rFonts w:cs="Arial"/>
          <w:b w:val="0"/>
          <w:szCs w:val="24"/>
          <w:lang w:val="ru-RU"/>
        </w:rPr>
        <w:t>страна</w:t>
      </w:r>
      <w:r w:rsidRPr="003F5515">
        <w:rPr>
          <w:rFonts w:cs="Arial"/>
          <w:b w:val="0"/>
          <w:szCs w:val="24"/>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F5515" w14:paraId="3B77A20F" w14:textId="77777777" w:rsidTr="00C62AA7">
        <w:tc>
          <w:tcPr>
            <w:tcW w:w="564" w:type="dxa"/>
          </w:tcPr>
          <w:p w14:paraId="237C5A22" w14:textId="77777777" w:rsidR="00C62AA7" w:rsidRPr="003F5515" w:rsidRDefault="00C62AA7" w:rsidP="003F5515">
            <w:pPr>
              <w:tabs>
                <w:tab w:val="left" w:pos="360"/>
                <w:tab w:val="left" w:pos="567"/>
                <w:tab w:val="right" w:leader="dot" w:pos="9639"/>
              </w:tabs>
              <w:spacing w:before="0"/>
              <w:jc w:val="center"/>
              <w:rPr>
                <w:rFonts w:cs="Arial"/>
                <w:sz w:val="24"/>
                <w:szCs w:val="24"/>
              </w:rPr>
            </w:pPr>
            <w:r w:rsidRPr="003F5515">
              <w:rPr>
                <w:rFonts w:cs="Arial"/>
                <w:sz w:val="24"/>
                <w:szCs w:val="24"/>
              </w:rPr>
              <w:t>1.</w:t>
            </w:r>
          </w:p>
        </w:tc>
        <w:tc>
          <w:tcPr>
            <w:tcW w:w="7574" w:type="dxa"/>
          </w:tcPr>
          <w:p w14:paraId="749A980D" w14:textId="77777777" w:rsidR="00C62AA7" w:rsidRPr="003F5515" w:rsidRDefault="00C62AA7" w:rsidP="003F5515">
            <w:pPr>
              <w:tabs>
                <w:tab w:val="left" w:pos="360"/>
                <w:tab w:val="left" w:pos="567"/>
                <w:tab w:val="right" w:leader="dot" w:pos="9639"/>
              </w:tabs>
              <w:spacing w:before="0"/>
              <w:rPr>
                <w:rFonts w:cs="Arial"/>
                <w:sz w:val="24"/>
                <w:szCs w:val="24"/>
                <w:lang w:val="sr-Cyrl-RS"/>
              </w:rPr>
            </w:pPr>
            <w:r w:rsidRPr="003F5515">
              <w:rPr>
                <w:rFonts w:cs="Arial"/>
                <w:sz w:val="24"/>
                <w:szCs w:val="24"/>
                <w:lang w:val="sr-Cyrl-RS"/>
              </w:rPr>
              <w:t>Општи подаци о јавној набавци</w:t>
            </w:r>
          </w:p>
        </w:tc>
        <w:tc>
          <w:tcPr>
            <w:tcW w:w="810" w:type="dxa"/>
          </w:tcPr>
          <w:p w14:paraId="69C8126C" w14:textId="77777777" w:rsidR="00C62AA7" w:rsidRPr="003C0FCA" w:rsidRDefault="003C0FCA" w:rsidP="003C0FCA">
            <w:pPr>
              <w:tabs>
                <w:tab w:val="left" w:pos="360"/>
                <w:tab w:val="left" w:pos="567"/>
                <w:tab w:val="right" w:leader="dot" w:pos="9639"/>
              </w:tabs>
              <w:spacing w:before="0"/>
              <w:jc w:val="center"/>
              <w:rPr>
                <w:rFonts w:cs="Arial"/>
                <w:sz w:val="24"/>
                <w:szCs w:val="24"/>
                <w:lang w:val="sr-Cyrl-RS"/>
              </w:rPr>
            </w:pPr>
            <w:r w:rsidRPr="003C0FCA">
              <w:rPr>
                <w:rFonts w:cs="Arial"/>
                <w:sz w:val="24"/>
                <w:szCs w:val="24"/>
                <w:lang w:val="sr-Cyrl-RS"/>
              </w:rPr>
              <w:t>3</w:t>
            </w:r>
          </w:p>
        </w:tc>
      </w:tr>
      <w:tr w:rsidR="00C62AA7" w:rsidRPr="003F5515" w14:paraId="2AAB27E2" w14:textId="77777777" w:rsidTr="00C62AA7">
        <w:tc>
          <w:tcPr>
            <w:tcW w:w="564" w:type="dxa"/>
          </w:tcPr>
          <w:p w14:paraId="7790F7B5" w14:textId="77777777" w:rsidR="00C62AA7" w:rsidRPr="003F5515" w:rsidRDefault="00C62AA7"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2.</w:t>
            </w:r>
          </w:p>
        </w:tc>
        <w:tc>
          <w:tcPr>
            <w:tcW w:w="7574" w:type="dxa"/>
          </w:tcPr>
          <w:p w14:paraId="0F7BC7ED" w14:textId="77777777" w:rsidR="00C62AA7" w:rsidRPr="003F5515" w:rsidRDefault="00C62AA7" w:rsidP="003F5515">
            <w:pPr>
              <w:tabs>
                <w:tab w:val="left" w:pos="317"/>
                <w:tab w:val="left" w:pos="360"/>
                <w:tab w:val="right" w:leader="dot" w:pos="9639"/>
              </w:tabs>
              <w:spacing w:before="0"/>
              <w:rPr>
                <w:rFonts w:cs="Arial"/>
                <w:sz w:val="24"/>
                <w:szCs w:val="24"/>
                <w:lang w:val="sr-Cyrl-RS"/>
              </w:rPr>
            </w:pPr>
            <w:r w:rsidRPr="003F5515">
              <w:rPr>
                <w:rFonts w:cs="Arial"/>
                <w:sz w:val="24"/>
                <w:szCs w:val="24"/>
                <w:lang w:val="sr-Cyrl-RS"/>
              </w:rPr>
              <w:t>Подаци о предмету набавке</w:t>
            </w:r>
          </w:p>
        </w:tc>
        <w:tc>
          <w:tcPr>
            <w:tcW w:w="810" w:type="dxa"/>
          </w:tcPr>
          <w:p w14:paraId="1AB19B9A" w14:textId="77777777" w:rsidR="00C62AA7" w:rsidRPr="003C0FCA" w:rsidRDefault="003C0FCA" w:rsidP="003C0FCA">
            <w:pPr>
              <w:tabs>
                <w:tab w:val="left" w:pos="360"/>
                <w:tab w:val="left" w:pos="567"/>
                <w:tab w:val="right" w:leader="dot" w:pos="9639"/>
              </w:tabs>
              <w:spacing w:before="0"/>
              <w:jc w:val="center"/>
              <w:rPr>
                <w:rFonts w:cs="Arial"/>
                <w:sz w:val="24"/>
                <w:szCs w:val="24"/>
                <w:lang w:val="sr-Cyrl-RS"/>
              </w:rPr>
            </w:pPr>
            <w:r w:rsidRPr="003C0FCA">
              <w:rPr>
                <w:rFonts w:cs="Arial"/>
                <w:sz w:val="24"/>
                <w:szCs w:val="24"/>
                <w:lang w:val="sr-Cyrl-RS"/>
              </w:rPr>
              <w:t>4</w:t>
            </w:r>
          </w:p>
        </w:tc>
      </w:tr>
      <w:tr w:rsidR="00C62AA7" w:rsidRPr="003F5515" w14:paraId="77EB2CD8" w14:textId="77777777" w:rsidTr="00C62AA7">
        <w:tc>
          <w:tcPr>
            <w:tcW w:w="564" w:type="dxa"/>
          </w:tcPr>
          <w:p w14:paraId="0325C0C7" w14:textId="77777777" w:rsidR="00C62AA7" w:rsidRPr="003F5515" w:rsidRDefault="00C62AA7"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3.</w:t>
            </w:r>
          </w:p>
        </w:tc>
        <w:tc>
          <w:tcPr>
            <w:tcW w:w="7574" w:type="dxa"/>
          </w:tcPr>
          <w:p w14:paraId="5A614432" w14:textId="77777777" w:rsidR="00C62AA7" w:rsidRPr="003F5515" w:rsidRDefault="00C62AA7" w:rsidP="003C0FCA">
            <w:pPr>
              <w:tabs>
                <w:tab w:val="left" w:pos="317"/>
                <w:tab w:val="left" w:pos="360"/>
                <w:tab w:val="right" w:leader="dot" w:pos="9639"/>
              </w:tabs>
              <w:spacing w:before="0"/>
              <w:rPr>
                <w:rFonts w:cs="Arial"/>
                <w:sz w:val="24"/>
                <w:szCs w:val="24"/>
                <w:lang w:val="sr-Cyrl-RS"/>
              </w:rPr>
            </w:pPr>
            <w:r w:rsidRPr="003F5515">
              <w:rPr>
                <w:rFonts w:cs="Arial"/>
                <w:sz w:val="24"/>
                <w:szCs w:val="24"/>
                <w:lang w:val="sr-Cyrl-RS"/>
              </w:rPr>
              <w:t xml:space="preserve">Техничка спецификација </w:t>
            </w:r>
          </w:p>
        </w:tc>
        <w:tc>
          <w:tcPr>
            <w:tcW w:w="810" w:type="dxa"/>
          </w:tcPr>
          <w:p w14:paraId="60820AF4" w14:textId="77777777" w:rsidR="00C62AA7" w:rsidRPr="003C0FCA" w:rsidRDefault="003C0FCA" w:rsidP="003C0FCA">
            <w:pPr>
              <w:tabs>
                <w:tab w:val="left" w:pos="360"/>
                <w:tab w:val="left" w:pos="567"/>
                <w:tab w:val="right" w:leader="dot" w:pos="9639"/>
              </w:tabs>
              <w:spacing w:before="0"/>
              <w:jc w:val="center"/>
              <w:rPr>
                <w:rFonts w:cs="Arial"/>
                <w:sz w:val="24"/>
                <w:szCs w:val="24"/>
                <w:lang w:val="sr-Cyrl-RS"/>
              </w:rPr>
            </w:pPr>
            <w:r w:rsidRPr="003C0FCA">
              <w:rPr>
                <w:rFonts w:cs="Arial"/>
                <w:sz w:val="24"/>
                <w:szCs w:val="24"/>
                <w:lang w:val="sr-Cyrl-RS"/>
              </w:rPr>
              <w:t>5</w:t>
            </w:r>
          </w:p>
        </w:tc>
      </w:tr>
      <w:tr w:rsidR="00C62AA7" w:rsidRPr="003F5515" w14:paraId="7A173F4D" w14:textId="77777777" w:rsidTr="00C62AA7">
        <w:tc>
          <w:tcPr>
            <w:tcW w:w="564" w:type="dxa"/>
          </w:tcPr>
          <w:p w14:paraId="1424647D" w14:textId="77777777" w:rsidR="00C62AA7" w:rsidRPr="003F5515" w:rsidRDefault="00C62AA7"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rPr>
              <w:t>4</w:t>
            </w:r>
            <w:r w:rsidRPr="003F5515">
              <w:rPr>
                <w:rFonts w:cs="Arial"/>
                <w:sz w:val="24"/>
                <w:szCs w:val="24"/>
                <w:lang w:val="sr-Cyrl-RS"/>
              </w:rPr>
              <w:t>.</w:t>
            </w:r>
          </w:p>
        </w:tc>
        <w:tc>
          <w:tcPr>
            <w:tcW w:w="7574" w:type="dxa"/>
          </w:tcPr>
          <w:p w14:paraId="532FD95D" w14:textId="77777777" w:rsidR="00C62AA7" w:rsidRPr="003F5515" w:rsidRDefault="00C62AA7" w:rsidP="003F5515">
            <w:pPr>
              <w:tabs>
                <w:tab w:val="left" w:pos="317"/>
                <w:tab w:val="left" w:pos="360"/>
                <w:tab w:val="right" w:leader="dot" w:pos="9639"/>
              </w:tabs>
              <w:spacing w:before="0"/>
              <w:rPr>
                <w:rFonts w:cs="Arial"/>
                <w:sz w:val="24"/>
                <w:szCs w:val="24"/>
              </w:rPr>
            </w:pPr>
            <w:r w:rsidRPr="003F5515">
              <w:rPr>
                <w:rFonts w:cs="Arial"/>
                <w:sz w:val="24"/>
                <w:szCs w:val="24"/>
                <w:lang w:val="sr-Cyrl-RS"/>
              </w:rPr>
              <w:t>Услови за учешће у поступку ЈН и упутство како се доказује испуњеност услова</w:t>
            </w:r>
          </w:p>
        </w:tc>
        <w:tc>
          <w:tcPr>
            <w:tcW w:w="810" w:type="dxa"/>
          </w:tcPr>
          <w:p w14:paraId="6DB2A956" w14:textId="02C75BBD" w:rsidR="00C62AA7" w:rsidRPr="003C0FCA" w:rsidRDefault="00FE42B0"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15</w:t>
            </w:r>
          </w:p>
        </w:tc>
      </w:tr>
      <w:tr w:rsidR="00C62AA7" w:rsidRPr="003F5515" w14:paraId="6BA868D7" w14:textId="77777777" w:rsidTr="00C62AA7">
        <w:tc>
          <w:tcPr>
            <w:tcW w:w="564" w:type="dxa"/>
          </w:tcPr>
          <w:p w14:paraId="68E45EF0" w14:textId="77777777" w:rsidR="00C62AA7" w:rsidRPr="003F5515" w:rsidRDefault="00C62AA7"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5.</w:t>
            </w:r>
          </w:p>
        </w:tc>
        <w:tc>
          <w:tcPr>
            <w:tcW w:w="7574" w:type="dxa"/>
          </w:tcPr>
          <w:p w14:paraId="1C1B01AB" w14:textId="77777777" w:rsidR="00C62AA7" w:rsidRPr="003F5515" w:rsidRDefault="00C62AA7" w:rsidP="003F5515">
            <w:pPr>
              <w:tabs>
                <w:tab w:val="left" w:pos="317"/>
                <w:tab w:val="left" w:pos="360"/>
                <w:tab w:val="right" w:leader="dot" w:pos="9639"/>
              </w:tabs>
              <w:spacing w:before="0"/>
              <w:rPr>
                <w:rFonts w:cs="Arial"/>
                <w:sz w:val="24"/>
                <w:szCs w:val="24"/>
                <w:lang w:val="sr-Cyrl-RS"/>
              </w:rPr>
            </w:pPr>
            <w:r w:rsidRPr="003F5515">
              <w:rPr>
                <w:rFonts w:cs="Arial"/>
                <w:sz w:val="24"/>
                <w:szCs w:val="24"/>
                <w:lang w:val="sr-Cyrl-RS"/>
              </w:rPr>
              <w:t>Критеријум за доделу уговора</w:t>
            </w:r>
          </w:p>
        </w:tc>
        <w:tc>
          <w:tcPr>
            <w:tcW w:w="810" w:type="dxa"/>
          </w:tcPr>
          <w:p w14:paraId="531BC6DA" w14:textId="4ED7306F" w:rsidR="00C62AA7" w:rsidRPr="003C0FCA" w:rsidRDefault="003C0FCA" w:rsidP="003C0FCA">
            <w:pPr>
              <w:tabs>
                <w:tab w:val="left" w:pos="360"/>
                <w:tab w:val="left" w:pos="567"/>
                <w:tab w:val="right" w:leader="dot" w:pos="9639"/>
              </w:tabs>
              <w:spacing w:before="0"/>
              <w:jc w:val="center"/>
              <w:rPr>
                <w:rFonts w:cs="Arial"/>
                <w:sz w:val="24"/>
                <w:szCs w:val="24"/>
                <w:lang w:val="sr-Cyrl-RS"/>
              </w:rPr>
            </w:pPr>
            <w:r w:rsidRPr="003C0FCA">
              <w:rPr>
                <w:rFonts w:cs="Arial"/>
                <w:sz w:val="24"/>
                <w:szCs w:val="24"/>
                <w:lang w:val="sr-Cyrl-RS"/>
              </w:rPr>
              <w:t>2</w:t>
            </w:r>
            <w:r w:rsidR="00FE42B0">
              <w:rPr>
                <w:rFonts w:cs="Arial"/>
                <w:sz w:val="24"/>
                <w:szCs w:val="24"/>
                <w:lang w:val="sr-Cyrl-RS"/>
              </w:rPr>
              <w:t>1</w:t>
            </w:r>
          </w:p>
        </w:tc>
      </w:tr>
      <w:tr w:rsidR="00C62AA7" w:rsidRPr="003F5515" w14:paraId="5FDD41A4" w14:textId="77777777" w:rsidTr="00C62AA7">
        <w:tc>
          <w:tcPr>
            <w:tcW w:w="564" w:type="dxa"/>
          </w:tcPr>
          <w:p w14:paraId="36CB0388" w14:textId="77777777" w:rsidR="00C62AA7" w:rsidRPr="003F5515" w:rsidRDefault="00C62AA7" w:rsidP="003F5515">
            <w:pPr>
              <w:tabs>
                <w:tab w:val="left" w:pos="360"/>
                <w:tab w:val="left" w:pos="567"/>
                <w:tab w:val="right" w:leader="dot" w:pos="9639"/>
              </w:tabs>
              <w:spacing w:before="0"/>
              <w:jc w:val="center"/>
              <w:rPr>
                <w:rFonts w:cs="Arial"/>
                <w:sz w:val="24"/>
                <w:szCs w:val="24"/>
              </w:rPr>
            </w:pPr>
            <w:r w:rsidRPr="003F5515">
              <w:rPr>
                <w:rFonts w:cs="Arial"/>
                <w:sz w:val="24"/>
                <w:szCs w:val="24"/>
                <w:lang w:val="sr-Cyrl-RS"/>
              </w:rPr>
              <w:t>6</w:t>
            </w:r>
            <w:r w:rsidRPr="003F5515">
              <w:rPr>
                <w:rFonts w:cs="Arial"/>
                <w:sz w:val="24"/>
                <w:szCs w:val="24"/>
              </w:rPr>
              <w:t>.</w:t>
            </w:r>
          </w:p>
        </w:tc>
        <w:tc>
          <w:tcPr>
            <w:tcW w:w="7574" w:type="dxa"/>
          </w:tcPr>
          <w:p w14:paraId="255342F6" w14:textId="77777777" w:rsidR="00C62AA7" w:rsidRPr="00855ED3" w:rsidRDefault="00C62AA7" w:rsidP="003F5515">
            <w:pPr>
              <w:tabs>
                <w:tab w:val="left" w:pos="360"/>
                <w:tab w:val="left" w:pos="567"/>
                <w:tab w:val="right" w:leader="dot" w:pos="9639"/>
              </w:tabs>
              <w:spacing w:before="0"/>
              <w:rPr>
                <w:rFonts w:cs="Arial"/>
                <w:sz w:val="24"/>
                <w:szCs w:val="24"/>
                <w:lang w:val="sr-Cyrl-RS"/>
              </w:rPr>
            </w:pPr>
            <w:r w:rsidRPr="00855ED3">
              <w:rPr>
                <w:rFonts w:cs="Arial"/>
                <w:sz w:val="24"/>
                <w:szCs w:val="24"/>
                <w:lang w:val="sr-Cyrl-RS"/>
              </w:rPr>
              <w:t>Упутство понуђачима како да сачине понуду</w:t>
            </w:r>
          </w:p>
        </w:tc>
        <w:tc>
          <w:tcPr>
            <w:tcW w:w="810" w:type="dxa"/>
          </w:tcPr>
          <w:p w14:paraId="063CA6F2" w14:textId="68B8AE65" w:rsidR="00C62AA7" w:rsidRPr="003C0FCA" w:rsidRDefault="003C0FCA" w:rsidP="003C0FCA">
            <w:pPr>
              <w:tabs>
                <w:tab w:val="left" w:pos="360"/>
                <w:tab w:val="left" w:pos="567"/>
                <w:tab w:val="right" w:leader="dot" w:pos="9639"/>
              </w:tabs>
              <w:spacing w:before="0"/>
              <w:jc w:val="center"/>
              <w:rPr>
                <w:rFonts w:cs="Arial"/>
                <w:sz w:val="24"/>
                <w:szCs w:val="24"/>
                <w:lang w:val="sr-Latn-RS"/>
              </w:rPr>
            </w:pPr>
            <w:r w:rsidRPr="003C0FCA">
              <w:rPr>
                <w:rFonts w:cs="Arial"/>
                <w:sz w:val="24"/>
                <w:szCs w:val="24"/>
                <w:lang w:val="sr-Latn-RS"/>
              </w:rPr>
              <w:t>2</w:t>
            </w:r>
            <w:r w:rsidR="00FE42B0">
              <w:rPr>
                <w:rFonts w:cs="Arial"/>
                <w:sz w:val="24"/>
                <w:szCs w:val="24"/>
                <w:lang w:val="sr-Latn-RS"/>
              </w:rPr>
              <w:t>2</w:t>
            </w:r>
          </w:p>
        </w:tc>
      </w:tr>
      <w:tr w:rsidR="00855ED3" w:rsidRPr="003F5515" w14:paraId="47734392" w14:textId="77777777" w:rsidTr="00C62AA7">
        <w:tc>
          <w:tcPr>
            <w:tcW w:w="564" w:type="dxa"/>
          </w:tcPr>
          <w:p w14:paraId="126A6842" w14:textId="2BF41A0C" w:rsidR="00855ED3" w:rsidRPr="003F5515" w:rsidRDefault="00855ED3" w:rsidP="003F551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7.</w:t>
            </w:r>
          </w:p>
        </w:tc>
        <w:tc>
          <w:tcPr>
            <w:tcW w:w="7574" w:type="dxa"/>
          </w:tcPr>
          <w:p w14:paraId="172E5411" w14:textId="51351697" w:rsidR="00855ED3" w:rsidRPr="00855ED3" w:rsidRDefault="00855ED3" w:rsidP="00855ED3">
            <w:pPr>
              <w:suppressAutoHyphens/>
              <w:spacing w:before="0"/>
              <w:outlineLvl w:val="1"/>
              <w:rPr>
                <w:rFonts w:cs="Arial"/>
                <w:sz w:val="24"/>
                <w:szCs w:val="24"/>
                <w:lang w:val="sr-Cyrl-CS" w:eastAsia="ar-SA"/>
              </w:rPr>
            </w:pPr>
            <w:r w:rsidRPr="00855ED3">
              <w:rPr>
                <w:rFonts w:cs="Arial"/>
                <w:sz w:val="24"/>
                <w:szCs w:val="24"/>
                <w:lang w:val="sr-Cyrl-CS" w:eastAsia="ar-SA"/>
              </w:rPr>
              <w:t>Елементи уговора о којима ће се преговарати и начин преговарања</w:t>
            </w:r>
          </w:p>
        </w:tc>
        <w:tc>
          <w:tcPr>
            <w:tcW w:w="810" w:type="dxa"/>
          </w:tcPr>
          <w:p w14:paraId="675BCA78" w14:textId="31ED8811" w:rsidR="00855ED3" w:rsidRPr="00855ED3" w:rsidRDefault="002D5CE4"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39</w:t>
            </w:r>
          </w:p>
        </w:tc>
      </w:tr>
      <w:tr w:rsidR="00C62AA7" w:rsidRPr="003F5515" w14:paraId="5DFB20E3" w14:textId="77777777" w:rsidTr="00C62AA7">
        <w:tc>
          <w:tcPr>
            <w:tcW w:w="564" w:type="dxa"/>
          </w:tcPr>
          <w:p w14:paraId="462C2577" w14:textId="1A81C662" w:rsidR="00C62AA7" w:rsidRPr="003F5515" w:rsidRDefault="002D5CE4" w:rsidP="003F5515">
            <w:pPr>
              <w:tabs>
                <w:tab w:val="left" w:pos="360"/>
                <w:tab w:val="left" w:pos="567"/>
                <w:tab w:val="right" w:leader="dot" w:pos="9639"/>
              </w:tabs>
              <w:spacing w:before="0"/>
              <w:jc w:val="center"/>
              <w:rPr>
                <w:rFonts w:cs="Arial"/>
                <w:sz w:val="24"/>
                <w:szCs w:val="24"/>
              </w:rPr>
            </w:pPr>
            <w:r>
              <w:rPr>
                <w:rFonts w:cs="Arial"/>
                <w:sz w:val="24"/>
                <w:szCs w:val="24"/>
                <w:lang w:val="sr-Cyrl-RS"/>
              </w:rPr>
              <w:t>8</w:t>
            </w:r>
            <w:r w:rsidR="00C62AA7" w:rsidRPr="003F5515">
              <w:rPr>
                <w:rFonts w:cs="Arial"/>
                <w:sz w:val="24"/>
                <w:szCs w:val="24"/>
              </w:rPr>
              <w:t>.</w:t>
            </w:r>
          </w:p>
        </w:tc>
        <w:tc>
          <w:tcPr>
            <w:tcW w:w="7574" w:type="dxa"/>
          </w:tcPr>
          <w:p w14:paraId="26A62DDC" w14:textId="77777777" w:rsidR="00C62AA7" w:rsidRPr="003F5515" w:rsidRDefault="003C0FCA"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Обрасци</w:t>
            </w:r>
          </w:p>
        </w:tc>
        <w:tc>
          <w:tcPr>
            <w:tcW w:w="810" w:type="dxa"/>
          </w:tcPr>
          <w:p w14:paraId="503A0C6A" w14:textId="3F24BE7B" w:rsidR="003C0FCA" w:rsidRPr="003C0FCA" w:rsidRDefault="00FE42B0"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4</w:t>
            </w:r>
            <w:r w:rsidR="002D5CE4">
              <w:rPr>
                <w:rFonts w:cs="Arial"/>
                <w:sz w:val="24"/>
                <w:szCs w:val="24"/>
                <w:lang w:val="sr-Cyrl-RS"/>
              </w:rPr>
              <w:t>0</w:t>
            </w:r>
          </w:p>
        </w:tc>
      </w:tr>
      <w:tr w:rsidR="002D5CE4" w:rsidRPr="003F5515" w14:paraId="7AD1CC93" w14:textId="77777777" w:rsidTr="00C62AA7">
        <w:tc>
          <w:tcPr>
            <w:tcW w:w="564" w:type="dxa"/>
          </w:tcPr>
          <w:p w14:paraId="22196380" w14:textId="5DA20AF4" w:rsidR="002D5CE4" w:rsidRDefault="002D5CE4" w:rsidP="003F551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574" w:type="dxa"/>
          </w:tcPr>
          <w:p w14:paraId="430AE5B7" w14:textId="2C8B0DAE" w:rsidR="002D5CE4" w:rsidRDefault="002D5CE4"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Прилози</w:t>
            </w:r>
          </w:p>
        </w:tc>
        <w:tc>
          <w:tcPr>
            <w:tcW w:w="810" w:type="dxa"/>
          </w:tcPr>
          <w:p w14:paraId="141B6A82" w14:textId="6D989A49" w:rsidR="002D5CE4" w:rsidRDefault="002D5CE4"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56</w:t>
            </w:r>
          </w:p>
        </w:tc>
      </w:tr>
      <w:tr w:rsidR="00C62AA7" w:rsidRPr="003F5515" w14:paraId="645EE66C" w14:textId="77777777" w:rsidTr="00C62AA7">
        <w:tc>
          <w:tcPr>
            <w:tcW w:w="564" w:type="dxa"/>
          </w:tcPr>
          <w:p w14:paraId="06299144" w14:textId="77777777" w:rsidR="00C62AA7" w:rsidRPr="003F5515" w:rsidRDefault="00C62AA7" w:rsidP="003F5515">
            <w:pPr>
              <w:tabs>
                <w:tab w:val="left" w:pos="360"/>
                <w:tab w:val="left" w:pos="567"/>
                <w:tab w:val="right" w:leader="dot" w:pos="9639"/>
              </w:tabs>
              <w:spacing w:before="0"/>
              <w:jc w:val="center"/>
              <w:rPr>
                <w:rFonts w:cs="Arial"/>
                <w:sz w:val="24"/>
                <w:szCs w:val="24"/>
                <w:lang w:val="sr-Cyrl-RS"/>
              </w:rPr>
            </w:pPr>
            <w:r w:rsidRPr="003F5515">
              <w:rPr>
                <w:rFonts w:cs="Arial"/>
                <w:sz w:val="24"/>
                <w:szCs w:val="24"/>
                <w:lang w:val="sr-Cyrl-RS"/>
              </w:rPr>
              <w:t>8.</w:t>
            </w:r>
          </w:p>
        </w:tc>
        <w:tc>
          <w:tcPr>
            <w:tcW w:w="7574" w:type="dxa"/>
          </w:tcPr>
          <w:p w14:paraId="03B6874B" w14:textId="77777777" w:rsidR="00C62AA7" w:rsidRPr="003F5515" w:rsidRDefault="00C62AA7" w:rsidP="003F5515">
            <w:pPr>
              <w:tabs>
                <w:tab w:val="left" w:pos="360"/>
                <w:tab w:val="left" w:pos="567"/>
                <w:tab w:val="right" w:leader="dot" w:pos="9639"/>
              </w:tabs>
              <w:spacing w:before="0"/>
              <w:rPr>
                <w:rFonts w:cs="Arial"/>
                <w:sz w:val="24"/>
                <w:szCs w:val="24"/>
                <w:lang w:val="sr-Cyrl-RS"/>
              </w:rPr>
            </w:pPr>
            <w:r w:rsidRPr="003F5515">
              <w:rPr>
                <w:rFonts w:cs="Arial"/>
                <w:sz w:val="24"/>
                <w:szCs w:val="24"/>
                <w:lang w:val="sr-Cyrl-RS"/>
              </w:rPr>
              <w:t>Модел уговора</w:t>
            </w:r>
          </w:p>
        </w:tc>
        <w:tc>
          <w:tcPr>
            <w:tcW w:w="810" w:type="dxa"/>
          </w:tcPr>
          <w:p w14:paraId="0C70F475" w14:textId="4651EF90" w:rsidR="00C62AA7" w:rsidRPr="003C0FCA" w:rsidRDefault="002D5CE4"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59</w:t>
            </w:r>
          </w:p>
        </w:tc>
      </w:tr>
      <w:tr w:rsidR="0099724F" w:rsidRPr="003F5515" w14:paraId="62D35B1C" w14:textId="77777777" w:rsidTr="00C62AA7">
        <w:tc>
          <w:tcPr>
            <w:tcW w:w="564" w:type="dxa"/>
          </w:tcPr>
          <w:p w14:paraId="764D89FE" w14:textId="615B2E0A" w:rsidR="0099724F" w:rsidRPr="003F5515" w:rsidRDefault="0099724F" w:rsidP="003F551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p>
        </w:tc>
        <w:tc>
          <w:tcPr>
            <w:tcW w:w="7574" w:type="dxa"/>
          </w:tcPr>
          <w:p w14:paraId="17B3CC43" w14:textId="020232EB" w:rsidR="0099724F" w:rsidRPr="003F5515" w:rsidRDefault="0099724F"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810" w:type="dxa"/>
          </w:tcPr>
          <w:p w14:paraId="67AFEAE6" w14:textId="18CA9553" w:rsidR="0099724F" w:rsidRPr="003C0FCA" w:rsidRDefault="00FE42B0"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7</w:t>
            </w:r>
            <w:r w:rsidR="002D5CE4">
              <w:rPr>
                <w:rFonts w:cs="Arial"/>
                <w:sz w:val="24"/>
                <w:szCs w:val="24"/>
                <w:lang w:val="sr-Cyrl-RS"/>
              </w:rPr>
              <w:t>2</w:t>
            </w:r>
          </w:p>
        </w:tc>
      </w:tr>
      <w:tr w:rsidR="00FE42B0" w:rsidRPr="003F5515" w14:paraId="58EC1696" w14:textId="77777777" w:rsidTr="00C62AA7">
        <w:tc>
          <w:tcPr>
            <w:tcW w:w="564" w:type="dxa"/>
          </w:tcPr>
          <w:p w14:paraId="646590D9" w14:textId="742B57B9" w:rsidR="00FE42B0" w:rsidRDefault="00FE42B0" w:rsidP="003F551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7574" w:type="dxa"/>
          </w:tcPr>
          <w:p w14:paraId="2772C168" w14:textId="38E38D9A" w:rsidR="00FE42B0" w:rsidRDefault="00FE42B0" w:rsidP="003F5515">
            <w:pPr>
              <w:tabs>
                <w:tab w:val="left" w:pos="360"/>
                <w:tab w:val="left" w:pos="567"/>
                <w:tab w:val="right" w:leader="dot" w:pos="9639"/>
              </w:tabs>
              <w:spacing w:before="0"/>
              <w:rPr>
                <w:rFonts w:cs="Arial"/>
                <w:sz w:val="24"/>
                <w:szCs w:val="24"/>
                <w:lang w:val="sr-Cyrl-RS"/>
              </w:rPr>
            </w:pPr>
            <w:r>
              <w:rPr>
                <w:rFonts w:cs="Arial"/>
                <w:sz w:val="24"/>
                <w:szCs w:val="24"/>
                <w:lang w:val="sr-Cyrl-RS"/>
              </w:rPr>
              <w:t>Прилог о безбедности и здравље на раду</w:t>
            </w:r>
          </w:p>
        </w:tc>
        <w:tc>
          <w:tcPr>
            <w:tcW w:w="810" w:type="dxa"/>
          </w:tcPr>
          <w:p w14:paraId="78726DD2" w14:textId="62856F45" w:rsidR="00FE42B0" w:rsidRPr="003C0FCA" w:rsidRDefault="00FE42B0" w:rsidP="003C0FCA">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2D5CE4">
              <w:rPr>
                <w:rFonts w:cs="Arial"/>
                <w:sz w:val="24"/>
                <w:szCs w:val="24"/>
                <w:lang w:val="sr-Cyrl-RS"/>
              </w:rPr>
              <w:t>0</w:t>
            </w:r>
          </w:p>
        </w:tc>
      </w:tr>
    </w:tbl>
    <w:p w14:paraId="6687A4F0" w14:textId="21D9BAE4" w:rsidR="009D3699" w:rsidRPr="003F5515" w:rsidRDefault="009D3699" w:rsidP="003F5515">
      <w:pPr>
        <w:pStyle w:val="BodyText"/>
        <w:spacing w:before="0"/>
        <w:rPr>
          <w:rFonts w:cs="Arial"/>
          <w:b/>
          <w:spacing w:val="80"/>
          <w:szCs w:val="24"/>
          <w:highlight w:val="yellow"/>
        </w:rPr>
      </w:pPr>
    </w:p>
    <w:p w14:paraId="7CCF8159" w14:textId="7F005EB5" w:rsidR="00F5264D" w:rsidRPr="003F5515" w:rsidRDefault="00C53AC6" w:rsidP="003F5515">
      <w:pPr>
        <w:spacing w:before="0"/>
        <w:jc w:val="right"/>
        <w:rPr>
          <w:rFonts w:cs="Arial"/>
          <w:color w:val="548DD4" w:themeColor="text2" w:themeTint="99"/>
          <w:sz w:val="24"/>
          <w:szCs w:val="24"/>
          <w:lang w:val="sr-Cyrl-CS"/>
        </w:rPr>
      </w:pPr>
      <w:r w:rsidRPr="003F5515">
        <w:rPr>
          <w:rFonts w:cs="Arial"/>
          <w:bCs/>
          <w:noProof/>
          <w:sz w:val="24"/>
          <w:szCs w:val="24"/>
          <w:lang w:val="sr-Cyrl-CS"/>
        </w:rPr>
        <w:t>Укупан број</w:t>
      </w:r>
      <w:r w:rsidR="003C0FCA">
        <w:rPr>
          <w:rFonts w:cs="Arial"/>
          <w:bCs/>
          <w:noProof/>
          <w:sz w:val="24"/>
          <w:szCs w:val="24"/>
          <w:lang w:val="sr-Cyrl-CS"/>
        </w:rPr>
        <w:t xml:space="preserve"> страна документације: </w:t>
      </w:r>
      <w:r w:rsidR="008A3ABD">
        <w:rPr>
          <w:rFonts w:cs="Arial"/>
          <w:bCs/>
          <w:noProof/>
          <w:sz w:val="24"/>
          <w:szCs w:val="24"/>
          <w:lang w:val="sr-Cyrl-CS"/>
        </w:rPr>
        <w:t>8</w:t>
      </w:r>
      <w:r w:rsidR="0081232A">
        <w:rPr>
          <w:rFonts w:cs="Arial"/>
          <w:bCs/>
          <w:noProof/>
          <w:sz w:val="24"/>
          <w:szCs w:val="24"/>
          <w:lang w:val="sr-Cyrl-CS"/>
        </w:rPr>
        <w:t>3</w:t>
      </w:r>
    </w:p>
    <w:p w14:paraId="3FA21E54" w14:textId="77777777" w:rsidR="001853E1" w:rsidRPr="003F5515" w:rsidRDefault="001853E1" w:rsidP="003F5515">
      <w:pPr>
        <w:pStyle w:val="BodyText"/>
        <w:spacing w:before="0"/>
        <w:rPr>
          <w:rFonts w:cs="Arial"/>
          <w:szCs w:val="24"/>
        </w:rPr>
      </w:pPr>
    </w:p>
    <w:p w14:paraId="4972650A" w14:textId="77777777" w:rsidR="00FA0E61" w:rsidRPr="003F5515" w:rsidRDefault="00473AD5" w:rsidP="000D0FB1">
      <w:pPr>
        <w:pStyle w:val="Heading10"/>
        <w:numPr>
          <w:ilvl w:val="0"/>
          <w:numId w:val="15"/>
        </w:numPr>
        <w:spacing w:before="0"/>
        <w:rPr>
          <w:rFonts w:cs="Arial"/>
          <w:sz w:val="24"/>
          <w:szCs w:val="24"/>
          <w:lang w:val="en-US"/>
        </w:rPr>
      </w:pPr>
      <w:r w:rsidRPr="003F5515">
        <w:rPr>
          <w:rFonts w:cs="Arial"/>
          <w:sz w:val="24"/>
          <w:szCs w:val="24"/>
          <w:lang w:val="ru-RU"/>
        </w:rPr>
        <w:br w:type="page"/>
      </w:r>
      <w:bookmarkStart w:id="14" w:name="_Toc430335136"/>
      <w:bookmarkStart w:id="15" w:name="_Toc442559876"/>
      <w:bookmarkStart w:id="16" w:name="_Toc427817447"/>
      <w:r w:rsidR="00FA0E61" w:rsidRPr="003F5515">
        <w:rPr>
          <w:rFonts w:cs="Arial"/>
          <w:sz w:val="24"/>
          <w:szCs w:val="24"/>
        </w:rPr>
        <w:lastRenderedPageBreak/>
        <w:t>ОПШТИ ПОДАЦИ О ЈАВНОЈ НАБАВЦИ</w:t>
      </w:r>
      <w:bookmarkEnd w:id="14"/>
      <w:bookmarkEnd w:id="15"/>
    </w:p>
    <w:p w14:paraId="449B1962" w14:textId="77777777" w:rsidR="004276AD" w:rsidRPr="003F5515" w:rsidRDefault="004276AD" w:rsidP="003F5515">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6055"/>
      </w:tblGrid>
      <w:tr w:rsidR="004276AD" w:rsidRPr="003F5515" w14:paraId="4992CC07" w14:textId="77777777" w:rsidTr="002E12CC">
        <w:tc>
          <w:tcPr>
            <w:tcW w:w="3032" w:type="dxa"/>
            <w:shd w:val="clear" w:color="auto" w:fill="auto"/>
          </w:tcPr>
          <w:p w14:paraId="0D299BE5" w14:textId="77777777" w:rsidR="00523D0E" w:rsidRPr="003F5515" w:rsidRDefault="00523D0E" w:rsidP="003F5515">
            <w:pPr>
              <w:autoSpaceDE w:val="0"/>
              <w:autoSpaceDN w:val="0"/>
              <w:adjustRightInd w:val="0"/>
              <w:spacing w:before="0"/>
              <w:rPr>
                <w:rFonts w:eastAsia="TimesNewRomanPSMT" w:cs="Arial"/>
                <w:bCs/>
                <w:sz w:val="24"/>
                <w:szCs w:val="24"/>
              </w:rPr>
            </w:pPr>
          </w:p>
          <w:p w14:paraId="104E6B1F"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Назив и адреса Наручиоца</w:t>
            </w:r>
          </w:p>
        </w:tc>
        <w:tc>
          <w:tcPr>
            <w:tcW w:w="6213" w:type="dxa"/>
            <w:shd w:val="clear" w:color="auto" w:fill="auto"/>
          </w:tcPr>
          <w:p w14:paraId="2B705051" w14:textId="77777777" w:rsidR="004276AD" w:rsidRPr="003F5515" w:rsidRDefault="004276AD" w:rsidP="003F5515">
            <w:pPr>
              <w:suppressAutoHyphens/>
              <w:spacing w:before="0"/>
              <w:jc w:val="center"/>
              <w:rPr>
                <w:rFonts w:cs="Arial"/>
                <w:sz w:val="24"/>
                <w:szCs w:val="24"/>
              </w:rPr>
            </w:pPr>
            <w:r w:rsidRPr="003F5515">
              <w:rPr>
                <w:rFonts w:cs="Arial"/>
                <w:sz w:val="24"/>
                <w:szCs w:val="24"/>
              </w:rPr>
              <w:t>Јавно предузеће „Електропривреда Србије“ Београд,</w:t>
            </w:r>
          </w:p>
          <w:p w14:paraId="0EC5F4EB" w14:textId="77777777" w:rsidR="004276AD" w:rsidRDefault="004276AD" w:rsidP="003F5515">
            <w:pPr>
              <w:suppressAutoHyphens/>
              <w:spacing w:before="0"/>
              <w:jc w:val="center"/>
              <w:rPr>
                <w:rFonts w:cs="Arial"/>
                <w:sz w:val="24"/>
                <w:szCs w:val="24"/>
              </w:rPr>
            </w:pPr>
            <w:r w:rsidRPr="003F5515">
              <w:rPr>
                <w:rFonts w:cs="Arial"/>
                <w:sz w:val="24"/>
                <w:szCs w:val="24"/>
              </w:rPr>
              <w:t>Улица царице Милице бр.2, 11000 Београд</w:t>
            </w:r>
          </w:p>
          <w:p w14:paraId="5B518568" w14:textId="77777777" w:rsidR="00EF3029" w:rsidRPr="0099724F" w:rsidRDefault="00EF3029" w:rsidP="003F5515">
            <w:pPr>
              <w:suppressAutoHyphens/>
              <w:spacing w:before="0"/>
              <w:jc w:val="center"/>
              <w:rPr>
                <w:rFonts w:cs="Arial"/>
                <w:sz w:val="24"/>
                <w:szCs w:val="24"/>
                <w:lang w:val="sr-Cyrl-RS"/>
              </w:rPr>
            </w:pPr>
            <w:r>
              <w:rPr>
                <w:rFonts w:cs="Arial"/>
                <w:sz w:val="24"/>
                <w:szCs w:val="24"/>
                <w:lang w:val="sr-Cyrl-RS"/>
              </w:rPr>
              <w:t>Скраћени назив: ЈП ЕПС</w:t>
            </w:r>
          </w:p>
          <w:p w14:paraId="6177BCCC" w14:textId="77777777" w:rsidR="002E12CC" w:rsidRPr="003F5515" w:rsidRDefault="002E12CC" w:rsidP="003F5515">
            <w:pPr>
              <w:suppressAutoHyphens/>
              <w:spacing w:before="0"/>
              <w:jc w:val="center"/>
              <w:rPr>
                <w:rFonts w:cs="Arial"/>
                <w:color w:val="00B0F0"/>
                <w:sz w:val="24"/>
                <w:szCs w:val="24"/>
                <w:lang w:val="sr-Cyrl-RS"/>
              </w:rPr>
            </w:pPr>
          </w:p>
        </w:tc>
      </w:tr>
      <w:tr w:rsidR="004276AD" w:rsidRPr="003F5515" w14:paraId="6960B7F9" w14:textId="77777777" w:rsidTr="002E12CC">
        <w:tc>
          <w:tcPr>
            <w:tcW w:w="3032" w:type="dxa"/>
            <w:shd w:val="clear" w:color="auto" w:fill="auto"/>
          </w:tcPr>
          <w:p w14:paraId="1FAA144B"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Интернет страница Наручиоца</w:t>
            </w:r>
          </w:p>
        </w:tc>
        <w:tc>
          <w:tcPr>
            <w:tcW w:w="6213" w:type="dxa"/>
            <w:shd w:val="clear" w:color="auto" w:fill="auto"/>
          </w:tcPr>
          <w:p w14:paraId="5AD93C5D" w14:textId="77777777" w:rsidR="004276AD" w:rsidRPr="003F5515" w:rsidRDefault="004F48FB" w:rsidP="003F5515">
            <w:pPr>
              <w:autoSpaceDE w:val="0"/>
              <w:autoSpaceDN w:val="0"/>
              <w:adjustRightInd w:val="0"/>
              <w:spacing w:before="0"/>
              <w:rPr>
                <w:rStyle w:val="Hyperlink"/>
                <w:rFonts w:eastAsia="Arial Unicode MS" w:cs="Arial"/>
                <w:color w:val="auto"/>
                <w:kern w:val="1"/>
                <w:sz w:val="24"/>
                <w:szCs w:val="24"/>
                <w:lang w:eastAsia="ar-SA"/>
              </w:rPr>
            </w:pPr>
            <w:r w:rsidRPr="003F5515">
              <w:rPr>
                <w:rFonts w:cs="Arial"/>
                <w:sz w:val="24"/>
                <w:szCs w:val="24"/>
              </w:rPr>
              <w:t xml:space="preserve">                                       </w:t>
            </w:r>
            <w:hyperlink r:id="rId165" w:history="1">
              <w:r w:rsidR="004276AD" w:rsidRPr="003F5515">
                <w:rPr>
                  <w:rStyle w:val="Hyperlink"/>
                  <w:rFonts w:eastAsia="Arial Unicode MS" w:cs="Arial"/>
                  <w:color w:val="auto"/>
                  <w:kern w:val="1"/>
                  <w:sz w:val="24"/>
                  <w:szCs w:val="24"/>
                  <w:lang w:eastAsia="ar-SA"/>
                </w:rPr>
                <w:t>www.eps.rs</w:t>
              </w:r>
            </w:hyperlink>
          </w:p>
          <w:p w14:paraId="5AEDA1B0" w14:textId="77777777" w:rsidR="002E12CC" w:rsidRPr="003F5515" w:rsidRDefault="002E12CC" w:rsidP="003F5515">
            <w:pPr>
              <w:autoSpaceDE w:val="0"/>
              <w:autoSpaceDN w:val="0"/>
              <w:adjustRightInd w:val="0"/>
              <w:spacing w:before="0"/>
              <w:jc w:val="center"/>
              <w:rPr>
                <w:rFonts w:eastAsia="TimesNewRomanPSMT" w:cs="Arial"/>
                <w:bCs/>
                <w:color w:val="FF0000"/>
                <w:sz w:val="24"/>
                <w:szCs w:val="24"/>
              </w:rPr>
            </w:pPr>
          </w:p>
        </w:tc>
      </w:tr>
      <w:tr w:rsidR="004276AD" w:rsidRPr="003F5515" w14:paraId="22A648BC" w14:textId="77777777" w:rsidTr="002E12CC">
        <w:tc>
          <w:tcPr>
            <w:tcW w:w="3032" w:type="dxa"/>
            <w:shd w:val="clear" w:color="auto" w:fill="auto"/>
          </w:tcPr>
          <w:p w14:paraId="3E7EBFE5" w14:textId="77777777" w:rsidR="004276AD" w:rsidRPr="00B46628" w:rsidRDefault="004276AD" w:rsidP="003F5515">
            <w:pPr>
              <w:autoSpaceDE w:val="0"/>
              <w:autoSpaceDN w:val="0"/>
              <w:adjustRightInd w:val="0"/>
              <w:spacing w:before="0"/>
              <w:jc w:val="center"/>
              <w:rPr>
                <w:rFonts w:eastAsia="TimesNewRomanPSMT" w:cs="Arial"/>
                <w:bCs/>
                <w:sz w:val="24"/>
                <w:szCs w:val="24"/>
              </w:rPr>
            </w:pPr>
            <w:r w:rsidRPr="00B46628">
              <w:rPr>
                <w:rFonts w:eastAsia="TimesNewRomanPSMT" w:cs="Arial"/>
                <w:bCs/>
                <w:sz w:val="24"/>
                <w:szCs w:val="24"/>
              </w:rPr>
              <w:t>Врста поступка</w:t>
            </w:r>
          </w:p>
        </w:tc>
        <w:tc>
          <w:tcPr>
            <w:tcW w:w="6213" w:type="dxa"/>
            <w:shd w:val="clear" w:color="auto" w:fill="auto"/>
            <w:vAlign w:val="center"/>
          </w:tcPr>
          <w:p w14:paraId="1F94985F" w14:textId="77777777" w:rsidR="004276AD" w:rsidRPr="00B46628" w:rsidRDefault="00167CC1" w:rsidP="003F5515">
            <w:pPr>
              <w:autoSpaceDE w:val="0"/>
              <w:autoSpaceDN w:val="0"/>
              <w:adjustRightInd w:val="0"/>
              <w:spacing w:before="0"/>
              <w:jc w:val="center"/>
              <w:rPr>
                <w:rFonts w:eastAsia="TimesNewRomanPSMT" w:cs="Arial"/>
                <w:bCs/>
                <w:sz w:val="24"/>
                <w:szCs w:val="24"/>
                <w:lang w:val="sr-Cyrl-RS"/>
              </w:rPr>
            </w:pPr>
            <w:r w:rsidRPr="00B46628">
              <w:rPr>
                <w:rFonts w:cs="Arial"/>
                <w:sz w:val="24"/>
                <w:szCs w:val="24"/>
                <w:lang w:val="ru-RU"/>
              </w:rPr>
              <w:t>Преговарачки поступак без објављивања позива за подношење понуда</w:t>
            </w:r>
          </w:p>
        </w:tc>
      </w:tr>
      <w:tr w:rsidR="004276AD" w:rsidRPr="003F5515" w14:paraId="7812FC57" w14:textId="77777777" w:rsidTr="002E12CC">
        <w:trPr>
          <w:trHeight w:val="575"/>
        </w:trPr>
        <w:tc>
          <w:tcPr>
            <w:tcW w:w="3032" w:type="dxa"/>
            <w:shd w:val="clear" w:color="auto" w:fill="auto"/>
          </w:tcPr>
          <w:p w14:paraId="60410E11" w14:textId="77777777" w:rsidR="004F48FB" w:rsidRPr="003F5515" w:rsidRDefault="004F48FB" w:rsidP="003F5515">
            <w:pPr>
              <w:autoSpaceDE w:val="0"/>
              <w:autoSpaceDN w:val="0"/>
              <w:adjustRightInd w:val="0"/>
              <w:spacing w:before="0"/>
              <w:jc w:val="center"/>
              <w:rPr>
                <w:rFonts w:eastAsia="TimesNewRomanPSMT" w:cs="Arial"/>
                <w:bCs/>
                <w:sz w:val="24"/>
                <w:szCs w:val="24"/>
              </w:rPr>
            </w:pPr>
          </w:p>
          <w:p w14:paraId="3AC57DBD"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Предмет јавне набавке</w:t>
            </w:r>
          </w:p>
        </w:tc>
        <w:tc>
          <w:tcPr>
            <w:tcW w:w="6213" w:type="dxa"/>
            <w:shd w:val="clear" w:color="auto" w:fill="auto"/>
          </w:tcPr>
          <w:p w14:paraId="45759427" w14:textId="77777777" w:rsidR="004F48FB" w:rsidRPr="00A96ABF" w:rsidRDefault="004276AD" w:rsidP="003F5515">
            <w:pPr>
              <w:pStyle w:val="Heading10"/>
              <w:spacing w:before="0"/>
              <w:jc w:val="center"/>
              <w:rPr>
                <w:rFonts w:cs="Arial"/>
                <w:b w:val="0"/>
                <w:sz w:val="24"/>
                <w:szCs w:val="24"/>
              </w:rPr>
            </w:pPr>
            <w:bookmarkStart w:id="17" w:name="_Toc442559877"/>
            <w:r w:rsidRPr="00A96ABF">
              <w:rPr>
                <w:rFonts w:cs="Arial"/>
                <w:b w:val="0"/>
                <w:sz w:val="24"/>
                <w:szCs w:val="24"/>
              </w:rPr>
              <w:t xml:space="preserve">Набавка </w:t>
            </w:r>
            <w:r w:rsidR="00A63575" w:rsidRPr="00A96ABF">
              <w:rPr>
                <w:rFonts w:cs="Arial"/>
                <w:b w:val="0"/>
                <w:sz w:val="24"/>
                <w:szCs w:val="24"/>
                <w:lang w:val="sr-Cyrl-RS"/>
              </w:rPr>
              <w:t>услуга</w:t>
            </w:r>
            <w:r w:rsidRPr="00A96ABF">
              <w:rPr>
                <w:rFonts w:cs="Arial"/>
                <w:b w:val="0"/>
                <w:sz w:val="24"/>
                <w:szCs w:val="24"/>
              </w:rPr>
              <w:t>:</w:t>
            </w:r>
            <w:bookmarkEnd w:id="17"/>
          </w:p>
          <w:p w14:paraId="4AC16380" w14:textId="77777777" w:rsidR="004276AD" w:rsidRPr="00167CC1" w:rsidRDefault="00167CC1" w:rsidP="000110A1">
            <w:pPr>
              <w:spacing w:before="0"/>
              <w:jc w:val="center"/>
              <w:rPr>
                <w:rFonts w:cs="Arial"/>
                <w:bCs/>
                <w:sz w:val="24"/>
                <w:szCs w:val="24"/>
                <w:lang w:val="sr-Cyrl-RS" w:eastAsia="ar-SA"/>
              </w:rPr>
            </w:pPr>
            <w:r w:rsidRPr="00A96ABF">
              <w:rPr>
                <w:rFonts w:cs="Arial"/>
                <w:sz w:val="24"/>
                <w:szCs w:val="24"/>
                <w:lang w:val="ru-RU"/>
              </w:rPr>
              <w:t>Израда инвестиционо техничке докумнетације и пружање консултантских услуга потребних за изградњу МХЕ на водопривредним бранама, по партијама</w:t>
            </w:r>
          </w:p>
        </w:tc>
      </w:tr>
      <w:tr w:rsidR="002E12CC" w:rsidRPr="003F5515" w14:paraId="0124796F" w14:textId="77777777" w:rsidTr="002E12CC">
        <w:trPr>
          <w:trHeight w:val="995"/>
        </w:trPr>
        <w:tc>
          <w:tcPr>
            <w:tcW w:w="3032" w:type="dxa"/>
            <w:shd w:val="clear" w:color="auto" w:fill="auto"/>
          </w:tcPr>
          <w:p w14:paraId="0B678374" w14:textId="77777777" w:rsidR="002E12CC" w:rsidRPr="003F5515" w:rsidRDefault="002E12CC" w:rsidP="003F5515">
            <w:pPr>
              <w:autoSpaceDE w:val="0"/>
              <w:autoSpaceDN w:val="0"/>
              <w:adjustRightInd w:val="0"/>
              <w:spacing w:before="0"/>
              <w:rPr>
                <w:rFonts w:eastAsia="TimesNewRomanPSMT" w:cs="Arial"/>
                <w:bCs/>
                <w:sz w:val="24"/>
                <w:szCs w:val="24"/>
              </w:rPr>
            </w:pPr>
          </w:p>
          <w:p w14:paraId="1D2AB7B5" w14:textId="77777777" w:rsidR="002E12CC" w:rsidRPr="003F5515" w:rsidRDefault="002E12CC" w:rsidP="003F5515">
            <w:pPr>
              <w:autoSpaceDE w:val="0"/>
              <w:autoSpaceDN w:val="0"/>
              <w:adjustRightInd w:val="0"/>
              <w:spacing w:before="0"/>
              <w:jc w:val="center"/>
              <w:rPr>
                <w:rFonts w:eastAsia="TimesNewRomanPSMT" w:cs="Arial"/>
                <w:bCs/>
                <w:sz w:val="24"/>
                <w:szCs w:val="24"/>
              </w:rPr>
            </w:pPr>
            <w:r w:rsidRPr="003F5515">
              <w:rPr>
                <w:rFonts w:cs="Arial"/>
                <w:sz w:val="24"/>
                <w:szCs w:val="24"/>
              </w:rPr>
              <w:t>Опис сваке партије</w:t>
            </w:r>
          </w:p>
        </w:tc>
        <w:tc>
          <w:tcPr>
            <w:tcW w:w="6213" w:type="dxa"/>
            <w:shd w:val="clear" w:color="auto" w:fill="auto"/>
            <w:vAlign w:val="center"/>
          </w:tcPr>
          <w:p w14:paraId="0AD667EF" w14:textId="77777777" w:rsidR="002E12CC" w:rsidRPr="00B46628" w:rsidRDefault="00167CC1" w:rsidP="00167CC1">
            <w:pPr>
              <w:pStyle w:val="ListParagraph"/>
              <w:widowControl w:val="0"/>
              <w:spacing w:before="0" w:line="240" w:lineRule="auto"/>
              <w:ind w:left="73"/>
              <w:rPr>
                <w:rFonts w:ascii="Arial" w:hAnsi="Arial" w:cs="Arial"/>
                <w:sz w:val="24"/>
                <w:szCs w:val="24"/>
                <w:lang w:val="sr-Cyrl-RS"/>
              </w:rPr>
            </w:pPr>
            <w:r w:rsidRPr="00B46628">
              <w:rPr>
                <w:rFonts w:ascii="Arial" w:hAnsi="Arial" w:cs="Arial"/>
                <w:sz w:val="24"/>
                <w:szCs w:val="24"/>
              </w:rPr>
              <w:t xml:space="preserve">Jавна набавка </w:t>
            </w:r>
            <w:r w:rsidR="002E12CC" w:rsidRPr="00B46628">
              <w:rPr>
                <w:rFonts w:ascii="Arial" w:hAnsi="Arial" w:cs="Arial"/>
                <w:sz w:val="24"/>
                <w:szCs w:val="24"/>
              </w:rPr>
              <w:t>је обликована по партијама</w:t>
            </w:r>
            <w:r w:rsidRPr="00B46628">
              <w:rPr>
                <w:rFonts w:ascii="Arial" w:hAnsi="Arial" w:cs="Arial"/>
                <w:sz w:val="24"/>
                <w:szCs w:val="24"/>
                <w:lang w:val="sr-Cyrl-RS"/>
              </w:rPr>
              <w:t>:</w:t>
            </w:r>
          </w:p>
          <w:p w14:paraId="5E5DF2BF" w14:textId="77777777" w:rsidR="00167CC1" w:rsidRPr="00B46628" w:rsidRDefault="00167CC1" w:rsidP="00167CC1">
            <w:pPr>
              <w:pStyle w:val="ListParagraph"/>
              <w:ind w:left="73" w:right="-14"/>
              <w:rPr>
                <w:rFonts w:ascii="Arial" w:hAnsi="Arial" w:cs="Arial"/>
                <w:sz w:val="24"/>
                <w:szCs w:val="24"/>
                <w:lang w:val="ru-RU"/>
              </w:rPr>
            </w:pPr>
            <w:r w:rsidRPr="00B46628">
              <w:rPr>
                <w:rFonts w:ascii="Arial" w:hAnsi="Arial" w:cs="Arial"/>
                <w:sz w:val="24"/>
                <w:szCs w:val="24"/>
                <w:lang w:val="ru-RU"/>
              </w:rPr>
              <w:t xml:space="preserve">Партија </w:t>
            </w:r>
            <w:r w:rsidRPr="00B46628">
              <w:rPr>
                <w:rFonts w:ascii="Arial" w:hAnsi="Arial" w:cs="Arial"/>
                <w:sz w:val="24"/>
                <w:szCs w:val="24"/>
                <w:lang w:val="sr-Latn-RS"/>
              </w:rPr>
              <w:t xml:space="preserve">I - </w:t>
            </w:r>
            <w:r w:rsidRPr="00B46628">
              <w:rPr>
                <w:rFonts w:ascii="Arial" w:hAnsi="Arial" w:cs="Arial"/>
                <w:sz w:val="24"/>
                <w:szCs w:val="24"/>
                <w:lang w:val="ru-RU"/>
              </w:rPr>
              <w:t>Израда техничке докумнетације и пружање консултантских услуга потребних за изградњу МХЕ Ровни и МХЕ Ђелије;</w:t>
            </w:r>
          </w:p>
          <w:p w14:paraId="235B504E" w14:textId="69FE9008" w:rsidR="00167CC1" w:rsidRPr="00B46628" w:rsidRDefault="00167CC1" w:rsidP="00B46628">
            <w:pPr>
              <w:pStyle w:val="ListParagraph"/>
              <w:ind w:left="73" w:right="-14"/>
              <w:rPr>
                <w:rFonts w:ascii="Arial" w:hAnsi="Arial" w:cs="Arial"/>
                <w:sz w:val="24"/>
                <w:szCs w:val="24"/>
                <w:lang w:val="ru-RU"/>
              </w:rPr>
            </w:pPr>
            <w:r w:rsidRPr="00B46628">
              <w:rPr>
                <w:rFonts w:ascii="Arial" w:hAnsi="Arial" w:cs="Arial"/>
                <w:sz w:val="24"/>
                <w:szCs w:val="24"/>
                <w:lang w:val="ru-RU"/>
              </w:rPr>
              <w:t xml:space="preserve">Партија </w:t>
            </w:r>
            <w:r w:rsidRPr="00B46628">
              <w:rPr>
                <w:rFonts w:ascii="Arial" w:hAnsi="Arial" w:cs="Arial"/>
                <w:sz w:val="24"/>
                <w:szCs w:val="24"/>
                <w:lang w:val="sr-Latn-RS"/>
              </w:rPr>
              <w:t xml:space="preserve">II - </w:t>
            </w:r>
            <w:r w:rsidRPr="00B46628">
              <w:rPr>
                <w:rFonts w:ascii="Arial" w:hAnsi="Arial" w:cs="Arial"/>
                <w:sz w:val="24"/>
                <w:szCs w:val="24"/>
                <w:lang w:val="ru-RU"/>
              </w:rPr>
              <w:t xml:space="preserve">Израда техничке докумнетације и пружање консултантских услуга потребних за изградњу </w:t>
            </w:r>
            <w:r w:rsidRPr="00B46628">
              <w:rPr>
                <w:rFonts w:ascii="Arial" w:hAnsi="Arial" w:cs="Arial"/>
                <w:sz w:val="24"/>
                <w:szCs w:val="24"/>
                <w:lang w:val="sr-Latn-RS"/>
              </w:rPr>
              <w:t xml:space="preserve">5 </w:t>
            </w:r>
            <w:r w:rsidRPr="00B46628">
              <w:rPr>
                <w:rFonts w:ascii="Arial" w:hAnsi="Arial" w:cs="Arial"/>
                <w:sz w:val="24"/>
                <w:szCs w:val="24"/>
                <w:lang w:val="ru-RU"/>
              </w:rPr>
              <w:t>МХЕ</w:t>
            </w:r>
            <w:r w:rsidR="00B46628">
              <w:rPr>
                <w:rFonts w:ascii="Arial" w:hAnsi="Arial" w:cs="Arial"/>
                <w:sz w:val="24"/>
                <w:szCs w:val="24"/>
                <w:lang w:val="ru-RU"/>
              </w:rPr>
              <w:t>;</w:t>
            </w:r>
          </w:p>
        </w:tc>
      </w:tr>
      <w:tr w:rsidR="004276AD" w:rsidRPr="003F5515" w14:paraId="0E895059" w14:textId="77777777" w:rsidTr="002E12CC">
        <w:trPr>
          <w:trHeight w:val="594"/>
        </w:trPr>
        <w:tc>
          <w:tcPr>
            <w:tcW w:w="3032" w:type="dxa"/>
            <w:shd w:val="clear" w:color="auto" w:fill="auto"/>
          </w:tcPr>
          <w:p w14:paraId="6F535A88"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Циљ поступка</w:t>
            </w:r>
          </w:p>
        </w:tc>
        <w:tc>
          <w:tcPr>
            <w:tcW w:w="6213" w:type="dxa"/>
            <w:shd w:val="clear" w:color="auto" w:fill="auto"/>
          </w:tcPr>
          <w:p w14:paraId="6BC510FC"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 xml:space="preserve"> Закључење Уговора о јавној набавци </w:t>
            </w:r>
          </w:p>
          <w:p w14:paraId="0229896A" w14:textId="77777777" w:rsidR="002E12CC" w:rsidRPr="003F5515" w:rsidRDefault="002E12CC" w:rsidP="003F5515">
            <w:pPr>
              <w:autoSpaceDE w:val="0"/>
              <w:autoSpaceDN w:val="0"/>
              <w:adjustRightInd w:val="0"/>
              <w:spacing w:before="0"/>
              <w:rPr>
                <w:rFonts w:eastAsia="TimesNewRomanPSMT" w:cs="Arial"/>
                <w:b/>
                <w:bCs/>
                <w:color w:val="FF0000"/>
                <w:sz w:val="24"/>
                <w:szCs w:val="24"/>
              </w:rPr>
            </w:pPr>
          </w:p>
        </w:tc>
      </w:tr>
      <w:tr w:rsidR="004276AD" w:rsidRPr="003F5515" w14:paraId="73755B33" w14:textId="77777777" w:rsidTr="002E12CC">
        <w:trPr>
          <w:trHeight w:val="1057"/>
        </w:trPr>
        <w:tc>
          <w:tcPr>
            <w:tcW w:w="3032" w:type="dxa"/>
            <w:shd w:val="clear" w:color="auto" w:fill="auto"/>
          </w:tcPr>
          <w:p w14:paraId="44DC1996" w14:textId="77777777" w:rsidR="004276AD" w:rsidRPr="003F5515" w:rsidRDefault="004276AD" w:rsidP="003F5515">
            <w:pPr>
              <w:autoSpaceDE w:val="0"/>
              <w:autoSpaceDN w:val="0"/>
              <w:adjustRightInd w:val="0"/>
              <w:spacing w:before="0"/>
              <w:jc w:val="center"/>
              <w:rPr>
                <w:rFonts w:eastAsia="TimesNewRomanPSMT" w:cs="Arial"/>
                <w:bCs/>
                <w:sz w:val="24"/>
                <w:szCs w:val="24"/>
              </w:rPr>
            </w:pPr>
          </w:p>
          <w:p w14:paraId="4ACE6343" w14:textId="77777777" w:rsidR="004276AD" w:rsidRPr="003F5515" w:rsidRDefault="004276AD" w:rsidP="003F5515">
            <w:pPr>
              <w:autoSpaceDE w:val="0"/>
              <w:autoSpaceDN w:val="0"/>
              <w:adjustRightInd w:val="0"/>
              <w:spacing w:before="0"/>
              <w:jc w:val="center"/>
              <w:rPr>
                <w:rFonts w:eastAsia="TimesNewRomanPSMT" w:cs="Arial"/>
                <w:bCs/>
                <w:sz w:val="24"/>
                <w:szCs w:val="24"/>
              </w:rPr>
            </w:pPr>
            <w:r w:rsidRPr="003F5515">
              <w:rPr>
                <w:rFonts w:eastAsia="TimesNewRomanPSMT" w:cs="Arial"/>
                <w:bCs/>
                <w:sz w:val="24"/>
                <w:szCs w:val="24"/>
              </w:rPr>
              <w:t>Контакт</w:t>
            </w:r>
          </w:p>
        </w:tc>
        <w:tc>
          <w:tcPr>
            <w:tcW w:w="6213" w:type="dxa"/>
            <w:shd w:val="clear" w:color="auto" w:fill="auto"/>
            <w:vAlign w:val="center"/>
          </w:tcPr>
          <w:p w14:paraId="6AC2DE06" w14:textId="77777777" w:rsidR="004276AD" w:rsidRPr="003F5515" w:rsidRDefault="00685676" w:rsidP="003F5515">
            <w:pPr>
              <w:spacing w:before="0"/>
              <w:jc w:val="center"/>
              <w:rPr>
                <w:rFonts w:cs="Arial"/>
                <w:i/>
                <w:color w:val="00B0F0"/>
                <w:sz w:val="24"/>
                <w:szCs w:val="24"/>
                <w:lang w:val="sr-Cyrl-RS"/>
              </w:rPr>
            </w:pPr>
            <w:r w:rsidRPr="003F5515">
              <w:rPr>
                <w:rFonts w:cs="Arial"/>
                <w:sz w:val="24"/>
                <w:szCs w:val="24"/>
                <w:lang w:val="sr-Cyrl-RS"/>
              </w:rPr>
              <w:t>Катарина Гајић Росић</w:t>
            </w:r>
          </w:p>
          <w:p w14:paraId="50CC8078" w14:textId="77777777" w:rsidR="004276AD" w:rsidRPr="003F5515" w:rsidRDefault="00030B5D" w:rsidP="003F5515">
            <w:pPr>
              <w:spacing w:before="0"/>
              <w:jc w:val="center"/>
              <w:rPr>
                <w:rFonts w:cs="Arial"/>
                <w:sz w:val="24"/>
                <w:szCs w:val="24"/>
              </w:rPr>
            </w:pPr>
            <w:r>
              <w:rPr>
                <w:rFonts w:cs="Arial"/>
                <w:sz w:val="24"/>
                <w:szCs w:val="24"/>
                <w:lang w:val="sr-Latn-RS"/>
              </w:rPr>
              <w:t>k</w:t>
            </w:r>
            <w:r w:rsidR="00685676" w:rsidRPr="003F5515">
              <w:rPr>
                <w:rFonts w:cs="Arial"/>
                <w:sz w:val="24"/>
                <w:szCs w:val="24"/>
                <w:lang w:val="sr-Latn-RS"/>
              </w:rPr>
              <w:t>atarina.gajic</w:t>
            </w:r>
            <w:r w:rsidR="00685676" w:rsidRPr="003F5515">
              <w:rPr>
                <w:rFonts w:cs="Arial"/>
                <w:sz w:val="24"/>
                <w:szCs w:val="24"/>
              </w:rPr>
              <w:t>@eps.rs</w:t>
            </w:r>
          </w:p>
          <w:p w14:paraId="506951D6" w14:textId="77777777" w:rsidR="004276AD" w:rsidRPr="003F5515" w:rsidRDefault="004276AD" w:rsidP="003F5515">
            <w:pPr>
              <w:spacing w:before="0"/>
              <w:jc w:val="center"/>
              <w:rPr>
                <w:rFonts w:cs="Arial"/>
                <w:sz w:val="24"/>
                <w:szCs w:val="24"/>
              </w:rPr>
            </w:pPr>
          </w:p>
        </w:tc>
      </w:tr>
    </w:tbl>
    <w:p w14:paraId="7838B945" w14:textId="77777777" w:rsidR="00FA0E61" w:rsidRPr="003F5515" w:rsidRDefault="00FA0E61" w:rsidP="003F5515">
      <w:pPr>
        <w:spacing w:before="0"/>
        <w:rPr>
          <w:rFonts w:cs="Arial"/>
          <w:sz w:val="24"/>
          <w:szCs w:val="24"/>
        </w:rPr>
      </w:pPr>
    </w:p>
    <w:p w14:paraId="3328951D" w14:textId="77777777" w:rsidR="002E12CC" w:rsidRPr="003F5515" w:rsidRDefault="002E12CC" w:rsidP="003F5515">
      <w:pPr>
        <w:spacing w:before="0"/>
        <w:rPr>
          <w:rFonts w:cs="Arial"/>
          <w:sz w:val="24"/>
          <w:szCs w:val="24"/>
        </w:rPr>
      </w:pPr>
    </w:p>
    <w:p w14:paraId="36ED358E" w14:textId="77777777" w:rsidR="002E12CC" w:rsidRPr="003F5515" w:rsidRDefault="002E12CC" w:rsidP="003F5515">
      <w:pPr>
        <w:spacing w:before="0"/>
        <w:rPr>
          <w:rFonts w:cs="Arial"/>
          <w:sz w:val="24"/>
          <w:szCs w:val="24"/>
        </w:rPr>
      </w:pPr>
    </w:p>
    <w:p w14:paraId="452C4F05" w14:textId="77777777" w:rsidR="00685676" w:rsidRPr="003F5515" w:rsidRDefault="00685676" w:rsidP="003F5515">
      <w:pPr>
        <w:spacing w:before="0"/>
        <w:rPr>
          <w:rFonts w:cs="Arial"/>
          <w:sz w:val="24"/>
          <w:szCs w:val="24"/>
        </w:rPr>
      </w:pPr>
    </w:p>
    <w:p w14:paraId="4FE042C4" w14:textId="77777777" w:rsidR="00685676" w:rsidRDefault="00685676" w:rsidP="003F5515">
      <w:pPr>
        <w:spacing w:before="0"/>
        <w:rPr>
          <w:rFonts w:cs="Arial"/>
          <w:sz w:val="24"/>
          <w:szCs w:val="24"/>
        </w:rPr>
      </w:pPr>
    </w:p>
    <w:p w14:paraId="696E2BC6" w14:textId="77777777" w:rsidR="00AF7B38" w:rsidRDefault="00AF7B38" w:rsidP="003F5515">
      <w:pPr>
        <w:spacing w:before="0"/>
        <w:rPr>
          <w:rFonts w:cs="Arial"/>
          <w:sz w:val="24"/>
          <w:szCs w:val="24"/>
        </w:rPr>
      </w:pPr>
    </w:p>
    <w:p w14:paraId="42922B36" w14:textId="77777777" w:rsidR="00AF7B38" w:rsidRDefault="00AF7B38" w:rsidP="003F5515">
      <w:pPr>
        <w:spacing w:before="0"/>
        <w:rPr>
          <w:rFonts w:cs="Arial"/>
          <w:sz w:val="24"/>
          <w:szCs w:val="24"/>
        </w:rPr>
      </w:pPr>
    </w:p>
    <w:p w14:paraId="7C90A01D" w14:textId="77777777" w:rsidR="00AF7B38" w:rsidRDefault="00AF7B38" w:rsidP="003F5515">
      <w:pPr>
        <w:spacing w:before="0"/>
        <w:rPr>
          <w:rFonts w:cs="Arial"/>
          <w:sz w:val="24"/>
          <w:szCs w:val="24"/>
        </w:rPr>
      </w:pPr>
    </w:p>
    <w:p w14:paraId="535B6F25" w14:textId="77777777" w:rsidR="00AF7B38" w:rsidRDefault="00AF7B38" w:rsidP="003F5515">
      <w:pPr>
        <w:spacing w:before="0"/>
        <w:rPr>
          <w:rFonts w:cs="Arial"/>
          <w:sz w:val="24"/>
          <w:szCs w:val="24"/>
        </w:rPr>
      </w:pPr>
    </w:p>
    <w:p w14:paraId="75C3CCF5" w14:textId="77777777" w:rsidR="00AF7B38" w:rsidRDefault="00AF7B38" w:rsidP="003F5515">
      <w:pPr>
        <w:spacing w:before="0"/>
        <w:rPr>
          <w:rFonts w:cs="Arial"/>
          <w:sz w:val="24"/>
          <w:szCs w:val="24"/>
        </w:rPr>
      </w:pPr>
    </w:p>
    <w:p w14:paraId="739AD022" w14:textId="77777777" w:rsidR="00AF7B38" w:rsidRPr="003F5515" w:rsidRDefault="00AF7B38" w:rsidP="003F5515">
      <w:pPr>
        <w:spacing w:before="0"/>
        <w:rPr>
          <w:rFonts w:cs="Arial"/>
          <w:sz w:val="24"/>
          <w:szCs w:val="24"/>
        </w:rPr>
      </w:pPr>
    </w:p>
    <w:p w14:paraId="152F8F62" w14:textId="77777777" w:rsidR="00685676" w:rsidRPr="003F5515" w:rsidRDefault="00685676" w:rsidP="003F5515">
      <w:pPr>
        <w:spacing w:before="0"/>
        <w:rPr>
          <w:rFonts w:cs="Arial"/>
          <w:sz w:val="24"/>
          <w:szCs w:val="24"/>
        </w:rPr>
      </w:pPr>
    </w:p>
    <w:p w14:paraId="5C9C4CC9" w14:textId="77777777" w:rsidR="00685676" w:rsidRPr="003F5515" w:rsidRDefault="00685676" w:rsidP="003F5515">
      <w:pPr>
        <w:spacing w:before="0"/>
        <w:rPr>
          <w:rFonts w:cs="Arial"/>
          <w:sz w:val="24"/>
          <w:szCs w:val="24"/>
        </w:rPr>
      </w:pPr>
    </w:p>
    <w:p w14:paraId="733A9EF9" w14:textId="77777777" w:rsidR="00685676" w:rsidRPr="003F5515" w:rsidRDefault="00685676" w:rsidP="003F5515">
      <w:pPr>
        <w:spacing w:before="0"/>
        <w:rPr>
          <w:rFonts w:cs="Arial"/>
          <w:sz w:val="24"/>
          <w:szCs w:val="24"/>
        </w:rPr>
      </w:pPr>
    </w:p>
    <w:p w14:paraId="2AF19C23" w14:textId="77777777" w:rsidR="00685676" w:rsidRPr="003F5515" w:rsidRDefault="00685676" w:rsidP="003F5515">
      <w:pPr>
        <w:spacing w:before="0"/>
        <w:rPr>
          <w:rFonts w:cs="Arial"/>
          <w:sz w:val="24"/>
          <w:szCs w:val="24"/>
        </w:rPr>
      </w:pPr>
    </w:p>
    <w:p w14:paraId="11FFB0ED" w14:textId="77777777" w:rsidR="00685676" w:rsidRPr="003F5515" w:rsidRDefault="00685676" w:rsidP="003F5515">
      <w:pPr>
        <w:spacing w:before="0"/>
        <w:rPr>
          <w:rFonts w:cs="Arial"/>
          <w:sz w:val="24"/>
          <w:szCs w:val="24"/>
        </w:rPr>
      </w:pPr>
    </w:p>
    <w:p w14:paraId="19332F25" w14:textId="77777777" w:rsidR="00685676" w:rsidRPr="003F5515" w:rsidRDefault="00685676" w:rsidP="003F5515">
      <w:pPr>
        <w:spacing w:before="0"/>
        <w:rPr>
          <w:rFonts w:cs="Arial"/>
          <w:sz w:val="24"/>
          <w:szCs w:val="24"/>
        </w:rPr>
      </w:pPr>
    </w:p>
    <w:p w14:paraId="5BA45703" w14:textId="77777777" w:rsidR="00685676" w:rsidRPr="003F5515" w:rsidRDefault="00685676" w:rsidP="003F5515">
      <w:pPr>
        <w:spacing w:before="0"/>
        <w:rPr>
          <w:rFonts w:cs="Arial"/>
          <w:sz w:val="24"/>
          <w:szCs w:val="24"/>
        </w:rPr>
      </w:pPr>
    </w:p>
    <w:p w14:paraId="4AAAED40" w14:textId="77777777" w:rsidR="00685676" w:rsidRPr="003F5515" w:rsidRDefault="00685676" w:rsidP="003F5515">
      <w:pPr>
        <w:spacing w:before="0"/>
        <w:rPr>
          <w:rFonts w:cs="Arial"/>
          <w:sz w:val="24"/>
          <w:szCs w:val="24"/>
        </w:rPr>
      </w:pPr>
    </w:p>
    <w:p w14:paraId="74882533" w14:textId="77777777" w:rsidR="002E12CC" w:rsidRPr="003F5515" w:rsidRDefault="002E12CC" w:rsidP="000D0FB1">
      <w:pPr>
        <w:pStyle w:val="Heading10"/>
        <w:numPr>
          <w:ilvl w:val="0"/>
          <w:numId w:val="15"/>
        </w:numPr>
        <w:spacing w:before="0"/>
        <w:jc w:val="both"/>
        <w:rPr>
          <w:rFonts w:cs="Arial"/>
          <w:sz w:val="24"/>
          <w:szCs w:val="24"/>
          <w:lang w:val="sr-Cyrl-RS"/>
        </w:rPr>
      </w:pPr>
      <w:bookmarkStart w:id="18" w:name="_Toc442559878"/>
      <w:bookmarkStart w:id="19" w:name="_Toc427817448"/>
      <w:r w:rsidRPr="003F5515">
        <w:rPr>
          <w:rFonts w:cs="Arial"/>
          <w:sz w:val="24"/>
          <w:szCs w:val="24"/>
          <w:lang w:val="sr-Cyrl-RS"/>
        </w:rPr>
        <w:lastRenderedPageBreak/>
        <w:t>ПОДАЦИ О ПРЕДМЕТУ ЈАВНЕ НАБАВКЕ</w:t>
      </w:r>
    </w:p>
    <w:p w14:paraId="260802B3" w14:textId="77777777" w:rsidR="002E12CC" w:rsidRPr="003F5515" w:rsidRDefault="002E12CC" w:rsidP="003F5515">
      <w:pPr>
        <w:pStyle w:val="Heading10"/>
        <w:spacing w:before="0"/>
        <w:ind w:left="0" w:firstLine="0"/>
        <w:jc w:val="both"/>
        <w:rPr>
          <w:rFonts w:cs="Arial"/>
          <w:sz w:val="24"/>
          <w:szCs w:val="24"/>
          <w:lang w:val="sr-Cyrl-RS"/>
        </w:rPr>
      </w:pPr>
      <w:r w:rsidRPr="003F5515">
        <w:rPr>
          <w:rFonts w:cs="Arial"/>
          <w:sz w:val="24"/>
          <w:szCs w:val="24"/>
          <w:lang w:val="sr-Cyrl-RS"/>
        </w:rPr>
        <w:t xml:space="preserve">2.1 Опис предмета јавне набавке, назив и ознака из општег речника </w:t>
      </w:r>
      <w:r w:rsidR="0032186E" w:rsidRPr="003F5515">
        <w:rPr>
          <w:rFonts w:cs="Arial"/>
          <w:sz w:val="24"/>
          <w:szCs w:val="24"/>
          <w:lang w:val="sr-Cyrl-RS"/>
        </w:rPr>
        <w:t xml:space="preserve"> </w:t>
      </w:r>
      <w:r w:rsidRPr="003F5515">
        <w:rPr>
          <w:rFonts w:cs="Arial"/>
          <w:sz w:val="24"/>
          <w:szCs w:val="24"/>
          <w:lang w:val="sr-Cyrl-RS"/>
        </w:rPr>
        <w:t>набавке</w:t>
      </w:r>
    </w:p>
    <w:p w14:paraId="1C5C5988" w14:textId="77777777" w:rsidR="0032186E" w:rsidRPr="003F5515" w:rsidRDefault="0032186E" w:rsidP="003F5515">
      <w:pPr>
        <w:spacing w:before="0"/>
        <w:rPr>
          <w:rFonts w:cs="Arial"/>
          <w:sz w:val="24"/>
          <w:szCs w:val="24"/>
          <w:lang w:val="sr-Cyrl-RS" w:eastAsia="ar-SA"/>
        </w:rPr>
      </w:pPr>
    </w:p>
    <w:p w14:paraId="1DE37B58" w14:textId="77777777" w:rsidR="00167CC1" w:rsidRPr="00167CC1" w:rsidRDefault="002E12CC" w:rsidP="00167CC1">
      <w:pPr>
        <w:pStyle w:val="ListParagraph"/>
        <w:spacing w:before="0" w:line="240" w:lineRule="auto"/>
        <w:ind w:left="0" w:right="-14"/>
        <w:rPr>
          <w:rFonts w:ascii="Arial" w:hAnsi="Arial" w:cs="Arial"/>
          <w:sz w:val="24"/>
          <w:szCs w:val="24"/>
          <w:lang w:val="ru-RU"/>
        </w:rPr>
      </w:pPr>
      <w:r w:rsidRPr="00235E62">
        <w:rPr>
          <w:rFonts w:ascii="Arial" w:hAnsi="Arial" w:cs="Arial"/>
          <w:b/>
          <w:sz w:val="24"/>
          <w:szCs w:val="24"/>
          <w:lang w:eastAsia="zh-CN"/>
        </w:rPr>
        <w:t>Опис предмета јавне набавке</w:t>
      </w:r>
      <w:r w:rsidRPr="00167CC1">
        <w:rPr>
          <w:rFonts w:ascii="Arial" w:hAnsi="Arial" w:cs="Arial"/>
          <w:sz w:val="24"/>
          <w:szCs w:val="24"/>
          <w:lang w:eastAsia="zh-CN"/>
        </w:rPr>
        <w:t xml:space="preserve">: </w:t>
      </w:r>
      <w:r w:rsidR="00167CC1" w:rsidRPr="00167CC1">
        <w:rPr>
          <w:rFonts w:ascii="Arial" w:hAnsi="Arial" w:cs="Arial"/>
          <w:sz w:val="24"/>
          <w:szCs w:val="24"/>
          <w:lang w:val="ru-RU"/>
        </w:rPr>
        <w:t xml:space="preserve">Израда </w:t>
      </w:r>
      <w:r w:rsidR="00167CC1" w:rsidRPr="007C0697">
        <w:rPr>
          <w:rFonts w:ascii="Arial" w:hAnsi="Arial" w:cs="Arial"/>
          <w:sz w:val="24"/>
          <w:szCs w:val="24"/>
          <w:lang w:val="ru-RU"/>
        </w:rPr>
        <w:t>инвестиционо техничке докумнетације</w:t>
      </w:r>
      <w:r w:rsidR="00167CC1" w:rsidRPr="00167CC1">
        <w:rPr>
          <w:rFonts w:ascii="Arial" w:hAnsi="Arial" w:cs="Arial"/>
          <w:sz w:val="24"/>
          <w:szCs w:val="24"/>
          <w:lang w:val="ru-RU"/>
        </w:rPr>
        <w:t xml:space="preserve"> и пружање консултантских услуга потребних за изградњу МХЕ на водопривредним бранама, по партијама:</w:t>
      </w:r>
    </w:p>
    <w:p w14:paraId="3AFF96A4" w14:textId="77777777" w:rsidR="00167CC1" w:rsidRPr="00167CC1" w:rsidRDefault="00167CC1" w:rsidP="00167CC1">
      <w:pPr>
        <w:pStyle w:val="ListParagraph"/>
        <w:spacing w:before="0" w:line="240" w:lineRule="auto"/>
        <w:ind w:left="0" w:right="-14"/>
        <w:rPr>
          <w:rFonts w:ascii="Arial" w:hAnsi="Arial" w:cs="Arial"/>
          <w:sz w:val="24"/>
          <w:szCs w:val="24"/>
          <w:lang w:val="ru-RU"/>
        </w:rPr>
      </w:pPr>
      <w:r w:rsidRPr="00167CC1">
        <w:rPr>
          <w:rFonts w:ascii="Arial" w:hAnsi="Arial" w:cs="Arial"/>
          <w:sz w:val="24"/>
          <w:szCs w:val="24"/>
          <w:lang w:val="ru-RU"/>
        </w:rPr>
        <w:t xml:space="preserve">Партија </w:t>
      </w:r>
      <w:r w:rsidRPr="00167CC1">
        <w:rPr>
          <w:rFonts w:ascii="Arial" w:hAnsi="Arial" w:cs="Arial"/>
          <w:sz w:val="24"/>
          <w:szCs w:val="24"/>
          <w:lang w:val="sr-Latn-RS"/>
        </w:rPr>
        <w:t xml:space="preserve">I - </w:t>
      </w:r>
      <w:r w:rsidRPr="00167CC1">
        <w:rPr>
          <w:rFonts w:ascii="Arial" w:hAnsi="Arial" w:cs="Arial"/>
          <w:sz w:val="24"/>
          <w:szCs w:val="24"/>
          <w:lang w:val="ru-RU"/>
        </w:rPr>
        <w:t>Израда техничке докумнетације и пружање консултантских услуга потребних за изградњу МХЕ Ровни и МХЕ Ђелије;</w:t>
      </w:r>
    </w:p>
    <w:p w14:paraId="7A42E9D7" w14:textId="77777777" w:rsidR="00167CC1" w:rsidRPr="00167CC1" w:rsidRDefault="00167CC1" w:rsidP="00167CC1">
      <w:pPr>
        <w:pStyle w:val="ListParagraph"/>
        <w:spacing w:before="0" w:line="240" w:lineRule="auto"/>
        <w:ind w:left="0" w:right="-14"/>
        <w:rPr>
          <w:rFonts w:ascii="Arial" w:hAnsi="Arial" w:cs="Arial"/>
          <w:sz w:val="24"/>
          <w:szCs w:val="24"/>
          <w:lang w:val="ru-RU"/>
        </w:rPr>
      </w:pPr>
      <w:r w:rsidRPr="00167CC1">
        <w:rPr>
          <w:rFonts w:ascii="Arial" w:hAnsi="Arial" w:cs="Arial"/>
          <w:sz w:val="24"/>
          <w:szCs w:val="24"/>
          <w:lang w:val="ru-RU"/>
        </w:rPr>
        <w:t xml:space="preserve">Партија </w:t>
      </w:r>
      <w:r w:rsidRPr="00167CC1">
        <w:rPr>
          <w:rFonts w:ascii="Arial" w:hAnsi="Arial" w:cs="Arial"/>
          <w:sz w:val="24"/>
          <w:szCs w:val="24"/>
          <w:lang w:val="sr-Latn-RS"/>
        </w:rPr>
        <w:t xml:space="preserve">II - </w:t>
      </w:r>
      <w:r w:rsidRPr="00167CC1">
        <w:rPr>
          <w:rFonts w:ascii="Arial" w:hAnsi="Arial" w:cs="Arial"/>
          <w:sz w:val="24"/>
          <w:szCs w:val="24"/>
          <w:lang w:val="ru-RU"/>
        </w:rPr>
        <w:t xml:space="preserve">Израда техничке докумнетације и пружање консултантских услуга потребних за изградњу </w:t>
      </w:r>
      <w:r w:rsidRPr="00167CC1">
        <w:rPr>
          <w:rFonts w:ascii="Arial" w:hAnsi="Arial" w:cs="Arial"/>
          <w:sz w:val="24"/>
          <w:szCs w:val="24"/>
          <w:lang w:val="sr-Latn-RS"/>
        </w:rPr>
        <w:t xml:space="preserve">5 </w:t>
      </w:r>
      <w:r w:rsidRPr="00167CC1">
        <w:rPr>
          <w:rFonts w:ascii="Arial" w:hAnsi="Arial" w:cs="Arial"/>
          <w:sz w:val="24"/>
          <w:szCs w:val="24"/>
          <w:lang w:val="ru-RU"/>
        </w:rPr>
        <w:t>МХЕ;</w:t>
      </w:r>
    </w:p>
    <w:p w14:paraId="7411DC42" w14:textId="77777777" w:rsidR="00685676" w:rsidRPr="00167CC1" w:rsidRDefault="002E12CC" w:rsidP="00167CC1">
      <w:pPr>
        <w:pStyle w:val="ListParagraph"/>
        <w:spacing w:before="0" w:line="240" w:lineRule="auto"/>
        <w:ind w:left="0" w:right="-14"/>
        <w:rPr>
          <w:rFonts w:ascii="Arial" w:hAnsi="Arial" w:cs="Arial"/>
          <w:sz w:val="24"/>
          <w:szCs w:val="24"/>
          <w:lang w:val="ru-RU"/>
        </w:rPr>
      </w:pPr>
      <w:r w:rsidRPr="00D26928">
        <w:rPr>
          <w:rFonts w:ascii="Arial" w:hAnsi="Arial" w:cs="Arial"/>
          <w:b/>
          <w:sz w:val="24"/>
          <w:szCs w:val="24"/>
          <w:lang w:eastAsia="zh-CN"/>
        </w:rPr>
        <w:t>Назив из општег речника набавке</w:t>
      </w:r>
      <w:r w:rsidR="00685676" w:rsidRPr="00167CC1">
        <w:rPr>
          <w:rFonts w:ascii="Arial" w:hAnsi="Arial" w:cs="Arial"/>
          <w:sz w:val="24"/>
          <w:szCs w:val="24"/>
          <w:lang w:val="sr-Cyrl-RS" w:eastAsia="zh-CN"/>
        </w:rPr>
        <w:t>:</w:t>
      </w:r>
      <w:r w:rsidR="00685676" w:rsidRPr="00167CC1">
        <w:rPr>
          <w:rFonts w:ascii="Arial" w:hAnsi="Arial" w:cs="Arial"/>
          <w:sz w:val="24"/>
          <w:szCs w:val="24"/>
          <w:lang w:val="ru-RU"/>
        </w:rPr>
        <w:t xml:space="preserve"> </w:t>
      </w:r>
      <w:r w:rsidR="00167CC1" w:rsidRPr="00167CC1">
        <w:rPr>
          <w:rFonts w:ascii="Arial" w:hAnsi="Arial" w:cs="Arial"/>
          <w:sz w:val="24"/>
          <w:szCs w:val="24"/>
          <w:lang w:val="ru-RU"/>
        </w:rPr>
        <w:t>Услуге пројектовања електроенергетских система;</w:t>
      </w:r>
    </w:p>
    <w:p w14:paraId="6C3BB341" w14:textId="77777777" w:rsidR="00167CC1" w:rsidRPr="00167CC1" w:rsidRDefault="002E12CC" w:rsidP="00167CC1">
      <w:pPr>
        <w:pStyle w:val="ListParagraph"/>
        <w:ind w:left="-360" w:right="-14" w:firstLine="360"/>
        <w:rPr>
          <w:rFonts w:ascii="Arial" w:hAnsi="Arial" w:cs="Arial"/>
          <w:sz w:val="24"/>
          <w:szCs w:val="24"/>
          <w:lang w:val="ru-RU"/>
        </w:rPr>
      </w:pPr>
      <w:r w:rsidRPr="00D26928">
        <w:rPr>
          <w:rFonts w:ascii="Arial" w:hAnsi="Arial" w:cs="Arial"/>
          <w:b/>
          <w:sz w:val="24"/>
          <w:szCs w:val="24"/>
          <w:lang w:eastAsia="zh-CN"/>
        </w:rPr>
        <w:t>Ознака из општег речника набавке</w:t>
      </w:r>
      <w:r w:rsidRPr="00167CC1">
        <w:rPr>
          <w:rFonts w:ascii="Arial" w:hAnsi="Arial" w:cs="Arial"/>
          <w:sz w:val="24"/>
          <w:szCs w:val="24"/>
          <w:lang w:eastAsia="zh-CN"/>
        </w:rPr>
        <w:t xml:space="preserve">: </w:t>
      </w:r>
      <w:r w:rsidR="00167CC1" w:rsidRPr="00167CC1">
        <w:rPr>
          <w:rFonts w:ascii="Arial" w:hAnsi="Arial" w:cs="Arial"/>
          <w:sz w:val="24"/>
          <w:szCs w:val="24"/>
          <w:lang w:val="ru-RU"/>
        </w:rPr>
        <w:t xml:space="preserve">71323100-9 </w:t>
      </w:r>
    </w:p>
    <w:p w14:paraId="4958B861" w14:textId="77777777" w:rsidR="002E12CC" w:rsidRPr="00167CC1" w:rsidRDefault="002E12CC" w:rsidP="00167CC1">
      <w:pPr>
        <w:pStyle w:val="ListParagraph"/>
        <w:ind w:left="0" w:right="-14"/>
        <w:rPr>
          <w:rFonts w:ascii="Arial" w:hAnsi="Arial" w:cs="Arial"/>
          <w:sz w:val="24"/>
          <w:szCs w:val="24"/>
          <w:lang w:val="ru-RU"/>
        </w:rPr>
      </w:pPr>
      <w:r w:rsidRPr="00167CC1">
        <w:rPr>
          <w:rFonts w:ascii="Arial" w:hAnsi="Arial"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6BA62D23" w14:textId="77777777" w:rsidR="0032186E" w:rsidRPr="003F5515" w:rsidRDefault="0032186E" w:rsidP="003F5515">
      <w:pPr>
        <w:tabs>
          <w:tab w:val="left" w:pos="1134"/>
        </w:tabs>
        <w:spacing w:before="0"/>
        <w:rPr>
          <w:rFonts w:cs="Arial"/>
          <w:sz w:val="24"/>
          <w:szCs w:val="24"/>
          <w:lang w:val="sr-Cyrl-RS"/>
        </w:rPr>
      </w:pPr>
    </w:p>
    <w:p w14:paraId="611E97FE" w14:textId="77777777" w:rsidR="004F48FB" w:rsidRPr="003F5515" w:rsidRDefault="004F48FB" w:rsidP="003F5515">
      <w:pPr>
        <w:tabs>
          <w:tab w:val="left" w:pos="1134"/>
        </w:tabs>
        <w:spacing w:before="0"/>
        <w:rPr>
          <w:rFonts w:cs="Arial"/>
          <w:sz w:val="24"/>
          <w:szCs w:val="24"/>
          <w:lang w:val="sr-Cyrl-RS"/>
        </w:rPr>
      </w:pPr>
    </w:p>
    <w:p w14:paraId="6DB9C3E9" w14:textId="77777777" w:rsidR="004F48FB" w:rsidRPr="003F5515" w:rsidRDefault="004F48FB" w:rsidP="003F5515">
      <w:pPr>
        <w:tabs>
          <w:tab w:val="left" w:pos="1134"/>
        </w:tabs>
        <w:spacing w:before="0"/>
        <w:rPr>
          <w:rFonts w:cs="Arial"/>
          <w:sz w:val="24"/>
          <w:szCs w:val="24"/>
          <w:lang w:val="sr-Cyrl-RS"/>
        </w:rPr>
      </w:pPr>
    </w:p>
    <w:p w14:paraId="0A9DBD48" w14:textId="77777777" w:rsidR="00685676" w:rsidRPr="003F5515" w:rsidRDefault="00685676" w:rsidP="003F5515">
      <w:pPr>
        <w:tabs>
          <w:tab w:val="left" w:pos="1134"/>
        </w:tabs>
        <w:spacing w:before="0"/>
        <w:rPr>
          <w:rFonts w:cs="Arial"/>
          <w:sz w:val="24"/>
          <w:szCs w:val="24"/>
          <w:lang w:val="sr-Cyrl-RS"/>
        </w:rPr>
      </w:pPr>
    </w:p>
    <w:p w14:paraId="60731B8A" w14:textId="77777777" w:rsidR="00685676" w:rsidRPr="003F5515" w:rsidRDefault="00685676" w:rsidP="003F5515">
      <w:pPr>
        <w:tabs>
          <w:tab w:val="left" w:pos="1134"/>
        </w:tabs>
        <w:spacing w:before="0"/>
        <w:rPr>
          <w:rFonts w:cs="Arial"/>
          <w:sz w:val="24"/>
          <w:szCs w:val="24"/>
          <w:lang w:val="sr-Cyrl-RS"/>
        </w:rPr>
      </w:pPr>
    </w:p>
    <w:p w14:paraId="3AF479AA" w14:textId="77777777" w:rsidR="00685676" w:rsidRPr="003F5515" w:rsidRDefault="00685676" w:rsidP="003F5515">
      <w:pPr>
        <w:tabs>
          <w:tab w:val="left" w:pos="1134"/>
        </w:tabs>
        <w:spacing w:before="0"/>
        <w:rPr>
          <w:rFonts w:cs="Arial"/>
          <w:sz w:val="24"/>
          <w:szCs w:val="24"/>
          <w:lang w:val="sr-Cyrl-RS"/>
        </w:rPr>
      </w:pPr>
    </w:p>
    <w:p w14:paraId="4FEC4440" w14:textId="77777777" w:rsidR="00685676" w:rsidRPr="003F5515" w:rsidRDefault="00685676" w:rsidP="003F5515">
      <w:pPr>
        <w:tabs>
          <w:tab w:val="left" w:pos="1134"/>
        </w:tabs>
        <w:spacing w:before="0"/>
        <w:rPr>
          <w:rFonts w:cs="Arial"/>
          <w:sz w:val="24"/>
          <w:szCs w:val="24"/>
          <w:lang w:val="sr-Cyrl-RS"/>
        </w:rPr>
      </w:pPr>
    </w:p>
    <w:p w14:paraId="36032EC1" w14:textId="77777777" w:rsidR="00685676" w:rsidRPr="003F5515" w:rsidRDefault="00685676" w:rsidP="003F5515">
      <w:pPr>
        <w:tabs>
          <w:tab w:val="left" w:pos="1134"/>
        </w:tabs>
        <w:spacing w:before="0"/>
        <w:rPr>
          <w:rFonts w:cs="Arial"/>
          <w:sz w:val="24"/>
          <w:szCs w:val="24"/>
          <w:lang w:val="sr-Cyrl-RS"/>
        </w:rPr>
      </w:pPr>
    </w:p>
    <w:p w14:paraId="33258458" w14:textId="77777777" w:rsidR="00685676" w:rsidRPr="003F5515" w:rsidRDefault="00685676" w:rsidP="003F5515">
      <w:pPr>
        <w:tabs>
          <w:tab w:val="left" w:pos="1134"/>
        </w:tabs>
        <w:spacing w:before="0"/>
        <w:rPr>
          <w:rFonts w:cs="Arial"/>
          <w:sz w:val="24"/>
          <w:szCs w:val="24"/>
          <w:lang w:val="sr-Cyrl-RS"/>
        </w:rPr>
      </w:pPr>
    </w:p>
    <w:p w14:paraId="415302D4" w14:textId="77777777" w:rsidR="00685676" w:rsidRPr="003F5515" w:rsidRDefault="00685676" w:rsidP="003F5515">
      <w:pPr>
        <w:tabs>
          <w:tab w:val="left" w:pos="1134"/>
        </w:tabs>
        <w:spacing w:before="0"/>
        <w:rPr>
          <w:rFonts w:cs="Arial"/>
          <w:sz w:val="24"/>
          <w:szCs w:val="24"/>
          <w:lang w:val="sr-Cyrl-RS"/>
        </w:rPr>
      </w:pPr>
    </w:p>
    <w:p w14:paraId="28A05735" w14:textId="77777777" w:rsidR="00685676" w:rsidRPr="003F5515" w:rsidRDefault="00685676" w:rsidP="003F5515">
      <w:pPr>
        <w:tabs>
          <w:tab w:val="left" w:pos="1134"/>
        </w:tabs>
        <w:spacing w:before="0"/>
        <w:rPr>
          <w:rFonts w:cs="Arial"/>
          <w:sz w:val="24"/>
          <w:szCs w:val="24"/>
          <w:lang w:val="sr-Cyrl-RS"/>
        </w:rPr>
      </w:pPr>
    </w:p>
    <w:p w14:paraId="2A3E5E14" w14:textId="77777777" w:rsidR="00685676" w:rsidRPr="003F5515" w:rsidRDefault="00685676" w:rsidP="003F5515">
      <w:pPr>
        <w:tabs>
          <w:tab w:val="left" w:pos="1134"/>
        </w:tabs>
        <w:spacing w:before="0"/>
        <w:rPr>
          <w:rFonts w:cs="Arial"/>
          <w:sz w:val="24"/>
          <w:szCs w:val="24"/>
          <w:lang w:val="sr-Cyrl-RS"/>
        </w:rPr>
      </w:pPr>
    </w:p>
    <w:p w14:paraId="35ABE63B" w14:textId="77777777" w:rsidR="00685676" w:rsidRPr="003F5515" w:rsidRDefault="00685676" w:rsidP="003F5515">
      <w:pPr>
        <w:tabs>
          <w:tab w:val="left" w:pos="1134"/>
        </w:tabs>
        <w:spacing w:before="0"/>
        <w:rPr>
          <w:rFonts w:cs="Arial"/>
          <w:sz w:val="24"/>
          <w:szCs w:val="24"/>
          <w:lang w:val="sr-Cyrl-RS"/>
        </w:rPr>
      </w:pPr>
    </w:p>
    <w:p w14:paraId="1EAC2B6B" w14:textId="77777777" w:rsidR="00685676" w:rsidRPr="003F5515" w:rsidRDefault="00685676" w:rsidP="003F5515">
      <w:pPr>
        <w:tabs>
          <w:tab w:val="left" w:pos="1134"/>
        </w:tabs>
        <w:spacing w:before="0"/>
        <w:rPr>
          <w:rFonts w:cs="Arial"/>
          <w:sz w:val="24"/>
          <w:szCs w:val="24"/>
          <w:lang w:val="sr-Cyrl-RS"/>
        </w:rPr>
      </w:pPr>
    </w:p>
    <w:p w14:paraId="4E0A745F" w14:textId="77777777" w:rsidR="00685676" w:rsidRPr="003F5515" w:rsidRDefault="00685676" w:rsidP="003F5515">
      <w:pPr>
        <w:tabs>
          <w:tab w:val="left" w:pos="1134"/>
        </w:tabs>
        <w:spacing w:before="0"/>
        <w:rPr>
          <w:rFonts w:cs="Arial"/>
          <w:sz w:val="24"/>
          <w:szCs w:val="24"/>
          <w:lang w:val="sr-Cyrl-RS"/>
        </w:rPr>
      </w:pPr>
    </w:p>
    <w:p w14:paraId="021F4BD0" w14:textId="77777777" w:rsidR="00685676" w:rsidRPr="003F5515" w:rsidRDefault="00685676" w:rsidP="003F5515">
      <w:pPr>
        <w:tabs>
          <w:tab w:val="left" w:pos="1134"/>
        </w:tabs>
        <w:spacing w:before="0"/>
        <w:rPr>
          <w:rFonts w:cs="Arial"/>
          <w:sz w:val="24"/>
          <w:szCs w:val="24"/>
          <w:lang w:val="sr-Cyrl-RS"/>
        </w:rPr>
      </w:pPr>
    </w:p>
    <w:p w14:paraId="05AC223D" w14:textId="77777777" w:rsidR="00685676" w:rsidRPr="003F5515" w:rsidRDefault="00685676" w:rsidP="003F5515">
      <w:pPr>
        <w:tabs>
          <w:tab w:val="left" w:pos="1134"/>
        </w:tabs>
        <w:spacing w:before="0"/>
        <w:rPr>
          <w:rFonts w:cs="Arial"/>
          <w:sz w:val="24"/>
          <w:szCs w:val="24"/>
          <w:lang w:val="sr-Cyrl-RS"/>
        </w:rPr>
      </w:pPr>
    </w:p>
    <w:p w14:paraId="37AA3011" w14:textId="77777777" w:rsidR="00685676" w:rsidRDefault="00685676" w:rsidP="003F5515">
      <w:pPr>
        <w:tabs>
          <w:tab w:val="left" w:pos="1134"/>
        </w:tabs>
        <w:spacing w:before="0"/>
        <w:rPr>
          <w:rFonts w:cs="Arial"/>
          <w:sz w:val="24"/>
          <w:szCs w:val="24"/>
          <w:lang w:val="sr-Cyrl-RS"/>
        </w:rPr>
      </w:pPr>
    </w:p>
    <w:p w14:paraId="1702C599" w14:textId="77777777" w:rsidR="00AF7B38" w:rsidRDefault="00AF7B38" w:rsidP="003F5515">
      <w:pPr>
        <w:tabs>
          <w:tab w:val="left" w:pos="1134"/>
        </w:tabs>
        <w:spacing w:before="0"/>
        <w:rPr>
          <w:rFonts w:cs="Arial"/>
          <w:sz w:val="24"/>
          <w:szCs w:val="24"/>
          <w:lang w:val="sr-Cyrl-RS"/>
        </w:rPr>
      </w:pPr>
    </w:p>
    <w:p w14:paraId="6063496F" w14:textId="77777777" w:rsidR="00AF7B38" w:rsidRDefault="00AF7B38" w:rsidP="003F5515">
      <w:pPr>
        <w:tabs>
          <w:tab w:val="left" w:pos="1134"/>
        </w:tabs>
        <w:spacing w:before="0"/>
        <w:rPr>
          <w:rFonts w:cs="Arial"/>
          <w:sz w:val="24"/>
          <w:szCs w:val="24"/>
          <w:lang w:val="sr-Cyrl-RS"/>
        </w:rPr>
      </w:pPr>
    </w:p>
    <w:p w14:paraId="5C0512C5" w14:textId="77777777" w:rsidR="00AF7B38" w:rsidRDefault="00AF7B38" w:rsidP="003F5515">
      <w:pPr>
        <w:tabs>
          <w:tab w:val="left" w:pos="1134"/>
        </w:tabs>
        <w:spacing w:before="0"/>
        <w:rPr>
          <w:rFonts w:cs="Arial"/>
          <w:sz w:val="24"/>
          <w:szCs w:val="24"/>
          <w:lang w:val="sr-Cyrl-RS"/>
        </w:rPr>
      </w:pPr>
    </w:p>
    <w:p w14:paraId="49ADFB8A" w14:textId="77777777" w:rsidR="00AF7B38" w:rsidRDefault="00AF7B38" w:rsidP="003F5515">
      <w:pPr>
        <w:tabs>
          <w:tab w:val="left" w:pos="1134"/>
        </w:tabs>
        <w:spacing w:before="0"/>
        <w:rPr>
          <w:rFonts w:cs="Arial"/>
          <w:sz w:val="24"/>
          <w:szCs w:val="24"/>
          <w:lang w:val="sr-Cyrl-RS"/>
        </w:rPr>
      </w:pPr>
    </w:p>
    <w:p w14:paraId="3297AD28" w14:textId="77777777" w:rsidR="00AF7B38" w:rsidRDefault="00AF7B38" w:rsidP="003F5515">
      <w:pPr>
        <w:tabs>
          <w:tab w:val="left" w:pos="1134"/>
        </w:tabs>
        <w:spacing w:before="0"/>
        <w:rPr>
          <w:rFonts w:cs="Arial"/>
          <w:sz w:val="24"/>
          <w:szCs w:val="24"/>
          <w:lang w:val="sr-Cyrl-RS"/>
        </w:rPr>
      </w:pPr>
    </w:p>
    <w:p w14:paraId="7FDAB111" w14:textId="77777777" w:rsidR="00AF7B38" w:rsidRDefault="00AF7B38" w:rsidP="003F5515">
      <w:pPr>
        <w:tabs>
          <w:tab w:val="left" w:pos="1134"/>
        </w:tabs>
        <w:spacing w:before="0"/>
        <w:rPr>
          <w:rFonts w:cs="Arial"/>
          <w:sz w:val="24"/>
          <w:szCs w:val="24"/>
          <w:lang w:val="sr-Cyrl-RS"/>
        </w:rPr>
      </w:pPr>
    </w:p>
    <w:p w14:paraId="03C7DBB4" w14:textId="77777777" w:rsidR="00AF7B38" w:rsidRDefault="00AF7B38" w:rsidP="003F5515">
      <w:pPr>
        <w:tabs>
          <w:tab w:val="left" w:pos="1134"/>
        </w:tabs>
        <w:spacing w:before="0"/>
        <w:rPr>
          <w:rFonts w:cs="Arial"/>
          <w:sz w:val="24"/>
          <w:szCs w:val="24"/>
          <w:lang w:val="sr-Cyrl-RS"/>
        </w:rPr>
      </w:pPr>
    </w:p>
    <w:p w14:paraId="25444C0E" w14:textId="77777777" w:rsidR="00AF7B38" w:rsidRDefault="00AF7B38" w:rsidP="003F5515">
      <w:pPr>
        <w:tabs>
          <w:tab w:val="left" w:pos="1134"/>
        </w:tabs>
        <w:spacing w:before="0"/>
        <w:rPr>
          <w:rFonts w:cs="Arial"/>
          <w:sz w:val="24"/>
          <w:szCs w:val="24"/>
          <w:lang w:val="sr-Cyrl-RS"/>
        </w:rPr>
      </w:pPr>
    </w:p>
    <w:p w14:paraId="48266963" w14:textId="77777777" w:rsidR="00AF7B38" w:rsidRDefault="00AF7B38" w:rsidP="003F5515">
      <w:pPr>
        <w:tabs>
          <w:tab w:val="left" w:pos="1134"/>
        </w:tabs>
        <w:spacing w:before="0"/>
        <w:rPr>
          <w:rFonts w:cs="Arial"/>
          <w:sz w:val="24"/>
          <w:szCs w:val="24"/>
          <w:lang w:val="sr-Cyrl-RS"/>
        </w:rPr>
      </w:pPr>
    </w:p>
    <w:p w14:paraId="04A5CC91" w14:textId="77777777" w:rsidR="001974F3" w:rsidRDefault="001974F3" w:rsidP="003F5515">
      <w:pPr>
        <w:tabs>
          <w:tab w:val="left" w:pos="1134"/>
        </w:tabs>
        <w:spacing w:before="0"/>
        <w:rPr>
          <w:rFonts w:cs="Arial"/>
          <w:sz w:val="24"/>
          <w:szCs w:val="24"/>
          <w:lang w:val="sr-Cyrl-RS"/>
        </w:rPr>
      </w:pPr>
    </w:p>
    <w:p w14:paraId="67A582BB" w14:textId="77777777" w:rsidR="001974F3" w:rsidRDefault="001974F3" w:rsidP="003F5515">
      <w:pPr>
        <w:tabs>
          <w:tab w:val="left" w:pos="1134"/>
        </w:tabs>
        <w:spacing w:before="0"/>
        <w:rPr>
          <w:rFonts w:cs="Arial"/>
          <w:sz w:val="24"/>
          <w:szCs w:val="24"/>
          <w:lang w:val="sr-Cyrl-RS"/>
        </w:rPr>
      </w:pPr>
    </w:p>
    <w:p w14:paraId="539538A4" w14:textId="77777777" w:rsidR="001974F3" w:rsidRDefault="001974F3" w:rsidP="003F5515">
      <w:pPr>
        <w:tabs>
          <w:tab w:val="left" w:pos="1134"/>
        </w:tabs>
        <w:spacing w:before="0"/>
        <w:rPr>
          <w:rFonts w:cs="Arial"/>
          <w:sz w:val="24"/>
          <w:szCs w:val="24"/>
          <w:lang w:val="sr-Cyrl-RS"/>
        </w:rPr>
      </w:pPr>
    </w:p>
    <w:p w14:paraId="1EAADD52" w14:textId="77777777" w:rsidR="001974F3" w:rsidRDefault="001974F3" w:rsidP="003F5515">
      <w:pPr>
        <w:tabs>
          <w:tab w:val="left" w:pos="1134"/>
        </w:tabs>
        <w:spacing w:before="0"/>
        <w:rPr>
          <w:rFonts w:cs="Arial"/>
          <w:sz w:val="24"/>
          <w:szCs w:val="24"/>
          <w:lang w:val="sr-Cyrl-RS"/>
        </w:rPr>
      </w:pPr>
    </w:p>
    <w:p w14:paraId="60D41245" w14:textId="77777777" w:rsidR="00A96ABF" w:rsidRDefault="00A96ABF" w:rsidP="003F5515">
      <w:pPr>
        <w:tabs>
          <w:tab w:val="left" w:pos="1134"/>
        </w:tabs>
        <w:spacing w:before="0"/>
        <w:rPr>
          <w:rFonts w:cs="Arial"/>
          <w:sz w:val="24"/>
          <w:szCs w:val="24"/>
          <w:lang w:val="sr-Cyrl-RS"/>
        </w:rPr>
      </w:pPr>
    </w:p>
    <w:p w14:paraId="1BF9624A" w14:textId="77777777" w:rsidR="00AF7B38" w:rsidRDefault="00AF7B38" w:rsidP="003F5515">
      <w:pPr>
        <w:tabs>
          <w:tab w:val="left" w:pos="1134"/>
        </w:tabs>
        <w:spacing w:before="0"/>
        <w:rPr>
          <w:rFonts w:cs="Arial"/>
          <w:sz w:val="24"/>
          <w:szCs w:val="24"/>
          <w:lang w:val="sr-Cyrl-RS"/>
        </w:rPr>
      </w:pPr>
    </w:p>
    <w:p w14:paraId="493C8002" w14:textId="77777777" w:rsidR="00AF7B38" w:rsidRDefault="001974F3" w:rsidP="000D0FB1">
      <w:pPr>
        <w:pStyle w:val="ListParagraph"/>
        <w:numPr>
          <w:ilvl w:val="0"/>
          <w:numId w:val="15"/>
        </w:numPr>
        <w:tabs>
          <w:tab w:val="left" w:pos="1134"/>
        </w:tabs>
        <w:spacing w:before="0"/>
        <w:rPr>
          <w:rFonts w:ascii="Arial" w:hAnsi="Arial" w:cs="Arial"/>
          <w:b/>
          <w:sz w:val="32"/>
          <w:szCs w:val="32"/>
          <w:lang w:val="sr-Cyrl-RS"/>
        </w:rPr>
      </w:pPr>
      <w:r w:rsidRPr="001974F3">
        <w:rPr>
          <w:rFonts w:ascii="Arial" w:hAnsi="Arial" w:cs="Arial"/>
          <w:b/>
          <w:sz w:val="32"/>
          <w:szCs w:val="32"/>
          <w:lang w:val="sr-Cyrl-RS"/>
        </w:rPr>
        <w:lastRenderedPageBreak/>
        <w:t>ПРОЈЕКТНИ ЗАДАТАК</w:t>
      </w:r>
    </w:p>
    <w:p w14:paraId="31079F60" w14:textId="77777777" w:rsidR="001974F3" w:rsidRDefault="001974F3" w:rsidP="001974F3">
      <w:pPr>
        <w:pStyle w:val="ListParagraph"/>
        <w:tabs>
          <w:tab w:val="left" w:pos="1134"/>
        </w:tabs>
        <w:spacing w:before="0"/>
        <w:ind w:left="360"/>
        <w:rPr>
          <w:rFonts w:ascii="Arial" w:hAnsi="Arial" w:cs="Arial"/>
          <w:b/>
          <w:sz w:val="32"/>
          <w:szCs w:val="32"/>
          <w:lang w:val="sr-Cyrl-RS"/>
        </w:rPr>
      </w:pPr>
    </w:p>
    <w:p w14:paraId="0C79E6C4" w14:textId="77777777" w:rsidR="001974F3" w:rsidRPr="001974F3" w:rsidRDefault="001974F3" w:rsidP="001974F3">
      <w:pPr>
        <w:pStyle w:val="ListParagraph"/>
        <w:tabs>
          <w:tab w:val="left" w:pos="1134"/>
        </w:tabs>
        <w:spacing w:before="0"/>
        <w:ind w:left="360"/>
        <w:jc w:val="center"/>
        <w:rPr>
          <w:rFonts w:ascii="Arial" w:hAnsi="Arial" w:cs="Arial"/>
          <w:b/>
          <w:sz w:val="24"/>
          <w:szCs w:val="24"/>
          <w:lang w:val="sr-Cyrl-RS"/>
        </w:rPr>
      </w:pPr>
      <w:r w:rsidRPr="001974F3">
        <w:rPr>
          <w:rFonts w:ascii="Arial" w:hAnsi="Arial" w:cs="Arial"/>
          <w:b/>
          <w:sz w:val="24"/>
          <w:szCs w:val="24"/>
          <w:lang w:val="sr-Cyrl-RS"/>
        </w:rPr>
        <w:t>ПАРТИЈА 1.</w:t>
      </w:r>
    </w:p>
    <w:bookmarkEnd w:id="18"/>
    <w:p w14:paraId="3B96AC38" w14:textId="77777777" w:rsidR="00167CC1" w:rsidRPr="00ED2FC7" w:rsidRDefault="00167CC1" w:rsidP="00167CC1">
      <w:pPr>
        <w:jc w:val="center"/>
        <w:rPr>
          <w:rFonts w:eastAsia="Arial Narrow" w:cs="Arial"/>
          <w:sz w:val="24"/>
          <w:lang w:val="sr-Cyrl-RS"/>
        </w:rPr>
      </w:pPr>
      <w:r w:rsidRPr="00ED2FC7">
        <w:rPr>
          <w:rFonts w:eastAsia="Arial Narrow" w:cs="Arial"/>
          <w:b/>
          <w:bCs/>
          <w:sz w:val="24"/>
        </w:rPr>
        <w:t>ПРОЈЕКТН</w:t>
      </w:r>
      <w:r w:rsidRPr="00ED2FC7">
        <w:rPr>
          <w:rFonts w:eastAsia="Arial Narrow" w:cs="Arial"/>
          <w:b/>
          <w:bCs/>
          <w:sz w:val="24"/>
          <w:lang w:val="sr-Cyrl-RS"/>
        </w:rPr>
        <w:t>И</w:t>
      </w:r>
      <w:r w:rsidRPr="00ED2FC7">
        <w:rPr>
          <w:rFonts w:eastAsia="Arial Narrow" w:cs="Arial"/>
          <w:b/>
          <w:bCs/>
          <w:spacing w:val="4"/>
          <w:sz w:val="24"/>
        </w:rPr>
        <w:t xml:space="preserve"> </w:t>
      </w:r>
      <w:r w:rsidRPr="00ED2FC7">
        <w:rPr>
          <w:rFonts w:eastAsia="Arial Narrow" w:cs="Arial"/>
          <w:b/>
          <w:bCs/>
          <w:sz w:val="24"/>
        </w:rPr>
        <w:t>ЗАДАТ</w:t>
      </w:r>
      <w:r w:rsidRPr="00ED2FC7">
        <w:rPr>
          <w:rFonts w:eastAsia="Arial Narrow" w:cs="Arial"/>
          <w:b/>
          <w:bCs/>
          <w:sz w:val="24"/>
          <w:lang w:val="sr-Cyrl-RS"/>
        </w:rPr>
        <w:t>АК</w:t>
      </w:r>
    </w:p>
    <w:p w14:paraId="1E59B0F8" w14:textId="77777777" w:rsidR="00167CC1" w:rsidRPr="00ED2FC7" w:rsidRDefault="00167CC1" w:rsidP="00167CC1">
      <w:pPr>
        <w:pStyle w:val="BodyText"/>
        <w:jc w:val="center"/>
        <w:rPr>
          <w:rFonts w:cs="Arial"/>
          <w:lang w:val="sr-Cyrl-RS"/>
        </w:rPr>
      </w:pPr>
      <w:r w:rsidRPr="00ED2FC7">
        <w:rPr>
          <w:rFonts w:cs="Arial"/>
        </w:rPr>
        <w:t>за и</w:t>
      </w:r>
      <w:r w:rsidRPr="00ED2FC7">
        <w:rPr>
          <w:rFonts w:cs="Arial"/>
          <w:spacing w:val="-2"/>
        </w:rPr>
        <w:t>з</w:t>
      </w:r>
      <w:r w:rsidRPr="00ED2FC7">
        <w:rPr>
          <w:rFonts w:cs="Arial"/>
        </w:rPr>
        <w:t>раду</w:t>
      </w:r>
      <w:r w:rsidRPr="00ED2FC7">
        <w:rPr>
          <w:rFonts w:cs="Arial"/>
          <w:spacing w:val="-1"/>
        </w:rPr>
        <w:t xml:space="preserve"> </w:t>
      </w:r>
      <w:r w:rsidRPr="00ED2FC7">
        <w:rPr>
          <w:rFonts w:cs="Arial"/>
          <w:spacing w:val="-2"/>
        </w:rPr>
        <w:t>т</w:t>
      </w:r>
      <w:r w:rsidRPr="00ED2FC7">
        <w:rPr>
          <w:rFonts w:cs="Arial"/>
          <w:spacing w:val="-3"/>
        </w:rPr>
        <w:t>е</w:t>
      </w:r>
      <w:r w:rsidRPr="00ED2FC7">
        <w:rPr>
          <w:rFonts w:cs="Arial"/>
          <w:spacing w:val="-2"/>
        </w:rPr>
        <w:t>х</w:t>
      </w:r>
      <w:r w:rsidRPr="00ED2FC7">
        <w:rPr>
          <w:rFonts w:cs="Arial"/>
        </w:rPr>
        <w:t>ни</w:t>
      </w:r>
      <w:r w:rsidRPr="00ED2FC7">
        <w:rPr>
          <w:rFonts w:cs="Arial"/>
          <w:spacing w:val="-4"/>
        </w:rPr>
        <w:t>ч</w:t>
      </w:r>
      <w:r w:rsidRPr="00ED2FC7">
        <w:rPr>
          <w:rFonts w:cs="Arial"/>
          <w:spacing w:val="-3"/>
        </w:rPr>
        <w:t>к</w:t>
      </w:r>
      <w:r w:rsidRPr="00ED2FC7">
        <w:rPr>
          <w:rFonts w:cs="Arial"/>
        </w:rPr>
        <w:t>е</w:t>
      </w:r>
      <w:r w:rsidRPr="00ED2FC7">
        <w:rPr>
          <w:rFonts w:cs="Arial"/>
          <w:spacing w:val="-3"/>
        </w:rPr>
        <w:t xml:space="preserve"> </w:t>
      </w:r>
      <w:r w:rsidRPr="00ED2FC7">
        <w:rPr>
          <w:rFonts w:cs="Arial"/>
        </w:rPr>
        <w:t>д</w:t>
      </w:r>
      <w:r w:rsidRPr="00ED2FC7">
        <w:rPr>
          <w:rFonts w:cs="Arial"/>
          <w:spacing w:val="-3"/>
        </w:rPr>
        <w:t>ок</w:t>
      </w:r>
      <w:r w:rsidRPr="00ED2FC7">
        <w:rPr>
          <w:rFonts w:cs="Arial"/>
        </w:rPr>
        <w:t>у</w:t>
      </w:r>
      <w:r w:rsidRPr="00ED2FC7">
        <w:rPr>
          <w:rFonts w:cs="Arial"/>
          <w:spacing w:val="-3"/>
        </w:rPr>
        <w:t>ме</w:t>
      </w:r>
      <w:r w:rsidRPr="00ED2FC7">
        <w:rPr>
          <w:rFonts w:cs="Arial"/>
          <w:spacing w:val="-2"/>
        </w:rPr>
        <w:t>нт</w:t>
      </w:r>
      <w:r w:rsidRPr="00ED2FC7">
        <w:rPr>
          <w:rFonts w:cs="Arial"/>
        </w:rPr>
        <w:t>ац</w:t>
      </w:r>
      <w:r w:rsidRPr="00ED2FC7">
        <w:rPr>
          <w:rFonts w:cs="Arial"/>
          <w:spacing w:val="-4"/>
        </w:rPr>
        <w:t>и</w:t>
      </w:r>
      <w:r w:rsidRPr="00ED2FC7">
        <w:rPr>
          <w:rFonts w:cs="Arial"/>
          <w:spacing w:val="-2"/>
        </w:rPr>
        <w:t>ј</w:t>
      </w:r>
      <w:r w:rsidRPr="00ED2FC7">
        <w:rPr>
          <w:rFonts w:cs="Arial"/>
        </w:rPr>
        <w:t>е</w:t>
      </w:r>
      <w:r w:rsidRPr="00ED2FC7">
        <w:rPr>
          <w:rFonts w:cs="Arial"/>
          <w:spacing w:val="-3"/>
        </w:rPr>
        <w:t xml:space="preserve"> </w:t>
      </w:r>
      <w:r w:rsidRPr="00ED2FC7">
        <w:rPr>
          <w:rFonts w:cs="Arial"/>
        </w:rPr>
        <w:t>и</w:t>
      </w:r>
      <w:r w:rsidRPr="00ED2FC7">
        <w:rPr>
          <w:rFonts w:cs="Arial"/>
          <w:spacing w:val="-3"/>
        </w:rPr>
        <w:t xml:space="preserve"> </w:t>
      </w:r>
      <w:r w:rsidRPr="00ED2FC7">
        <w:rPr>
          <w:rFonts w:cs="Arial"/>
        </w:rPr>
        <w:t>п</w:t>
      </w:r>
      <w:r w:rsidRPr="00ED2FC7">
        <w:rPr>
          <w:rFonts w:cs="Arial"/>
          <w:spacing w:val="-2"/>
        </w:rPr>
        <w:t>р</w:t>
      </w:r>
      <w:r w:rsidRPr="00ED2FC7">
        <w:rPr>
          <w:rFonts w:cs="Arial"/>
        </w:rPr>
        <w:t>у</w:t>
      </w:r>
      <w:r w:rsidRPr="00ED2FC7">
        <w:rPr>
          <w:rFonts w:cs="Arial"/>
          <w:spacing w:val="-4"/>
        </w:rPr>
        <w:t>ж</w:t>
      </w:r>
      <w:r w:rsidRPr="00ED2FC7">
        <w:rPr>
          <w:rFonts w:cs="Arial"/>
        </w:rPr>
        <w:t>а</w:t>
      </w:r>
      <w:r w:rsidRPr="00ED2FC7">
        <w:rPr>
          <w:rFonts w:cs="Arial"/>
          <w:spacing w:val="-3"/>
        </w:rPr>
        <w:t>њ</w:t>
      </w:r>
      <w:r w:rsidRPr="00ED2FC7">
        <w:rPr>
          <w:rFonts w:cs="Arial"/>
        </w:rPr>
        <w:t>е</w:t>
      </w:r>
      <w:r w:rsidRPr="00ED2FC7">
        <w:rPr>
          <w:rFonts w:cs="Arial"/>
          <w:spacing w:val="-3"/>
        </w:rPr>
        <w:t xml:space="preserve"> ко</w:t>
      </w:r>
      <w:r w:rsidRPr="00ED2FC7">
        <w:rPr>
          <w:rFonts w:cs="Arial"/>
        </w:rPr>
        <w:t>н</w:t>
      </w:r>
      <w:r w:rsidRPr="00ED2FC7">
        <w:rPr>
          <w:rFonts w:cs="Arial"/>
          <w:spacing w:val="-2"/>
        </w:rPr>
        <w:t>су</w:t>
      </w:r>
      <w:r w:rsidRPr="00ED2FC7">
        <w:rPr>
          <w:rFonts w:cs="Arial"/>
          <w:spacing w:val="-3"/>
        </w:rPr>
        <w:t>л</w:t>
      </w:r>
      <w:r w:rsidRPr="00ED2FC7">
        <w:rPr>
          <w:rFonts w:cs="Arial"/>
        </w:rPr>
        <w:t>т</w:t>
      </w:r>
      <w:r w:rsidRPr="00ED2FC7">
        <w:rPr>
          <w:rFonts w:cs="Arial"/>
          <w:spacing w:val="-3"/>
        </w:rPr>
        <w:t>а</w:t>
      </w:r>
      <w:r w:rsidRPr="00ED2FC7">
        <w:rPr>
          <w:rFonts w:cs="Arial"/>
          <w:spacing w:val="-2"/>
        </w:rPr>
        <w:t>нтс</w:t>
      </w:r>
      <w:r w:rsidRPr="00ED2FC7">
        <w:rPr>
          <w:rFonts w:cs="Arial"/>
        </w:rPr>
        <w:t>к</w:t>
      </w:r>
      <w:r w:rsidRPr="00ED2FC7">
        <w:rPr>
          <w:rFonts w:cs="Arial"/>
          <w:spacing w:val="-3"/>
        </w:rPr>
        <w:t>и</w:t>
      </w:r>
      <w:r w:rsidRPr="00ED2FC7">
        <w:rPr>
          <w:rFonts w:cs="Arial"/>
        </w:rPr>
        <w:t>х</w:t>
      </w:r>
      <w:r w:rsidRPr="00ED2FC7">
        <w:rPr>
          <w:rFonts w:cs="Arial"/>
          <w:spacing w:val="-2"/>
        </w:rPr>
        <w:t xml:space="preserve"> ус</w:t>
      </w:r>
      <w:r w:rsidRPr="00ED2FC7">
        <w:rPr>
          <w:rFonts w:cs="Arial"/>
        </w:rPr>
        <w:t>л</w:t>
      </w:r>
      <w:r w:rsidRPr="00ED2FC7">
        <w:rPr>
          <w:rFonts w:cs="Arial"/>
          <w:spacing w:val="-2"/>
        </w:rPr>
        <w:t>уг</w:t>
      </w:r>
      <w:r w:rsidRPr="00ED2FC7">
        <w:rPr>
          <w:rFonts w:cs="Arial"/>
        </w:rPr>
        <w:t>а</w:t>
      </w:r>
      <w:r w:rsidRPr="00ED2FC7">
        <w:rPr>
          <w:rFonts w:cs="Arial"/>
          <w:spacing w:val="-3"/>
        </w:rPr>
        <w:t xml:space="preserve"> </w:t>
      </w:r>
      <w:r w:rsidRPr="00ED2FC7">
        <w:rPr>
          <w:rFonts w:cs="Arial"/>
          <w:spacing w:val="-3"/>
        </w:rPr>
        <w:br/>
      </w:r>
      <w:r w:rsidRPr="00ED2FC7">
        <w:rPr>
          <w:rFonts w:cs="Arial"/>
          <w:spacing w:val="-2"/>
        </w:rPr>
        <w:t>п</w:t>
      </w:r>
      <w:r w:rsidRPr="00ED2FC7">
        <w:rPr>
          <w:rFonts w:cs="Arial"/>
          <w:spacing w:val="-3"/>
        </w:rPr>
        <w:t>о</w:t>
      </w:r>
      <w:r w:rsidRPr="00ED2FC7">
        <w:rPr>
          <w:rFonts w:cs="Arial"/>
        </w:rPr>
        <w:t>т</w:t>
      </w:r>
      <w:r w:rsidRPr="00ED2FC7">
        <w:rPr>
          <w:rFonts w:cs="Arial"/>
          <w:spacing w:val="-3"/>
        </w:rPr>
        <w:t>р</w:t>
      </w:r>
      <w:r w:rsidRPr="00ED2FC7">
        <w:rPr>
          <w:rFonts w:cs="Arial"/>
        </w:rPr>
        <w:t>е</w:t>
      </w:r>
      <w:r w:rsidRPr="00ED2FC7">
        <w:rPr>
          <w:rFonts w:cs="Arial"/>
          <w:spacing w:val="-3"/>
        </w:rPr>
        <w:t>б</w:t>
      </w:r>
      <w:r w:rsidRPr="00ED2FC7">
        <w:rPr>
          <w:rFonts w:cs="Arial"/>
          <w:spacing w:val="-2"/>
        </w:rPr>
        <w:t>н</w:t>
      </w:r>
      <w:r w:rsidRPr="00ED2FC7">
        <w:rPr>
          <w:rFonts w:cs="Arial"/>
        </w:rPr>
        <w:t xml:space="preserve">их </w:t>
      </w:r>
      <w:r w:rsidRPr="00ED2FC7">
        <w:rPr>
          <w:rFonts w:cs="Arial"/>
          <w:spacing w:val="-2"/>
        </w:rPr>
        <w:t>з</w:t>
      </w:r>
      <w:r w:rsidRPr="00ED2FC7">
        <w:rPr>
          <w:rFonts w:cs="Arial"/>
        </w:rPr>
        <w:t xml:space="preserve">а </w:t>
      </w:r>
      <w:r w:rsidRPr="00ED2FC7">
        <w:rPr>
          <w:rFonts w:cs="Arial"/>
          <w:spacing w:val="-3"/>
        </w:rPr>
        <w:t>и</w:t>
      </w:r>
      <w:r w:rsidRPr="00ED2FC7">
        <w:rPr>
          <w:rFonts w:cs="Arial"/>
          <w:spacing w:val="-4"/>
        </w:rPr>
        <w:t>з</w:t>
      </w:r>
      <w:r w:rsidRPr="00ED2FC7">
        <w:rPr>
          <w:rFonts w:cs="Arial"/>
          <w:spacing w:val="-2"/>
        </w:rPr>
        <w:t>г</w:t>
      </w:r>
      <w:r w:rsidRPr="00ED2FC7">
        <w:rPr>
          <w:rFonts w:cs="Arial"/>
          <w:spacing w:val="-3"/>
        </w:rPr>
        <w:t>рад</w:t>
      </w:r>
      <w:r w:rsidRPr="00ED2FC7">
        <w:rPr>
          <w:rFonts w:cs="Arial"/>
          <w:spacing w:val="-4"/>
        </w:rPr>
        <w:t>њ</w:t>
      </w:r>
      <w:r w:rsidRPr="00ED2FC7">
        <w:rPr>
          <w:rFonts w:cs="Arial"/>
        </w:rPr>
        <w:t>у</w:t>
      </w:r>
      <w:r w:rsidRPr="00ED2FC7">
        <w:rPr>
          <w:rFonts w:cs="Arial"/>
          <w:spacing w:val="-4"/>
        </w:rPr>
        <w:t xml:space="preserve"> </w:t>
      </w:r>
      <w:r w:rsidRPr="00ED2FC7">
        <w:rPr>
          <w:rFonts w:cs="Arial"/>
          <w:lang w:val="sr-Cyrl-RS"/>
        </w:rPr>
        <w:t>2</w:t>
      </w:r>
      <w:r w:rsidRPr="00ED2FC7">
        <w:rPr>
          <w:rFonts w:cs="Arial"/>
          <w:spacing w:val="-5"/>
        </w:rPr>
        <w:t xml:space="preserve"> </w:t>
      </w:r>
      <w:r w:rsidRPr="00ED2FC7">
        <w:rPr>
          <w:rFonts w:cs="Arial"/>
          <w:spacing w:val="-2"/>
        </w:rPr>
        <w:t>М</w:t>
      </w:r>
      <w:r w:rsidRPr="00ED2FC7">
        <w:rPr>
          <w:rFonts w:cs="Arial"/>
          <w:spacing w:val="-4"/>
        </w:rPr>
        <w:t>Х</w:t>
      </w:r>
      <w:r w:rsidRPr="00ED2FC7">
        <w:rPr>
          <w:rFonts w:cs="Arial"/>
        </w:rPr>
        <w:t>Е</w:t>
      </w:r>
      <w:r w:rsidRPr="00ED2FC7">
        <w:rPr>
          <w:rFonts w:cs="Arial"/>
          <w:spacing w:val="-6"/>
        </w:rPr>
        <w:t xml:space="preserve"> </w:t>
      </w:r>
      <w:r w:rsidRPr="00ED2FC7">
        <w:rPr>
          <w:rFonts w:cs="Arial"/>
          <w:spacing w:val="-2"/>
        </w:rPr>
        <w:t>н</w:t>
      </w:r>
      <w:r w:rsidRPr="00ED2FC7">
        <w:rPr>
          <w:rFonts w:cs="Arial"/>
        </w:rPr>
        <w:t>а</w:t>
      </w:r>
      <w:r w:rsidRPr="00ED2FC7">
        <w:rPr>
          <w:rFonts w:cs="Arial"/>
          <w:spacing w:val="-5"/>
        </w:rPr>
        <w:t xml:space="preserve"> </w:t>
      </w:r>
      <w:r w:rsidRPr="00ED2FC7">
        <w:rPr>
          <w:rFonts w:cs="Arial"/>
          <w:spacing w:val="-2"/>
        </w:rPr>
        <w:t>пост</w:t>
      </w:r>
      <w:r w:rsidRPr="00ED2FC7">
        <w:rPr>
          <w:rFonts w:cs="Arial"/>
          <w:spacing w:val="-3"/>
        </w:rPr>
        <w:t>о</w:t>
      </w:r>
      <w:r w:rsidRPr="00ED2FC7">
        <w:rPr>
          <w:rFonts w:cs="Arial"/>
          <w:spacing w:val="-5"/>
        </w:rPr>
        <w:t>ј</w:t>
      </w:r>
      <w:r w:rsidRPr="00ED2FC7">
        <w:rPr>
          <w:rFonts w:cs="Arial"/>
          <w:spacing w:val="-3"/>
        </w:rPr>
        <w:t>ећи</w:t>
      </w:r>
      <w:r w:rsidRPr="00ED2FC7">
        <w:rPr>
          <w:rFonts w:cs="Arial"/>
        </w:rPr>
        <w:t>м</w:t>
      </w:r>
      <w:r w:rsidRPr="00ED2FC7">
        <w:rPr>
          <w:rFonts w:cs="Arial"/>
          <w:spacing w:val="-5"/>
        </w:rPr>
        <w:t xml:space="preserve"> </w:t>
      </w:r>
      <w:r w:rsidRPr="00ED2FC7">
        <w:rPr>
          <w:rFonts w:cs="Arial"/>
          <w:spacing w:val="-3"/>
        </w:rPr>
        <w:t>водо</w:t>
      </w:r>
      <w:r w:rsidRPr="00ED2FC7">
        <w:rPr>
          <w:rFonts w:cs="Arial"/>
          <w:spacing w:val="-2"/>
        </w:rPr>
        <w:t>п</w:t>
      </w:r>
      <w:r w:rsidRPr="00ED2FC7">
        <w:rPr>
          <w:rFonts w:cs="Arial"/>
          <w:spacing w:val="-3"/>
        </w:rPr>
        <w:t>ривред</w:t>
      </w:r>
      <w:r w:rsidRPr="00ED2FC7">
        <w:rPr>
          <w:rFonts w:cs="Arial"/>
          <w:spacing w:val="-2"/>
        </w:rPr>
        <w:t>н</w:t>
      </w:r>
      <w:r w:rsidRPr="00ED2FC7">
        <w:rPr>
          <w:rFonts w:cs="Arial"/>
          <w:spacing w:val="-3"/>
        </w:rPr>
        <w:t>и</w:t>
      </w:r>
      <w:r w:rsidRPr="00ED2FC7">
        <w:rPr>
          <w:rFonts w:cs="Arial"/>
        </w:rPr>
        <w:t>м</w:t>
      </w:r>
      <w:r w:rsidRPr="00ED2FC7">
        <w:rPr>
          <w:rFonts w:cs="Arial"/>
          <w:spacing w:val="-5"/>
        </w:rPr>
        <w:t xml:space="preserve"> </w:t>
      </w:r>
      <w:r w:rsidRPr="00ED2FC7">
        <w:rPr>
          <w:rFonts w:cs="Arial"/>
          <w:spacing w:val="-3"/>
        </w:rPr>
        <w:t>бра</w:t>
      </w:r>
      <w:r w:rsidRPr="00ED2FC7">
        <w:rPr>
          <w:rFonts w:cs="Arial"/>
          <w:spacing w:val="-2"/>
        </w:rPr>
        <w:t>н</w:t>
      </w:r>
      <w:r w:rsidRPr="00ED2FC7">
        <w:rPr>
          <w:rFonts w:cs="Arial"/>
          <w:spacing w:val="-3"/>
        </w:rPr>
        <w:t>ам</w:t>
      </w:r>
      <w:r w:rsidRPr="00ED2FC7">
        <w:rPr>
          <w:rFonts w:cs="Arial"/>
        </w:rPr>
        <w:t>а</w:t>
      </w:r>
      <w:r w:rsidRPr="00ED2FC7">
        <w:rPr>
          <w:rFonts w:cs="Arial"/>
          <w:lang w:val="sr-Cyrl-RS"/>
        </w:rPr>
        <w:t xml:space="preserve"> </w:t>
      </w:r>
    </w:p>
    <w:p w14:paraId="71E6DEA7" w14:textId="77777777" w:rsidR="00167CC1" w:rsidRPr="00ED2FC7" w:rsidRDefault="00167CC1" w:rsidP="00167CC1">
      <w:pPr>
        <w:pStyle w:val="BodyText"/>
        <w:jc w:val="center"/>
        <w:rPr>
          <w:rFonts w:cs="Arial"/>
          <w:b/>
          <w:lang w:val="sr-Cyrl-RS"/>
        </w:rPr>
      </w:pPr>
      <w:r w:rsidRPr="00ED2FC7">
        <w:rPr>
          <w:rFonts w:cs="Arial"/>
          <w:b/>
          <w:lang w:val="sr-Cyrl-RS"/>
        </w:rPr>
        <w:t>МХЕ „Ћелије“ и МХЕ „Ровни“</w:t>
      </w:r>
    </w:p>
    <w:p w14:paraId="1A750DBB" w14:textId="5A9759AA" w:rsidR="00167CC1" w:rsidRPr="00E752BC" w:rsidRDefault="00167CC1" w:rsidP="0045773E">
      <w:pPr>
        <w:pStyle w:val="BodyText"/>
        <w:rPr>
          <w:rFonts w:cs="Arial"/>
          <w:szCs w:val="24"/>
        </w:rPr>
      </w:pPr>
      <w:r w:rsidRPr="00ED2FC7">
        <w:rPr>
          <w:rFonts w:cs="Arial"/>
          <w:lang w:val="sr-Cyrl-RS"/>
        </w:rPr>
        <w:t xml:space="preserve">у складу са Законом о изменама </w:t>
      </w:r>
      <w:r w:rsidRPr="00ED2FC7">
        <w:rPr>
          <w:rFonts w:cs="Arial"/>
        </w:rPr>
        <w:t>и допунама Закона о планирању и изградњи</w:t>
      </w:r>
      <w:r w:rsidRPr="00ED2FC7">
        <w:rPr>
          <w:rFonts w:cs="Arial"/>
          <w:lang w:val="sr-Cyrl-RS"/>
        </w:rPr>
        <w:t xml:space="preserve"> </w:t>
      </w:r>
      <w:r w:rsidRPr="00ED2FC7">
        <w:rPr>
          <w:rFonts w:cs="Arial"/>
          <w:lang w:val="sr-Cyrl-RS"/>
        </w:rPr>
        <w:br/>
      </w:r>
      <w:r w:rsidR="00EF3029" w:rsidRPr="00EF3029">
        <w:rPr>
          <w:rFonts w:cs="Arial"/>
          <w:sz w:val="16"/>
          <w:szCs w:val="16"/>
        </w:rPr>
        <w:t>("</w:t>
      </w:r>
      <w:r w:rsidR="00EF3029">
        <w:rPr>
          <w:rFonts w:cs="Arial"/>
          <w:szCs w:val="24"/>
        </w:rPr>
        <w:t>Сл</w:t>
      </w:r>
      <w:r w:rsidR="007C0697">
        <w:rPr>
          <w:rFonts w:cs="Arial"/>
          <w:szCs w:val="24"/>
          <w:lang w:val="sr-Cyrl-RS"/>
        </w:rPr>
        <w:t xml:space="preserve"> </w:t>
      </w:r>
      <w:r w:rsidR="00EF3029">
        <w:rPr>
          <w:rFonts w:cs="Arial"/>
          <w:szCs w:val="24"/>
        </w:rPr>
        <w:t>гласник</w:t>
      </w:r>
      <w:r w:rsidR="00EF3029" w:rsidRPr="00E752BC">
        <w:rPr>
          <w:rFonts w:cs="Arial"/>
          <w:szCs w:val="24"/>
        </w:rPr>
        <w:t xml:space="preserve"> </w:t>
      </w:r>
      <w:r w:rsidR="00EF3029">
        <w:rPr>
          <w:rFonts w:cs="Arial"/>
          <w:szCs w:val="24"/>
        </w:rPr>
        <w:t>РС</w:t>
      </w:r>
      <w:r w:rsidR="00EF3029" w:rsidRPr="00E752BC">
        <w:rPr>
          <w:rFonts w:cs="Arial"/>
          <w:szCs w:val="24"/>
        </w:rPr>
        <w:t xml:space="preserve">", </w:t>
      </w:r>
      <w:r w:rsidR="00EF3029">
        <w:rPr>
          <w:rFonts w:cs="Arial"/>
          <w:szCs w:val="24"/>
        </w:rPr>
        <w:t>бр</w:t>
      </w:r>
      <w:r w:rsidR="00EF3029" w:rsidRPr="00E752BC">
        <w:rPr>
          <w:rFonts w:cs="Arial"/>
          <w:szCs w:val="24"/>
        </w:rPr>
        <w:t xml:space="preserve">. 72/2009, 81/2009 - </w:t>
      </w:r>
      <w:r w:rsidR="00EF3029">
        <w:rPr>
          <w:rFonts w:cs="Arial"/>
          <w:szCs w:val="24"/>
        </w:rPr>
        <w:t>испр</w:t>
      </w:r>
      <w:r w:rsidR="00EF3029" w:rsidRPr="00E752BC">
        <w:rPr>
          <w:rFonts w:cs="Arial"/>
          <w:szCs w:val="24"/>
        </w:rPr>
        <w:t xml:space="preserve">., 64/2010 - </w:t>
      </w:r>
      <w:r w:rsidR="00EF3029">
        <w:rPr>
          <w:rFonts w:cs="Arial"/>
          <w:szCs w:val="24"/>
        </w:rPr>
        <w:t>одлука</w:t>
      </w:r>
      <w:r w:rsidR="00EF3029" w:rsidRPr="00E752BC">
        <w:rPr>
          <w:rFonts w:cs="Arial"/>
          <w:szCs w:val="24"/>
        </w:rPr>
        <w:t xml:space="preserve"> </w:t>
      </w:r>
      <w:r w:rsidR="00EF3029">
        <w:rPr>
          <w:rFonts w:cs="Arial"/>
          <w:szCs w:val="24"/>
        </w:rPr>
        <w:t>УС</w:t>
      </w:r>
      <w:r w:rsidR="00EF3029" w:rsidRPr="00E752BC">
        <w:rPr>
          <w:rFonts w:cs="Arial"/>
          <w:szCs w:val="24"/>
        </w:rPr>
        <w:t xml:space="preserve">, 24/2011, 121/2012, 42/2013 - </w:t>
      </w:r>
      <w:r w:rsidR="00EF3029">
        <w:rPr>
          <w:rFonts w:cs="Arial"/>
          <w:szCs w:val="24"/>
        </w:rPr>
        <w:t>одлука</w:t>
      </w:r>
      <w:r w:rsidR="00EF3029" w:rsidRPr="00E752BC">
        <w:rPr>
          <w:rFonts w:cs="Arial"/>
          <w:szCs w:val="24"/>
        </w:rPr>
        <w:t xml:space="preserve"> </w:t>
      </w:r>
      <w:r w:rsidR="00EF3029">
        <w:rPr>
          <w:rFonts w:cs="Arial"/>
          <w:szCs w:val="24"/>
        </w:rPr>
        <w:t>УС</w:t>
      </w:r>
      <w:r w:rsidR="00EF3029" w:rsidRPr="00E752BC">
        <w:rPr>
          <w:rFonts w:cs="Arial"/>
          <w:szCs w:val="24"/>
        </w:rPr>
        <w:t xml:space="preserve">, 50/2013 - </w:t>
      </w:r>
      <w:r w:rsidR="00EF3029">
        <w:rPr>
          <w:rFonts w:cs="Arial"/>
          <w:szCs w:val="24"/>
        </w:rPr>
        <w:t>одлука</w:t>
      </w:r>
      <w:r w:rsidR="00EF3029" w:rsidRPr="00E752BC">
        <w:rPr>
          <w:rFonts w:cs="Arial"/>
          <w:szCs w:val="24"/>
        </w:rPr>
        <w:t xml:space="preserve"> </w:t>
      </w:r>
      <w:r w:rsidR="00EF3029">
        <w:rPr>
          <w:rFonts w:cs="Arial"/>
          <w:szCs w:val="24"/>
        </w:rPr>
        <w:t>УС</w:t>
      </w:r>
      <w:r w:rsidR="00EF3029" w:rsidRPr="00E752BC">
        <w:rPr>
          <w:rFonts w:cs="Arial"/>
          <w:szCs w:val="24"/>
        </w:rPr>
        <w:t xml:space="preserve">, 98/2013 - </w:t>
      </w:r>
      <w:r w:rsidR="00EF3029">
        <w:rPr>
          <w:rFonts w:cs="Arial"/>
          <w:szCs w:val="24"/>
        </w:rPr>
        <w:t>одлука</w:t>
      </w:r>
      <w:r w:rsidR="00EF3029" w:rsidRPr="00E752BC">
        <w:rPr>
          <w:rFonts w:cs="Arial"/>
          <w:szCs w:val="24"/>
        </w:rPr>
        <w:t xml:space="preserve"> </w:t>
      </w:r>
      <w:r w:rsidR="00EF3029">
        <w:rPr>
          <w:rFonts w:cs="Arial"/>
          <w:szCs w:val="24"/>
        </w:rPr>
        <w:t>УС</w:t>
      </w:r>
      <w:r w:rsidR="00EF3029" w:rsidRPr="00E752BC">
        <w:rPr>
          <w:rFonts w:cs="Arial"/>
          <w:szCs w:val="24"/>
        </w:rPr>
        <w:t xml:space="preserve">, 132/2014 </w:t>
      </w:r>
      <w:r w:rsidR="00EF3029">
        <w:rPr>
          <w:rFonts w:cs="Arial"/>
          <w:szCs w:val="24"/>
        </w:rPr>
        <w:t>и</w:t>
      </w:r>
      <w:r w:rsidR="00EF3029" w:rsidRPr="00E752BC">
        <w:rPr>
          <w:rFonts w:cs="Arial"/>
          <w:szCs w:val="24"/>
        </w:rPr>
        <w:t xml:space="preserve"> 145/2014)</w:t>
      </w:r>
    </w:p>
    <w:p w14:paraId="179C7D6D" w14:textId="77777777" w:rsidR="00167CC1" w:rsidRPr="00ED2FC7" w:rsidRDefault="00167CC1" w:rsidP="000D0FB1">
      <w:pPr>
        <w:pStyle w:val="Heading10"/>
        <w:keepNext/>
        <w:widowControl w:val="0"/>
        <w:numPr>
          <w:ilvl w:val="0"/>
          <w:numId w:val="25"/>
        </w:numPr>
        <w:tabs>
          <w:tab w:val="left" w:pos="567"/>
        </w:tabs>
        <w:spacing w:before="480" w:after="240"/>
        <w:ind w:left="567" w:hanging="567"/>
        <w:jc w:val="both"/>
        <w:rPr>
          <w:rFonts w:eastAsia="Arial Narrow" w:cs="Arial"/>
          <w:bCs/>
          <w:caps/>
          <w:lang w:val="en-US" w:eastAsia="en-US"/>
        </w:rPr>
      </w:pPr>
      <w:r w:rsidRPr="00ED2FC7">
        <w:rPr>
          <w:rFonts w:eastAsia="Arial Narrow" w:cs="Arial"/>
          <w:bCs/>
          <w:lang w:val="en-US" w:eastAsia="en-US"/>
        </w:rPr>
        <w:t>УВОД</w:t>
      </w:r>
    </w:p>
    <w:p w14:paraId="698484CE" w14:textId="6FDF800F" w:rsidR="00167CC1" w:rsidRPr="00ED2FC7" w:rsidRDefault="00167CC1" w:rsidP="00167CC1">
      <w:pPr>
        <w:pStyle w:val="BodyText"/>
        <w:rPr>
          <w:rFonts w:cs="Arial"/>
          <w:lang w:val="sr-Cyrl-RS"/>
        </w:rPr>
      </w:pPr>
      <w:r w:rsidRPr="00ED2FC7">
        <w:rPr>
          <w:rFonts w:cs="Arial"/>
        </w:rPr>
        <w:t>ЈП „Електропривреда Србије"</w:t>
      </w:r>
      <w:r w:rsidR="0045773E">
        <w:rPr>
          <w:rFonts w:cs="Arial"/>
          <w:lang w:val="sr-Cyrl-RS"/>
        </w:rPr>
        <w:t xml:space="preserve"> </w:t>
      </w:r>
      <w:r w:rsidR="00EF3029">
        <w:rPr>
          <w:rFonts w:cs="Arial"/>
          <w:lang w:val="sr-Cyrl-RS"/>
        </w:rPr>
        <w:t>Београ</w:t>
      </w:r>
      <w:r w:rsidR="0045773E">
        <w:rPr>
          <w:rFonts w:cs="Arial"/>
          <w:lang w:val="sr-Cyrl-RS"/>
        </w:rPr>
        <w:t>д</w:t>
      </w:r>
      <w:r w:rsidRPr="00ED2FC7">
        <w:rPr>
          <w:rFonts w:cs="Arial"/>
        </w:rPr>
        <w:t xml:space="preserve"> (у даљем тексту</w:t>
      </w:r>
      <w:r w:rsidRPr="00ED2FC7">
        <w:rPr>
          <w:rFonts w:cs="Arial"/>
          <w:lang w:val="sr-Cyrl-RS"/>
        </w:rPr>
        <w:t>:</w:t>
      </w:r>
      <w:r w:rsidRPr="00ED2FC7">
        <w:rPr>
          <w:rFonts w:cs="Arial"/>
        </w:rPr>
        <w:t xml:space="preserve"> Наручилац) </w:t>
      </w:r>
      <w:r w:rsidRPr="00ED2FC7">
        <w:rPr>
          <w:rFonts w:cs="Arial"/>
          <w:lang w:val="sr-Cyrl-RS"/>
        </w:rPr>
        <w:t xml:space="preserve">је израдило Пројектни задатак за израду техничке документације и пружање консултантских услуга потребних за изградњу 8 МХЕ на постојећим водопривредним бранама (у даљем тексту: Пројектни задатак за 8 МХЕ) и усвојило га као основ за спровођење предметних активности на развоју тих пројеката. </w:t>
      </w:r>
    </w:p>
    <w:p w14:paraId="1BE7B43F" w14:textId="7B57C1EB" w:rsidR="00167CC1" w:rsidRPr="00ED2FC7" w:rsidRDefault="00167CC1" w:rsidP="00167CC1">
      <w:pPr>
        <w:pStyle w:val="BodyText"/>
        <w:rPr>
          <w:rFonts w:cs="Arial"/>
        </w:rPr>
      </w:pPr>
      <w:r w:rsidRPr="00ED2FC7">
        <w:rPr>
          <w:rFonts w:cs="Arial"/>
          <w:lang w:val="sr-Cyrl-RS"/>
        </w:rPr>
        <w:t>Према том Пројектном задатку за 8 МХЕ са</w:t>
      </w:r>
      <w:r w:rsidRPr="00ED2FC7">
        <w:rPr>
          <w:rFonts w:cs="Arial"/>
        </w:rPr>
        <w:t xml:space="preserve"> Институт</w:t>
      </w:r>
      <w:r w:rsidRPr="00ED2FC7">
        <w:rPr>
          <w:rFonts w:cs="Arial"/>
          <w:lang w:val="sr-Cyrl-RS"/>
        </w:rPr>
        <w:t>ом</w:t>
      </w:r>
      <w:r w:rsidRPr="00ED2FC7">
        <w:rPr>
          <w:rFonts w:cs="Arial"/>
        </w:rPr>
        <w:t xml:space="preserve"> за водопривреду „Јарослав Черни" АД (у даљем тексту: Консултант) </w:t>
      </w:r>
      <w:r w:rsidRPr="00ED2FC7">
        <w:rPr>
          <w:rFonts w:cs="Arial"/>
          <w:lang w:val="sr-Cyrl-RS"/>
        </w:rPr>
        <w:t xml:space="preserve">закључен је </w:t>
      </w:r>
      <w:r w:rsidR="00EF3029">
        <w:rPr>
          <w:rFonts w:cs="Arial"/>
          <w:lang w:val="sr-Cyrl-RS"/>
        </w:rPr>
        <w:t>У</w:t>
      </w:r>
      <w:r w:rsidR="00EF3029" w:rsidRPr="00ED2FC7">
        <w:rPr>
          <w:rFonts w:cs="Arial"/>
          <w:lang w:val="sr-Cyrl-RS"/>
        </w:rPr>
        <w:t xml:space="preserve">говор </w:t>
      </w:r>
      <w:r w:rsidRPr="00ED2FC7">
        <w:rPr>
          <w:rFonts w:cs="Arial"/>
        </w:rPr>
        <w:t>за пружање услуге израде техничке документације и консултантских услуга потребних за изградњу осам МХЕ на постојећим водопривредним бранама, заводни број Наручи</w:t>
      </w:r>
      <w:r w:rsidRPr="00ED2FC7">
        <w:rPr>
          <w:rFonts w:cs="Arial"/>
          <w:lang w:val="sr-Cyrl-RS"/>
        </w:rPr>
        <w:t>о</w:t>
      </w:r>
      <w:r w:rsidRPr="00ED2FC7">
        <w:rPr>
          <w:rFonts w:cs="Arial"/>
        </w:rPr>
        <w:t xml:space="preserve">ца 753/21-12, заводни број Консултанта 31/65 </w:t>
      </w:r>
      <w:r w:rsidRPr="00ED2FC7">
        <w:rPr>
          <w:rFonts w:cs="Arial"/>
          <w:lang w:val="sr-Cyrl-RS"/>
        </w:rPr>
        <w:t xml:space="preserve">од </w:t>
      </w:r>
      <w:r w:rsidRPr="00ED2FC7">
        <w:rPr>
          <w:rFonts w:cs="Arial"/>
        </w:rPr>
        <w:t xml:space="preserve">07.06.2012. године (у даљем тексту: </w:t>
      </w:r>
      <w:r w:rsidRPr="00ED2FC7">
        <w:rPr>
          <w:rFonts w:cs="Arial"/>
          <w:lang w:val="sr-Cyrl-RS"/>
        </w:rPr>
        <w:t>У</w:t>
      </w:r>
      <w:r w:rsidRPr="00ED2FC7">
        <w:rPr>
          <w:rFonts w:cs="Arial"/>
        </w:rPr>
        <w:t>говор</w:t>
      </w:r>
      <w:r w:rsidRPr="00ED2FC7">
        <w:rPr>
          <w:rFonts w:cs="Arial"/>
          <w:lang w:val="sr-Cyrl-RS"/>
        </w:rPr>
        <w:t xml:space="preserve"> за 8 МХЕ</w:t>
      </w:r>
      <w:r w:rsidRPr="00ED2FC7">
        <w:rPr>
          <w:rFonts w:cs="Arial"/>
        </w:rPr>
        <w:t>).</w:t>
      </w:r>
    </w:p>
    <w:p w14:paraId="22FA8D76" w14:textId="77777777" w:rsidR="00167CC1" w:rsidRPr="00ED2FC7" w:rsidRDefault="00167CC1" w:rsidP="00167CC1">
      <w:pPr>
        <w:pStyle w:val="BodyText"/>
        <w:rPr>
          <w:rFonts w:cs="Arial"/>
        </w:rPr>
      </w:pPr>
      <w:r w:rsidRPr="00ED2FC7">
        <w:rPr>
          <w:rFonts w:cs="Arial"/>
        </w:rPr>
        <w:t xml:space="preserve">Реализација </w:t>
      </w:r>
      <w:r w:rsidRPr="00ED2FC7">
        <w:rPr>
          <w:rFonts w:cs="Arial"/>
          <w:lang w:val="sr-Cyrl-RS"/>
        </w:rPr>
        <w:t xml:space="preserve">активности по Уговору за 8 МХЕ </w:t>
      </w:r>
      <w:r w:rsidRPr="00ED2FC7">
        <w:rPr>
          <w:rFonts w:cs="Arial"/>
        </w:rPr>
        <w:t>започета је одмах по потписивању и у току је до данас.</w:t>
      </w:r>
    </w:p>
    <w:p w14:paraId="0111A0AB" w14:textId="70B75B8A" w:rsidR="00167CC1" w:rsidRPr="00ED2FC7" w:rsidRDefault="00167CC1" w:rsidP="00167CC1">
      <w:pPr>
        <w:pStyle w:val="BodyText"/>
        <w:rPr>
          <w:rFonts w:cs="Arial"/>
          <w:lang w:val="sr-Cyrl-RS"/>
        </w:rPr>
      </w:pPr>
      <w:r w:rsidRPr="00ED2FC7">
        <w:rPr>
          <w:rFonts w:cs="Arial"/>
          <w:lang w:val="sr-Cyrl-RS"/>
        </w:rPr>
        <w:t>Констатује се да је т</w:t>
      </w:r>
      <w:r w:rsidRPr="00ED2FC7">
        <w:rPr>
          <w:rFonts w:cs="Arial"/>
        </w:rPr>
        <w:t xml:space="preserve">оком реализације </w:t>
      </w:r>
      <w:r w:rsidRPr="00ED2FC7">
        <w:rPr>
          <w:rFonts w:cs="Arial"/>
          <w:lang w:val="sr-Cyrl-RS"/>
        </w:rPr>
        <w:t>У</w:t>
      </w:r>
      <w:r w:rsidRPr="00ED2FC7">
        <w:rPr>
          <w:rFonts w:cs="Arial"/>
        </w:rPr>
        <w:t xml:space="preserve">говора </w:t>
      </w:r>
      <w:r w:rsidRPr="00ED2FC7">
        <w:rPr>
          <w:rFonts w:cs="Arial"/>
          <w:lang w:val="sr-Cyrl-RS"/>
        </w:rPr>
        <w:t xml:space="preserve">за 8 МХЕ </w:t>
      </w:r>
      <w:r w:rsidRPr="00ED2FC7">
        <w:rPr>
          <w:rFonts w:cs="Arial"/>
        </w:rPr>
        <w:t xml:space="preserve">дошло до </w:t>
      </w:r>
      <w:r w:rsidRPr="00ED2FC7">
        <w:rPr>
          <w:rFonts w:cs="Arial"/>
          <w:lang w:val="sr-Cyrl-RS"/>
        </w:rPr>
        <w:t xml:space="preserve">значајних </w:t>
      </w:r>
      <w:r w:rsidRPr="00ED2FC7">
        <w:rPr>
          <w:rFonts w:cs="Arial"/>
        </w:rPr>
        <w:t xml:space="preserve">промена у </w:t>
      </w:r>
      <w:r w:rsidRPr="00ED2FC7">
        <w:rPr>
          <w:rFonts w:cs="Arial"/>
          <w:lang w:val="sr-Cyrl-RS"/>
        </w:rPr>
        <w:t xml:space="preserve">релевантној </w:t>
      </w:r>
      <w:r w:rsidRPr="00ED2FC7">
        <w:rPr>
          <w:rFonts w:cs="Arial"/>
        </w:rPr>
        <w:t>законској регулативи</w:t>
      </w:r>
      <w:r w:rsidRPr="00ED2FC7">
        <w:rPr>
          <w:rFonts w:cs="Arial"/>
          <w:lang w:val="sr-Cyrl-RS"/>
        </w:rPr>
        <w:t xml:space="preserve"> - крајем </w:t>
      </w:r>
      <w:r w:rsidRPr="00ED2FC7">
        <w:rPr>
          <w:rFonts w:cs="Arial"/>
        </w:rPr>
        <w:t xml:space="preserve">2014. године је </w:t>
      </w:r>
      <w:r w:rsidRPr="00ED2FC7">
        <w:rPr>
          <w:rFonts w:cs="Arial"/>
          <w:lang w:val="sr-Cyrl-RS"/>
        </w:rPr>
        <w:t xml:space="preserve">ступио </w:t>
      </w:r>
      <w:r w:rsidRPr="00ED2FC7">
        <w:rPr>
          <w:rFonts w:cs="Arial"/>
        </w:rPr>
        <w:t>на снагу Закон о изменама и допунама Закона о планирању и изградњи</w:t>
      </w:r>
      <w:r w:rsidRPr="00ED2FC7">
        <w:rPr>
          <w:rFonts w:cs="Arial"/>
          <w:lang w:val="sr-Cyrl-RS"/>
        </w:rPr>
        <w:t xml:space="preserve">, </w:t>
      </w:r>
      <w:r w:rsidR="00EF3029" w:rsidRPr="00EF3029">
        <w:rPr>
          <w:rFonts w:cs="Arial"/>
        </w:rPr>
        <w:t>("Сл. гласник РС", бр. 72/2009, 81/2009 - испр., 64/2010 - одлука УС, 24/2011, 121/2012, 42/2013 - одлука УС, 50/2013 - одлука УС, 98/2013 - одлука УС, 132/2014 и 145/2014)</w:t>
      </w:r>
      <w:r w:rsidRPr="00ED2FC7">
        <w:rPr>
          <w:rFonts w:cs="Arial"/>
          <w:lang w:val="sr-Cyrl-RS"/>
        </w:rPr>
        <w:t xml:space="preserve"> (у даљем тексту: ЗПИ), који је </w:t>
      </w:r>
      <w:r w:rsidRPr="00ED2FC7">
        <w:rPr>
          <w:rFonts w:cs="Arial"/>
        </w:rPr>
        <w:t>ун</w:t>
      </w:r>
      <w:r w:rsidRPr="00ED2FC7">
        <w:rPr>
          <w:rFonts w:cs="Arial"/>
          <w:lang w:val="sr-Cyrl-RS"/>
        </w:rPr>
        <w:t>ео</w:t>
      </w:r>
      <w:r w:rsidRPr="00ED2FC7">
        <w:rPr>
          <w:rFonts w:cs="Arial"/>
        </w:rPr>
        <w:t xml:space="preserve"> низ новина у односу на до тада важећи</w:t>
      </w:r>
      <w:r w:rsidRPr="00ED2FC7">
        <w:rPr>
          <w:rFonts w:cs="Arial"/>
          <w:lang w:val="sr-Cyrl-RS"/>
        </w:rPr>
        <w:t xml:space="preserve">, да </w:t>
      </w:r>
      <w:r w:rsidRPr="00ED2FC7">
        <w:rPr>
          <w:rFonts w:cs="Arial"/>
        </w:rPr>
        <w:t xml:space="preserve">су утврђене одређене чињенице везане за изводљивост </w:t>
      </w:r>
      <w:r w:rsidRPr="00ED2FC7">
        <w:rPr>
          <w:rFonts w:cs="Arial"/>
          <w:lang w:val="sr-Cyrl-RS"/>
        </w:rPr>
        <w:t xml:space="preserve">појединих </w:t>
      </w:r>
      <w:r w:rsidRPr="00ED2FC7">
        <w:rPr>
          <w:rFonts w:cs="Arial"/>
        </w:rPr>
        <w:t xml:space="preserve">пројеката </w:t>
      </w:r>
      <w:r w:rsidRPr="00ED2FC7">
        <w:rPr>
          <w:rFonts w:cs="Arial"/>
          <w:lang w:val="sr-Cyrl-RS"/>
        </w:rPr>
        <w:t>(</w:t>
      </w:r>
      <w:r w:rsidRPr="00ED2FC7">
        <w:rPr>
          <w:rFonts w:cs="Arial"/>
        </w:rPr>
        <w:t xml:space="preserve">које нису биле познате у време формулације </w:t>
      </w:r>
      <w:r w:rsidRPr="00ED2FC7">
        <w:rPr>
          <w:rFonts w:cs="Arial"/>
          <w:lang w:val="sr-Cyrl-RS"/>
        </w:rPr>
        <w:t>П</w:t>
      </w:r>
      <w:r w:rsidRPr="00ED2FC7">
        <w:rPr>
          <w:rFonts w:cs="Arial"/>
        </w:rPr>
        <w:t>ројектног задатка</w:t>
      </w:r>
      <w:r w:rsidRPr="00ED2FC7">
        <w:rPr>
          <w:rFonts w:cs="Arial"/>
          <w:lang w:val="sr-Cyrl-RS"/>
        </w:rPr>
        <w:t xml:space="preserve"> за 8 МХЕ), које су </w:t>
      </w:r>
      <w:r w:rsidRPr="00ED2FC7">
        <w:rPr>
          <w:rFonts w:cs="Arial"/>
        </w:rPr>
        <w:t>произишле из сагледавања конкретних техничких решења и услова на терену</w:t>
      </w:r>
      <w:r w:rsidRPr="00ED2FC7">
        <w:rPr>
          <w:rFonts w:cs="Arial"/>
          <w:lang w:val="sr-Cyrl-RS"/>
        </w:rPr>
        <w:t xml:space="preserve">, као и да је Наручилац </w:t>
      </w:r>
      <w:r w:rsidRPr="00ED2FC7">
        <w:rPr>
          <w:rFonts w:cs="Arial"/>
        </w:rPr>
        <w:t xml:space="preserve">донео одређене </w:t>
      </w:r>
      <w:r w:rsidRPr="00ED2FC7">
        <w:rPr>
          <w:rFonts w:cs="Arial"/>
          <w:lang w:val="sr-Cyrl-RS"/>
        </w:rPr>
        <w:t xml:space="preserve">пословне </w:t>
      </w:r>
      <w:r w:rsidRPr="00ED2FC7">
        <w:rPr>
          <w:rFonts w:cs="Arial"/>
        </w:rPr>
        <w:t xml:space="preserve">одлуке, које </w:t>
      </w:r>
      <w:r w:rsidRPr="00ED2FC7">
        <w:rPr>
          <w:rFonts w:cs="Arial"/>
          <w:lang w:val="sr-Cyrl-RS"/>
        </w:rPr>
        <w:t xml:space="preserve">утичу на промену обима и </w:t>
      </w:r>
      <w:r w:rsidRPr="00ED2FC7">
        <w:rPr>
          <w:rFonts w:cs="Arial"/>
        </w:rPr>
        <w:t xml:space="preserve">садржај </w:t>
      </w:r>
      <w:r w:rsidRPr="00ED2FC7">
        <w:rPr>
          <w:rFonts w:cs="Arial"/>
          <w:lang w:val="sr-Cyrl-RS"/>
        </w:rPr>
        <w:t>активности из Уговора за 8 МХЕ.</w:t>
      </w:r>
    </w:p>
    <w:p w14:paraId="1C4D6776" w14:textId="77777777" w:rsidR="00167CC1" w:rsidRPr="00ED2FC7" w:rsidRDefault="00167CC1" w:rsidP="00167CC1">
      <w:pPr>
        <w:pStyle w:val="BodyText"/>
        <w:rPr>
          <w:rFonts w:cs="Arial"/>
          <w:lang w:val="sr-Cyrl-RS"/>
        </w:rPr>
      </w:pPr>
      <w:r w:rsidRPr="00ED2FC7">
        <w:rPr>
          <w:rFonts w:cs="Arial"/>
          <w:lang w:val="sr-Cyrl-RS"/>
        </w:rPr>
        <w:t>Ближе одређено, настале промене су:</w:t>
      </w:r>
    </w:p>
    <w:p w14:paraId="6086DB34" w14:textId="77777777" w:rsidR="00167CC1" w:rsidRPr="00ED2FC7" w:rsidRDefault="00167CC1" w:rsidP="000D0FB1">
      <w:pPr>
        <w:pStyle w:val="BodyText"/>
        <w:widowControl w:val="0"/>
        <w:numPr>
          <w:ilvl w:val="2"/>
          <w:numId w:val="25"/>
        </w:numPr>
        <w:ind w:left="709" w:hanging="283"/>
        <w:jc w:val="left"/>
        <w:rPr>
          <w:rFonts w:cs="Arial"/>
          <w:lang w:val="sr-Cyrl-RS"/>
        </w:rPr>
      </w:pPr>
      <w:r w:rsidRPr="00ED2FC7">
        <w:rPr>
          <w:rFonts w:cs="Arial"/>
          <w:lang w:val="sr-Cyrl-RS"/>
        </w:rPr>
        <w:t>Наручилац одустаје од даљег развоја пројеката МХЕ „Златибор“.</w:t>
      </w:r>
    </w:p>
    <w:p w14:paraId="30944E38" w14:textId="77777777" w:rsidR="00167CC1" w:rsidRPr="00ED2FC7" w:rsidRDefault="00167CC1" w:rsidP="000D0FB1">
      <w:pPr>
        <w:pStyle w:val="BodyText"/>
        <w:widowControl w:val="0"/>
        <w:numPr>
          <w:ilvl w:val="2"/>
          <w:numId w:val="25"/>
        </w:numPr>
        <w:ind w:left="709" w:hanging="349"/>
        <w:jc w:val="left"/>
        <w:rPr>
          <w:rFonts w:cs="Arial"/>
          <w:lang w:val="sr-Cyrl-RS"/>
        </w:rPr>
      </w:pPr>
      <w:r w:rsidRPr="00ED2FC7">
        <w:rPr>
          <w:rFonts w:cs="Arial"/>
          <w:lang w:val="sr-Cyrl-RS"/>
        </w:rPr>
        <w:t xml:space="preserve">Изградња МХЕ „Бован“, МХЕ „Барје“, МХЕ „Врутци“, МХЕ „Парменац“ и МХЕ „Селова“ </w:t>
      </w:r>
      <w:r w:rsidRPr="00ED2FC7">
        <w:rPr>
          <w:rFonts w:cs="Arial"/>
          <w:spacing w:val="-2"/>
          <w:lang w:val="sr-Cyrl-RS"/>
        </w:rPr>
        <w:t>се финансира из сопствених средстава</w:t>
      </w:r>
    </w:p>
    <w:p w14:paraId="448980ED" w14:textId="77777777" w:rsidR="00167CC1" w:rsidRPr="00ED2FC7" w:rsidRDefault="00167CC1" w:rsidP="000D0FB1">
      <w:pPr>
        <w:pStyle w:val="BodyText"/>
        <w:widowControl w:val="0"/>
        <w:numPr>
          <w:ilvl w:val="2"/>
          <w:numId w:val="25"/>
        </w:numPr>
        <w:ind w:left="709" w:hanging="283"/>
        <w:jc w:val="left"/>
        <w:rPr>
          <w:rFonts w:cs="Arial"/>
          <w:lang w:val="sr-Cyrl-RS"/>
        </w:rPr>
      </w:pPr>
      <w:r w:rsidRPr="00ED2FC7">
        <w:rPr>
          <w:rFonts w:cs="Arial"/>
          <w:lang w:val="sr-Cyrl-RS"/>
        </w:rPr>
        <w:t xml:space="preserve">Изградња МХЕ „Ровни“ и МХЕ „Ћелије“ финансирају се из средстава </w:t>
      </w:r>
      <w:r w:rsidRPr="00ED2FC7">
        <w:rPr>
          <w:rFonts w:cs="Arial"/>
          <w:lang w:val="sr-Cyrl-RS"/>
        </w:rPr>
        <w:lastRenderedPageBreak/>
        <w:t>EBRD-a.</w:t>
      </w:r>
    </w:p>
    <w:p w14:paraId="6A23E1FB" w14:textId="279EFDD2" w:rsidR="00167CC1" w:rsidRPr="00ED2FC7" w:rsidRDefault="00167CC1" w:rsidP="000D0FB1">
      <w:pPr>
        <w:pStyle w:val="BodyText"/>
        <w:widowControl w:val="0"/>
        <w:numPr>
          <w:ilvl w:val="2"/>
          <w:numId w:val="25"/>
        </w:numPr>
        <w:ind w:left="709" w:hanging="283"/>
        <w:jc w:val="left"/>
        <w:rPr>
          <w:rFonts w:cs="Arial"/>
          <w:lang w:val="sr-Cyrl-RS"/>
        </w:rPr>
      </w:pPr>
      <w:r w:rsidRPr="00ED2FC7">
        <w:rPr>
          <w:rFonts w:cs="Arial"/>
          <w:lang w:val="sr-Cyrl-RS"/>
        </w:rPr>
        <w:t>Изменама</w:t>
      </w:r>
      <w:r w:rsidR="00672668">
        <w:rPr>
          <w:rFonts w:cs="Arial"/>
          <w:lang w:val="sr-Cyrl-RS"/>
        </w:rPr>
        <w:t xml:space="preserve"> ЗПИ</w:t>
      </w:r>
      <w:r w:rsidRPr="00ED2FC7">
        <w:rPr>
          <w:rFonts w:cs="Arial"/>
          <w:lang w:val="sr-Cyrl-RS"/>
        </w:rPr>
        <w:t xml:space="preserve">, између осталог, уведене су следеће промене: </w:t>
      </w:r>
    </w:p>
    <w:p w14:paraId="7DA14ADF" w14:textId="77777777" w:rsidR="00167CC1" w:rsidRPr="00ED2FC7" w:rsidRDefault="00167CC1" w:rsidP="000D0FB1">
      <w:pPr>
        <w:pStyle w:val="BodyText"/>
        <w:widowControl w:val="0"/>
        <w:numPr>
          <w:ilvl w:val="2"/>
          <w:numId w:val="25"/>
        </w:numPr>
        <w:spacing w:before="60"/>
        <w:ind w:left="1276" w:hanging="284"/>
        <w:jc w:val="left"/>
        <w:rPr>
          <w:rFonts w:cs="Arial"/>
          <w:lang w:val="sr-Cyrl-RS"/>
        </w:rPr>
      </w:pPr>
      <w:r w:rsidRPr="00ED2FC7">
        <w:rPr>
          <w:rFonts w:cs="Arial"/>
          <w:lang w:val="sr-Cyrl-RS"/>
        </w:rPr>
        <w:t xml:space="preserve">Локацијска дозвола је престала да постоји, </w:t>
      </w:r>
    </w:p>
    <w:p w14:paraId="2FC25469" w14:textId="77777777" w:rsidR="00167CC1" w:rsidRPr="00ED2FC7" w:rsidRDefault="00167CC1" w:rsidP="000D0FB1">
      <w:pPr>
        <w:pStyle w:val="BodyText"/>
        <w:widowControl w:val="0"/>
        <w:numPr>
          <w:ilvl w:val="2"/>
          <w:numId w:val="25"/>
        </w:numPr>
        <w:spacing w:before="60"/>
        <w:ind w:left="1276" w:hanging="284"/>
        <w:jc w:val="left"/>
        <w:rPr>
          <w:rFonts w:cs="Arial"/>
          <w:lang w:val="sr-Cyrl-RS"/>
        </w:rPr>
      </w:pPr>
      <w:r w:rsidRPr="00ED2FC7">
        <w:rPr>
          <w:rFonts w:cs="Arial"/>
          <w:lang w:val="sr-Cyrl-RS"/>
        </w:rPr>
        <w:t xml:space="preserve">уведени су Локацијски услови, </w:t>
      </w:r>
      <w:r w:rsidRPr="00ED2FC7">
        <w:rPr>
          <w:rFonts w:cs="Arial"/>
          <w:spacing w:val="-2"/>
          <w:lang w:val="sr-Cyrl-RS"/>
        </w:rPr>
        <w:t xml:space="preserve">чији ће </w:t>
      </w:r>
      <w:r w:rsidRPr="00ED2FC7">
        <w:rPr>
          <w:rFonts w:cs="Arial"/>
          <w:spacing w:val="-2"/>
        </w:rPr>
        <w:t xml:space="preserve">садржај </w:t>
      </w:r>
      <w:r w:rsidRPr="00ED2FC7">
        <w:rPr>
          <w:rFonts w:cs="Arial"/>
          <w:spacing w:val="-2"/>
          <w:lang w:val="sr-Cyrl-RS"/>
        </w:rPr>
        <w:t xml:space="preserve">утицати на потребу за већом или мањом </w:t>
      </w:r>
      <w:r w:rsidRPr="00ED2FC7">
        <w:rPr>
          <w:rFonts w:cs="Arial"/>
          <w:spacing w:val="-2"/>
        </w:rPr>
        <w:t>адаптациј</w:t>
      </w:r>
      <w:r w:rsidRPr="00ED2FC7">
        <w:rPr>
          <w:rFonts w:cs="Arial"/>
          <w:spacing w:val="-2"/>
          <w:lang w:val="sr-Cyrl-RS"/>
        </w:rPr>
        <w:t>ом</w:t>
      </w:r>
      <w:r w:rsidRPr="00ED2FC7">
        <w:rPr>
          <w:rFonts w:cs="Arial"/>
          <w:spacing w:val="-2"/>
        </w:rPr>
        <w:t xml:space="preserve"> постојећих Идејних пројеката и Студија </w:t>
      </w:r>
      <w:r w:rsidRPr="00ED2FC7">
        <w:rPr>
          <w:rFonts w:cs="Arial"/>
          <w:spacing w:val="-2"/>
          <w:lang w:val="sr-Cyrl-RS"/>
        </w:rPr>
        <w:t xml:space="preserve">оправданости </w:t>
      </w:r>
    </w:p>
    <w:p w14:paraId="4D2CFC50" w14:textId="77777777" w:rsidR="00167CC1" w:rsidRPr="00ED2FC7" w:rsidRDefault="00167CC1" w:rsidP="000D0FB1">
      <w:pPr>
        <w:pStyle w:val="BodyText"/>
        <w:widowControl w:val="0"/>
        <w:numPr>
          <w:ilvl w:val="2"/>
          <w:numId w:val="25"/>
        </w:numPr>
        <w:spacing w:before="60"/>
        <w:ind w:left="1276" w:hanging="284"/>
        <w:jc w:val="left"/>
        <w:rPr>
          <w:rFonts w:cs="Arial"/>
          <w:lang w:val="sr-Cyrl-RS"/>
        </w:rPr>
      </w:pPr>
      <w:r w:rsidRPr="00ED2FC7">
        <w:rPr>
          <w:rFonts w:cs="Arial"/>
          <w:lang w:val="sr-Cyrl-RS"/>
        </w:rPr>
        <w:t xml:space="preserve">више не постоји Главни пројекат као облик техничке документације, </w:t>
      </w:r>
    </w:p>
    <w:p w14:paraId="51D85D6E" w14:textId="77777777" w:rsidR="00167CC1" w:rsidRPr="00ED2FC7" w:rsidRDefault="00167CC1" w:rsidP="000D0FB1">
      <w:pPr>
        <w:pStyle w:val="BodyText"/>
        <w:widowControl w:val="0"/>
        <w:numPr>
          <w:ilvl w:val="2"/>
          <w:numId w:val="25"/>
        </w:numPr>
        <w:spacing w:before="60"/>
        <w:ind w:left="1276" w:hanging="284"/>
        <w:jc w:val="left"/>
        <w:rPr>
          <w:rFonts w:cs="Arial"/>
          <w:lang w:val="sr-Cyrl-RS"/>
        </w:rPr>
      </w:pPr>
      <w:r w:rsidRPr="00ED2FC7">
        <w:rPr>
          <w:rFonts w:cs="Arial"/>
          <w:lang w:val="sr-Cyrl-RS"/>
        </w:rPr>
        <w:t>уведени су Идејно решење, Пројекат за грађевинску дозволу и Пројекат за извођење као нови облици техничке документације.</w:t>
      </w:r>
    </w:p>
    <w:p w14:paraId="74853307" w14:textId="77777777" w:rsidR="00167CC1" w:rsidRPr="00ED2FC7" w:rsidRDefault="00167CC1" w:rsidP="000D0FB1">
      <w:pPr>
        <w:pStyle w:val="BodyText"/>
        <w:widowControl w:val="0"/>
        <w:numPr>
          <w:ilvl w:val="2"/>
          <w:numId w:val="25"/>
        </w:numPr>
        <w:ind w:left="709" w:hanging="283"/>
        <w:jc w:val="left"/>
        <w:rPr>
          <w:rFonts w:cs="Arial"/>
          <w:lang w:val="sr-Cyrl-RS"/>
        </w:rPr>
      </w:pPr>
      <w:r w:rsidRPr="00ED2FC7">
        <w:rPr>
          <w:rFonts w:cs="Arial"/>
          <w:lang w:val="sr-Cyrl-RS"/>
        </w:rPr>
        <w:t>Израда Пројеката за грађевинску дозволу вршиће се на основу no-name опреме, тј. неће зависити од процеса избора опреме на основу конкурса.</w:t>
      </w:r>
    </w:p>
    <w:p w14:paraId="35038D3A" w14:textId="77777777" w:rsidR="00167CC1" w:rsidRPr="00ED2FC7" w:rsidRDefault="00167CC1" w:rsidP="000D0FB1">
      <w:pPr>
        <w:pStyle w:val="BodyText"/>
        <w:widowControl w:val="0"/>
        <w:numPr>
          <w:ilvl w:val="2"/>
          <w:numId w:val="25"/>
        </w:numPr>
        <w:ind w:left="709" w:hanging="283"/>
        <w:jc w:val="left"/>
        <w:rPr>
          <w:rFonts w:cs="Arial"/>
          <w:lang w:val="sr-Cyrl-RS"/>
        </w:rPr>
      </w:pPr>
      <w:r w:rsidRPr="00ED2FC7">
        <w:rPr>
          <w:rFonts w:cs="Arial"/>
          <w:lang w:val="sr-Cyrl-RS"/>
        </w:rPr>
        <w:t xml:space="preserve">Наручилац је донео одлуку да обим консултантских услуга треба да се </w:t>
      </w:r>
      <w:r w:rsidRPr="00672668">
        <w:rPr>
          <w:rFonts w:cs="Arial"/>
          <w:lang w:val="sr-Cyrl-RS"/>
        </w:rPr>
        <w:t>односи и на израду техничке документације након добијања дозволе за</w:t>
      </w:r>
      <w:r w:rsidRPr="00ED2FC7">
        <w:rPr>
          <w:rFonts w:cs="Arial"/>
          <w:lang w:val="sr-Cyrl-RS"/>
        </w:rPr>
        <w:t xml:space="preserve"> изградњу (израду Пројеката за извођење), као и учешће у избору извођача грађевинских радова за МХЕ које се финансирају из средстава EBRD-a (МХЕ „Ровни“ и МХЕ „Ћелије“).</w:t>
      </w:r>
    </w:p>
    <w:p w14:paraId="644DC34F" w14:textId="758B0529" w:rsidR="00167CC1" w:rsidRPr="00ED2FC7" w:rsidRDefault="00167CC1" w:rsidP="00167CC1">
      <w:pPr>
        <w:pStyle w:val="BodyText"/>
        <w:rPr>
          <w:rFonts w:cs="Arial"/>
          <w:lang w:val="sr-Cyrl-RS"/>
        </w:rPr>
      </w:pPr>
      <w:r w:rsidRPr="00ED2FC7">
        <w:rPr>
          <w:rFonts w:cs="Arial"/>
        </w:rPr>
        <w:t xml:space="preserve">Из </w:t>
      </w:r>
      <w:r w:rsidRPr="00ED2FC7">
        <w:rPr>
          <w:rFonts w:cs="Arial"/>
          <w:lang w:val="sr-Cyrl-RS"/>
        </w:rPr>
        <w:t xml:space="preserve">горе </w:t>
      </w:r>
      <w:r w:rsidRPr="00ED2FC7">
        <w:rPr>
          <w:rFonts w:cs="Arial"/>
        </w:rPr>
        <w:t xml:space="preserve">наведених разлога </w:t>
      </w:r>
      <w:r w:rsidRPr="00ED2FC7">
        <w:rPr>
          <w:rFonts w:cs="Arial"/>
          <w:lang w:val="sr-Cyrl-RS"/>
        </w:rPr>
        <w:t xml:space="preserve">јавила се потреба за санкционисањем тог стања, одн. </w:t>
      </w:r>
      <w:r w:rsidRPr="00ED2FC7">
        <w:rPr>
          <w:rFonts w:cs="Arial"/>
        </w:rPr>
        <w:t>изврш</w:t>
      </w:r>
      <w:r w:rsidRPr="00ED2FC7">
        <w:rPr>
          <w:rFonts w:cs="Arial"/>
          <w:lang w:val="sr-Cyrl-RS"/>
        </w:rPr>
        <w:t>ењем</w:t>
      </w:r>
      <w:r w:rsidRPr="00ED2FC7">
        <w:rPr>
          <w:rFonts w:cs="Arial"/>
        </w:rPr>
        <w:t xml:space="preserve"> </w:t>
      </w:r>
      <w:r w:rsidRPr="00ED2FC7">
        <w:rPr>
          <w:rFonts w:cs="Arial"/>
          <w:lang w:val="sr-Cyrl-RS"/>
        </w:rPr>
        <w:t xml:space="preserve">адекватних </w:t>
      </w:r>
      <w:r w:rsidRPr="00ED2FC7">
        <w:rPr>
          <w:rFonts w:cs="Arial"/>
        </w:rPr>
        <w:t>промен</w:t>
      </w:r>
      <w:r w:rsidRPr="00ED2FC7">
        <w:rPr>
          <w:rFonts w:cs="Arial"/>
          <w:lang w:val="sr-Cyrl-RS"/>
        </w:rPr>
        <w:t>а</w:t>
      </w:r>
      <w:r w:rsidRPr="00ED2FC7">
        <w:rPr>
          <w:rFonts w:cs="Arial"/>
        </w:rPr>
        <w:t xml:space="preserve"> </w:t>
      </w:r>
      <w:r w:rsidRPr="00ED2FC7">
        <w:rPr>
          <w:rFonts w:cs="Arial"/>
          <w:lang w:val="sr-Cyrl-RS"/>
        </w:rPr>
        <w:t xml:space="preserve">обима и </w:t>
      </w:r>
      <w:r w:rsidRPr="00ED2FC7">
        <w:rPr>
          <w:rFonts w:cs="Arial"/>
        </w:rPr>
        <w:t>садржај</w:t>
      </w:r>
      <w:r w:rsidRPr="00ED2FC7">
        <w:rPr>
          <w:rFonts w:cs="Arial"/>
          <w:lang w:val="sr-Cyrl-RS"/>
        </w:rPr>
        <w:t>а</w:t>
      </w:r>
      <w:r w:rsidRPr="00ED2FC7">
        <w:rPr>
          <w:rFonts w:cs="Arial"/>
        </w:rPr>
        <w:t xml:space="preserve"> </w:t>
      </w:r>
      <w:r w:rsidR="00672668">
        <w:rPr>
          <w:rFonts w:cs="Arial"/>
          <w:lang w:val="sr-Cyrl-RS"/>
        </w:rPr>
        <w:t xml:space="preserve">активности </w:t>
      </w:r>
      <w:r w:rsidR="00672668" w:rsidRPr="007C0697">
        <w:rPr>
          <w:rFonts w:cs="Arial"/>
          <w:lang w:val="sr-Cyrl-RS"/>
        </w:rPr>
        <w:t xml:space="preserve">из </w:t>
      </w:r>
      <w:r w:rsidR="00EF3029" w:rsidRPr="007C0697">
        <w:rPr>
          <w:rFonts w:cs="Arial"/>
          <w:lang w:val="sr-Cyrl-RS"/>
        </w:rPr>
        <w:t>У</w:t>
      </w:r>
      <w:r w:rsidRPr="007C0697">
        <w:rPr>
          <w:rFonts w:cs="Arial"/>
          <w:lang w:val="sr-Cyrl-RS"/>
        </w:rPr>
        <w:t xml:space="preserve">говора за 8 МХЕ, што је резултовало закључењем Анекса 1 </w:t>
      </w:r>
      <w:r w:rsidR="00EF3029" w:rsidRPr="007C0697">
        <w:rPr>
          <w:rFonts w:cs="Arial"/>
          <w:lang w:val="sr-Cyrl-RS"/>
        </w:rPr>
        <w:t>У</w:t>
      </w:r>
      <w:r w:rsidRPr="007C0697">
        <w:rPr>
          <w:rFonts w:cs="Arial"/>
          <w:lang w:val="sr-Cyrl-RS"/>
        </w:rPr>
        <w:t>говора за 8 МХЕ.</w:t>
      </w:r>
      <w:r w:rsidRPr="00ED2FC7">
        <w:rPr>
          <w:rFonts w:cs="Arial"/>
          <w:lang w:val="sr-Cyrl-RS"/>
        </w:rPr>
        <w:t xml:space="preserve"> </w:t>
      </w:r>
    </w:p>
    <w:p w14:paraId="164A945B" w14:textId="2009A83D" w:rsidR="00167CC1" w:rsidRPr="00ED2FC7" w:rsidRDefault="00167CC1" w:rsidP="00167CC1">
      <w:pPr>
        <w:pStyle w:val="BodyText"/>
        <w:rPr>
          <w:rFonts w:cs="Arial"/>
          <w:lang w:val="sr-Cyrl-RS"/>
        </w:rPr>
      </w:pPr>
      <w:r w:rsidRPr="00ED2FC7">
        <w:rPr>
          <w:rFonts w:cs="Arial"/>
          <w:lang w:val="sr-Cyrl-RS"/>
        </w:rPr>
        <w:t xml:space="preserve">Анексом 1 </w:t>
      </w:r>
      <w:r w:rsidR="00EF3029">
        <w:rPr>
          <w:rFonts w:cs="Arial"/>
          <w:lang w:val="sr-Cyrl-RS"/>
        </w:rPr>
        <w:t>У</w:t>
      </w:r>
      <w:r w:rsidRPr="00ED2FC7">
        <w:rPr>
          <w:rFonts w:cs="Arial"/>
          <w:lang w:val="sr-Cyrl-RS"/>
        </w:rPr>
        <w:t xml:space="preserve">говора за 8 МХЕ одређене активности из </w:t>
      </w:r>
      <w:r w:rsidR="00EF3029">
        <w:rPr>
          <w:rFonts w:cs="Arial"/>
          <w:lang w:val="sr-Cyrl-RS"/>
        </w:rPr>
        <w:t>У</w:t>
      </w:r>
      <w:r w:rsidRPr="00ED2FC7">
        <w:rPr>
          <w:rFonts w:cs="Arial"/>
          <w:lang w:val="sr-Cyrl-RS"/>
        </w:rPr>
        <w:t xml:space="preserve">говора за 8 МХЕ, а које су у складу са извршеним променама ЗПИ, се реализују или настављају (ако су започете), док се одређене активности, које нису у складу са извршеним променама ЗПИ обустављају. Нове активности које су последица измена ЗПИ, а нису биле предвиђене Уговором за 8 МХЕ, нису предмет Анекса 1 </w:t>
      </w:r>
      <w:r w:rsidR="00EF3029">
        <w:rPr>
          <w:rFonts w:cs="Arial"/>
          <w:lang w:val="sr-Cyrl-RS"/>
        </w:rPr>
        <w:t>У</w:t>
      </w:r>
      <w:r w:rsidRPr="00ED2FC7">
        <w:rPr>
          <w:rFonts w:cs="Arial"/>
          <w:lang w:val="sr-Cyrl-RS"/>
        </w:rPr>
        <w:t>говора за 8 МХЕ.</w:t>
      </w:r>
    </w:p>
    <w:p w14:paraId="462A14B1" w14:textId="77777777" w:rsidR="00167CC1" w:rsidRPr="00ED2FC7" w:rsidRDefault="00167CC1" w:rsidP="000D0FB1">
      <w:pPr>
        <w:pStyle w:val="Heading10"/>
        <w:keepNext/>
        <w:widowControl w:val="0"/>
        <w:numPr>
          <w:ilvl w:val="0"/>
          <w:numId w:val="25"/>
        </w:numPr>
        <w:tabs>
          <w:tab w:val="left" w:pos="567"/>
        </w:tabs>
        <w:spacing w:before="480" w:after="240"/>
        <w:ind w:left="567" w:hanging="567"/>
        <w:jc w:val="both"/>
        <w:rPr>
          <w:rFonts w:eastAsia="Arial Narrow" w:cs="Arial"/>
          <w:bCs/>
          <w:caps/>
          <w:lang w:val="en-US" w:eastAsia="en-US"/>
        </w:rPr>
      </w:pPr>
      <w:r w:rsidRPr="00ED2FC7">
        <w:rPr>
          <w:rFonts w:eastAsia="Arial Narrow" w:cs="Arial"/>
          <w:bCs/>
          <w:lang w:val="en-US" w:eastAsia="en-US"/>
        </w:rPr>
        <w:t>ПРЕДМЕТ И ЦИЉЕВИ ПРОЈЕКТНОГ ЗАДАТКА</w:t>
      </w:r>
    </w:p>
    <w:p w14:paraId="57689587" w14:textId="2D87FA3D" w:rsidR="00167CC1" w:rsidRPr="00ED2FC7" w:rsidRDefault="00167CC1" w:rsidP="00167CC1">
      <w:pPr>
        <w:pStyle w:val="BodyText"/>
        <w:rPr>
          <w:rFonts w:cs="Arial"/>
          <w:spacing w:val="-2"/>
          <w:lang w:val="sr-Cyrl-RS"/>
        </w:rPr>
      </w:pPr>
      <w:r w:rsidRPr="00ED2FC7">
        <w:rPr>
          <w:rFonts w:cs="Arial"/>
          <w:spacing w:val="-2"/>
          <w:lang w:val="sr-Cyrl-RS"/>
        </w:rPr>
        <w:t xml:space="preserve">Предмет овог Пројектног задатка су активности на наставку израде техничке документације и пружању консултантских услуга за МХЕ које се финансирају кредитом EBRD-a (МХЕ „Ћелије“ и МХЕ „Ровни“), усаглашене са промењеним обимом и садржајем из Анекса 1 </w:t>
      </w:r>
      <w:r w:rsidR="00EF3029">
        <w:rPr>
          <w:rFonts w:cs="Arial"/>
          <w:spacing w:val="-2"/>
          <w:lang w:val="sr-Cyrl-RS"/>
        </w:rPr>
        <w:t>У</w:t>
      </w:r>
      <w:r w:rsidRPr="00ED2FC7">
        <w:rPr>
          <w:rFonts w:cs="Arial"/>
          <w:spacing w:val="-2"/>
          <w:lang w:val="sr-Cyrl-RS"/>
        </w:rPr>
        <w:t>говора за 8 МХЕ.</w:t>
      </w:r>
    </w:p>
    <w:p w14:paraId="623D43F7" w14:textId="77777777" w:rsidR="00167CC1" w:rsidRPr="00ED2FC7" w:rsidRDefault="00167CC1" w:rsidP="00167CC1">
      <w:pPr>
        <w:pStyle w:val="BodyText"/>
        <w:rPr>
          <w:rFonts w:cs="Arial"/>
          <w:spacing w:val="-2"/>
          <w:lang w:val="sr-Cyrl-RS"/>
        </w:rPr>
      </w:pPr>
      <w:r w:rsidRPr="00ED2FC7">
        <w:rPr>
          <w:rFonts w:cs="Arial"/>
          <w:spacing w:val="-2"/>
          <w:lang w:val="sr-Cyrl-RS"/>
        </w:rPr>
        <w:t xml:space="preserve">Основни циљеви ангажовања Консултанта су израда дела потребне техничке документације и консултантске услуге потребне за припрему до почетка изградње МХЕ на постојећим водопривредним бранама, </w:t>
      </w:r>
      <w:r w:rsidRPr="00ED2FC7">
        <w:rPr>
          <w:rFonts w:cs="Arial"/>
          <w:lang w:val="sr-Cyrl-RS"/>
        </w:rPr>
        <w:t xml:space="preserve">као и </w:t>
      </w:r>
      <w:r w:rsidRPr="00ED2FC7">
        <w:rPr>
          <w:rFonts w:cs="Arial"/>
          <w:spacing w:val="-2"/>
          <w:lang w:val="sr-Cyrl-RS"/>
        </w:rPr>
        <w:t xml:space="preserve">да се након добијања грађевинске дозволе израђује и техничка документација неопходна за извођење радова </w:t>
      </w:r>
      <w:r w:rsidRPr="00ED2FC7">
        <w:rPr>
          <w:rFonts w:cs="Arial"/>
          <w:lang w:val="sr-Cyrl-RS"/>
        </w:rPr>
        <w:t>(Пројекат за извођење), као и на израду тендера и учешће у избору извођача грађевинских радова</w:t>
      </w:r>
      <w:r w:rsidRPr="00ED2FC7">
        <w:rPr>
          <w:rFonts w:cs="Arial"/>
          <w:spacing w:val="-2"/>
          <w:lang w:val="sr-Cyrl-RS"/>
        </w:rPr>
        <w:t xml:space="preserve">, за МХЕ које се </w:t>
      </w:r>
      <w:r w:rsidRPr="00ED2FC7">
        <w:rPr>
          <w:rFonts w:cs="Arial"/>
          <w:lang w:val="sr-Cyrl-RS"/>
        </w:rPr>
        <w:t xml:space="preserve">финансирају кредитом </w:t>
      </w:r>
      <w:r w:rsidRPr="00ED2FC7">
        <w:rPr>
          <w:rFonts w:cs="Arial"/>
          <w:lang w:val="sr-Latn-RS"/>
        </w:rPr>
        <w:t>EBRD-a</w:t>
      </w:r>
      <w:r w:rsidRPr="00ED2FC7">
        <w:rPr>
          <w:rFonts w:cs="Arial"/>
          <w:lang w:val="sr-Cyrl-RS"/>
        </w:rPr>
        <w:t xml:space="preserve"> (МХЕ „Ћелије“ и МХЕ „Ровни“),</w:t>
      </w:r>
    </w:p>
    <w:p w14:paraId="63655875" w14:textId="77777777" w:rsidR="00167CC1" w:rsidRPr="00ED2FC7" w:rsidRDefault="00167CC1" w:rsidP="00167CC1">
      <w:pPr>
        <w:pStyle w:val="BodyText"/>
        <w:rPr>
          <w:rFonts w:cs="Arial"/>
          <w:spacing w:val="-2"/>
          <w:lang w:val="sr-Cyrl-RS"/>
        </w:rPr>
      </w:pPr>
      <w:r w:rsidRPr="00ED2FC7">
        <w:rPr>
          <w:rFonts w:cs="Arial"/>
          <w:spacing w:val="-2"/>
          <w:lang w:val="sr-Cyrl-RS"/>
        </w:rPr>
        <w:t xml:space="preserve">У следећем поглављу је дат детаљан садржај предстојећег ангажовања Консултанта. </w:t>
      </w:r>
    </w:p>
    <w:p w14:paraId="41FF78C4" w14:textId="77777777" w:rsidR="00167CC1" w:rsidRPr="00B46628" w:rsidRDefault="00167CC1" w:rsidP="000D0FB1">
      <w:pPr>
        <w:pStyle w:val="Heading10"/>
        <w:keepNext/>
        <w:widowControl w:val="0"/>
        <w:numPr>
          <w:ilvl w:val="0"/>
          <w:numId w:val="25"/>
        </w:numPr>
        <w:tabs>
          <w:tab w:val="left" w:pos="567"/>
        </w:tabs>
        <w:spacing w:before="480" w:after="240"/>
        <w:ind w:left="567" w:hanging="567"/>
        <w:jc w:val="both"/>
        <w:rPr>
          <w:rFonts w:eastAsia="Arial Narrow" w:cs="Arial"/>
          <w:bCs/>
          <w:caps/>
          <w:lang w:val="en-US" w:eastAsia="en-US"/>
        </w:rPr>
      </w:pPr>
      <w:r w:rsidRPr="00B46628">
        <w:rPr>
          <w:rFonts w:eastAsia="Arial Narrow" w:cs="Arial"/>
          <w:bCs/>
          <w:lang w:val="en-US" w:eastAsia="en-US"/>
        </w:rPr>
        <w:lastRenderedPageBreak/>
        <w:t xml:space="preserve">САДРЖАЈ ПРЕДСТОЈЕЋЕГ АНГАЖОВАЊА КОНСУЛТАНТА </w:t>
      </w:r>
    </w:p>
    <w:p w14:paraId="00C8BF23" w14:textId="77777777" w:rsidR="00167CC1" w:rsidRPr="00ED2FC7" w:rsidRDefault="00167CC1" w:rsidP="00167CC1">
      <w:pPr>
        <w:pStyle w:val="BodyText"/>
        <w:keepNext/>
        <w:spacing w:before="240"/>
        <w:ind w:left="567" w:hanging="567"/>
        <w:rPr>
          <w:rFonts w:cs="Arial"/>
          <w:b/>
          <w:spacing w:val="-2"/>
          <w:lang w:val="sr-Cyrl-RS"/>
        </w:rPr>
      </w:pPr>
      <w:r w:rsidRPr="00ED2FC7">
        <w:rPr>
          <w:rFonts w:cs="Arial"/>
          <w:b/>
          <w:spacing w:val="-2"/>
          <w:lang w:val="sr-Cyrl-RS"/>
        </w:rPr>
        <w:t>3.1</w:t>
      </w:r>
      <w:r w:rsidRPr="00ED2FC7">
        <w:rPr>
          <w:rFonts w:cs="Arial"/>
          <w:b/>
          <w:spacing w:val="-2"/>
          <w:lang w:val="sr-Cyrl-RS"/>
        </w:rPr>
        <w:tab/>
        <w:t xml:space="preserve">Израда Идејног решења </w:t>
      </w:r>
    </w:p>
    <w:p w14:paraId="30596394" w14:textId="77777777" w:rsidR="00167CC1" w:rsidRPr="00ED2FC7" w:rsidRDefault="00167CC1" w:rsidP="00167CC1">
      <w:pPr>
        <w:pStyle w:val="BodyText"/>
        <w:ind w:left="567"/>
        <w:rPr>
          <w:rFonts w:cs="Arial"/>
          <w:spacing w:val="-2"/>
          <w:lang w:val="sr-Cyrl-RS"/>
        </w:rPr>
      </w:pPr>
      <w:r w:rsidRPr="00ED2FC7">
        <w:rPr>
          <w:rFonts w:cs="Arial"/>
          <w:spacing w:val="-2"/>
          <w:lang w:val="sr-Cyrl-RS"/>
        </w:rPr>
        <w:t xml:space="preserve">Идејна решења треба израдити за МХЕ „Ћелије“ и МХЕ „Ровни“, у циљу прибављања локацијских услова. </w:t>
      </w:r>
    </w:p>
    <w:p w14:paraId="704DF1A4" w14:textId="77777777" w:rsidR="00167CC1" w:rsidRPr="00ED2FC7" w:rsidRDefault="00167CC1" w:rsidP="00167CC1">
      <w:pPr>
        <w:pStyle w:val="BodyText"/>
        <w:ind w:left="567"/>
        <w:rPr>
          <w:rFonts w:cs="Arial"/>
          <w:spacing w:val="-2"/>
          <w:lang w:val="sr-Cyrl-RS"/>
        </w:rPr>
      </w:pPr>
      <w:r w:rsidRPr="00ED2FC7">
        <w:rPr>
          <w:rFonts w:cs="Arial"/>
          <w:spacing w:val="-2"/>
          <w:lang w:val="sr-Cyrl-RS"/>
        </w:rPr>
        <w:t xml:space="preserve">Идејно решење је приказ планиране концепције објекта, са приказом и навођењем свих података неопходних за утврђивање локацијских услова. </w:t>
      </w:r>
    </w:p>
    <w:p w14:paraId="793C13DA" w14:textId="77777777" w:rsidR="00167CC1" w:rsidRPr="00ED2FC7" w:rsidRDefault="00167CC1" w:rsidP="00167CC1">
      <w:pPr>
        <w:pStyle w:val="BodyText"/>
        <w:ind w:left="567"/>
        <w:rPr>
          <w:rFonts w:cs="Arial"/>
          <w:spacing w:val="-2"/>
          <w:lang w:val="sr-Cyrl-RS"/>
        </w:rPr>
      </w:pPr>
      <w:r w:rsidRPr="00ED2FC7">
        <w:rPr>
          <w:rFonts w:cs="Arial"/>
          <w:spacing w:val="-2"/>
          <w:lang w:val="sr-Cyrl-RS"/>
        </w:rPr>
        <w:t>У складу са ЗПИ, Консултант треба да формира Идејна решења прописаног садржаја и форме у свему према Правилнику о садржини, начину и поступку израде и начину вршења контроле техничке документације према класи и намени објекта ("Службени гласник</w:t>
      </w:r>
      <w:r>
        <w:rPr>
          <w:rFonts w:cs="Arial"/>
          <w:spacing w:val="-2"/>
          <w:lang w:val="sr-Cyrl-RS"/>
        </w:rPr>
        <w:t xml:space="preserve"> РС", бр. 23/2015, 77/15 и 58/16</w:t>
      </w:r>
      <w:r w:rsidRPr="00ED2FC7">
        <w:rPr>
          <w:rFonts w:cs="Arial"/>
          <w:spacing w:val="-2"/>
          <w:lang w:val="sr-Cyrl-RS"/>
        </w:rPr>
        <w:t>).</w:t>
      </w:r>
    </w:p>
    <w:p w14:paraId="10D290C1" w14:textId="77777777" w:rsidR="00167CC1" w:rsidRPr="00ED2FC7" w:rsidRDefault="00167CC1" w:rsidP="00167CC1">
      <w:pPr>
        <w:pStyle w:val="BodyText"/>
        <w:ind w:left="567"/>
        <w:rPr>
          <w:rFonts w:cs="Arial"/>
          <w:spacing w:val="-2"/>
          <w:lang w:val="sr-Cyrl-RS"/>
        </w:rPr>
      </w:pPr>
      <w:r w:rsidRPr="00ED2FC7">
        <w:rPr>
          <w:rFonts w:cs="Arial"/>
          <w:spacing w:val="-2"/>
          <w:lang w:val="sr-Cyrl-RS"/>
        </w:rPr>
        <w:t>У оквиру израде Идејног решења треба реализовати и консултантске активности на прибављању локацијских услова за МХЕ „Ћелије“ и МХЕ „Ровни“. За ове МХЕ Консултант треба да припреми захтеве за добијање локацијских услова и формира прилоге који се уз њих подносе. Такође, Консултант треба да учествује у техничкој кореспонденцији са надлежним институцијама, и да пружи Инвеститору сву потребну стручно-техничку подршку у поступку прибављања локацијских услова у складу са ЗПИ.</w:t>
      </w:r>
    </w:p>
    <w:p w14:paraId="7907E7A5" w14:textId="77777777" w:rsidR="00167CC1" w:rsidRPr="00ED2FC7" w:rsidRDefault="00167CC1" w:rsidP="00167CC1">
      <w:pPr>
        <w:pStyle w:val="BodyText"/>
        <w:keepNext/>
        <w:spacing w:before="240"/>
        <w:ind w:left="567" w:hanging="567"/>
        <w:rPr>
          <w:rFonts w:cs="Arial"/>
          <w:b/>
          <w:spacing w:val="-2"/>
          <w:lang w:val="sr-Cyrl-RS"/>
        </w:rPr>
      </w:pPr>
      <w:r w:rsidRPr="00ED2FC7">
        <w:rPr>
          <w:rFonts w:cs="Arial"/>
          <w:b/>
          <w:spacing w:val="-2"/>
          <w:lang w:val="sr-Cyrl-RS"/>
        </w:rPr>
        <w:t>3.2</w:t>
      </w:r>
      <w:r w:rsidRPr="00ED2FC7">
        <w:rPr>
          <w:rFonts w:cs="Arial"/>
          <w:b/>
          <w:spacing w:val="-2"/>
          <w:lang w:val="sr-Cyrl-RS"/>
        </w:rPr>
        <w:tab/>
        <w:t>Израда Идејног пројекта и Студије оправданости</w:t>
      </w:r>
    </w:p>
    <w:p w14:paraId="3F4E933C" w14:textId="77777777" w:rsidR="00167CC1" w:rsidRPr="00ED2FC7" w:rsidRDefault="00167CC1" w:rsidP="00167CC1">
      <w:pPr>
        <w:pStyle w:val="BodyText"/>
        <w:ind w:left="567"/>
        <w:rPr>
          <w:rFonts w:cs="Arial"/>
          <w:spacing w:val="-2"/>
          <w:lang w:val="sr-Cyrl-RS"/>
        </w:rPr>
      </w:pPr>
      <w:r w:rsidRPr="00ED2FC7">
        <w:rPr>
          <w:rFonts w:cs="Arial"/>
          <w:spacing w:val="-2"/>
          <w:lang w:val="sr-Cyrl-RS"/>
        </w:rPr>
        <w:t>Активност је завршена за обе МХЕ сагласно Пројектном задатку за 8 МХЕ.</w:t>
      </w:r>
    </w:p>
    <w:p w14:paraId="44734D06" w14:textId="77777777" w:rsidR="00167CC1" w:rsidRPr="00ED2FC7" w:rsidRDefault="00167CC1" w:rsidP="00167CC1">
      <w:pPr>
        <w:pStyle w:val="BodyText"/>
        <w:ind w:left="567"/>
        <w:rPr>
          <w:rFonts w:cs="Arial"/>
          <w:spacing w:val="-2"/>
          <w:lang w:val="sr-Latn-RS"/>
        </w:rPr>
      </w:pPr>
      <w:r w:rsidRPr="00ED2FC7">
        <w:rPr>
          <w:rFonts w:cs="Arial"/>
          <w:spacing w:val="-2"/>
          <w:lang w:val="sr-Cyrl-RS"/>
        </w:rPr>
        <w:t xml:space="preserve">Овим Пројектним задатком, за </w:t>
      </w:r>
      <w:r w:rsidRPr="00ED2FC7">
        <w:rPr>
          <w:rFonts w:cs="Arial"/>
          <w:spacing w:val="-2"/>
          <w:lang w:val="sr-Latn-RS"/>
        </w:rPr>
        <w:t>МХЕ „Ћелије“ и МХЕ „Ровни“</w:t>
      </w:r>
      <w:r w:rsidRPr="00ED2FC7">
        <w:rPr>
          <w:rFonts w:cs="Arial"/>
          <w:spacing w:val="-2"/>
          <w:lang w:val="sr-Cyrl-RS"/>
        </w:rPr>
        <w:t>, се предвиђа ангажовање Консултанта у вези са израдом Идејног пројекта и Студије оправданости, у смислу а</w:t>
      </w:r>
      <w:r w:rsidRPr="00ED2FC7">
        <w:rPr>
          <w:rFonts w:cs="Arial"/>
          <w:spacing w:val="-2"/>
          <w:lang w:val="sr-Latn-RS"/>
        </w:rPr>
        <w:t>даптациј</w:t>
      </w:r>
      <w:r w:rsidRPr="00ED2FC7">
        <w:rPr>
          <w:rFonts w:cs="Arial"/>
          <w:spacing w:val="-2"/>
          <w:lang w:val="sr-Cyrl-RS"/>
        </w:rPr>
        <w:t>е</w:t>
      </w:r>
      <w:r w:rsidRPr="00ED2FC7">
        <w:rPr>
          <w:rFonts w:cs="Arial"/>
          <w:spacing w:val="-2"/>
          <w:lang w:val="sr-Latn-RS"/>
        </w:rPr>
        <w:t xml:space="preserve"> </w:t>
      </w:r>
      <w:r w:rsidRPr="00ED2FC7">
        <w:rPr>
          <w:rFonts w:cs="Arial"/>
          <w:spacing w:val="-2"/>
          <w:lang w:val="sr-Cyrl-RS"/>
        </w:rPr>
        <w:t xml:space="preserve">(актуелизације) </w:t>
      </w:r>
      <w:r w:rsidRPr="00ED2FC7">
        <w:rPr>
          <w:rFonts w:cs="Arial"/>
          <w:spacing w:val="-2"/>
          <w:lang w:val="sr-Latn-RS"/>
        </w:rPr>
        <w:t xml:space="preserve">постојећих Идејних пројеката и Студија </w:t>
      </w:r>
      <w:r w:rsidRPr="00ED2FC7">
        <w:rPr>
          <w:rFonts w:cs="Arial"/>
          <w:spacing w:val="-2"/>
          <w:lang w:val="sr-Cyrl-RS"/>
        </w:rPr>
        <w:t xml:space="preserve">оправданости у складу са </w:t>
      </w:r>
      <w:r w:rsidRPr="00ED2FC7">
        <w:rPr>
          <w:rFonts w:cs="Arial"/>
          <w:spacing w:val="-2"/>
          <w:lang w:val="sr-Latn-RS"/>
        </w:rPr>
        <w:t>прибављени</w:t>
      </w:r>
      <w:r w:rsidRPr="00ED2FC7">
        <w:rPr>
          <w:rFonts w:cs="Arial"/>
          <w:spacing w:val="-2"/>
          <w:lang w:val="sr-Cyrl-RS"/>
        </w:rPr>
        <w:t>м</w:t>
      </w:r>
      <w:r w:rsidRPr="00ED2FC7">
        <w:rPr>
          <w:rFonts w:cs="Arial"/>
          <w:spacing w:val="-2"/>
          <w:lang w:val="sr-Latn-RS"/>
        </w:rPr>
        <w:t xml:space="preserve"> локацијски</w:t>
      </w:r>
      <w:r w:rsidRPr="00ED2FC7">
        <w:rPr>
          <w:rFonts w:cs="Arial"/>
          <w:spacing w:val="-2"/>
          <w:lang w:val="sr-Cyrl-RS"/>
        </w:rPr>
        <w:t>м</w:t>
      </w:r>
      <w:r w:rsidRPr="00ED2FC7">
        <w:rPr>
          <w:rFonts w:cs="Arial"/>
          <w:spacing w:val="-2"/>
          <w:lang w:val="sr-Latn-RS"/>
        </w:rPr>
        <w:t xml:space="preserve"> услов</w:t>
      </w:r>
      <w:r w:rsidRPr="00ED2FC7">
        <w:rPr>
          <w:rFonts w:cs="Arial"/>
          <w:spacing w:val="-2"/>
          <w:lang w:val="sr-Cyrl-RS"/>
        </w:rPr>
        <w:t>има.</w:t>
      </w:r>
      <w:r w:rsidRPr="00ED2FC7">
        <w:rPr>
          <w:rFonts w:cs="Arial"/>
          <w:spacing w:val="-2"/>
          <w:lang w:val="sr-Latn-RS"/>
        </w:rPr>
        <w:t xml:space="preserve"> </w:t>
      </w:r>
    </w:p>
    <w:p w14:paraId="165EAC0F" w14:textId="3777F333" w:rsidR="00167CC1" w:rsidRPr="00ED2FC7" w:rsidRDefault="00167CC1" w:rsidP="00167CC1">
      <w:pPr>
        <w:pStyle w:val="BodyText"/>
        <w:ind w:left="567"/>
        <w:rPr>
          <w:rFonts w:cs="Arial"/>
          <w:spacing w:val="-2"/>
          <w:lang w:val="sr-Cyrl-RS"/>
        </w:rPr>
      </w:pPr>
      <w:r w:rsidRPr="00ED2FC7">
        <w:rPr>
          <w:rFonts w:cs="Arial"/>
          <w:spacing w:val="-2"/>
          <w:lang w:val="sr-Cyrl-RS"/>
        </w:rPr>
        <w:t xml:space="preserve">Садржај Идејних пројеката треба да у свему буде усклађен са одредбама </w:t>
      </w:r>
      <w:r w:rsidR="00EF3029">
        <w:rPr>
          <w:rFonts w:cs="Arial"/>
          <w:spacing w:val="-2"/>
          <w:lang w:val="sr-Cyrl-RS"/>
        </w:rPr>
        <w:t>ЗПИ</w:t>
      </w:r>
      <w:r w:rsidRPr="00ED2FC7">
        <w:rPr>
          <w:rFonts w:cs="Arial"/>
          <w:spacing w:val="-2"/>
          <w:lang w:val="sr-Cyrl-RS"/>
        </w:rPr>
        <w:t xml:space="preserve">. У складу са тим, Идејни пројекат треба да садржи: приказ подлога и услова за изградњу, хидролошке, хидрауличке, енергетске и друге потребне прорачуне и анализе, као и техничке описе, предмере и предрачуне и главне цртеже у оквиру грађевинских, машинских и електро-делова. </w:t>
      </w:r>
    </w:p>
    <w:p w14:paraId="48FB7CDD" w14:textId="77777777" w:rsidR="00167CC1" w:rsidRPr="00ED2FC7" w:rsidRDefault="00167CC1" w:rsidP="00167CC1">
      <w:pPr>
        <w:pStyle w:val="BodyText"/>
        <w:ind w:left="567"/>
        <w:rPr>
          <w:rFonts w:cs="Arial"/>
          <w:spacing w:val="-2"/>
          <w:lang w:val="sr-Cyrl-RS"/>
        </w:rPr>
      </w:pPr>
      <w:r w:rsidRPr="007C0697">
        <w:rPr>
          <w:rFonts w:cs="Arial"/>
          <w:spacing w:val="-2"/>
          <w:lang w:val="sr-Cyrl-RS"/>
        </w:rPr>
        <w:t>Садржај Студија оправданости треба да буде у свему према важећем Правилнику о садржају и обиму претходних радова, претходне студије оправданости и студије оправданости.</w:t>
      </w:r>
      <w:r w:rsidRPr="00ED2FC7">
        <w:rPr>
          <w:rFonts w:cs="Arial"/>
          <w:spacing w:val="-2"/>
          <w:lang w:val="sr-Cyrl-RS"/>
        </w:rPr>
        <w:t xml:space="preserve"> </w:t>
      </w:r>
    </w:p>
    <w:p w14:paraId="72F1F3B6" w14:textId="77777777" w:rsidR="00167CC1" w:rsidRPr="00ED2FC7" w:rsidRDefault="00167CC1" w:rsidP="00167CC1">
      <w:pPr>
        <w:pStyle w:val="BodyText"/>
        <w:ind w:left="567"/>
        <w:rPr>
          <w:rFonts w:cs="Arial"/>
          <w:spacing w:val="-2"/>
          <w:lang w:val="sr-Cyrl-RS"/>
        </w:rPr>
      </w:pPr>
      <w:r w:rsidRPr="00ED2FC7">
        <w:rPr>
          <w:rFonts w:cs="Arial"/>
          <w:spacing w:val="-2"/>
          <w:lang w:val="sr-Cyrl-RS"/>
        </w:rPr>
        <w:t xml:space="preserve">Идејни пројекат и Студија оправданости подлежу стручној контроли (ревизији) коју врши Ревизиона комисија надлежног министарства. Консултант треба да учествује у процесу покретања процеса стручне контроле и да као пројектант учествује у поступку одбране пројекта и врши евентуалне међусобно усаглашене корекције и допуне техничке документације, све док Републичка ревизиона комисија не изда потврду о прихватању пројеката. </w:t>
      </w:r>
    </w:p>
    <w:p w14:paraId="471F8D9E" w14:textId="77777777" w:rsidR="00167CC1" w:rsidRPr="00ED2FC7" w:rsidRDefault="00167CC1" w:rsidP="00167CC1">
      <w:pPr>
        <w:pStyle w:val="BodyText"/>
        <w:keepNext/>
        <w:spacing w:before="240"/>
        <w:ind w:left="567" w:hanging="567"/>
        <w:rPr>
          <w:rFonts w:cs="Arial"/>
          <w:b/>
          <w:spacing w:val="-2"/>
          <w:lang w:val="sr-Cyrl-RS"/>
        </w:rPr>
      </w:pPr>
      <w:r w:rsidRPr="00ED2FC7">
        <w:rPr>
          <w:rFonts w:cs="Arial"/>
          <w:b/>
          <w:spacing w:val="-2"/>
          <w:lang w:val="sr-Cyrl-RS"/>
        </w:rPr>
        <w:t>3.3</w:t>
      </w:r>
      <w:r w:rsidRPr="00ED2FC7">
        <w:rPr>
          <w:rFonts w:cs="Arial"/>
          <w:b/>
          <w:spacing w:val="-2"/>
          <w:lang w:val="sr-Cyrl-RS"/>
        </w:rPr>
        <w:tab/>
        <w:t>Израда Пројеката за грађевинску дозволу</w:t>
      </w:r>
    </w:p>
    <w:p w14:paraId="2088D405" w14:textId="77777777" w:rsidR="00167CC1" w:rsidRPr="00ED2FC7" w:rsidRDefault="00167CC1" w:rsidP="00167CC1">
      <w:pPr>
        <w:pStyle w:val="BodyText"/>
        <w:ind w:left="567"/>
        <w:rPr>
          <w:rFonts w:cs="Arial"/>
          <w:spacing w:val="-2"/>
          <w:lang w:val="sr-Cyrl-RS"/>
        </w:rPr>
      </w:pPr>
      <w:r w:rsidRPr="00ED2FC7">
        <w:rPr>
          <w:rFonts w:cs="Arial"/>
          <w:spacing w:val="-2"/>
          <w:lang w:val="sr-Cyrl-RS"/>
        </w:rPr>
        <w:t xml:space="preserve">Израда Пројеката за грађевинску дозволу предвиђа се за МХЕ „Ћелије“ и МХЕ „Ровни“. За ове МХЕ Консултант треба да, на основу ревидованих Идејних пројеката, локацијских услова, евентуалних сугестија стручне </w:t>
      </w:r>
      <w:r w:rsidRPr="00ED2FC7">
        <w:rPr>
          <w:rFonts w:cs="Arial"/>
          <w:spacing w:val="-2"/>
          <w:lang w:val="sr-Cyrl-RS"/>
        </w:rPr>
        <w:lastRenderedPageBreak/>
        <w:t xml:space="preserve">контроле (из фазе ревизије Идејних пројеката) и наменских допунских истражних радова (према потреби), изради Пројекте за грађевинску дозволу. </w:t>
      </w:r>
    </w:p>
    <w:p w14:paraId="3C3A93B1" w14:textId="77777777" w:rsidR="00167CC1" w:rsidRPr="00ED2FC7" w:rsidRDefault="00167CC1" w:rsidP="00167CC1">
      <w:pPr>
        <w:pStyle w:val="BodyText"/>
        <w:ind w:left="567"/>
        <w:rPr>
          <w:rFonts w:cs="Arial"/>
          <w:spacing w:val="-2"/>
          <w:lang w:val="sr-Cyrl-RS"/>
        </w:rPr>
      </w:pPr>
      <w:r w:rsidRPr="00ED2FC7">
        <w:rPr>
          <w:rFonts w:cs="Arial"/>
          <w:spacing w:val="-2"/>
          <w:lang w:val="sr-Cyrl-RS"/>
        </w:rPr>
        <w:t>Пројекти за грађевинску дозволу се раде на основу no-name опреме, тј. неће зависити од процеса избора опреме на основу конкурса.</w:t>
      </w:r>
    </w:p>
    <w:p w14:paraId="2E40B8E8" w14:textId="77777777" w:rsidR="00167CC1" w:rsidRPr="00ED2FC7" w:rsidRDefault="00167CC1" w:rsidP="00167CC1">
      <w:pPr>
        <w:pStyle w:val="BodyText"/>
        <w:ind w:left="567"/>
        <w:rPr>
          <w:rFonts w:cs="Arial"/>
          <w:spacing w:val="-2"/>
          <w:lang w:val="sr-Cyrl-RS"/>
        </w:rPr>
      </w:pPr>
      <w:r w:rsidRPr="00ED2FC7">
        <w:rPr>
          <w:rFonts w:cs="Arial"/>
          <w:spacing w:val="-2"/>
          <w:lang w:val="sr-Cyrl-RS"/>
        </w:rPr>
        <w:t>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начелни избор грађевинских материјала, инсталација и  опреме, чиме се обезбеђује  испуњеност локацијских услова и основних захтева за објекат и др. За објекте из члана 133. став 2. ЗПИ, пројектом за грађевинску дозволу врши се разрада техничких решења утврђених Идејним пројектом. Пројекат за грађевинску дозволу се израђује за потребе прибављања грађевинске дозволе у складу са чланом 118а. ЗПИ.</w:t>
      </w:r>
    </w:p>
    <w:p w14:paraId="04025A53" w14:textId="77777777" w:rsidR="00167CC1" w:rsidRPr="00ED2FC7" w:rsidRDefault="00167CC1" w:rsidP="00167CC1">
      <w:pPr>
        <w:pStyle w:val="BodyText"/>
        <w:ind w:left="567"/>
        <w:rPr>
          <w:rFonts w:cs="Arial"/>
          <w:spacing w:val="-2"/>
          <w:lang w:val="sr-Cyrl-RS"/>
        </w:rPr>
      </w:pPr>
      <w:r w:rsidRPr="00ED2FC7">
        <w:rPr>
          <w:rFonts w:cs="Arial"/>
          <w:spacing w:val="-2"/>
          <w:lang w:val="sr-Cyrl-RS"/>
        </w:rPr>
        <w:t>Садржај ових пројеката треба да у свему буде усклађен са одредбама Закона о планирању и изградњи, односно Правилника о садржини, начину и поступку израде и начину вршења контроле техничке документације према класи и намени објекта. У складу са тим, ови пројекти треба да садрже и следеће делове: приказ подлога и услова за изградњу, хидролошке, хидрауличке, енергетске, статичке и друге потребне прорачуне и анализе, као и детаљне техничке описе, предмере и предрачуне, техничке услове за извођење радова и цртеже са одговарајућим степеном детаљности у оквиру грађевинских, машинских и електро делова и сл., као и делове који се односе на заштиту од пожара и безбедност и здравље на раду.</w:t>
      </w:r>
    </w:p>
    <w:p w14:paraId="694FE4E9" w14:textId="77777777" w:rsidR="00167CC1" w:rsidRPr="00ED2FC7" w:rsidRDefault="00167CC1" w:rsidP="00167CC1">
      <w:pPr>
        <w:pStyle w:val="BodyText"/>
        <w:ind w:left="567"/>
        <w:rPr>
          <w:rFonts w:cs="Arial"/>
          <w:spacing w:val="-2"/>
          <w:lang w:val="sr-Cyrl-RS"/>
        </w:rPr>
      </w:pPr>
      <w:r w:rsidRPr="00ED2FC7">
        <w:rPr>
          <w:rFonts w:cs="Arial"/>
          <w:spacing w:val="-2"/>
          <w:lang w:val="sr-Cyrl-RS"/>
        </w:rPr>
        <w:t>Обавеза Консултанта је да током израде ових пројеката реализује све потребне активности на припреми одговарајућих подлога.</w:t>
      </w:r>
    </w:p>
    <w:p w14:paraId="390DB8C7" w14:textId="77777777" w:rsidR="00167CC1" w:rsidRPr="00ED2FC7" w:rsidRDefault="00167CC1" w:rsidP="00167CC1">
      <w:pPr>
        <w:pStyle w:val="BodyText"/>
        <w:ind w:left="567"/>
        <w:rPr>
          <w:rFonts w:cs="Arial"/>
          <w:spacing w:val="-2"/>
          <w:lang w:val="sr-Cyrl-RS"/>
        </w:rPr>
      </w:pPr>
      <w:r w:rsidRPr="00ED2FC7">
        <w:rPr>
          <w:rFonts w:cs="Arial"/>
          <w:spacing w:val="-2"/>
          <w:lang w:val="sr-Cyrl-RS"/>
        </w:rPr>
        <w:t>Пројекти за грађевинску дозволу подлежу техничкој контроли, коју организује Наручилац. Консултант треба да учествује у процесу покретања процеса техничке контроле и да као пројектант учествује у поступку одбране пројекта и врши евентуалне међусобно усаглашене корекције и допуне техничке документације, све док овлашћена организација не изда потврду о прихватању пројеката.</w:t>
      </w:r>
    </w:p>
    <w:p w14:paraId="5E7686FA" w14:textId="77777777" w:rsidR="00167CC1" w:rsidRPr="00ED2FC7" w:rsidRDefault="00167CC1" w:rsidP="00167CC1">
      <w:pPr>
        <w:pStyle w:val="BodyText"/>
        <w:ind w:left="567"/>
        <w:rPr>
          <w:rFonts w:cs="Arial"/>
          <w:spacing w:val="-2"/>
          <w:lang w:val="sr-Cyrl-RS"/>
        </w:rPr>
      </w:pPr>
      <w:r w:rsidRPr="00ED2FC7">
        <w:rPr>
          <w:rFonts w:cs="Arial"/>
          <w:spacing w:val="-2"/>
          <w:lang w:val="sr-Cyrl-RS"/>
        </w:rPr>
        <w:t>У оквиру израде Пројекта за грађевинску дозволу треба реализовати и консултантске активности везане за избор испоручиоца опреме. Консултант треба да Инвеститору пружи стручно-техничку подршку тако што ће формирати одговарајућу документацију која треба да садржи техничке спецификације и захтеве у вези потребног обима и услова испоруке (релевантне за модел уговора). Током трајања тендера Консултант треба да пружи Инвеститору подршку у виду одговора на питања потенцијалих понуђача. Обавеза Консултанта је и да пружи стручно-техничку помоћ Инвеститору у току процеса техничке оцене понуда и изради своје мишљење у процесу евалуације понуда. Консултант треба да двојезично (српски и енглески) изради сву документацију везану за избор испоручиоца опреме за МХЕ „Ћелије“ и МХЕ „Ровни“, у форми коју ће дефинисати Инвеститор.</w:t>
      </w:r>
    </w:p>
    <w:p w14:paraId="0425191D" w14:textId="77777777" w:rsidR="00167CC1" w:rsidRPr="00ED2FC7" w:rsidRDefault="00167CC1" w:rsidP="00167CC1">
      <w:pPr>
        <w:pStyle w:val="BodyText"/>
        <w:keepNext/>
        <w:spacing w:before="240"/>
        <w:ind w:left="567" w:hanging="567"/>
        <w:rPr>
          <w:rFonts w:cs="Arial"/>
          <w:b/>
          <w:spacing w:val="-2"/>
          <w:lang w:val="sr-Cyrl-RS"/>
        </w:rPr>
      </w:pPr>
      <w:r w:rsidRPr="00ED2FC7">
        <w:rPr>
          <w:rFonts w:cs="Arial"/>
          <w:b/>
          <w:spacing w:val="-2"/>
          <w:lang w:val="sr-Cyrl-RS"/>
        </w:rPr>
        <w:lastRenderedPageBreak/>
        <w:t>3.4</w:t>
      </w:r>
      <w:r w:rsidRPr="00ED2FC7">
        <w:rPr>
          <w:rFonts w:cs="Arial"/>
          <w:b/>
          <w:spacing w:val="-2"/>
          <w:lang w:val="sr-Cyrl-RS"/>
        </w:rPr>
        <w:tab/>
        <w:t xml:space="preserve">Израда Пројеката за извођење </w:t>
      </w:r>
    </w:p>
    <w:p w14:paraId="1E411D6B" w14:textId="77777777" w:rsidR="00167CC1" w:rsidRPr="00ED2FC7" w:rsidRDefault="00167CC1" w:rsidP="00167CC1">
      <w:pPr>
        <w:pStyle w:val="BodyText"/>
        <w:ind w:left="567"/>
        <w:rPr>
          <w:rFonts w:cs="Arial"/>
          <w:spacing w:val="-2"/>
          <w:lang w:val="sr-Cyrl-RS"/>
        </w:rPr>
      </w:pPr>
      <w:r w:rsidRPr="00ED2FC7">
        <w:rPr>
          <w:rFonts w:cs="Arial"/>
          <w:spacing w:val="-2"/>
          <w:lang w:val="sr-Cyrl-RS"/>
        </w:rPr>
        <w:t>Израда Пројеката за извођење предвиђа се за МХЕ „Ћелије“ и МХЕ „Ровни“. За ове МХЕ Консултант треба да изради Пројекте за извођење, на основу ревидованих Пројеката за грађевинску дозволу и документације о опреми (коју ради изабрани испоручилац након спроведеног поступка избора).</w:t>
      </w:r>
    </w:p>
    <w:p w14:paraId="431247F8" w14:textId="77777777" w:rsidR="00167CC1" w:rsidRPr="00ED2FC7" w:rsidRDefault="00167CC1" w:rsidP="00167CC1">
      <w:pPr>
        <w:pStyle w:val="BodyText"/>
        <w:ind w:left="567"/>
        <w:rPr>
          <w:rFonts w:cs="Arial"/>
          <w:spacing w:val="-2"/>
          <w:lang w:val="sr-Cyrl-RS"/>
        </w:rPr>
      </w:pPr>
      <w:r w:rsidRPr="00ED2FC7">
        <w:rPr>
          <w:rFonts w:cs="Arial"/>
          <w:spacing w:val="-2"/>
          <w:lang w:val="sr-Cyrl-RS"/>
        </w:rPr>
        <w:t>Пројекат за извођење је скуп међусобно усаглашених пројеката неопходних за извођење грађевинских, занатских, инсталатерских радова и других радова,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изградњу објекта, инвестициона вредност објекта, као и услови одржавања објекта. Пројектом за извођење се разрађују детаљи и технолошка решења који су одређени пројектом за грађевинску дозволу.</w:t>
      </w:r>
    </w:p>
    <w:p w14:paraId="2F5FD47B" w14:textId="77777777" w:rsidR="00167CC1" w:rsidRPr="00ED2FC7" w:rsidRDefault="00167CC1" w:rsidP="00167CC1">
      <w:pPr>
        <w:pStyle w:val="BodyText"/>
        <w:ind w:left="567"/>
        <w:rPr>
          <w:rFonts w:cs="Arial"/>
          <w:spacing w:val="-2"/>
          <w:lang w:val="sr-Cyrl-RS"/>
        </w:rPr>
      </w:pPr>
      <w:r w:rsidRPr="00ED2FC7">
        <w:rPr>
          <w:rFonts w:cs="Arial"/>
          <w:spacing w:val="-2"/>
          <w:lang w:val="sr-Cyrl-RS"/>
        </w:rPr>
        <w:t>Садржај Пројеката за извођење треба да у свему буде усклађен са одредбама Закона о планирању и изградњи, односно Правилника о садржини, начину и поступку израде и начину вршења контроле техничке документације према класи и намени објекта. У складу са наменом, Пројекти за извођење треба да обраде техничка решења довољно детаљно и јасно да се по њима могу извести грађевински радови и уградити опрема одабраног испоручиоца.</w:t>
      </w:r>
    </w:p>
    <w:p w14:paraId="0A672EEE" w14:textId="77777777" w:rsidR="00167CC1" w:rsidRPr="00ED2FC7" w:rsidRDefault="00167CC1" w:rsidP="00167CC1">
      <w:pPr>
        <w:pStyle w:val="BodyText"/>
        <w:ind w:left="567"/>
        <w:rPr>
          <w:rFonts w:cs="Arial"/>
          <w:spacing w:val="-2"/>
          <w:lang w:val="sr-Cyrl-RS"/>
        </w:rPr>
      </w:pPr>
      <w:r w:rsidRPr="00ED2FC7">
        <w:rPr>
          <w:rFonts w:cs="Arial"/>
          <w:spacing w:val="-2"/>
          <w:lang w:val="sr-Cyrl-RS"/>
        </w:rPr>
        <w:t>Обавеза Консултанта је да током израде Пројекта за извођење реализује све потребне активности на припреми одговарајућих подлога.</w:t>
      </w:r>
    </w:p>
    <w:p w14:paraId="33801570" w14:textId="77777777" w:rsidR="00167CC1" w:rsidRPr="00ED2FC7" w:rsidRDefault="00167CC1" w:rsidP="00167CC1">
      <w:pPr>
        <w:pStyle w:val="BodyText"/>
        <w:ind w:left="567"/>
        <w:rPr>
          <w:rFonts w:cs="Arial"/>
          <w:spacing w:val="-2"/>
          <w:lang w:val="sr-Cyrl-RS"/>
        </w:rPr>
      </w:pPr>
      <w:r w:rsidRPr="00ED2FC7">
        <w:rPr>
          <w:rFonts w:cs="Arial"/>
          <w:spacing w:val="-2"/>
          <w:lang w:val="sr-Cyrl-RS"/>
        </w:rPr>
        <w:t xml:space="preserve">У оквиру израде Пројекта за извођење треба реализовати и консултантске активности везане за избор Извођача грађевинских радова. Ангажовање Консултанта у вези са активностима за избор Извођача грађевинских радова предвиђа се за МХЕ „Ћелије“ и МХЕ „Ровни“. </w:t>
      </w:r>
    </w:p>
    <w:p w14:paraId="53C32D46" w14:textId="77777777" w:rsidR="00167CC1" w:rsidRPr="00ED2FC7" w:rsidRDefault="00167CC1" w:rsidP="00167CC1">
      <w:pPr>
        <w:pStyle w:val="BodyText"/>
        <w:ind w:left="567"/>
        <w:rPr>
          <w:rFonts w:cs="Arial"/>
          <w:spacing w:val="-2"/>
          <w:lang w:val="sr-Cyrl-RS"/>
        </w:rPr>
      </w:pPr>
      <w:r w:rsidRPr="00ED2FC7">
        <w:rPr>
          <w:rFonts w:cs="Arial"/>
          <w:spacing w:val="-2"/>
          <w:lang w:val="sr-Cyrl-RS"/>
        </w:rPr>
        <w:t xml:space="preserve">За </w:t>
      </w:r>
      <w:r w:rsidRPr="00ED2FC7">
        <w:rPr>
          <w:rFonts w:cs="Arial"/>
          <w:spacing w:val="-2"/>
          <w:lang w:val="sr-Latn-RS"/>
        </w:rPr>
        <w:t>МХЕ „Ћелије“</w:t>
      </w:r>
      <w:r w:rsidRPr="00ED2FC7">
        <w:rPr>
          <w:rFonts w:cs="Arial"/>
          <w:spacing w:val="-2"/>
          <w:lang w:val="sr-Cyrl-RS"/>
        </w:rPr>
        <w:t xml:space="preserve"> и</w:t>
      </w:r>
      <w:r w:rsidRPr="00ED2FC7">
        <w:rPr>
          <w:rFonts w:cs="Arial"/>
          <w:spacing w:val="-2"/>
          <w:lang w:val="sr-Latn-RS"/>
        </w:rPr>
        <w:t xml:space="preserve"> МХЕ „Ровни“</w:t>
      </w:r>
      <w:r w:rsidRPr="00ED2FC7">
        <w:rPr>
          <w:rFonts w:cs="Arial"/>
          <w:spacing w:val="-2"/>
          <w:lang w:val="sr-Cyrl-RS"/>
        </w:rPr>
        <w:t xml:space="preserve"> предвиђа се ангажовање, пре свега имајући у виду </w:t>
      </w:r>
      <w:r w:rsidRPr="00ED2FC7">
        <w:rPr>
          <w:rFonts w:cs="Arial"/>
          <w:lang w:val="sr-Cyrl-RS"/>
        </w:rPr>
        <w:t>да к</w:t>
      </w:r>
      <w:r w:rsidRPr="00ED2FC7">
        <w:rPr>
          <w:rFonts w:cs="Arial"/>
          <w:spacing w:val="-2"/>
          <w:lang w:val="sr-Latn-RS"/>
        </w:rPr>
        <w:t xml:space="preserve">онсултантске активности везане за избор </w:t>
      </w:r>
      <w:r w:rsidRPr="00ED2FC7">
        <w:rPr>
          <w:rFonts w:cs="Arial"/>
          <w:spacing w:val="-2"/>
          <w:lang w:val="sr-Cyrl-RS"/>
        </w:rPr>
        <w:t xml:space="preserve">Извођача грађевинских радова </w:t>
      </w:r>
      <w:r w:rsidRPr="00ED2FC7">
        <w:rPr>
          <w:rFonts w:cs="Arial"/>
          <w:spacing w:val="-2"/>
          <w:lang w:val="sr-Latn-RS"/>
        </w:rPr>
        <w:t xml:space="preserve">за </w:t>
      </w:r>
      <w:r w:rsidRPr="00ED2FC7">
        <w:rPr>
          <w:rFonts w:cs="Arial"/>
          <w:spacing w:val="-2"/>
          <w:lang w:val="sr-Cyrl-RS"/>
        </w:rPr>
        <w:t xml:space="preserve">ове две </w:t>
      </w:r>
      <w:r w:rsidRPr="00ED2FC7">
        <w:rPr>
          <w:rFonts w:cs="Arial"/>
          <w:spacing w:val="-2"/>
          <w:lang w:val="sr-Latn-RS"/>
        </w:rPr>
        <w:t xml:space="preserve">МХЕ треба </w:t>
      </w:r>
      <w:r w:rsidRPr="00ED2FC7">
        <w:rPr>
          <w:rFonts w:cs="Arial"/>
          <w:spacing w:val="-2"/>
          <w:lang w:val="sr-Cyrl-RS"/>
        </w:rPr>
        <w:t>вршити</w:t>
      </w:r>
      <w:r w:rsidRPr="00ED2FC7">
        <w:rPr>
          <w:rFonts w:cs="Arial"/>
          <w:spacing w:val="-2"/>
          <w:lang w:val="sr-Latn-RS"/>
        </w:rPr>
        <w:t xml:space="preserve"> у складу са </w:t>
      </w:r>
      <w:r w:rsidRPr="00ED2FC7">
        <w:rPr>
          <w:rFonts w:cs="Arial"/>
          <w:spacing w:val="-2"/>
          <w:lang w:val="sr-Cyrl-RS"/>
        </w:rPr>
        <w:t xml:space="preserve">Пројектом за извођење и </w:t>
      </w:r>
      <w:r w:rsidRPr="00ED2FC7">
        <w:rPr>
          <w:rFonts w:cs="Arial"/>
          <w:spacing w:val="-2"/>
          <w:lang w:val="sr-Latn-RS"/>
        </w:rPr>
        <w:t xml:space="preserve">чињеницом да </w:t>
      </w:r>
      <w:r w:rsidRPr="00ED2FC7">
        <w:rPr>
          <w:rFonts w:cs="Arial"/>
          <w:spacing w:val="-2"/>
          <w:lang w:val="sr-Cyrl-RS"/>
        </w:rPr>
        <w:t>ј</w:t>
      </w:r>
      <w:r w:rsidRPr="00ED2FC7">
        <w:rPr>
          <w:rFonts w:cs="Arial"/>
          <w:spacing w:val="-2"/>
          <w:lang w:val="sr-Latn-RS"/>
        </w:rPr>
        <w:t>е финансира</w:t>
      </w:r>
      <w:r w:rsidRPr="00ED2FC7">
        <w:rPr>
          <w:rFonts w:cs="Arial"/>
          <w:spacing w:val="-2"/>
          <w:lang w:val="sr-Cyrl-RS"/>
        </w:rPr>
        <w:t>ње изградње</w:t>
      </w:r>
      <w:r w:rsidRPr="00ED2FC7">
        <w:rPr>
          <w:rFonts w:cs="Arial"/>
          <w:spacing w:val="-2"/>
          <w:lang w:val="sr-Latn-RS"/>
        </w:rPr>
        <w:t xml:space="preserve"> из средстава EBRD-a</w:t>
      </w:r>
      <w:r w:rsidRPr="00ED2FC7">
        <w:rPr>
          <w:rFonts w:cs="Arial"/>
          <w:spacing w:val="-2"/>
          <w:lang w:val="sr-Cyrl-RS"/>
        </w:rPr>
        <w:t xml:space="preserve">). У складу са тим, избор Извођача грађевинских радова вршиће се путем тендера, а израду тендера за избор Извођача грађевинских радова, као и спровођење процедуре, евалуацију понуда и избор Извођача грађевинских радова вршиће консултант кредиторске банке. Консултант треба да Инвеститору пружи стручно-техничку подршку тако што ће формирати одговарајућу документацију која треба да садржи техничке спецификације и захтеве у вези потребног обима и услова испоруке (релевантне за модел уговора). Током трајања тендера Консултант треба да пружи Инвеститору подршку у виду одговора на питања потенцијалих и извођача радова. Обавеза Консултанта је и да пружи стручно-техничку помоћ Инвеститору у току процеса техничке оцене понуда и изради своје мишљење у процесу евалуације понуда. Консултант треба да двојезично (српски и енглески) изради сву документацију везану за избор Извођача грађевинских радова за </w:t>
      </w:r>
      <w:r w:rsidRPr="00ED2FC7">
        <w:rPr>
          <w:rFonts w:cs="Arial"/>
          <w:spacing w:val="-2"/>
          <w:lang w:val="sr-Latn-RS"/>
        </w:rPr>
        <w:t>МХЕ „Ћелије“</w:t>
      </w:r>
      <w:r w:rsidRPr="00ED2FC7">
        <w:rPr>
          <w:rFonts w:cs="Arial"/>
          <w:spacing w:val="-2"/>
          <w:lang w:val="sr-Cyrl-RS"/>
        </w:rPr>
        <w:t xml:space="preserve"> и</w:t>
      </w:r>
      <w:r w:rsidRPr="00ED2FC7">
        <w:rPr>
          <w:rFonts w:cs="Arial"/>
          <w:spacing w:val="-2"/>
          <w:lang w:val="sr-Latn-RS"/>
        </w:rPr>
        <w:t xml:space="preserve"> МХЕ „Ровни“</w:t>
      </w:r>
      <w:r w:rsidRPr="00ED2FC7">
        <w:rPr>
          <w:rFonts w:cs="Arial"/>
          <w:spacing w:val="-2"/>
          <w:lang w:val="sr-Cyrl-RS"/>
        </w:rPr>
        <w:t>, у форми коју ће дефинисати Инвеститор.</w:t>
      </w:r>
    </w:p>
    <w:p w14:paraId="01ACAA21" w14:textId="77777777" w:rsidR="00167CC1" w:rsidRPr="00ED2FC7" w:rsidRDefault="00167CC1" w:rsidP="000D0FB1">
      <w:pPr>
        <w:pStyle w:val="Heading10"/>
        <w:keepNext/>
        <w:widowControl w:val="0"/>
        <w:numPr>
          <w:ilvl w:val="0"/>
          <w:numId w:val="25"/>
        </w:numPr>
        <w:tabs>
          <w:tab w:val="left" w:pos="567"/>
        </w:tabs>
        <w:spacing w:before="480" w:after="240"/>
        <w:ind w:left="567" w:hanging="567"/>
        <w:jc w:val="both"/>
        <w:rPr>
          <w:rFonts w:eastAsia="Arial Narrow" w:cs="Arial"/>
          <w:bCs/>
          <w:caps/>
          <w:lang w:val="en-US" w:eastAsia="en-US"/>
        </w:rPr>
      </w:pPr>
      <w:r w:rsidRPr="00ED2FC7">
        <w:rPr>
          <w:rFonts w:eastAsia="Arial Narrow" w:cs="Arial"/>
          <w:bCs/>
          <w:lang w:val="en-US" w:eastAsia="en-US"/>
        </w:rPr>
        <w:lastRenderedPageBreak/>
        <w:t>УСЛОВИ ЗА РЕАЛИЗАЦИЈУ ПРЕДМЕТНИХ АКТИВНОСТИ КОНСУЛТАНТА</w:t>
      </w:r>
    </w:p>
    <w:p w14:paraId="58076358" w14:textId="77777777" w:rsidR="00167CC1" w:rsidRPr="00ED2FC7" w:rsidRDefault="00167CC1" w:rsidP="00167CC1">
      <w:pPr>
        <w:pStyle w:val="BodyText"/>
        <w:rPr>
          <w:rFonts w:cs="Arial"/>
        </w:rPr>
      </w:pPr>
      <w:r w:rsidRPr="00ED2FC7">
        <w:rPr>
          <w:rFonts w:cs="Arial"/>
        </w:rPr>
        <w:t>Кон</w:t>
      </w:r>
      <w:r w:rsidRPr="00ED2FC7">
        <w:rPr>
          <w:rFonts w:cs="Arial"/>
          <w:spacing w:val="-2"/>
        </w:rPr>
        <w:t>с</w:t>
      </w:r>
      <w:r w:rsidRPr="00ED2FC7">
        <w:rPr>
          <w:rFonts w:cs="Arial"/>
        </w:rPr>
        <w:t>у</w:t>
      </w:r>
      <w:r w:rsidRPr="00ED2FC7">
        <w:rPr>
          <w:rFonts w:cs="Arial"/>
          <w:spacing w:val="-3"/>
        </w:rPr>
        <w:t>л</w:t>
      </w:r>
      <w:r w:rsidRPr="00ED2FC7">
        <w:rPr>
          <w:rFonts w:cs="Arial"/>
        </w:rPr>
        <w:t>та</w:t>
      </w:r>
      <w:r w:rsidRPr="00ED2FC7">
        <w:rPr>
          <w:rFonts w:cs="Arial"/>
          <w:spacing w:val="-2"/>
        </w:rPr>
        <w:t>н</w:t>
      </w:r>
      <w:r w:rsidRPr="00ED2FC7">
        <w:rPr>
          <w:rFonts w:cs="Arial"/>
        </w:rPr>
        <w:t>т</w:t>
      </w:r>
      <w:r w:rsidRPr="00ED2FC7">
        <w:rPr>
          <w:rFonts w:cs="Arial"/>
          <w:spacing w:val="20"/>
        </w:rPr>
        <w:t xml:space="preserve"> </w:t>
      </w:r>
      <w:r w:rsidRPr="00ED2FC7">
        <w:rPr>
          <w:rFonts w:cs="Arial"/>
        </w:rPr>
        <w:t>обезб</w:t>
      </w:r>
      <w:r w:rsidRPr="00ED2FC7">
        <w:rPr>
          <w:rFonts w:cs="Arial"/>
          <w:spacing w:val="-3"/>
        </w:rPr>
        <w:t>е</w:t>
      </w:r>
      <w:r w:rsidRPr="00ED2FC7">
        <w:rPr>
          <w:rFonts w:cs="Arial"/>
        </w:rPr>
        <w:t>ђу</w:t>
      </w:r>
      <w:r w:rsidRPr="00ED2FC7">
        <w:rPr>
          <w:rFonts w:cs="Arial"/>
          <w:spacing w:val="-2"/>
        </w:rPr>
        <w:t>ј</w:t>
      </w:r>
      <w:r w:rsidRPr="00ED2FC7">
        <w:rPr>
          <w:rFonts w:cs="Arial"/>
        </w:rPr>
        <w:t>е</w:t>
      </w:r>
      <w:r w:rsidRPr="00ED2FC7">
        <w:rPr>
          <w:rFonts w:cs="Arial"/>
          <w:spacing w:val="19"/>
        </w:rPr>
        <w:t xml:space="preserve"> </w:t>
      </w:r>
      <w:r w:rsidRPr="00ED2FC7">
        <w:rPr>
          <w:rFonts w:cs="Arial"/>
        </w:rPr>
        <w:t>све</w:t>
      </w:r>
      <w:r w:rsidRPr="00ED2FC7">
        <w:rPr>
          <w:rFonts w:cs="Arial"/>
          <w:spacing w:val="19"/>
        </w:rPr>
        <w:t xml:space="preserve"> </w:t>
      </w:r>
      <w:r w:rsidRPr="00ED2FC7">
        <w:rPr>
          <w:rFonts w:cs="Arial"/>
        </w:rPr>
        <w:t>подл</w:t>
      </w:r>
      <w:r w:rsidRPr="00ED2FC7">
        <w:rPr>
          <w:rFonts w:cs="Arial"/>
          <w:spacing w:val="-2"/>
        </w:rPr>
        <w:t>о</w:t>
      </w:r>
      <w:r w:rsidRPr="00ED2FC7">
        <w:rPr>
          <w:rFonts w:cs="Arial"/>
        </w:rPr>
        <w:t>ге</w:t>
      </w:r>
      <w:r w:rsidRPr="00ED2FC7">
        <w:rPr>
          <w:rFonts w:cs="Arial"/>
          <w:spacing w:val="19"/>
        </w:rPr>
        <w:t xml:space="preserve"> </w:t>
      </w:r>
      <w:r w:rsidRPr="00ED2FC7">
        <w:rPr>
          <w:rFonts w:cs="Arial"/>
        </w:rPr>
        <w:t>и</w:t>
      </w:r>
      <w:r w:rsidRPr="00ED2FC7">
        <w:rPr>
          <w:rFonts w:cs="Arial"/>
          <w:spacing w:val="18"/>
        </w:rPr>
        <w:t xml:space="preserve"> </w:t>
      </w:r>
      <w:r w:rsidRPr="00ED2FC7">
        <w:rPr>
          <w:rFonts w:cs="Arial"/>
        </w:rPr>
        <w:t>податке</w:t>
      </w:r>
      <w:r w:rsidRPr="00ED2FC7">
        <w:rPr>
          <w:rFonts w:cs="Arial"/>
          <w:spacing w:val="18"/>
        </w:rPr>
        <w:t xml:space="preserve"> </w:t>
      </w:r>
      <w:r w:rsidRPr="00ED2FC7">
        <w:rPr>
          <w:rFonts w:cs="Arial"/>
        </w:rPr>
        <w:t>по</w:t>
      </w:r>
      <w:r w:rsidRPr="00ED2FC7">
        <w:rPr>
          <w:rFonts w:cs="Arial"/>
          <w:spacing w:val="-1"/>
        </w:rPr>
        <w:t>т</w:t>
      </w:r>
      <w:r w:rsidRPr="00ED2FC7">
        <w:rPr>
          <w:rFonts w:cs="Arial"/>
        </w:rPr>
        <w:t>ребне</w:t>
      </w:r>
      <w:r w:rsidRPr="00ED2FC7">
        <w:rPr>
          <w:rFonts w:cs="Arial"/>
          <w:spacing w:val="17"/>
        </w:rPr>
        <w:t xml:space="preserve"> </w:t>
      </w:r>
      <w:r w:rsidRPr="00ED2FC7">
        <w:rPr>
          <w:rFonts w:cs="Arial"/>
        </w:rPr>
        <w:t>за</w:t>
      </w:r>
      <w:r w:rsidRPr="00ED2FC7">
        <w:rPr>
          <w:rFonts w:cs="Arial"/>
          <w:spacing w:val="19"/>
        </w:rPr>
        <w:t xml:space="preserve"> </w:t>
      </w:r>
      <w:r w:rsidRPr="00ED2FC7">
        <w:rPr>
          <w:rFonts w:cs="Arial"/>
        </w:rPr>
        <w:t>изра</w:t>
      </w:r>
      <w:r w:rsidRPr="00ED2FC7">
        <w:rPr>
          <w:rFonts w:cs="Arial"/>
          <w:spacing w:val="-3"/>
        </w:rPr>
        <w:t>д</w:t>
      </w:r>
      <w:r w:rsidRPr="00ED2FC7">
        <w:rPr>
          <w:rFonts w:cs="Arial"/>
        </w:rPr>
        <w:t>у</w:t>
      </w:r>
      <w:r w:rsidRPr="00ED2FC7">
        <w:rPr>
          <w:rFonts w:cs="Arial"/>
          <w:spacing w:val="19"/>
        </w:rPr>
        <w:t xml:space="preserve"> </w:t>
      </w:r>
      <w:r w:rsidRPr="00ED2FC7">
        <w:rPr>
          <w:rFonts w:cs="Arial"/>
        </w:rPr>
        <w:t>те</w:t>
      </w:r>
      <w:r w:rsidRPr="00ED2FC7">
        <w:rPr>
          <w:rFonts w:cs="Arial"/>
          <w:spacing w:val="-2"/>
        </w:rPr>
        <w:t>х</w:t>
      </w:r>
      <w:r w:rsidRPr="00ED2FC7">
        <w:rPr>
          <w:rFonts w:cs="Arial"/>
        </w:rPr>
        <w:t>ни</w:t>
      </w:r>
      <w:r w:rsidRPr="00ED2FC7">
        <w:rPr>
          <w:rFonts w:cs="Arial"/>
          <w:spacing w:val="-2"/>
        </w:rPr>
        <w:t>ч</w:t>
      </w:r>
      <w:r w:rsidRPr="00ED2FC7">
        <w:rPr>
          <w:rFonts w:cs="Arial"/>
        </w:rPr>
        <w:t>ке</w:t>
      </w:r>
      <w:r w:rsidRPr="00ED2FC7">
        <w:rPr>
          <w:rFonts w:cs="Arial"/>
          <w:spacing w:val="19"/>
        </w:rPr>
        <w:t xml:space="preserve"> </w:t>
      </w:r>
      <w:r w:rsidRPr="00ED2FC7">
        <w:rPr>
          <w:rFonts w:cs="Arial"/>
        </w:rPr>
        <w:t>до</w:t>
      </w:r>
      <w:r w:rsidRPr="00ED2FC7">
        <w:rPr>
          <w:rFonts w:cs="Arial"/>
          <w:spacing w:val="-2"/>
        </w:rPr>
        <w:t>к</w:t>
      </w:r>
      <w:r w:rsidRPr="00ED2FC7">
        <w:rPr>
          <w:rFonts w:cs="Arial"/>
        </w:rPr>
        <w:t>ум</w:t>
      </w:r>
      <w:r w:rsidRPr="00ED2FC7">
        <w:rPr>
          <w:rFonts w:cs="Arial"/>
          <w:spacing w:val="-2"/>
        </w:rPr>
        <w:t>е</w:t>
      </w:r>
      <w:r w:rsidRPr="00ED2FC7">
        <w:rPr>
          <w:rFonts w:cs="Arial"/>
        </w:rPr>
        <w:t>нтац</w:t>
      </w:r>
      <w:r w:rsidRPr="00ED2FC7">
        <w:rPr>
          <w:rFonts w:cs="Arial"/>
          <w:spacing w:val="-1"/>
        </w:rPr>
        <w:t>и</w:t>
      </w:r>
      <w:r w:rsidRPr="00ED2FC7">
        <w:rPr>
          <w:rFonts w:cs="Arial"/>
          <w:spacing w:val="-2"/>
        </w:rPr>
        <w:t>ј</w:t>
      </w:r>
      <w:r w:rsidRPr="00ED2FC7">
        <w:rPr>
          <w:rFonts w:cs="Arial"/>
        </w:rPr>
        <w:t>е</w:t>
      </w:r>
      <w:r w:rsidRPr="00ED2FC7">
        <w:rPr>
          <w:rFonts w:cs="Arial"/>
          <w:spacing w:val="19"/>
        </w:rPr>
        <w:t xml:space="preserve"> </w:t>
      </w:r>
      <w:r w:rsidRPr="00ED2FC7">
        <w:rPr>
          <w:rFonts w:cs="Arial"/>
        </w:rPr>
        <w:t>(хидро</w:t>
      </w:r>
      <w:r w:rsidRPr="00ED2FC7">
        <w:rPr>
          <w:rFonts w:cs="Arial"/>
          <w:spacing w:val="-2"/>
        </w:rPr>
        <w:t>л</w:t>
      </w:r>
      <w:r w:rsidRPr="00ED2FC7">
        <w:rPr>
          <w:rFonts w:cs="Arial"/>
        </w:rPr>
        <w:t>о</w:t>
      </w:r>
      <w:r w:rsidRPr="00ED2FC7">
        <w:rPr>
          <w:rFonts w:cs="Arial"/>
          <w:spacing w:val="1"/>
        </w:rPr>
        <w:t>ш</w:t>
      </w:r>
      <w:r w:rsidRPr="00ED2FC7">
        <w:rPr>
          <w:rFonts w:cs="Arial"/>
          <w:spacing w:val="-3"/>
        </w:rPr>
        <w:t>к</w:t>
      </w:r>
      <w:r w:rsidRPr="00ED2FC7">
        <w:rPr>
          <w:rFonts w:cs="Arial"/>
          <w:spacing w:val="8"/>
        </w:rPr>
        <w:t>о</w:t>
      </w:r>
      <w:r w:rsidRPr="00ED2FC7">
        <w:rPr>
          <w:rFonts w:cs="Arial"/>
        </w:rPr>
        <w:t>- ме</w:t>
      </w:r>
      <w:r w:rsidRPr="00ED2FC7">
        <w:rPr>
          <w:rFonts w:cs="Arial"/>
          <w:spacing w:val="1"/>
        </w:rPr>
        <w:t>т</w:t>
      </w:r>
      <w:r w:rsidRPr="00ED2FC7">
        <w:rPr>
          <w:rFonts w:cs="Arial"/>
        </w:rPr>
        <w:t>е</w:t>
      </w:r>
      <w:r w:rsidRPr="00ED2FC7">
        <w:rPr>
          <w:rFonts w:cs="Arial"/>
          <w:spacing w:val="-3"/>
        </w:rPr>
        <w:t>о</w:t>
      </w:r>
      <w:r w:rsidRPr="00ED2FC7">
        <w:rPr>
          <w:rFonts w:cs="Arial"/>
        </w:rPr>
        <w:t>рол</w:t>
      </w:r>
      <w:r w:rsidRPr="00ED2FC7">
        <w:rPr>
          <w:rFonts w:cs="Arial"/>
          <w:spacing w:val="-2"/>
        </w:rPr>
        <w:t>о</w:t>
      </w:r>
      <w:r w:rsidRPr="00ED2FC7">
        <w:rPr>
          <w:rFonts w:cs="Arial"/>
        </w:rPr>
        <w:t>шке</w:t>
      </w:r>
      <w:r w:rsidRPr="00ED2FC7">
        <w:rPr>
          <w:rFonts w:cs="Arial"/>
          <w:spacing w:val="40"/>
        </w:rPr>
        <w:t xml:space="preserve"> </w:t>
      </w:r>
      <w:r w:rsidRPr="00ED2FC7">
        <w:rPr>
          <w:rFonts w:cs="Arial"/>
        </w:rPr>
        <w:t>и</w:t>
      </w:r>
      <w:r w:rsidRPr="00ED2FC7">
        <w:rPr>
          <w:rFonts w:cs="Arial"/>
          <w:spacing w:val="40"/>
        </w:rPr>
        <w:t xml:space="preserve"> </w:t>
      </w:r>
      <w:r w:rsidRPr="00ED2FC7">
        <w:rPr>
          <w:rFonts w:cs="Arial"/>
        </w:rPr>
        <w:t>геол</w:t>
      </w:r>
      <w:r w:rsidRPr="00ED2FC7">
        <w:rPr>
          <w:rFonts w:cs="Arial"/>
          <w:spacing w:val="-2"/>
        </w:rPr>
        <w:t>о</w:t>
      </w:r>
      <w:r w:rsidRPr="00ED2FC7">
        <w:rPr>
          <w:rFonts w:cs="Arial"/>
        </w:rPr>
        <w:t>ш</w:t>
      </w:r>
      <w:r w:rsidRPr="00ED2FC7">
        <w:rPr>
          <w:rFonts w:cs="Arial"/>
          <w:spacing w:val="-3"/>
        </w:rPr>
        <w:t>к</w:t>
      </w:r>
      <w:r w:rsidRPr="00ED2FC7">
        <w:rPr>
          <w:rFonts w:cs="Arial"/>
        </w:rPr>
        <w:t>е</w:t>
      </w:r>
      <w:r w:rsidRPr="00ED2FC7">
        <w:rPr>
          <w:rFonts w:cs="Arial"/>
          <w:spacing w:val="40"/>
        </w:rPr>
        <w:t xml:space="preserve"> </w:t>
      </w:r>
      <w:r w:rsidRPr="00ED2FC7">
        <w:rPr>
          <w:rFonts w:cs="Arial"/>
        </w:rPr>
        <w:t>подл</w:t>
      </w:r>
      <w:r w:rsidRPr="00ED2FC7">
        <w:rPr>
          <w:rFonts w:cs="Arial"/>
          <w:spacing w:val="-2"/>
        </w:rPr>
        <w:t>о</w:t>
      </w:r>
      <w:r w:rsidRPr="00ED2FC7">
        <w:rPr>
          <w:rFonts w:cs="Arial"/>
        </w:rPr>
        <w:t>ге,</w:t>
      </w:r>
      <w:r w:rsidRPr="00ED2FC7">
        <w:rPr>
          <w:rFonts w:cs="Arial"/>
          <w:spacing w:val="40"/>
        </w:rPr>
        <w:t xml:space="preserve"> </w:t>
      </w:r>
      <w:r w:rsidRPr="00ED2FC7">
        <w:rPr>
          <w:rFonts w:cs="Arial"/>
        </w:rPr>
        <w:t>те</w:t>
      </w:r>
      <w:r w:rsidRPr="00ED2FC7">
        <w:rPr>
          <w:rFonts w:cs="Arial"/>
          <w:spacing w:val="-2"/>
        </w:rPr>
        <w:t>х</w:t>
      </w:r>
      <w:r w:rsidRPr="00ED2FC7">
        <w:rPr>
          <w:rFonts w:cs="Arial"/>
        </w:rPr>
        <w:t>ни</w:t>
      </w:r>
      <w:r w:rsidRPr="00ED2FC7">
        <w:rPr>
          <w:rFonts w:cs="Arial"/>
          <w:spacing w:val="-2"/>
        </w:rPr>
        <w:t>ч</w:t>
      </w:r>
      <w:r w:rsidRPr="00ED2FC7">
        <w:rPr>
          <w:rFonts w:cs="Arial"/>
        </w:rPr>
        <w:t>ку</w:t>
      </w:r>
      <w:r w:rsidRPr="00ED2FC7">
        <w:rPr>
          <w:rFonts w:cs="Arial"/>
          <w:spacing w:val="41"/>
        </w:rPr>
        <w:t xml:space="preserve"> </w:t>
      </w:r>
      <w:r w:rsidRPr="00ED2FC7">
        <w:rPr>
          <w:rFonts w:cs="Arial"/>
        </w:rPr>
        <w:t>до</w:t>
      </w:r>
      <w:r w:rsidRPr="00ED2FC7">
        <w:rPr>
          <w:rFonts w:cs="Arial"/>
          <w:spacing w:val="-2"/>
        </w:rPr>
        <w:t>к</w:t>
      </w:r>
      <w:r w:rsidRPr="00ED2FC7">
        <w:rPr>
          <w:rFonts w:cs="Arial"/>
        </w:rPr>
        <w:t>ум</w:t>
      </w:r>
      <w:r w:rsidRPr="00ED2FC7">
        <w:rPr>
          <w:rFonts w:cs="Arial"/>
          <w:spacing w:val="-2"/>
        </w:rPr>
        <w:t>е</w:t>
      </w:r>
      <w:r w:rsidRPr="00ED2FC7">
        <w:rPr>
          <w:rFonts w:cs="Arial"/>
        </w:rPr>
        <w:t>н</w:t>
      </w:r>
      <w:r w:rsidRPr="00ED2FC7">
        <w:rPr>
          <w:rFonts w:cs="Arial"/>
          <w:spacing w:val="-2"/>
        </w:rPr>
        <w:t>т</w:t>
      </w:r>
      <w:r w:rsidRPr="00ED2FC7">
        <w:rPr>
          <w:rFonts w:cs="Arial"/>
        </w:rPr>
        <w:t>ац</w:t>
      </w:r>
      <w:r w:rsidRPr="00ED2FC7">
        <w:rPr>
          <w:rFonts w:cs="Arial"/>
          <w:spacing w:val="-1"/>
        </w:rPr>
        <w:t>и</w:t>
      </w:r>
      <w:r w:rsidRPr="00ED2FC7">
        <w:rPr>
          <w:rFonts w:cs="Arial"/>
        </w:rPr>
        <w:t>ју</w:t>
      </w:r>
      <w:r w:rsidRPr="00ED2FC7">
        <w:rPr>
          <w:rFonts w:cs="Arial"/>
          <w:spacing w:val="44"/>
        </w:rPr>
        <w:t xml:space="preserve"> </w:t>
      </w:r>
      <w:r w:rsidRPr="00ED2FC7">
        <w:rPr>
          <w:rFonts w:cs="Arial"/>
        </w:rPr>
        <w:t>о</w:t>
      </w:r>
      <w:r w:rsidRPr="00ED2FC7">
        <w:rPr>
          <w:rFonts w:cs="Arial"/>
          <w:spacing w:val="41"/>
        </w:rPr>
        <w:t xml:space="preserve"> </w:t>
      </w:r>
      <w:r w:rsidRPr="00ED2FC7">
        <w:rPr>
          <w:rFonts w:cs="Arial"/>
        </w:rPr>
        <w:t>п</w:t>
      </w:r>
      <w:r w:rsidRPr="00ED2FC7">
        <w:rPr>
          <w:rFonts w:cs="Arial"/>
          <w:spacing w:val="-2"/>
        </w:rPr>
        <w:t>о</w:t>
      </w:r>
      <w:r w:rsidRPr="00ED2FC7">
        <w:rPr>
          <w:rFonts w:cs="Arial"/>
        </w:rPr>
        <w:t>с</w:t>
      </w:r>
      <w:r w:rsidRPr="00ED2FC7">
        <w:rPr>
          <w:rFonts w:cs="Arial"/>
          <w:spacing w:val="-2"/>
        </w:rPr>
        <w:t>т</w:t>
      </w:r>
      <w:r w:rsidRPr="00ED2FC7">
        <w:rPr>
          <w:rFonts w:cs="Arial"/>
        </w:rPr>
        <w:t>ојећ</w:t>
      </w:r>
      <w:r w:rsidRPr="00ED2FC7">
        <w:rPr>
          <w:rFonts w:cs="Arial"/>
          <w:spacing w:val="-2"/>
        </w:rPr>
        <w:t>е</w:t>
      </w:r>
      <w:r w:rsidRPr="00ED2FC7">
        <w:rPr>
          <w:rFonts w:cs="Arial"/>
        </w:rPr>
        <w:t>м</w:t>
      </w:r>
      <w:r w:rsidRPr="00ED2FC7">
        <w:rPr>
          <w:rFonts w:cs="Arial"/>
          <w:spacing w:val="40"/>
        </w:rPr>
        <w:t xml:space="preserve"> </w:t>
      </w:r>
      <w:r w:rsidRPr="00ED2FC7">
        <w:rPr>
          <w:rFonts w:cs="Arial"/>
        </w:rPr>
        <w:t>ста</w:t>
      </w:r>
      <w:r w:rsidRPr="00ED2FC7">
        <w:rPr>
          <w:rFonts w:cs="Arial"/>
          <w:spacing w:val="-3"/>
        </w:rPr>
        <w:t>њ</w:t>
      </w:r>
      <w:r w:rsidRPr="00ED2FC7">
        <w:rPr>
          <w:rFonts w:cs="Arial"/>
        </w:rPr>
        <w:t>у</w:t>
      </w:r>
      <w:r w:rsidRPr="00ED2FC7">
        <w:rPr>
          <w:rFonts w:cs="Arial"/>
          <w:spacing w:val="41"/>
        </w:rPr>
        <w:t xml:space="preserve"> </w:t>
      </w:r>
      <w:r w:rsidRPr="00ED2FC7">
        <w:rPr>
          <w:rFonts w:cs="Arial"/>
          <w:spacing w:val="-2"/>
        </w:rPr>
        <w:t>у</w:t>
      </w:r>
      <w:r w:rsidRPr="00ED2FC7">
        <w:rPr>
          <w:rFonts w:cs="Arial"/>
        </w:rPr>
        <w:t>к</w:t>
      </w:r>
      <w:r w:rsidRPr="00ED2FC7">
        <w:rPr>
          <w:rFonts w:cs="Arial"/>
          <w:spacing w:val="-1"/>
        </w:rPr>
        <w:t>љ</w:t>
      </w:r>
      <w:r w:rsidRPr="00ED2FC7">
        <w:rPr>
          <w:rFonts w:cs="Arial"/>
        </w:rPr>
        <w:t>у</w:t>
      </w:r>
      <w:r w:rsidRPr="00ED2FC7">
        <w:rPr>
          <w:rFonts w:cs="Arial"/>
          <w:spacing w:val="-1"/>
        </w:rPr>
        <w:t>ч</w:t>
      </w:r>
      <w:r w:rsidRPr="00ED2FC7">
        <w:rPr>
          <w:rFonts w:cs="Arial"/>
        </w:rPr>
        <w:t>уј</w:t>
      </w:r>
      <w:r w:rsidRPr="00ED2FC7">
        <w:rPr>
          <w:rFonts w:cs="Arial"/>
          <w:spacing w:val="-2"/>
        </w:rPr>
        <w:t>у</w:t>
      </w:r>
      <w:r w:rsidRPr="00ED2FC7">
        <w:rPr>
          <w:rFonts w:cs="Arial"/>
        </w:rPr>
        <w:t>ћи</w:t>
      </w:r>
      <w:r w:rsidRPr="00ED2FC7">
        <w:rPr>
          <w:rFonts w:cs="Arial"/>
          <w:spacing w:val="40"/>
        </w:rPr>
        <w:t xml:space="preserve"> </w:t>
      </w:r>
      <w:r w:rsidRPr="00ED2FC7">
        <w:rPr>
          <w:rFonts w:cs="Arial"/>
        </w:rPr>
        <w:t>геод</w:t>
      </w:r>
      <w:r w:rsidRPr="00ED2FC7">
        <w:rPr>
          <w:rFonts w:cs="Arial"/>
          <w:spacing w:val="-2"/>
        </w:rPr>
        <w:t>е</w:t>
      </w:r>
      <w:r w:rsidRPr="00ED2FC7">
        <w:rPr>
          <w:rFonts w:cs="Arial"/>
        </w:rPr>
        <w:t>тс</w:t>
      </w:r>
      <w:r w:rsidRPr="00ED2FC7">
        <w:rPr>
          <w:rFonts w:cs="Arial"/>
          <w:spacing w:val="-3"/>
        </w:rPr>
        <w:t>к</w:t>
      </w:r>
      <w:r w:rsidRPr="00ED2FC7">
        <w:rPr>
          <w:rFonts w:cs="Arial"/>
        </w:rPr>
        <w:t>е подл</w:t>
      </w:r>
      <w:r w:rsidRPr="00ED2FC7">
        <w:rPr>
          <w:rFonts w:cs="Arial"/>
          <w:spacing w:val="-2"/>
        </w:rPr>
        <w:t>о</w:t>
      </w:r>
      <w:r w:rsidRPr="00ED2FC7">
        <w:rPr>
          <w:rFonts w:cs="Arial"/>
        </w:rPr>
        <w:t>ге и</w:t>
      </w:r>
      <w:r w:rsidRPr="00ED2FC7">
        <w:rPr>
          <w:rFonts w:cs="Arial"/>
          <w:spacing w:val="49"/>
        </w:rPr>
        <w:t xml:space="preserve"> </w:t>
      </w:r>
      <w:r w:rsidRPr="00ED2FC7">
        <w:rPr>
          <w:rFonts w:cs="Arial"/>
        </w:rPr>
        <w:t>сл.),</w:t>
      </w:r>
      <w:r w:rsidRPr="00ED2FC7">
        <w:rPr>
          <w:rFonts w:cs="Arial"/>
          <w:spacing w:val="1"/>
        </w:rPr>
        <w:t xml:space="preserve"> </w:t>
      </w:r>
      <w:r w:rsidRPr="00ED2FC7">
        <w:rPr>
          <w:rFonts w:cs="Arial"/>
        </w:rPr>
        <w:t>б</w:t>
      </w:r>
      <w:r w:rsidRPr="00ED2FC7">
        <w:rPr>
          <w:rFonts w:cs="Arial"/>
          <w:spacing w:val="-4"/>
        </w:rPr>
        <w:t>и</w:t>
      </w:r>
      <w:r w:rsidRPr="00ED2FC7">
        <w:rPr>
          <w:rFonts w:cs="Arial"/>
        </w:rPr>
        <w:t>ло</w:t>
      </w:r>
      <w:r w:rsidRPr="00ED2FC7">
        <w:rPr>
          <w:rFonts w:cs="Arial"/>
          <w:spacing w:val="47"/>
        </w:rPr>
        <w:t xml:space="preserve"> </w:t>
      </w:r>
      <w:r w:rsidRPr="00ED2FC7">
        <w:rPr>
          <w:rFonts w:cs="Arial"/>
          <w:spacing w:val="-3"/>
        </w:rPr>
        <w:t>д</w:t>
      </w:r>
      <w:r w:rsidRPr="00ED2FC7">
        <w:rPr>
          <w:rFonts w:cs="Arial"/>
        </w:rPr>
        <w:t>а</w:t>
      </w:r>
      <w:r w:rsidRPr="00ED2FC7">
        <w:rPr>
          <w:rFonts w:cs="Arial"/>
          <w:spacing w:val="47"/>
        </w:rPr>
        <w:t xml:space="preserve"> </w:t>
      </w:r>
      <w:r w:rsidRPr="00ED2FC7">
        <w:rPr>
          <w:rFonts w:cs="Arial"/>
        </w:rPr>
        <w:t>су</w:t>
      </w:r>
      <w:r w:rsidRPr="00ED2FC7">
        <w:rPr>
          <w:rFonts w:cs="Arial"/>
          <w:spacing w:val="48"/>
        </w:rPr>
        <w:t xml:space="preserve"> </w:t>
      </w:r>
      <w:r w:rsidRPr="00ED2FC7">
        <w:rPr>
          <w:rFonts w:cs="Arial"/>
          <w:spacing w:val="-3"/>
        </w:rPr>
        <w:t>о</w:t>
      </w:r>
      <w:r w:rsidRPr="00ED2FC7">
        <w:rPr>
          <w:rFonts w:cs="Arial"/>
        </w:rPr>
        <w:t>не</w:t>
      </w:r>
      <w:r w:rsidRPr="00ED2FC7">
        <w:rPr>
          <w:rFonts w:cs="Arial"/>
          <w:spacing w:val="47"/>
        </w:rPr>
        <w:t xml:space="preserve"> </w:t>
      </w:r>
      <w:r w:rsidRPr="00ED2FC7">
        <w:rPr>
          <w:rFonts w:cs="Arial"/>
          <w:spacing w:val="-2"/>
        </w:rPr>
        <w:t>п</w:t>
      </w:r>
      <w:r w:rsidRPr="00ED2FC7">
        <w:rPr>
          <w:rFonts w:cs="Arial"/>
        </w:rPr>
        <w:t>о</w:t>
      </w:r>
      <w:r w:rsidRPr="00ED2FC7">
        <w:rPr>
          <w:rFonts w:cs="Arial"/>
          <w:spacing w:val="-2"/>
        </w:rPr>
        <w:t>ст</w:t>
      </w:r>
      <w:r w:rsidRPr="00ED2FC7">
        <w:rPr>
          <w:rFonts w:cs="Arial"/>
          <w:spacing w:val="-3"/>
        </w:rPr>
        <w:t>о</w:t>
      </w:r>
      <w:r w:rsidRPr="00ED2FC7">
        <w:rPr>
          <w:rFonts w:cs="Arial"/>
        </w:rPr>
        <w:t>ј</w:t>
      </w:r>
      <w:r w:rsidRPr="00ED2FC7">
        <w:rPr>
          <w:rFonts w:cs="Arial"/>
          <w:spacing w:val="-2"/>
        </w:rPr>
        <w:t>е</w:t>
      </w:r>
      <w:r w:rsidRPr="00ED2FC7">
        <w:rPr>
          <w:rFonts w:cs="Arial"/>
          <w:spacing w:val="-3"/>
        </w:rPr>
        <w:t>ћ</w:t>
      </w:r>
      <w:r w:rsidRPr="00ED2FC7">
        <w:rPr>
          <w:rFonts w:cs="Arial"/>
        </w:rPr>
        <w:t>е,</w:t>
      </w:r>
      <w:r w:rsidRPr="00ED2FC7">
        <w:rPr>
          <w:rFonts w:cs="Arial"/>
          <w:spacing w:val="47"/>
        </w:rPr>
        <w:t xml:space="preserve"> </w:t>
      </w:r>
      <w:r w:rsidRPr="00ED2FC7">
        <w:rPr>
          <w:rFonts w:cs="Arial"/>
        </w:rPr>
        <w:t>б</w:t>
      </w:r>
      <w:r w:rsidRPr="00ED2FC7">
        <w:rPr>
          <w:rFonts w:cs="Arial"/>
          <w:spacing w:val="-1"/>
        </w:rPr>
        <w:t>и</w:t>
      </w:r>
      <w:r w:rsidRPr="00ED2FC7">
        <w:rPr>
          <w:rFonts w:cs="Arial"/>
          <w:spacing w:val="-3"/>
        </w:rPr>
        <w:t>л</w:t>
      </w:r>
      <w:r w:rsidRPr="00ED2FC7">
        <w:rPr>
          <w:rFonts w:cs="Arial"/>
        </w:rPr>
        <w:t>о</w:t>
      </w:r>
      <w:r w:rsidRPr="00ED2FC7">
        <w:rPr>
          <w:rFonts w:cs="Arial"/>
          <w:spacing w:val="48"/>
        </w:rPr>
        <w:t xml:space="preserve"> </w:t>
      </w:r>
      <w:r w:rsidRPr="00ED2FC7">
        <w:rPr>
          <w:rFonts w:cs="Arial"/>
        </w:rPr>
        <w:t xml:space="preserve">да </w:t>
      </w:r>
      <w:r w:rsidRPr="00ED2FC7">
        <w:rPr>
          <w:rFonts w:cs="Arial"/>
          <w:spacing w:val="-2"/>
        </w:rPr>
        <w:t>ј</w:t>
      </w:r>
      <w:r w:rsidRPr="00ED2FC7">
        <w:rPr>
          <w:rFonts w:cs="Arial"/>
        </w:rPr>
        <w:t>е</w:t>
      </w:r>
      <w:r w:rsidRPr="00ED2FC7">
        <w:rPr>
          <w:rFonts w:cs="Arial"/>
          <w:spacing w:val="48"/>
        </w:rPr>
        <w:t xml:space="preserve"> </w:t>
      </w:r>
      <w:r w:rsidRPr="00ED2FC7">
        <w:rPr>
          <w:rFonts w:cs="Arial"/>
          <w:spacing w:val="-2"/>
        </w:rPr>
        <w:t>з</w:t>
      </w:r>
      <w:r w:rsidRPr="00ED2FC7">
        <w:rPr>
          <w:rFonts w:cs="Arial"/>
        </w:rPr>
        <w:t xml:space="preserve">а  </w:t>
      </w:r>
      <w:r w:rsidRPr="00ED2FC7">
        <w:rPr>
          <w:rFonts w:cs="Arial"/>
          <w:spacing w:val="-3"/>
        </w:rPr>
        <w:t>о</w:t>
      </w:r>
      <w:r w:rsidRPr="00ED2FC7">
        <w:rPr>
          <w:rFonts w:cs="Arial"/>
        </w:rPr>
        <w:t>б</w:t>
      </w:r>
      <w:r w:rsidRPr="00ED2FC7">
        <w:rPr>
          <w:rFonts w:cs="Arial"/>
          <w:spacing w:val="-3"/>
        </w:rPr>
        <w:t>е</w:t>
      </w:r>
      <w:r w:rsidRPr="00ED2FC7">
        <w:rPr>
          <w:rFonts w:cs="Arial"/>
          <w:spacing w:val="-2"/>
        </w:rPr>
        <w:t>з</w:t>
      </w:r>
      <w:r w:rsidRPr="00ED2FC7">
        <w:rPr>
          <w:rFonts w:cs="Arial"/>
        </w:rPr>
        <w:t>б</w:t>
      </w:r>
      <w:r w:rsidRPr="00ED2FC7">
        <w:rPr>
          <w:rFonts w:cs="Arial"/>
          <w:spacing w:val="-3"/>
        </w:rPr>
        <w:t>еђ</w:t>
      </w:r>
      <w:r w:rsidRPr="00ED2FC7">
        <w:rPr>
          <w:rFonts w:cs="Arial"/>
        </w:rPr>
        <w:t>ење</w:t>
      </w:r>
      <w:r w:rsidRPr="00ED2FC7">
        <w:rPr>
          <w:rFonts w:cs="Arial"/>
          <w:spacing w:val="47"/>
        </w:rPr>
        <w:t xml:space="preserve"> </w:t>
      </w:r>
      <w:r w:rsidRPr="00ED2FC7">
        <w:rPr>
          <w:rFonts w:cs="Arial"/>
          <w:spacing w:val="-2"/>
        </w:rPr>
        <w:t>п</w:t>
      </w:r>
      <w:r w:rsidRPr="00ED2FC7">
        <w:rPr>
          <w:rFonts w:cs="Arial"/>
          <w:spacing w:val="-3"/>
        </w:rPr>
        <w:t>о</w:t>
      </w:r>
      <w:r w:rsidRPr="00ED2FC7">
        <w:rPr>
          <w:rFonts w:cs="Arial"/>
        </w:rPr>
        <w:t>т</w:t>
      </w:r>
      <w:r w:rsidRPr="00ED2FC7">
        <w:rPr>
          <w:rFonts w:cs="Arial"/>
          <w:spacing w:val="-3"/>
        </w:rPr>
        <w:t>р</w:t>
      </w:r>
      <w:r w:rsidRPr="00ED2FC7">
        <w:rPr>
          <w:rFonts w:cs="Arial"/>
        </w:rPr>
        <w:t>е</w:t>
      </w:r>
      <w:r w:rsidRPr="00ED2FC7">
        <w:rPr>
          <w:rFonts w:cs="Arial"/>
          <w:spacing w:val="-3"/>
        </w:rPr>
        <w:t>б</w:t>
      </w:r>
      <w:r w:rsidRPr="00ED2FC7">
        <w:rPr>
          <w:rFonts w:cs="Arial"/>
          <w:spacing w:val="-2"/>
        </w:rPr>
        <w:t>н</w:t>
      </w:r>
      <w:r w:rsidRPr="00ED2FC7">
        <w:rPr>
          <w:rFonts w:cs="Arial"/>
          <w:spacing w:val="-3"/>
        </w:rPr>
        <w:t>и</w:t>
      </w:r>
      <w:r w:rsidRPr="00ED2FC7">
        <w:rPr>
          <w:rFonts w:cs="Arial"/>
        </w:rPr>
        <w:t>х</w:t>
      </w:r>
      <w:r w:rsidRPr="00ED2FC7">
        <w:rPr>
          <w:rFonts w:cs="Arial"/>
          <w:spacing w:val="48"/>
        </w:rPr>
        <w:t xml:space="preserve"> </w:t>
      </w:r>
      <w:r w:rsidRPr="00ED2FC7">
        <w:rPr>
          <w:rFonts w:cs="Arial"/>
        </w:rPr>
        <w:t>п</w:t>
      </w:r>
      <w:r w:rsidRPr="00ED2FC7">
        <w:rPr>
          <w:rFonts w:cs="Arial"/>
          <w:spacing w:val="-2"/>
        </w:rPr>
        <w:t>о</w:t>
      </w:r>
      <w:r w:rsidRPr="00ED2FC7">
        <w:rPr>
          <w:rFonts w:cs="Arial"/>
          <w:spacing w:val="-3"/>
        </w:rPr>
        <w:t>да</w:t>
      </w:r>
      <w:r w:rsidRPr="00ED2FC7">
        <w:rPr>
          <w:rFonts w:cs="Arial"/>
        </w:rPr>
        <w:t>т</w:t>
      </w:r>
      <w:r w:rsidRPr="00ED2FC7">
        <w:rPr>
          <w:rFonts w:cs="Arial"/>
          <w:spacing w:val="-3"/>
        </w:rPr>
        <w:t>а</w:t>
      </w:r>
      <w:r w:rsidRPr="00ED2FC7">
        <w:rPr>
          <w:rFonts w:cs="Arial"/>
        </w:rPr>
        <w:t>ка</w:t>
      </w:r>
      <w:r w:rsidRPr="00ED2FC7">
        <w:rPr>
          <w:rFonts w:cs="Arial"/>
          <w:spacing w:val="48"/>
        </w:rPr>
        <w:t xml:space="preserve"> </w:t>
      </w:r>
      <w:r w:rsidRPr="00ED2FC7">
        <w:rPr>
          <w:rFonts w:cs="Arial"/>
          <w:spacing w:val="-2"/>
        </w:rPr>
        <w:t>н</w:t>
      </w:r>
      <w:r w:rsidRPr="00ED2FC7">
        <w:rPr>
          <w:rFonts w:cs="Arial"/>
          <w:spacing w:val="-3"/>
        </w:rPr>
        <w:t>е</w:t>
      </w:r>
      <w:r w:rsidRPr="00ED2FC7">
        <w:rPr>
          <w:rFonts w:cs="Arial"/>
        </w:rPr>
        <w:t>о</w:t>
      </w:r>
      <w:r w:rsidRPr="00ED2FC7">
        <w:rPr>
          <w:rFonts w:cs="Arial"/>
          <w:spacing w:val="-2"/>
        </w:rPr>
        <w:t>пх</w:t>
      </w:r>
      <w:r w:rsidRPr="00ED2FC7">
        <w:rPr>
          <w:rFonts w:cs="Arial"/>
        </w:rPr>
        <w:t>о</w:t>
      </w:r>
      <w:r w:rsidRPr="00ED2FC7">
        <w:rPr>
          <w:rFonts w:cs="Arial"/>
          <w:spacing w:val="-3"/>
        </w:rPr>
        <w:t>д</w:t>
      </w:r>
      <w:r w:rsidRPr="00ED2FC7">
        <w:rPr>
          <w:rFonts w:cs="Arial"/>
          <w:spacing w:val="-2"/>
        </w:rPr>
        <w:t>н</w:t>
      </w:r>
      <w:r w:rsidRPr="00ED2FC7">
        <w:rPr>
          <w:rFonts w:cs="Arial"/>
        </w:rPr>
        <w:t>о и</w:t>
      </w:r>
      <w:r w:rsidRPr="00ED2FC7">
        <w:rPr>
          <w:rFonts w:cs="Arial"/>
          <w:spacing w:val="-2"/>
        </w:rPr>
        <w:t>з</w:t>
      </w:r>
      <w:r w:rsidRPr="00ED2FC7">
        <w:rPr>
          <w:rFonts w:cs="Arial"/>
        </w:rPr>
        <w:t>в</w:t>
      </w:r>
      <w:r w:rsidRPr="00ED2FC7">
        <w:rPr>
          <w:rFonts w:cs="Arial"/>
          <w:spacing w:val="-3"/>
        </w:rPr>
        <w:t>р</w:t>
      </w:r>
      <w:r w:rsidRPr="00ED2FC7">
        <w:rPr>
          <w:rFonts w:cs="Arial"/>
          <w:spacing w:val="-2"/>
        </w:rPr>
        <w:t>ш</w:t>
      </w:r>
      <w:r w:rsidRPr="00ED2FC7">
        <w:rPr>
          <w:rFonts w:cs="Arial"/>
          <w:spacing w:val="-3"/>
        </w:rPr>
        <w:t>и</w:t>
      </w:r>
      <w:r w:rsidRPr="00ED2FC7">
        <w:rPr>
          <w:rFonts w:cs="Arial"/>
        </w:rPr>
        <w:t>ти</w:t>
      </w:r>
      <w:r w:rsidRPr="00ED2FC7">
        <w:rPr>
          <w:rFonts w:cs="Arial"/>
          <w:spacing w:val="-5"/>
        </w:rPr>
        <w:t xml:space="preserve"> </w:t>
      </w:r>
      <w:r w:rsidRPr="00ED2FC7">
        <w:rPr>
          <w:rFonts w:cs="Arial"/>
        </w:rPr>
        <w:t>т</w:t>
      </w:r>
      <w:r w:rsidRPr="00ED2FC7">
        <w:rPr>
          <w:rFonts w:cs="Arial"/>
          <w:spacing w:val="-3"/>
        </w:rPr>
        <w:t>ере</w:t>
      </w:r>
      <w:r w:rsidRPr="00ED2FC7">
        <w:rPr>
          <w:rFonts w:cs="Arial"/>
        </w:rPr>
        <w:t>н</w:t>
      </w:r>
      <w:r w:rsidRPr="00ED2FC7">
        <w:rPr>
          <w:rFonts w:cs="Arial"/>
          <w:spacing w:val="-2"/>
        </w:rPr>
        <w:t>с</w:t>
      </w:r>
      <w:r w:rsidRPr="00ED2FC7">
        <w:rPr>
          <w:rFonts w:cs="Arial"/>
          <w:spacing w:val="-3"/>
        </w:rPr>
        <w:t>к</w:t>
      </w:r>
      <w:r w:rsidRPr="00ED2FC7">
        <w:rPr>
          <w:rFonts w:cs="Arial"/>
        </w:rPr>
        <w:t>е</w:t>
      </w:r>
      <w:r w:rsidRPr="00ED2FC7">
        <w:rPr>
          <w:rFonts w:cs="Arial"/>
          <w:spacing w:val="-3"/>
        </w:rPr>
        <w:t xml:space="preserve"> </w:t>
      </w:r>
      <w:r w:rsidRPr="00ED2FC7">
        <w:rPr>
          <w:rFonts w:cs="Arial"/>
        </w:rPr>
        <w:t>р</w:t>
      </w:r>
      <w:r w:rsidRPr="00ED2FC7">
        <w:rPr>
          <w:rFonts w:cs="Arial"/>
          <w:spacing w:val="-3"/>
        </w:rPr>
        <w:t>ад</w:t>
      </w:r>
      <w:r w:rsidRPr="00ED2FC7">
        <w:rPr>
          <w:rFonts w:cs="Arial"/>
        </w:rPr>
        <w:t>о</w:t>
      </w:r>
      <w:r w:rsidRPr="00ED2FC7">
        <w:rPr>
          <w:rFonts w:cs="Arial"/>
          <w:spacing w:val="-3"/>
        </w:rPr>
        <w:t>в</w:t>
      </w:r>
      <w:r w:rsidRPr="00ED2FC7">
        <w:rPr>
          <w:rFonts w:cs="Arial"/>
        </w:rPr>
        <w:t>е</w:t>
      </w:r>
      <w:r w:rsidRPr="00ED2FC7">
        <w:rPr>
          <w:rFonts w:cs="Arial"/>
          <w:spacing w:val="-3"/>
        </w:rPr>
        <w:t xml:space="preserve"> </w:t>
      </w:r>
      <w:r w:rsidRPr="00ED2FC7">
        <w:rPr>
          <w:rFonts w:cs="Arial"/>
        </w:rPr>
        <w:t>(</w:t>
      </w:r>
      <w:r w:rsidRPr="00ED2FC7">
        <w:rPr>
          <w:rFonts w:cs="Arial"/>
          <w:spacing w:val="-3"/>
        </w:rPr>
        <w:t>р</w:t>
      </w:r>
      <w:r w:rsidRPr="00ED2FC7">
        <w:rPr>
          <w:rFonts w:cs="Arial"/>
        </w:rPr>
        <w:t>е</w:t>
      </w:r>
      <w:r w:rsidRPr="00ED2FC7">
        <w:rPr>
          <w:rFonts w:cs="Arial"/>
          <w:spacing w:val="-3"/>
        </w:rPr>
        <w:t>ко</w:t>
      </w:r>
      <w:r w:rsidRPr="00ED2FC7">
        <w:rPr>
          <w:rFonts w:cs="Arial"/>
          <w:spacing w:val="-2"/>
        </w:rPr>
        <w:t>г</w:t>
      </w:r>
      <w:r w:rsidRPr="00ED2FC7">
        <w:rPr>
          <w:rFonts w:cs="Arial"/>
        </w:rPr>
        <w:t>н</w:t>
      </w:r>
      <w:r w:rsidRPr="00ED2FC7">
        <w:rPr>
          <w:rFonts w:cs="Arial"/>
          <w:spacing w:val="-3"/>
        </w:rPr>
        <w:t>о</w:t>
      </w:r>
      <w:r w:rsidRPr="00ED2FC7">
        <w:rPr>
          <w:rFonts w:cs="Arial"/>
        </w:rPr>
        <w:t>с</w:t>
      </w:r>
      <w:r w:rsidRPr="00ED2FC7">
        <w:rPr>
          <w:rFonts w:cs="Arial"/>
          <w:spacing w:val="-3"/>
        </w:rPr>
        <w:t>ц</w:t>
      </w:r>
      <w:r w:rsidRPr="00ED2FC7">
        <w:rPr>
          <w:rFonts w:cs="Arial"/>
        </w:rPr>
        <w:t>и</w:t>
      </w:r>
      <w:r w:rsidRPr="00ED2FC7">
        <w:rPr>
          <w:rFonts w:cs="Arial"/>
          <w:spacing w:val="-3"/>
        </w:rPr>
        <w:t>р</w:t>
      </w:r>
      <w:r w:rsidRPr="00ED2FC7">
        <w:rPr>
          <w:rFonts w:cs="Arial"/>
        </w:rPr>
        <w:t>а</w:t>
      </w:r>
      <w:r w:rsidRPr="00ED2FC7">
        <w:rPr>
          <w:rFonts w:cs="Arial"/>
          <w:spacing w:val="-3"/>
        </w:rPr>
        <w:t>ње</w:t>
      </w:r>
      <w:r w:rsidRPr="00ED2FC7">
        <w:rPr>
          <w:rFonts w:cs="Arial"/>
        </w:rPr>
        <w:t>,</w:t>
      </w:r>
      <w:r w:rsidRPr="00ED2FC7">
        <w:rPr>
          <w:rFonts w:cs="Arial"/>
          <w:spacing w:val="-3"/>
        </w:rPr>
        <w:t xml:space="preserve"> </w:t>
      </w:r>
      <w:r w:rsidRPr="00ED2FC7">
        <w:rPr>
          <w:rFonts w:cs="Arial"/>
          <w:spacing w:val="-2"/>
        </w:rPr>
        <w:t>с</w:t>
      </w:r>
      <w:r w:rsidRPr="00ED2FC7">
        <w:rPr>
          <w:rFonts w:cs="Arial"/>
        </w:rPr>
        <w:t>н</w:t>
      </w:r>
      <w:r w:rsidRPr="00ED2FC7">
        <w:rPr>
          <w:rFonts w:cs="Arial"/>
          <w:spacing w:val="-3"/>
        </w:rPr>
        <w:t>им</w:t>
      </w:r>
      <w:r w:rsidRPr="00ED2FC7">
        <w:rPr>
          <w:rFonts w:cs="Arial"/>
        </w:rPr>
        <w:t>ања</w:t>
      </w:r>
      <w:r w:rsidRPr="00ED2FC7">
        <w:rPr>
          <w:rFonts w:cs="Arial"/>
          <w:spacing w:val="-3"/>
        </w:rPr>
        <w:t xml:space="preserve"> </w:t>
      </w:r>
      <w:r w:rsidRPr="00ED2FC7">
        <w:rPr>
          <w:rFonts w:cs="Arial"/>
        </w:rPr>
        <w:t>и</w:t>
      </w:r>
      <w:r w:rsidRPr="00ED2FC7">
        <w:rPr>
          <w:rFonts w:cs="Arial"/>
          <w:spacing w:val="-5"/>
        </w:rPr>
        <w:t xml:space="preserve"> </w:t>
      </w:r>
      <w:r w:rsidRPr="00ED2FC7">
        <w:rPr>
          <w:rFonts w:cs="Arial"/>
          <w:spacing w:val="-2"/>
        </w:rPr>
        <w:t>с</w:t>
      </w:r>
      <w:r w:rsidRPr="00ED2FC7">
        <w:rPr>
          <w:rFonts w:cs="Arial"/>
        </w:rPr>
        <w:t>л</w:t>
      </w:r>
      <w:r w:rsidRPr="00ED2FC7">
        <w:rPr>
          <w:rFonts w:cs="Arial"/>
          <w:spacing w:val="-3"/>
        </w:rPr>
        <w:t>.</w:t>
      </w:r>
      <w:r w:rsidRPr="00ED2FC7">
        <w:rPr>
          <w:rFonts w:cs="Arial"/>
        </w:rPr>
        <w:t>).</w:t>
      </w:r>
    </w:p>
    <w:p w14:paraId="2E7AF905" w14:textId="77777777" w:rsidR="00167CC1" w:rsidRPr="00ED2FC7" w:rsidRDefault="00167CC1" w:rsidP="00167CC1">
      <w:pPr>
        <w:pStyle w:val="BodyText"/>
        <w:rPr>
          <w:rFonts w:cs="Arial"/>
          <w:lang w:val="sr-Cyrl-RS"/>
        </w:rPr>
      </w:pPr>
      <w:r w:rsidRPr="00ED2FC7">
        <w:rPr>
          <w:rFonts w:cs="Arial"/>
        </w:rPr>
        <w:t>Инве</w:t>
      </w:r>
      <w:r w:rsidRPr="00ED2FC7">
        <w:rPr>
          <w:rFonts w:cs="Arial"/>
          <w:spacing w:val="-2"/>
        </w:rPr>
        <w:t>с</w:t>
      </w:r>
      <w:r w:rsidRPr="00ED2FC7">
        <w:rPr>
          <w:rFonts w:cs="Arial"/>
        </w:rPr>
        <w:t>тит</w:t>
      </w:r>
      <w:r w:rsidRPr="00ED2FC7">
        <w:rPr>
          <w:rFonts w:cs="Arial"/>
          <w:spacing w:val="-3"/>
        </w:rPr>
        <w:t>о</w:t>
      </w:r>
      <w:r w:rsidRPr="00ED2FC7">
        <w:rPr>
          <w:rFonts w:cs="Arial"/>
        </w:rPr>
        <w:t>р</w:t>
      </w:r>
      <w:r w:rsidRPr="00ED2FC7">
        <w:rPr>
          <w:rFonts w:cs="Arial"/>
          <w:spacing w:val="26"/>
        </w:rPr>
        <w:t xml:space="preserve"> </w:t>
      </w:r>
      <w:r w:rsidRPr="00ED2FC7">
        <w:rPr>
          <w:rFonts w:cs="Arial"/>
        </w:rPr>
        <w:t>об</w:t>
      </w:r>
      <w:r w:rsidRPr="00ED2FC7">
        <w:rPr>
          <w:rFonts w:cs="Arial"/>
          <w:spacing w:val="-3"/>
        </w:rPr>
        <w:t>е</w:t>
      </w:r>
      <w:r w:rsidRPr="00ED2FC7">
        <w:rPr>
          <w:rFonts w:cs="Arial"/>
        </w:rPr>
        <w:t>збеђ</w:t>
      </w:r>
      <w:r w:rsidRPr="00ED2FC7">
        <w:rPr>
          <w:rFonts w:cs="Arial"/>
          <w:spacing w:val="-2"/>
        </w:rPr>
        <w:t>у</w:t>
      </w:r>
      <w:r w:rsidRPr="00ED2FC7">
        <w:rPr>
          <w:rFonts w:cs="Arial"/>
        </w:rPr>
        <w:t>је</w:t>
      </w:r>
      <w:r w:rsidRPr="00ED2FC7">
        <w:rPr>
          <w:rFonts w:cs="Arial"/>
          <w:spacing w:val="26"/>
        </w:rPr>
        <w:t xml:space="preserve"> </w:t>
      </w:r>
      <w:r w:rsidRPr="00ED2FC7">
        <w:rPr>
          <w:rFonts w:cs="Arial"/>
        </w:rPr>
        <w:t>с</w:t>
      </w:r>
      <w:r w:rsidRPr="00ED2FC7">
        <w:rPr>
          <w:rFonts w:cs="Arial"/>
          <w:spacing w:val="-3"/>
        </w:rPr>
        <w:t>в</w:t>
      </w:r>
      <w:r w:rsidRPr="00ED2FC7">
        <w:rPr>
          <w:rFonts w:cs="Arial"/>
        </w:rPr>
        <w:t>у</w:t>
      </w:r>
      <w:r w:rsidRPr="00ED2FC7">
        <w:rPr>
          <w:rFonts w:cs="Arial"/>
          <w:spacing w:val="24"/>
        </w:rPr>
        <w:t xml:space="preserve"> </w:t>
      </w:r>
      <w:r w:rsidRPr="00ED2FC7">
        <w:rPr>
          <w:rFonts w:cs="Arial"/>
        </w:rPr>
        <w:t>по</w:t>
      </w:r>
      <w:r w:rsidRPr="00ED2FC7">
        <w:rPr>
          <w:rFonts w:cs="Arial"/>
          <w:spacing w:val="1"/>
        </w:rPr>
        <w:t>т</w:t>
      </w:r>
      <w:r w:rsidRPr="00ED2FC7">
        <w:rPr>
          <w:rFonts w:cs="Arial"/>
          <w:spacing w:val="-3"/>
        </w:rPr>
        <w:t>р</w:t>
      </w:r>
      <w:r w:rsidRPr="00ED2FC7">
        <w:rPr>
          <w:rFonts w:cs="Arial"/>
        </w:rPr>
        <w:t>ебну</w:t>
      </w:r>
      <w:r w:rsidRPr="00ED2FC7">
        <w:rPr>
          <w:rFonts w:cs="Arial"/>
          <w:spacing w:val="24"/>
        </w:rPr>
        <w:t xml:space="preserve"> </w:t>
      </w:r>
      <w:r w:rsidRPr="00ED2FC7">
        <w:rPr>
          <w:rFonts w:cs="Arial"/>
        </w:rPr>
        <w:t>док</w:t>
      </w:r>
      <w:r w:rsidRPr="00ED2FC7">
        <w:rPr>
          <w:rFonts w:cs="Arial"/>
          <w:spacing w:val="-2"/>
        </w:rPr>
        <w:t>у</w:t>
      </w:r>
      <w:r w:rsidRPr="00ED2FC7">
        <w:rPr>
          <w:rFonts w:cs="Arial"/>
        </w:rPr>
        <w:t>ме</w:t>
      </w:r>
      <w:r w:rsidRPr="00ED2FC7">
        <w:rPr>
          <w:rFonts w:cs="Arial"/>
          <w:spacing w:val="-2"/>
        </w:rPr>
        <w:t>н</w:t>
      </w:r>
      <w:r w:rsidRPr="00ED2FC7">
        <w:rPr>
          <w:rFonts w:cs="Arial"/>
        </w:rPr>
        <w:t>тац</w:t>
      </w:r>
      <w:r w:rsidRPr="00ED2FC7">
        <w:rPr>
          <w:rFonts w:cs="Arial"/>
          <w:spacing w:val="-1"/>
        </w:rPr>
        <w:t>и</w:t>
      </w:r>
      <w:r w:rsidRPr="00ED2FC7">
        <w:rPr>
          <w:rFonts w:cs="Arial"/>
          <w:spacing w:val="-2"/>
        </w:rPr>
        <w:t>ј</w:t>
      </w:r>
      <w:r w:rsidRPr="00ED2FC7">
        <w:rPr>
          <w:rFonts w:cs="Arial"/>
        </w:rPr>
        <w:t>у</w:t>
      </w:r>
      <w:r w:rsidRPr="00ED2FC7">
        <w:rPr>
          <w:rFonts w:cs="Arial"/>
          <w:spacing w:val="24"/>
        </w:rPr>
        <w:t xml:space="preserve"> </w:t>
      </w:r>
      <w:r w:rsidRPr="00ED2FC7">
        <w:rPr>
          <w:rFonts w:cs="Arial"/>
        </w:rPr>
        <w:t>о</w:t>
      </w:r>
      <w:r w:rsidRPr="00ED2FC7">
        <w:rPr>
          <w:rFonts w:cs="Arial"/>
          <w:spacing w:val="26"/>
        </w:rPr>
        <w:t xml:space="preserve"> </w:t>
      </w:r>
      <w:r w:rsidRPr="00ED2FC7">
        <w:rPr>
          <w:rFonts w:cs="Arial"/>
        </w:rPr>
        <w:t>пре</w:t>
      </w:r>
      <w:r w:rsidRPr="00ED2FC7">
        <w:rPr>
          <w:rFonts w:cs="Arial"/>
          <w:spacing w:val="-2"/>
        </w:rPr>
        <w:t>д</w:t>
      </w:r>
      <w:r w:rsidRPr="00ED2FC7">
        <w:rPr>
          <w:rFonts w:cs="Arial"/>
        </w:rPr>
        <w:t>узе</w:t>
      </w:r>
      <w:r w:rsidRPr="00ED2FC7">
        <w:rPr>
          <w:rFonts w:cs="Arial"/>
          <w:spacing w:val="-3"/>
        </w:rPr>
        <w:t>ћ</w:t>
      </w:r>
      <w:r w:rsidRPr="00ED2FC7">
        <w:rPr>
          <w:rFonts w:cs="Arial"/>
        </w:rPr>
        <w:t>у</w:t>
      </w:r>
      <w:r w:rsidRPr="00ED2FC7">
        <w:rPr>
          <w:rFonts w:cs="Arial"/>
          <w:spacing w:val="26"/>
        </w:rPr>
        <w:t xml:space="preserve"> </w:t>
      </w:r>
      <w:r w:rsidRPr="00ED2FC7">
        <w:rPr>
          <w:rFonts w:cs="Arial"/>
        </w:rPr>
        <w:t>к</w:t>
      </w:r>
      <w:r w:rsidRPr="00ED2FC7">
        <w:rPr>
          <w:rFonts w:cs="Arial"/>
          <w:spacing w:val="-3"/>
        </w:rPr>
        <w:t>а</w:t>
      </w:r>
      <w:r w:rsidRPr="00ED2FC7">
        <w:rPr>
          <w:rFonts w:cs="Arial"/>
        </w:rPr>
        <w:t>о</w:t>
      </w:r>
      <w:r w:rsidRPr="00ED2FC7">
        <w:rPr>
          <w:rFonts w:cs="Arial"/>
          <w:spacing w:val="26"/>
        </w:rPr>
        <w:t xml:space="preserve"> </w:t>
      </w:r>
      <w:r w:rsidRPr="00ED2FC7">
        <w:rPr>
          <w:rFonts w:cs="Arial"/>
        </w:rPr>
        <w:t>пра</w:t>
      </w:r>
      <w:r w:rsidRPr="00ED2FC7">
        <w:rPr>
          <w:rFonts w:cs="Arial"/>
          <w:spacing w:val="-2"/>
        </w:rPr>
        <w:t>в</w:t>
      </w:r>
      <w:r w:rsidRPr="00ED2FC7">
        <w:rPr>
          <w:rFonts w:cs="Arial"/>
        </w:rPr>
        <w:t>ном</w:t>
      </w:r>
      <w:r w:rsidRPr="00ED2FC7">
        <w:rPr>
          <w:rFonts w:cs="Arial"/>
          <w:spacing w:val="24"/>
        </w:rPr>
        <w:t xml:space="preserve"> </w:t>
      </w:r>
      <w:r w:rsidRPr="00ED2FC7">
        <w:rPr>
          <w:rFonts w:cs="Arial"/>
        </w:rPr>
        <w:t>ли</w:t>
      </w:r>
      <w:r w:rsidRPr="00ED2FC7">
        <w:rPr>
          <w:rFonts w:cs="Arial"/>
          <w:spacing w:val="-1"/>
        </w:rPr>
        <w:t>ц</w:t>
      </w:r>
      <w:r w:rsidRPr="00ED2FC7">
        <w:rPr>
          <w:rFonts w:cs="Arial"/>
        </w:rPr>
        <w:t>у,</w:t>
      </w:r>
      <w:r w:rsidRPr="00ED2FC7">
        <w:rPr>
          <w:rFonts w:cs="Arial"/>
          <w:spacing w:val="26"/>
        </w:rPr>
        <w:t xml:space="preserve"> </w:t>
      </w:r>
      <w:r w:rsidRPr="00ED2FC7">
        <w:rPr>
          <w:rFonts w:cs="Arial"/>
        </w:rPr>
        <w:t>пр</w:t>
      </w:r>
      <w:r w:rsidRPr="00ED2FC7">
        <w:rPr>
          <w:rFonts w:cs="Arial"/>
          <w:spacing w:val="-2"/>
        </w:rPr>
        <w:t>а</w:t>
      </w:r>
      <w:r w:rsidRPr="00ED2FC7">
        <w:rPr>
          <w:rFonts w:cs="Arial"/>
        </w:rPr>
        <w:t>вовре</w:t>
      </w:r>
      <w:r w:rsidRPr="00ED2FC7">
        <w:rPr>
          <w:rFonts w:cs="Arial"/>
          <w:spacing w:val="-3"/>
        </w:rPr>
        <w:t>м</w:t>
      </w:r>
      <w:r w:rsidRPr="00ED2FC7">
        <w:rPr>
          <w:rFonts w:cs="Arial"/>
        </w:rPr>
        <w:t>е</w:t>
      </w:r>
      <w:r w:rsidRPr="00ED2FC7">
        <w:rPr>
          <w:rFonts w:cs="Arial"/>
          <w:spacing w:val="-2"/>
        </w:rPr>
        <w:t>н</w:t>
      </w:r>
      <w:r w:rsidRPr="00ED2FC7">
        <w:rPr>
          <w:rFonts w:cs="Arial"/>
        </w:rPr>
        <w:t>о формира</w:t>
      </w:r>
      <w:r w:rsidRPr="00ED2FC7">
        <w:rPr>
          <w:rFonts w:cs="Arial"/>
          <w:spacing w:val="38"/>
        </w:rPr>
        <w:t xml:space="preserve"> </w:t>
      </w:r>
      <w:r w:rsidRPr="00ED2FC7">
        <w:rPr>
          <w:rFonts w:cs="Arial"/>
          <w:spacing w:val="-3"/>
        </w:rPr>
        <w:t>д</w:t>
      </w:r>
      <w:r w:rsidRPr="00ED2FC7">
        <w:rPr>
          <w:rFonts w:cs="Arial"/>
        </w:rPr>
        <w:t>оку</w:t>
      </w:r>
      <w:r w:rsidRPr="00ED2FC7">
        <w:rPr>
          <w:rFonts w:cs="Arial"/>
          <w:spacing w:val="-3"/>
        </w:rPr>
        <w:t>м</w:t>
      </w:r>
      <w:r w:rsidRPr="00ED2FC7">
        <w:rPr>
          <w:rFonts w:cs="Arial"/>
        </w:rPr>
        <w:t>е</w:t>
      </w:r>
      <w:r w:rsidRPr="00ED2FC7">
        <w:rPr>
          <w:rFonts w:cs="Arial"/>
          <w:spacing w:val="-2"/>
        </w:rPr>
        <w:t>н</w:t>
      </w:r>
      <w:r w:rsidRPr="00ED2FC7">
        <w:rPr>
          <w:rFonts w:cs="Arial"/>
        </w:rPr>
        <w:t>те</w:t>
      </w:r>
      <w:r w:rsidRPr="00ED2FC7">
        <w:rPr>
          <w:rFonts w:cs="Arial"/>
          <w:spacing w:val="38"/>
        </w:rPr>
        <w:t xml:space="preserve"> </w:t>
      </w:r>
      <w:r w:rsidRPr="00ED2FC7">
        <w:rPr>
          <w:rFonts w:cs="Arial"/>
          <w:spacing w:val="-2"/>
        </w:rPr>
        <w:t>п</w:t>
      </w:r>
      <w:r w:rsidRPr="00ED2FC7">
        <w:rPr>
          <w:rFonts w:cs="Arial"/>
        </w:rPr>
        <w:t>о</w:t>
      </w:r>
      <w:r w:rsidRPr="00ED2FC7">
        <w:rPr>
          <w:rFonts w:cs="Arial"/>
          <w:spacing w:val="1"/>
        </w:rPr>
        <w:t>т</w:t>
      </w:r>
      <w:r w:rsidRPr="00ED2FC7">
        <w:rPr>
          <w:rFonts w:cs="Arial"/>
        </w:rPr>
        <w:t>п</w:t>
      </w:r>
      <w:r w:rsidRPr="00ED2FC7">
        <w:rPr>
          <w:rFonts w:cs="Arial"/>
          <w:spacing w:val="-3"/>
        </w:rPr>
        <w:t>и</w:t>
      </w:r>
      <w:r w:rsidRPr="00ED2FC7">
        <w:rPr>
          <w:rFonts w:cs="Arial"/>
          <w:spacing w:val="-2"/>
        </w:rPr>
        <w:t>с</w:t>
      </w:r>
      <w:r w:rsidRPr="00ED2FC7">
        <w:rPr>
          <w:rFonts w:cs="Arial"/>
        </w:rPr>
        <w:t>ане</w:t>
      </w:r>
      <w:r w:rsidRPr="00ED2FC7">
        <w:rPr>
          <w:rFonts w:cs="Arial"/>
          <w:spacing w:val="38"/>
        </w:rPr>
        <w:t xml:space="preserve"> </w:t>
      </w:r>
      <w:r w:rsidRPr="00ED2FC7">
        <w:rPr>
          <w:rFonts w:cs="Arial"/>
        </w:rPr>
        <w:t>од</w:t>
      </w:r>
      <w:r w:rsidRPr="00ED2FC7">
        <w:rPr>
          <w:rFonts w:cs="Arial"/>
          <w:spacing w:val="36"/>
        </w:rPr>
        <w:t xml:space="preserve"> </w:t>
      </w:r>
      <w:r w:rsidRPr="00ED2FC7">
        <w:rPr>
          <w:rFonts w:cs="Arial"/>
        </w:rPr>
        <w:t>с</w:t>
      </w:r>
      <w:r w:rsidRPr="00ED2FC7">
        <w:rPr>
          <w:rFonts w:cs="Arial"/>
          <w:spacing w:val="-2"/>
        </w:rPr>
        <w:t>т</w:t>
      </w:r>
      <w:r w:rsidRPr="00ED2FC7">
        <w:rPr>
          <w:rFonts w:cs="Arial"/>
        </w:rPr>
        <w:t>ра</w:t>
      </w:r>
      <w:r w:rsidRPr="00ED2FC7">
        <w:rPr>
          <w:rFonts w:cs="Arial"/>
          <w:spacing w:val="-2"/>
        </w:rPr>
        <w:t>н</w:t>
      </w:r>
      <w:r w:rsidRPr="00ED2FC7">
        <w:rPr>
          <w:rFonts w:cs="Arial"/>
        </w:rPr>
        <w:t>е</w:t>
      </w:r>
      <w:r w:rsidRPr="00ED2FC7">
        <w:rPr>
          <w:rFonts w:cs="Arial"/>
          <w:spacing w:val="38"/>
        </w:rPr>
        <w:t xml:space="preserve"> </w:t>
      </w:r>
      <w:r w:rsidRPr="00ED2FC7">
        <w:rPr>
          <w:rFonts w:cs="Arial"/>
        </w:rPr>
        <w:t>овл</w:t>
      </w:r>
      <w:r w:rsidRPr="00ED2FC7">
        <w:rPr>
          <w:rFonts w:cs="Arial"/>
          <w:spacing w:val="-3"/>
        </w:rPr>
        <w:t>а</w:t>
      </w:r>
      <w:r w:rsidRPr="00ED2FC7">
        <w:rPr>
          <w:rFonts w:cs="Arial"/>
        </w:rPr>
        <w:t>шћ</w:t>
      </w:r>
      <w:r w:rsidRPr="00ED2FC7">
        <w:rPr>
          <w:rFonts w:cs="Arial"/>
          <w:spacing w:val="-3"/>
        </w:rPr>
        <w:t>е</w:t>
      </w:r>
      <w:r w:rsidRPr="00ED2FC7">
        <w:rPr>
          <w:rFonts w:cs="Arial"/>
        </w:rPr>
        <w:t>них</w:t>
      </w:r>
      <w:r w:rsidRPr="00ED2FC7">
        <w:rPr>
          <w:rFonts w:cs="Arial"/>
          <w:spacing w:val="36"/>
        </w:rPr>
        <w:t xml:space="preserve"> </w:t>
      </w:r>
      <w:r w:rsidRPr="00ED2FC7">
        <w:rPr>
          <w:rFonts w:cs="Arial"/>
        </w:rPr>
        <w:t>ли</w:t>
      </w:r>
      <w:r w:rsidRPr="00ED2FC7">
        <w:rPr>
          <w:rFonts w:cs="Arial"/>
          <w:spacing w:val="-1"/>
        </w:rPr>
        <w:t>ц</w:t>
      </w:r>
      <w:r w:rsidRPr="00ED2FC7">
        <w:rPr>
          <w:rFonts w:cs="Arial"/>
        </w:rPr>
        <w:t>а</w:t>
      </w:r>
      <w:r w:rsidRPr="00ED2FC7">
        <w:rPr>
          <w:rFonts w:cs="Arial"/>
          <w:spacing w:val="39"/>
        </w:rPr>
        <w:t xml:space="preserve"> </w:t>
      </w:r>
      <w:r w:rsidRPr="00ED2FC7">
        <w:rPr>
          <w:rFonts w:cs="Arial"/>
        </w:rPr>
        <w:t>(одл</w:t>
      </w:r>
      <w:r w:rsidRPr="00ED2FC7">
        <w:rPr>
          <w:rFonts w:cs="Arial"/>
          <w:spacing w:val="-2"/>
        </w:rPr>
        <w:t>у</w:t>
      </w:r>
      <w:r w:rsidRPr="00ED2FC7">
        <w:rPr>
          <w:rFonts w:cs="Arial"/>
          <w:spacing w:val="4"/>
        </w:rPr>
        <w:t>к</w:t>
      </w:r>
      <w:r w:rsidRPr="00ED2FC7">
        <w:rPr>
          <w:rFonts w:cs="Arial"/>
        </w:rPr>
        <w:t>е,</w:t>
      </w:r>
      <w:r w:rsidRPr="00ED2FC7">
        <w:rPr>
          <w:rFonts w:cs="Arial"/>
          <w:spacing w:val="38"/>
        </w:rPr>
        <w:t xml:space="preserve"> </w:t>
      </w:r>
      <w:r w:rsidRPr="00ED2FC7">
        <w:rPr>
          <w:rFonts w:cs="Arial"/>
        </w:rPr>
        <w:t>р</w:t>
      </w:r>
      <w:r w:rsidRPr="00ED2FC7">
        <w:rPr>
          <w:rFonts w:cs="Arial"/>
          <w:spacing w:val="-3"/>
        </w:rPr>
        <w:t>е</w:t>
      </w:r>
      <w:r w:rsidRPr="00ED2FC7">
        <w:rPr>
          <w:rFonts w:cs="Arial"/>
        </w:rPr>
        <w:t>шења,</w:t>
      </w:r>
      <w:r w:rsidRPr="00ED2FC7">
        <w:rPr>
          <w:rFonts w:cs="Arial"/>
          <w:spacing w:val="35"/>
        </w:rPr>
        <w:t xml:space="preserve"> </w:t>
      </w:r>
      <w:r w:rsidRPr="00ED2FC7">
        <w:rPr>
          <w:rFonts w:cs="Arial"/>
        </w:rPr>
        <w:t>з</w:t>
      </w:r>
      <w:r w:rsidRPr="00ED2FC7">
        <w:rPr>
          <w:rFonts w:cs="Arial"/>
          <w:spacing w:val="-3"/>
        </w:rPr>
        <w:t>а</w:t>
      </w:r>
      <w:r w:rsidRPr="00ED2FC7">
        <w:rPr>
          <w:rFonts w:cs="Arial"/>
        </w:rPr>
        <w:t>хтев</w:t>
      </w:r>
      <w:r w:rsidRPr="00ED2FC7">
        <w:rPr>
          <w:rFonts w:cs="Arial"/>
          <w:spacing w:val="-3"/>
        </w:rPr>
        <w:t>е</w:t>
      </w:r>
      <w:r w:rsidRPr="00ED2FC7">
        <w:rPr>
          <w:rFonts w:cs="Arial"/>
        </w:rPr>
        <w:t>,</w:t>
      </w:r>
      <w:r w:rsidRPr="00ED2FC7">
        <w:rPr>
          <w:rFonts w:cs="Arial"/>
          <w:spacing w:val="38"/>
        </w:rPr>
        <w:t xml:space="preserve"> </w:t>
      </w:r>
      <w:r w:rsidRPr="00ED2FC7">
        <w:rPr>
          <w:rFonts w:cs="Arial"/>
          <w:spacing w:val="-2"/>
        </w:rPr>
        <w:t>у</w:t>
      </w:r>
      <w:r w:rsidRPr="00ED2FC7">
        <w:rPr>
          <w:rFonts w:cs="Arial"/>
        </w:rPr>
        <w:t>говоре</w:t>
      </w:r>
      <w:r w:rsidRPr="00ED2FC7">
        <w:rPr>
          <w:rFonts w:cs="Arial"/>
          <w:spacing w:val="36"/>
        </w:rPr>
        <w:t xml:space="preserve"> </w:t>
      </w:r>
      <w:r w:rsidRPr="00ED2FC7">
        <w:rPr>
          <w:rFonts w:cs="Arial"/>
        </w:rPr>
        <w:t>и</w:t>
      </w:r>
      <w:r w:rsidRPr="00ED2FC7">
        <w:rPr>
          <w:rFonts w:cs="Arial"/>
          <w:spacing w:val="38"/>
        </w:rPr>
        <w:t xml:space="preserve"> </w:t>
      </w:r>
      <w:r w:rsidRPr="00ED2FC7">
        <w:rPr>
          <w:rFonts w:cs="Arial"/>
        </w:rPr>
        <w:t>др.</w:t>
      </w:r>
      <w:r w:rsidRPr="00ED2FC7">
        <w:rPr>
          <w:rFonts w:cs="Arial"/>
          <w:spacing w:val="-3"/>
        </w:rPr>
        <w:t>)</w:t>
      </w:r>
      <w:r w:rsidRPr="00ED2FC7">
        <w:rPr>
          <w:rFonts w:cs="Arial"/>
        </w:rPr>
        <w:t>, обезбе</w:t>
      </w:r>
      <w:r w:rsidRPr="00ED2FC7">
        <w:rPr>
          <w:rFonts w:cs="Arial"/>
          <w:spacing w:val="-3"/>
        </w:rPr>
        <w:t>ђ</w:t>
      </w:r>
      <w:r w:rsidRPr="00ED2FC7">
        <w:rPr>
          <w:rFonts w:cs="Arial"/>
        </w:rPr>
        <w:t xml:space="preserve">ује </w:t>
      </w:r>
      <w:r w:rsidRPr="00ED2FC7">
        <w:rPr>
          <w:rFonts w:cs="Arial"/>
          <w:spacing w:val="-3"/>
        </w:rPr>
        <w:t>д</w:t>
      </w:r>
      <w:r w:rsidRPr="00ED2FC7">
        <w:rPr>
          <w:rFonts w:cs="Arial"/>
        </w:rPr>
        <w:t>ока</w:t>
      </w:r>
      <w:r w:rsidRPr="00ED2FC7">
        <w:rPr>
          <w:rFonts w:cs="Arial"/>
          <w:spacing w:val="-1"/>
        </w:rPr>
        <w:t>з</w:t>
      </w:r>
      <w:r w:rsidRPr="00ED2FC7">
        <w:rPr>
          <w:rFonts w:cs="Arial"/>
        </w:rPr>
        <w:t xml:space="preserve">е о </w:t>
      </w:r>
      <w:r w:rsidRPr="00ED2FC7">
        <w:rPr>
          <w:rFonts w:cs="Arial"/>
          <w:spacing w:val="-2"/>
        </w:rPr>
        <w:t>п</w:t>
      </w:r>
      <w:r w:rsidRPr="00ED2FC7">
        <w:rPr>
          <w:rFonts w:cs="Arial"/>
        </w:rPr>
        <w:t>лаћа</w:t>
      </w:r>
      <w:r w:rsidRPr="00ED2FC7">
        <w:rPr>
          <w:rFonts w:cs="Arial"/>
          <w:spacing w:val="-3"/>
        </w:rPr>
        <w:t>њ</w:t>
      </w:r>
      <w:r w:rsidRPr="00ED2FC7">
        <w:rPr>
          <w:rFonts w:cs="Arial"/>
        </w:rPr>
        <w:t>у на</w:t>
      </w:r>
      <w:r w:rsidRPr="00ED2FC7">
        <w:rPr>
          <w:rFonts w:cs="Arial"/>
          <w:spacing w:val="-3"/>
        </w:rPr>
        <w:t>к</w:t>
      </w:r>
      <w:r w:rsidRPr="00ED2FC7">
        <w:rPr>
          <w:rFonts w:cs="Arial"/>
        </w:rPr>
        <w:t>нада,</w:t>
      </w:r>
      <w:r w:rsidRPr="00ED2FC7">
        <w:rPr>
          <w:rFonts w:cs="Arial"/>
          <w:spacing w:val="-2"/>
        </w:rPr>
        <w:t xml:space="preserve"> </w:t>
      </w:r>
      <w:r w:rsidRPr="00ED2FC7">
        <w:rPr>
          <w:rFonts w:cs="Arial"/>
          <w:spacing w:val="1"/>
        </w:rPr>
        <w:t>т</w:t>
      </w:r>
      <w:r w:rsidRPr="00ED2FC7">
        <w:rPr>
          <w:rFonts w:cs="Arial"/>
          <w:spacing w:val="-3"/>
        </w:rPr>
        <w:t>а</w:t>
      </w:r>
      <w:r w:rsidRPr="00ED2FC7">
        <w:rPr>
          <w:rFonts w:cs="Arial"/>
        </w:rPr>
        <w:t>кси</w:t>
      </w:r>
      <w:r w:rsidRPr="00ED2FC7">
        <w:rPr>
          <w:rFonts w:cs="Arial"/>
          <w:lang w:val="sr-Cyrl-RS"/>
        </w:rPr>
        <w:t>, документа консултанта кредиторске банке, техничку документацију од изабраног испоручиоца опреме</w:t>
      </w:r>
      <w:r w:rsidRPr="00ED2FC7">
        <w:rPr>
          <w:rFonts w:cs="Arial"/>
        </w:rPr>
        <w:t xml:space="preserve"> и </w:t>
      </w:r>
      <w:r w:rsidRPr="00ED2FC7">
        <w:rPr>
          <w:rFonts w:cs="Arial"/>
          <w:spacing w:val="-3"/>
          <w:lang w:val="sr-Cyrl-RS"/>
        </w:rPr>
        <w:t>др</w:t>
      </w:r>
      <w:r w:rsidRPr="00ED2FC7">
        <w:rPr>
          <w:rFonts w:cs="Arial"/>
        </w:rPr>
        <w:t>.</w:t>
      </w:r>
    </w:p>
    <w:p w14:paraId="3EAFFB53" w14:textId="77777777" w:rsidR="00167CC1" w:rsidRPr="00ED2FC7" w:rsidRDefault="00167CC1" w:rsidP="00167CC1">
      <w:pPr>
        <w:pStyle w:val="BodyText"/>
        <w:rPr>
          <w:rFonts w:cs="Arial"/>
          <w:lang w:val="sr-Cyrl-RS"/>
        </w:rPr>
      </w:pPr>
      <w:r w:rsidRPr="00ED2FC7">
        <w:rPr>
          <w:rFonts w:cs="Arial"/>
          <w:lang w:val="sr-Cyrl-RS"/>
        </w:rPr>
        <w:t xml:space="preserve">Инвеститор треба да обезбеди све релевантне резултате и документацију за којима се укаже потреба, а који се реализују према Уговору за 8 МХЕ и Анексу 1 Уговора за 8 МХЕ, укључивши и усвојену </w:t>
      </w:r>
      <w:r w:rsidRPr="00ED2FC7">
        <w:rPr>
          <w:rFonts w:cs="Arial"/>
          <w:spacing w:val="-2"/>
          <w:lang w:val="sr-Cyrl-RS"/>
        </w:rPr>
        <w:t>документацију о опреми (коју ради изабрани испоручилац након спроведеног поступка избора, а чији је пријем предмет реализације Уговора за 8 МХЕ).</w:t>
      </w:r>
    </w:p>
    <w:p w14:paraId="00497613" w14:textId="77777777" w:rsidR="00167CC1" w:rsidRPr="00ED2FC7" w:rsidRDefault="00167CC1" w:rsidP="00167CC1">
      <w:pPr>
        <w:rPr>
          <w:rFonts w:cs="Arial"/>
          <w:lang w:val="sr-Cyrl-RS"/>
        </w:rPr>
      </w:pPr>
    </w:p>
    <w:p w14:paraId="1D435EFE" w14:textId="77777777" w:rsidR="00167CC1" w:rsidRPr="00ED2FC7" w:rsidRDefault="00167CC1" w:rsidP="00167CC1">
      <w:pPr>
        <w:rPr>
          <w:rFonts w:cs="Arial"/>
          <w:lang w:val="sr-Cyrl-RS"/>
        </w:rPr>
      </w:pPr>
    </w:p>
    <w:p w14:paraId="3C9FF092" w14:textId="77777777" w:rsidR="003F5515" w:rsidRPr="001974F3" w:rsidRDefault="003F5515" w:rsidP="001974F3">
      <w:pPr>
        <w:spacing w:before="0"/>
        <w:rPr>
          <w:rFonts w:cs="Arial"/>
          <w:sz w:val="24"/>
          <w:szCs w:val="24"/>
          <w:lang w:val="sr-Cyrl-RS"/>
        </w:rPr>
      </w:pPr>
    </w:p>
    <w:p w14:paraId="5EDCDF0A" w14:textId="77777777" w:rsidR="003F5515" w:rsidRPr="005C160F" w:rsidRDefault="003F5515" w:rsidP="003F5515">
      <w:pPr>
        <w:spacing w:before="0"/>
        <w:rPr>
          <w:rFonts w:cs="Arial"/>
          <w:color w:val="000000" w:themeColor="text1"/>
          <w:sz w:val="24"/>
          <w:szCs w:val="24"/>
        </w:rPr>
      </w:pPr>
    </w:p>
    <w:p w14:paraId="5A655FD8" w14:textId="77777777" w:rsidR="003F5515" w:rsidRPr="005C160F" w:rsidRDefault="003F5515" w:rsidP="003F5515">
      <w:pPr>
        <w:suppressAutoHyphens/>
        <w:spacing w:before="0"/>
        <w:jc w:val="left"/>
        <w:rPr>
          <w:rFonts w:cs="Arial"/>
          <w:color w:val="000000" w:themeColor="text1"/>
          <w:sz w:val="24"/>
          <w:szCs w:val="24"/>
          <w:lang w:val="sr-Cyrl-CS" w:eastAsia="ar-SA"/>
        </w:rPr>
      </w:pPr>
    </w:p>
    <w:p w14:paraId="7E1AB9CE" w14:textId="77777777" w:rsidR="003F5515" w:rsidRPr="005C160F" w:rsidRDefault="003F5515" w:rsidP="003F5515">
      <w:pPr>
        <w:suppressAutoHyphens/>
        <w:spacing w:before="0"/>
        <w:jc w:val="left"/>
        <w:rPr>
          <w:rFonts w:cs="Arial"/>
          <w:color w:val="000000" w:themeColor="text1"/>
          <w:sz w:val="24"/>
          <w:szCs w:val="24"/>
          <w:lang w:val="sr-Cyrl-CS" w:eastAsia="ar-SA"/>
        </w:rPr>
      </w:pPr>
      <w:r w:rsidRPr="005C160F">
        <w:rPr>
          <w:rFonts w:cs="Arial"/>
          <w:color w:val="000000" w:themeColor="text1"/>
          <w:sz w:val="24"/>
          <w:szCs w:val="24"/>
          <w:lang w:val="sr-Cyrl-CS" w:eastAsia="ar-SA"/>
        </w:rPr>
        <w:t>Датум</w:t>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t xml:space="preserve">М. П.    </w:t>
      </w:r>
      <w:r w:rsidR="005C160F">
        <w:rPr>
          <w:rFonts w:cs="Arial"/>
          <w:color w:val="000000" w:themeColor="text1"/>
          <w:sz w:val="24"/>
          <w:szCs w:val="24"/>
          <w:lang w:val="sr-Cyrl-CS" w:eastAsia="ar-SA"/>
        </w:rPr>
        <w:t xml:space="preserve">         </w:t>
      </w:r>
      <w:r w:rsidRPr="005C160F">
        <w:rPr>
          <w:rFonts w:cs="Arial"/>
          <w:color w:val="000000" w:themeColor="text1"/>
          <w:sz w:val="24"/>
          <w:szCs w:val="24"/>
          <w:lang w:val="sr-Cyrl-CS" w:eastAsia="ar-SA"/>
        </w:rPr>
        <w:t>Понуђач</w:t>
      </w:r>
    </w:p>
    <w:p w14:paraId="625719F5" w14:textId="77777777" w:rsidR="00751DB3" w:rsidRPr="005C160F" w:rsidRDefault="00751DB3" w:rsidP="003F5515">
      <w:pPr>
        <w:suppressAutoHyphens/>
        <w:spacing w:before="0"/>
        <w:jc w:val="left"/>
        <w:rPr>
          <w:rFonts w:cs="Arial"/>
          <w:color w:val="000000" w:themeColor="text1"/>
          <w:sz w:val="24"/>
          <w:szCs w:val="24"/>
          <w:lang w:val="sr-Cyrl-CS" w:eastAsia="ar-SA"/>
        </w:rPr>
      </w:pPr>
    </w:p>
    <w:p w14:paraId="428BAB3D" w14:textId="77777777" w:rsidR="00751DB3" w:rsidRPr="005C160F" w:rsidRDefault="00751DB3" w:rsidP="003F5515">
      <w:pPr>
        <w:suppressAutoHyphens/>
        <w:spacing w:before="0"/>
        <w:jc w:val="left"/>
        <w:rPr>
          <w:rFonts w:cs="Arial"/>
          <w:color w:val="000000" w:themeColor="text1"/>
          <w:sz w:val="24"/>
          <w:szCs w:val="24"/>
          <w:lang w:val="sr-Cyrl-CS" w:eastAsia="ar-SA"/>
        </w:rPr>
      </w:pPr>
    </w:p>
    <w:p w14:paraId="033517D5" w14:textId="77777777" w:rsidR="00751DB3" w:rsidRDefault="00751DB3" w:rsidP="003F5515">
      <w:pPr>
        <w:suppressAutoHyphens/>
        <w:spacing w:before="0"/>
        <w:jc w:val="left"/>
        <w:rPr>
          <w:rFonts w:cs="Arial"/>
          <w:sz w:val="24"/>
          <w:szCs w:val="24"/>
          <w:lang w:val="sr-Cyrl-CS" w:eastAsia="ar-SA"/>
        </w:rPr>
      </w:pPr>
    </w:p>
    <w:p w14:paraId="26E00399" w14:textId="77777777" w:rsidR="00751DB3" w:rsidRDefault="00751DB3" w:rsidP="003F5515">
      <w:pPr>
        <w:suppressAutoHyphens/>
        <w:spacing w:before="0"/>
        <w:jc w:val="left"/>
        <w:rPr>
          <w:rFonts w:cs="Arial"/>
          <w:sz w:val="24"/>
          <w:szCs w:val="24"/>
          <w:lang w:val="sr-Cyrl-CS" w:eastAsia="ar-SA"/>
        </w:rPr>
      </w:pPr>
    </w:p>
    <w:p w14:paraId="7AF6C76B" w14:textId="77777777" w:rsidR="00751DB3" w:rsidRDefault="00751DB3" w:rsidP="003F5515">
      <w:pPr>
        <w:suppressAutoHyphens/>
        <w:spacing w:before="0"/>
        <w:jc w:val="left"/>
        <w:rPr>
          <w:rFonts w:cs="Arial"/>
          <w:sz w:val="24"/>
          <w:szCs w:val="24"/>
          <w:lang w:val="sr-Cyrl-CS" w:eastAsia="ar-SA"/>
        </w:rPr>
      </w:pPr>
    </w:p>
    <w:p w14:paraId="684D459C" w14:textId="77777777" w:rsidR="00751DB3" w:rsidRDefault="00751DB3" w:rsidP="003F5515">
      <w:pPr>
        <w:suppressAutoHyphens/>
        <w:spacing w:before="0"/>
        <w:jc w:val="left"/>
        <w:rPr>
          <w:rFonts w:cs="Arial"/>
          <w:sz w:val="24"/>
          <w:szCs w:val="24"/>
          <w:lang w:val="sr-Cyrl-CS" w:eastAsia="ar-SA"/>
        </w:rPr>
      </w:pPr>
    </w:p>
    <w:p w14:paraId="777467AE" w14:textId="77777777" w:rsidR="00751DB3" w:rsidRDefault="00751DB3" w:rsidP="003F5515">
      <w:pPr>
        <w:suppressAutoHyphens/>
        <w:spacing w:before="0"/>
        <w:jc w:val="left"/>
        <w:rPr>
          <w:rFonts w:cs="Arial"/>
          <w:sz w:val="24"/>
          <w:szCs w:val="24"/>
          <w:lang w:val="sr-Cyrl-CS" w:eastAsia="ar-SA"/>
        </w:rPr>
      </w:pPr>
    </w:p>
    <w:p w14:paraId="47BA81A3" w14:textId="77777777" w:rsidR="00751DB3" w:rsidRDefault="00751DB3" w:rsidP="003F5515">
      <w:pPr>
        <w:suppressAutoHyphens/>
        <w:spacing w:before="0"/>
        <w:jc w:val="left"/>
        <w:rPr>
          <w:rFonts w:cs="Arial"/>
          <w:sz w:val="24"/>
          <w:szCs w:val="24"/>
          <w:lang w:val="sr-Cyrl-CS" w:eastAsia="ar-SA"/>
        </w:rPr>
      </w:pPr>
    </w:p>
    <w:p w14:paraId="590C14C4" w14:textId="77777777" w:rsidR="00751DB3" w:rsidRDefault="00751DB3" w:rsidP="003F5515">
      <w:pPr>
        <w:suppressAutoHyphens/>
        <w:spacing w:before="0"/>
        <w:jc w:val="left"/>
        <w:rPr>
          <w:rFonts w:cs="Arial"/>
          <w:sz w:val="24"/>
          <w:szCs w:val="24"/>
          <w:lang w:val="sr-Cyrl-CS" w:eastAsia="ar-SA"/>
        </w:rPr>
      </w:pPr>
    </w:p>
    <w:p w14:paraId="3F859924" w14:textId="77777777" w:rsidR="00751DB3" w:rsidRDefault="00751DB3" w:rsidP="003F5515">
      <w:pPr>
        <w:suppressAutoHyphens/>
        <w:spacing w:before="0"/>
        <w:jc w:val="left"/>
        <w:rPr>
          <w:rFonts w:cs="Arial"/>
          <w:sz w:val="24"/>
          <w:szCs w:val="24"/>
          <w:lang w:val="sr-Cyrl-CS" w:eastAsia="ar-SA"/>
        </w:rPr>
      </w:pPr>
    </w:p>
    <w:p w14:paraId="0350D02D" w14:textId="77777777" w:rsidR="00751DB3" w:rsidRDefault="00751DB3" w:rsidP="003F5515">
      <w:pPr>
        <w:suppressAutoHyphens/>
        <w:spacing w:before="0"/>
        <w:jc w:val="left"/>
        <w:rPr>
          <w:rFonts w:cs="Arial"/>
          <w:sz w:val="24"/>
          <w:szCs w:val="24"/>
          <w:lang w:val="sr-Cyrl-CS" w:eastAsia="ar-SA"/>
        </w:rPr>
      </w:pPr>
    </w:p>
    <w:p w14:paraId="4E4EF682" w14:textId="77777777" w:rsidR="00751DB3" w:rsidRDefault="00751DB3" w:rsidP="003F5515">
      <w:pPr>
        <w:suppressAutoHyphens/>
        <w:spacing w:before="0"/>
        <w:jc w:val="left"/>
        <w:rPr>
          <w:rFonts w:cs="Arial"/>
          <w:sz w:val="24"/>
          <w:szCs w:val="24"/>
          <w:lang w:val="sr-Cyrl-CS" w:eastAsia="ar-SA"/>
        </w:rPr>
      </w:pPr>
    </w:p>
    <w:p w14:paraId="4653C0DB" w14:textId="77777777" w:rsidR="00751DB3" w:rsidRDefault="00751DB3" w:rsidP="003F5515">
      <w:pPr>
        <w:suppressAutoHyphens/>
        <w:spacing w:before="0"/>
        <w:jc w:val="left"/>
        <w:rPr>
          <w:rFonts w:cs="Arial"/>
          <w:sz w:val="24"/>
          <w:szCs w:val="24"/>
          <w:lang w:val="sr-Cyrl-CS" w:eastAsia="ar-SA"/>
        </w:rPr>
      </w:pPr>
    </w:p>
    <w:p w14:paraId="161A640F" w14:textId="77777777" w:rsidR="00751DB3" w:rsidRDefault="00751DB3" w:rsidP="003F5515">
      <w:pPr>
        <w:suppressAutoHyphens/>
        <w:spacing w:before="0"/>
        <w:jc w:val="left"/>
        <w:rPr>
          <w:rFonts w:cs="Arial"/>
          <w:sz w:val="24"/>
          <w:szCs w:val="24"/>
          <w:lang w:val="sr-Cyrl-CS" w:eastAsia="ar-SA"/>
        </w:rPr>
      </w:pPr>
    </w:p>
    <w:p w14:paraId="0D7D4667" w14:textId="77777777" w:rsidR="00751DB3" w:rsidRDefault="00751DB3" w:rsidP="003F5515">
      <w:pPr>
        <w:suppressAutoHyphens/>
        <w:spacing w:before="0"/>
        <w:jc w:val="left"/>
        <w:rPr>
          <w:rFonts w:cs="Arial"/>
          <w:sz w:val="24"/>
          <w:szCs w:val="24"/>
          <w:lang w:val="sr-Cyrl-CS" w:eastAsia="ar-SA"/>
        </w:rPr>
      </w:pPr>
    </w:p>
    <w:p w14:paraId="1A02A4AD" w14:textId="77777777" w:rsidR="00751DB3" w:rsidRDefault="00751DB3" w:rsidP="003F5515">
      <w:pPr>
        <w:suppressAutoHyphens/>
        <w:spacing w:before="0"/>
        <w:jc w:val="left"/>
        <w:rPr>
          <w:rFonts w:cs="Arial"/>
          <w:sz w:val="24"/>
          <w:szCs w:val="24"/>
          <w:lang w:val="sr-Cyrl-CS" w:eastAsia="ar-SA"/>
        </w:rPr>
      </w:pPr>
    </w:p>
    <w:p w14:paraId="727450B8" w14:textId="77777777" w:rsidR="00751DB3" w:rsidRDefault="00751DB3" w:rsidP="003F5515">
      <w:pPr>
        <w:suppressAutoHyphens/>
        <w:spacing w:before="0"/>
        <w:jc w:val="left"/>
        <w:rPr>
          <w:rFonts w:cs="Arial"/>
          <w:sz w:val="24"/>
          <w:szCs w:val="24"/>
          <w:lang w:val="sr-Cyrl-CS" w:eastAsia="ar-SA"/>
        </w:rPr>
      </w:pPr>
    </w:p>
    <w:p w14:paraId="734994CF" w14:textId="77777777" w:rsidR="00751DB3" w:rsidRDefault="00751DB3" w:rsidP="003F5515">
      <w:pPr>
        <w:suppressAutoHyphens/>
        <w:spacing w:before="0"/>
        <w:jc w:val="left"/>
        <w:rPr>
          <w:rFonts w:cs="Arial"/>
          <w:sz w:val="24"/>
          <w:szCs w:val="24"/>
          <w:lang w:val="sr-Cyrl-CS" w:eastAsia="ar-SA"/>
        </w:rPr>
      </w:pPr>
    </w:p>
    <w:p w14:paraId="68DEADAD" w14:textId="77777777" w:rsidR="00751DB3" w:rsidRDefault="00751DB3" w:rsidP="003F5515">
      <w:pPr>
        <w:suppressAutoHyphens/>
        <w:spacing w:before="0"/>
        <w:jc w:val="left"/>
        <w:rPr>
          <w:rFonts w:cs="Arial"/>
          <w:sz w:val="24"/>
          <w:szCs w:val="24"/>
          <w:lang w:val="sr-Cyrl-CS" w:eastAsia="ar-SA"/>
        </w:rPr>
      </w:pPr>
    </w:p>
    <w:p w14:paraId="41B9B604" w14:textId="77777777" w:rsidR="00751DB3" w:rsidRDefault="00751DB3" w:rsidP="003F5515">
      <w:pPr>
        <w:suppressAutoHyphens/>
        <w:spacing w:before="0"/>
        <w:jc w:val="left"/>
        <w:rPr>
          <w:rFonts w:cs="Arial"/>
          <w:sz w:val="24"/>
          <w:szCs w:val="24"/>
          <w:lang w:val="sr-Cyrl-CS" w:eastAsia="ar-SA"/>
        </w:rPr>
      </w:pPr>
    </w:p>
    <w:p w14:paraId="0C888E13" w14:textId="77777777" w:rsidR="00751DB3" w:rsidRDefault="00751DB3" w:rsidP="003F5515">
      <w:pPr>
        <w:suppressAutoHyphens/>
        <w:spacing w:before="0"/>
        <w:jc w:val="left"/>
        <w:rPr>
          <w:rFonts w:cs="Arial"/>
          <w:sz w:val="24"/>
          <w:szCs w:val="24"/>
          <w:lang w:val="sr-Cyrl-CS" w:eastAsia="ar-SA"/>
        </w:rPr>
      </w:pPr>
    </w:p>
    <w:p w14:paraId="6DBF217A" w14:textId="77777777" w:rsidR="00751DB3" w:rsidRDefault="00751DB3" w:rsidP="003F5515">
      <w:pPr>
        <w:suppressAutoHyphens/>
        <w:spacing w:before="0"/>
        <w:jc w:val="left"/>
        <w:rPr>
          <w:rFonts w:cs="Arial"/>
          <w:sz w:val="24"/>
          <w:szCs w:val="24"/>
          <w:lang w:val="sr-Cyrl-CS" w:eastAsia="ar-SA"/>
        </w:rPr>
      </w:pPr>
    </w:p>
    <w:p w14:paraId="58743676" w14:textId="77777777" w:rsidR="00751DB3" w:rsidRDefault="00751DB3" w:rsidP="003F5515">
      <w:pPr>
        <w:suppressAutoHyphens/>
        <w:spacing w:before="0"/>
        <w:jc w:val="left"/>
        <w:rPr>
          <w:rFonts w:cs="Arial"/>
          <w:sz w:val="24"/>
          <w:szCs w:val="24"/>
          <w:lang w:val="sr-Cyrl-CS" w:eastAsia="ar-SA"/>
        </w:rPr>
      </w:pPr>
    </w:p>
    <w:p w14:paraId="7D5A317E" w14:textId="77777777" w:rsidR="00751DB3" w:rsidRDefault="00751DB3" w:rsidP="003F5515">
      <w:pPr>
        <w:suppressAutoHyphens/>
        <w:spacing w:before="0"/>
        <w:jc w:val="left"/>
        <w:rPr>
          <w:rFonts w:cs="Arial"/>
          <w:sz w:val="24"/>
          <w:szCs w:val="24"/>
          <w:lang w:val="sr-Cyrl-CS" w:eastAsia="ar-SA"/>
        </w:rPr>
      </w:pPr>
    </w:p>
    <w:p w14:paraId="0829ACCE" w14:textId="77777777" w:rsidR="00751DB3" w:rsidRDefault="00751DB3" w:rsidP="003F5515">
      <w:pPr>
        <w:suppressAutoHyphens/>
        <w:spacing w:before="0"/>
        <w:jc w:val="left"/>
        <w:rPr>
          <w:rFonts w:cs="Arial"/>
          <w:sz w:val="24"/>
          <w:szCs w:val="24"/>
          <w:lang w:val="sr-Cyrl-CS" w:eastAsia="ar-SA"/>
        </w:rPr>
      </w:pPr>
    </w:p>
    <w:p w14:paraId="41D72265" w14:textId="77777777" w:rsidR="00751DB3" w:rsidRPr="00D26928" w:rsidRDefault="001974F3" w:rsidP="001974F3">
      <w:pPr>
        <w:suppressAutoHyphens/>
        <w:spacing w:before="0"/>
        <w:jc w:val="center"/>
        <w:rPr>
          <w:rFonts w:cs="Arial"/>
          <w:b/>
          <w:sz w:val="24"/>
          <w:szCs w:val="24"/>
          <w:lang w:val="sr-Cyrl-CS" w:eastAsia="ar-SA"/>
        </w:rPr>
      </w:pPr>
      <w:r w:rsidRPr="00D26928">
        <w:rPr>
          <w:rFonts w:cs="Arial"/>
          <w:b/>
          <w:sz w:val="24"/>
          <w:szCs w:val="24"/>
          <w:lang w:val="sr-Cyrl-CS" w:eastAsia="ar-SA"/>
        </w:rPr>
        <w:lastRenderedPageBreak/>
        <w:t>Партија 2.</w:t>
      </w:r>
    </w:p>
    <w:p w14:paraId="754F4212" w14:textId="77777777" w:rsidR="001974F3" w:rsidRPr="00D26928" w:rsidRDefault="001974F3" w:rsidP="007C0697">
      <w:pPr>
        <w:jc w:val="center"/>
        <w:rPr>
          <w:rFonts w:eastAsia="Arial Narrow" w:cs="Arial"/>
          <w:b/>
          <w:sz w:val="24"/>
          <w:lang w:val="sr-Cyrl-RS"/>
        </w:rPr>
      </w:pPr>
      <w:r w:rsidRPr="00D26928">
        <w:rPr>
          <w:rFonts w:eastAsia="Arial Narrow" w:cs="Arial"/>
          <w:b/>
          <w:bCs/>
          <w:sz w:val="24"/>
        </w:rPr>
        <w:t>ПРОЈЕКТН</w:t>
      </w:r>
      <w:r w:rsidRPr="00D26928">
        <w:rPr>
          <w:rFonts w:eastAsia="Arial Narrow" w:cs="Arial"/>
          <w:b/>
          <w:bCs/>
          <w:sz w:val="24"/>
          <w:lang w:val="sr-Cyrl-RS"/>
        </w:rPr>
        <w:t>И</w:t>
      </w:r>
      <w:r w:rsidRPr="00D26928">
        <w:rPr>
          <w:rFonts w:eastAsia="Arial Narrow" w:cs="Arial"/>
          <w:b/>
          <w:bCs/>
          <w:spacing w:val="4"/>
          <w:sz w:val="24"/>
        </w:rPr>
        <w:t xml:space="preserve"> </w:t>
      </w:r>
      <w:r w:rsidRPr="00D26928">
        <w:rPr>
          <w:rFonts w:eastAsia="Arial Narrow" w:cs="Arial"/>
          <w:b/>
          <w:bCs/>
          <w:sz w:val="24"/>
        </w:rPr>
        <w:t>ЗАДАТ</w:t>
      </w:r>
      <w:r w:rsidRPr="00D26928">
        <w:rPr>
          <w:rFonts w:eastAsia="Arial Narrow" w:cs="Arial"/>
          <w:b/>
          <w:bCs/>
          <w:sz w:val="24"/>
          <w:lang w:val="sr-Cyrl-RS"/>
        </w:rPr>
        <w:t>АК</w:t>
      </w:r>
    </w:p>
    <w:p w14:paraId="7CA6B461" w14:textId="4319C8C1" w:rsidR="001974F3" w:rsidRPr="001974F3" w:rsidRDefault="001974F3" w:rsidP="007C0697">
      <w:pPr>
        <w:pStyle w:val="BodyText"/>
        <w:jc w:val="center"/>
        <w:rPr>
          <w:rFonts w:cs="Arial"/>
          <w:lang w:val="sr-Cyrl-RS"/>
        </w:rPr>
      </w:pPr>
      <w:r w:rsidRPr="001974F3">
        <w:rPr>
          <w:rFonts w:cs="Arial"/>
        </w:rPr>
        <w:t>за и</w:t>
      </w:r>
      <w:r w:rsidRPr="001974F3">
        <w:rPr>
          <w:rFonts w:cs="Arial"/>
          <w:spacing w:val="-2"/>
        </w:rPr>
        <w:t>з</w:t>
      </w:r>
      <w:r w:rsidRPr="001974F3">
        <w:rPr>
          <w:rFonts w:cs="Arial"/>
        </w:rPr>
        <w:t>раду</w:t>
      </w:r>
      <w:r w:rsidRPr="001974F3">
        <w:rPr>
          <w:rFonts w:cs="Arial"/>
          <w:spacing w:val="-1"/>
        </w:rPr>
        <w:t xml:space="preserve"> </w:t>
      </w:r>
      <w:r w:rsidRPr="001974F3">
        <w:rPr>
          <w:rFonts w:cs="Arial"/>
          <w:spacing w:val="-2"/>
        </w:rPr>
        <w:t>т</w:t>
      </w:r>
      <w:r w:rsidRPr="001974F3">
        <w:rPr>
          <w:rFonts w:cs="Arial"/>
          <w:spacing w:val="-3"/>
        </w:rPr>
        <w:t>е</w:t>
      </w:r>
      <w:r w:rsidRPr="001974F3">
        <w:rPr>
          <w:rFonts w:cs="Arial"/>
          <w:spacing w:val="-2"/>
        </w:rPr>
        <w:t>х</w:t>
      </w:r>
      <w:r w:rsidRPr="001974F3">
        <w:rPr>
          <w:rFonts w:cs="Arial"/>
        </w:rPr>
        <w:t>ни</w:t>
      </w:r>
      <w:r w:rsidRPr="001974F3">
        <w:rPr>
          <w:rFonts w:cs="Arial"/>
          <w:spacing w:val="-4"/>
        </w:rPr>
        <w:t>ч</w:t>
      </w:r>
      <w:r w:rsidRPr="001974F3">
        <w:rPr>
          <w:rFonts w:cs="Arial"/>
          <w:spacing w:val="-3"/>
        </w:rPr>
        <w:t>к</w:t>
      </w:r>
      <w:r w:rsidRPr="001974F3">
        <w:rPr>
          <w:rFonts w:cs="Arial"/>
        </w:rPr>
        <w:t>е</w:t>
      </w:r>
      <w:r w:rsidRPr="001974F3">
        <w:rPr>
          <w:rFonts w:cs="Arial"/>
          <w:spacing w:val="-3"/>
        </w:rPr>
        <w:t xml:space="preserve"> </w:t>
      </w:r>
      <w:r w:rsidRPr="001974F3">
        <w:rPr>
          <w:rFonts w:cs="Arial"/>
        </w:rPr>
        <w:t>д</w:t>
      </w:r>
      <w:r w:rsidRPr="001974F3">
        <w:rPr>
          <w:rFonts w:cs="Arial"/>
          <w:spacing w:val="-3"/>
        </w:rPr>
        <w:t>ок</w:t>
      </w:r>
      <w:r w:rsidRPr="001974F3">
        <w:rPr>
          <w:rFonts w:cs="Arial"/>
        </w:rPr>
        <w:t>у</w:t>
      </w:r>
      <w:r w:rsidRPr="001974F3">
        <w:rPr>
          <w:rFonts w:cs="Arial"/>
          <w:spacing w:val="-3"/>
        </w:rPr>
        <w:t>ме</w:t>
      </w:r>
      <w:r w:rsidRPr="001974F3">
        <w:rPr>
          <w:rFonts w:cs="Arial"/>
          <w:spacing w:val="-2"/>
        </w:rPr>
        <w:t>нт</w:t>
      </w:r>
      <w:r w:rsidRPr="001974F3">
        <w:rPr>
          <w:rFonts w:cs="Arial"/>
        </w:rPr>
        <w:t>ац</w:t>
      </w:r>
      <w:r w:rsidRPr="001974F3">
        <w:rPr>
          <w:rFonts w:cs="Arial"/>
          <w:spacing w:val="-4"/>
        </w:rPr>
        <w:t>и</w:t>
      </w:r>
      <w:r w:rsidRPr="001974F3">
        <w:rPr>
          <w:rFonts w:cs="Arial"/>
          <w:spacing w:val="-2"/>
        </w:rPr>
        <w:t>ј</w:t>
      </w:r>
      <w:r w:rsidRPr="001974F3">
        <w:rPr>
          <w:rFonts w:cs="Arial"/>
        </w:rPr>
        <w:t>е</w:t>
      </w:r>
      <w:r w:rsidRPr="001974F3">
        <w:rPr>
          <w:rFonts w:cs="Arial"/>
          <w:spacing w:val="-3"/>
        </w:rPr>
        <w:t xml:space="preserve"> </w:t>
      </w:r>
      <w:r w:rsidRPr="001974F3">
        <w:rPr>
          <w:rFonts w:cs="Arial"/>
        </w:rPr>
        <w:t>и</w:t>
      </w:r>
      <w:r w:rsidRPr="001974F3">
        <w:rPr>
          <w:rFonts w:cs="Arial"/>
          <w:spacing w:val="-3"/>
        </w:rPr>
        <w:t xml:space="preserve"> </w:t>
      </w:r>
      <w:r w:rsidRPr="001974F3">
        <w:rPr>
          <w:rFonts w:cs="Arial"/>
        </w:rPr>
        <w:t>п</w:t>
      </w:r>
      <w:r w:rsidRPr="001974F3">
        <w:rPr>
          <w:rFonts w:cs="Arial"/>
          <w:spacing w:val="-2"/>
        </w:rPr>
        <w:t>р</w:t>
      </w:r>
      <w:r w:rsidRPr="001974F3">
        <w:rPr>
          <w:rFonts w:cs="Arial"/>
        </w:rPr>
        <w:t>у</w:t>
      </w:r>
      <w:r w:rsidRPr="001974F3">
        <w:rPr>
          <w:rFonts w:cs="Arial"/>
          <w:spacing w:val="-4"/>
        </w:rPr>
        <w:t>ж</w:t>
      </w:r>
      <w:r w:rsidRPr="001974F3">
        <w:rPr>
          <w:rFonts w:cs="Arial"/>
        </w:rPr>
        <w:t>а</w:t>
      </w:r>
      <w:r w:rsidRPr="001974F3">
        <w:rPr>
          <w:rFonts w:cs="Arial"/>
          <w:spacing w:val="-3"/>
        </w:rPr>
        <w:t>њ</w:t>
      </w:r>
      <w:r w:rsidRPr="001974F3">
        <w:rPr>
          <w:rFonts w:cs="Arial"/>
        </w:rPr>
        <w:t>е</w:t>
      </w:r>
      <w:r w:rsidRPr="001974F3">
        <w:rPr>
          <w:rFonts w:cs="Arial"/>
          <w:spacing w:val="-3"/>
        </w:rPr>
        <w:t xml:space="preserve"> ко</w:t>
      </w:r>
      <w:r w:rsidRPr="001974F3">
        <w:rPr>
          <w:rFonts w:cs="Arial"/>
        </w:rPr>
        <w:t>н</w:t>
      </w:r>
      <w:r w:rsidRPr="001974F3">
        <w:rPr>
          <w:rFonts w:cs="Arial"/>
          <w:spacing w:val="-2"/>
        </w:rPr>
        <w:t>су</w:t>
      </w:r>
      <w:r w:rsidRPr="001974F3">
        <w:rPr>
          <w:rFonts w:cs="Arial"/>
          <w:spacing w:val="-3"/>
        </w:rPr>
        <w:t>л</w:t>
      </w:r>
      <w:r w:rsidRPr="001974F3">
        <w:rPr>
          <w:rFonts w:cs="Arial"/>
        </w:rPr>
        <w:t>т</w:t>
      </w:r>
      <w:r w:rsidRPr="001974F3">
        <w:rPr>
          <w:rFonts w:cs="Arial"/>
          <w:spacing w:val="-3"/>
        </w:rPr>
        <w:t>а</w:t>
      </w:r>
      <w:r w:rsidRPr="001974F3">
        <w:rPr>
          <w:rFonts w:cs="Arial"/>
          <w:spacing w:val="-2"/>
        </w:rPr>
        <w:t>нтс</w:t>
      </w:r>
      <w:r w:rsidRPr="001974F3">
        <w:rPr>
          <w:rFonts w:cs="Arial"/>
        </w:rPr>
        <w:t>к</w:t>
      </w:r>
      <w:r w:rsidRPr="001974F3">
        <w:rPr>
          <w:rFonts w:cs="Arial"/>
          <w:spacing w:val="-3"/>
        </w:rPr>
        <w:t>и</w:t>
      </w:r>
      <w:r w:rsidRPr="001974F3">
        <w:rPr>
          <w:rFonts w:cs="Arial"/>
        </w:rPr>
        <w:t>х</w:t>
      </w:r>
      <w:r w:rsidRPr="001974F3">
        <w:rPr>
          <w:rFonts w:cs="Arial"/>
          <w:spacing w:val="-2"/>
        </w:rPr>
        <w:t xml:space="preserve"> ус</w:t>
      </w:r>
      <w:r w:rsidRPr="001974F3">
        <w:rPr>
          <w:rFonts w:cs="Arial"/>
        </w:rPr>
        <w:t>л</w:t>
      </w:r>
      <w:r w:rsidRPr="001974F3">
        <w:rPr>
          <w:rFonts w:cs="Arial"/>
          <w:spacing w:val="-2"/>
        </w:rPr>
        <w:t>уг</w:t>
      </w:r>
      <w:r w:rsidRPr="001974F3">
        <w:rPr>
          <w:rFonts w:cs="Arial"/>
        </w:rPr>
        <w:t>а</w:t>
      </w:r>
      <w:r w:rsidRPr="001974F3">
        <w:rPr>
          <w:rFonts w:cs="Arial"/>
          <w:spacing w:val="-3"/>
        </w:rPr>
        <w:t xml:space="preserve"> </w:t>
      </w:r>
      <w:r w:rsidRPr="001974F3">
        <w:rPr>
          <w:rFonts w:cs="Arial"/>
          <w:spacing w:val="-3"/>
        </w:rPr>
        <w:br/>
      </w:r>
      <w:r w:rsidRPr="001974F3">
        <w:rPr>
          <w:rFonts w:cs="Arial"/>
          <w:spacing w:val="-2"/>
        </w:rPr>
        <w:t>п</w:t>
      </w:r>
      <w:r w:rsidRPr="001974F3">
        <w:rPr>
          <w:rFonts w:cs="Arial"/>
          <w:spacing w:val="-3"/>
        </w:rPr>
        <w:t>о</w:t>
      </w:r>
      <w:r w:rsidRPr="001974F3">
        <w:rPr>
          <w:rFonts w:cs="Arial"/>
        </w:rPr>
        <w:t>т</w:t>
      </w:r>
      <w:r w:rsidRPr="001974F3">
        <w:rPr>
          <w:rFonts w:cs="Arial"/>
          <w:spacing w:val="-3"/>
        </w:rPr>
        <w:t>р</w:t>
      </w:r>
      <w:r w:rsidRPr="001974F3">
        <w:rPr>
          <w:rFonts w:cs="Arial"/>
        </w:rPr>
        <w:t>е</w:t>
      </w:r>
      <w:r w:rsidRPr="001974F3">
        <w:rPr>
          <w:rFonts w:cs="Arial"/>
          <w:spacing w:val="-3"/>
        </w:rPr>
        <w:t>б</w:t>
      </w:r>
      <w:r w:rsidRPr="001974F3">
        <w:rPr>
          <w:rFonts w:cs="Arial"/>
          <w:spacing w:val="-2"/>
        </w:rPr>
        <w:t>н</w:t>
      </w:r>
      <w:r w:rsidRPr="001974F3">
        <w:rPr>
          <w:rFonts w:cs="Arial"/>
        </w:rPr>
        <w:t xml:space="preserve">их </w:t>
      </w:r>
      <w:r w:rsidRPr="001974F3">
        <w:rPr>
          <w:rFonts w:cs="Arial"/>
          <w:spacing w:val="-2"/>
        </w:rPr>
        <w:t>з</w:t>
      </w:r>
      <w:r w:rsidRPr="001974F3">
        <w:rPr>
          <w:rFonts w:cs="Arial"/>
        </w:rPr>
        <w:t xml:space="preserve">а </w:t>
      </w:r>
      <w:r w:rsidRPr="001974F3">
        <w:rPr>
          <w:rFonts w:cs="Arial"/>
          <w:spacing w:val="-3"/>
        </w:rPr>
        <w:t>и</w:t>
      </w:r>
      <w:r w:rsidRPr="001974F3">
        <w:rPr>
          <w:rFonts w:cs="Arial"/>
          <w:spacing w:val="-4"/>
        </w:rPr>
        <w:t>з</w:t>
      </w:r>
      <w:r w:rsidRPr="001974F3">
        <w:rPr>
          <w:rFonts w:cs="Arial"/>
          <w:spacing w:val="-2"/>
        </w:rPr>
        <w:t>г</w:t>
      </w:r>
      <w:r w:rsidRPr="001974F3">
        <w:rPr>
          <w:rFonts w:cs="Arial"/>
          <w:spacing w:val="-3"/>
        </w:rPr>
        <w:t>рад</w:t>
      </w:r>
      <w:r w:rsidRPr="001974F3">
        <w:rPr>
          <w:rFonts w:cs="Arial"/>
          <w:spacing w:val="-4"/>
        </w:rPr>
        <w:t>њ</w:t>
      </w:r>
      <w:r w:rsidRPr="001974F3">
        <w:rPr>
          <w:rFonts w:cs="Arial"/>
        </w:rPr>
        <w:t>у</w:t>
      </w:r>
      <w:r w:rsidRPr="001974F3">
        <w:rPr>
          <w:rFonts w:cs="Arial"/>
          <w:spacing w:val="-4"/>
        </w:rPr>
        <w:t xml:space="preserve"> </w:t>
      </w:r>
      <w:r w:rsidRPr="001974F3">
        <w:rPr>
          <w:rFonts w:cs="Arial"/>
          <w:spacing w:val="-4"/>
          <w:lang w:val="sr-Cyrl-RS"/>
        </w:rPr>
        <w:t>5</w:t>
      </w:r>
      <w:r w:rsidRPr="001974F3">
        <w:rPr>
          <w:rFonts w:cs="Arial"/>
          <w:spacing w:val="-5"/>
        </w:rPr>
        <w:t xml:space="preserve"> </w:t>
      </w:r>
      <w:r w:rsidRPr="001974F3">
        <w:rPr>
          <w:rFonts w:cs="Arial"/>
          <w:spacing w:val="-2"/>
        </w:rPr>
        <w:t>М</w:t>
      </w:r>
      <w:r w:rsidRPr="001974F3">
        <w:rPr>
          <w:rFonts w:cs="Arial"/>
          <w:spacing w:val="-4"/>
        </w:rPr>
        <w:t>Х</w:t>
      </w:r>
      <w:r w:rsidRPr="001974F3">
        <w:rPr>
          <w:rFonts w:cs="Arial"/>
        </w:rPr>
        <w:t>Е</w:t>
      </w:r>
      <w:r w:rsidRPr="001974F3">
        <w:rPr>
          <w:rFonts w:cs="Arial"/>
          <w:spacing w:val="-6"/>
        </w:rPr>
        <w:t xml:space="preserve"> </w:t>
      </w:r>
      <w:r w:rsidRPr="001974F3">
        <w:rPr>
          <w:rFonts w:cs="Arial"/>
          <w:spacing w:val="-2"/>
        </w:rPr>
        <w:t>н</w:t>
      </w:r>
      <w:r w:rsidRPr="001974F3">
        <w:rPr>
          <w:rFonts w:cs="Arial"/>
        </w:rPr>
        <w:t>а</w:t>
      </w:r>
      <w:r w:rsidRPr="001974F3">
        <w:rPr>
          <w:rFonts w:cs="Arial"/>
          <w:spacing w:val="-5"/>
        </w:rPr>
        <w:t xml:space="preserve"> </w:t>
      </w:r>
      <w:r w:rsidRPr="001974F3">
        <w:rPr>
          <w:rFonts w:cs="Arial"/>
          <w:spacing w:val="-2"/>
        </w:rPr>
        <w:t>пост</w:t>
      </w:r>
      <w:r w:rsidRPr="001974F3">
        <w:rPr>
          <w:rFonts w:cs="Arial"/>
          <w:spacing w:val="-3"/>
        </w:rPr>
        <w:t>о</w:t>
      </w:r>
      <w:r w:rsidRPr="001974F3">
        <w:rPr>
          <w:rFonts w:cs="Arial"/>
          <w:spacing w:val="-5"/>
        </w:rPr>
        <w:t>ј</w:t>
      </w:r>
      <w:r w:rsidRPr="001974F3">
        <w:rPr>
          <w:rFonts w:cs="Arial"/>
          <w:spacing w:val="-3"/>
        </w:rPr>
        <w:t>ећи</w:t>
      </w:r>
      <w:r w:rsidRPr="001974F3">
        <w:rPr>
          <w:rFonts w:cs="Arial"/>
        </w:rPr>
        <w:t>м</w:t>
      </w:r>
      <w:r w:rsidRPr="001974F3">
        <w:rPr>
          <w:rFonts w:cs="Arial"/>
          <w:spacing w:val="-5"/>
        </w:rPr>
        <w:t xml:space="preserve"> </w:t>
      </w:r>
      <w:r w:rsidRPr="001974F3">
        <w:rPr>
          <w:rFonts w:cs="Arial"/>
          <w:spacing w:val="-3"/>
        </w:rPr>
        <w:t>водо</w:t>
      </w:r>
      <w:r w:rsidRPr="001974F3">
        <w:rPr>
          <w:rFonts w:cs="Arial"/>
          <w:spacing w:val="-2"/>
        </w:rPr>
        <w:t>п</w:t>
      </w:r>
      <w:r w:rsidRPr="001974F3">
        <w:rPr>
          <w:rFonts w:cs="Arial"/>
          <w:spacing w:val="-3"/>
        </w:rPr>
        <w:t>ривред</w:t>
      </w:r>
      <w:r w:rsidRPr="001974F3">
        <w:rPr>
          <w:rFonts w:cs="Arial"/>
          <w:spacing w:val="-2"/>
        </w:rPr>
        <w:t>н</w:t>
      </w:r>
      <w:r w:rsidRPr="001974F3">
        <w:rPr>
          <w:rFonts w:cs="Arial"/>
          <w:spacing w:val="-3"/>
        </w:rPr>
        <w:t>и</w:t>
      </w:r>
      <w:r w:rsidRPr="001974F3">
        <w:rPr>
          <w:rFonts w:cs="Arial"/>
        </w:rPr>
        <w:t>м</w:t>
      </w:r>
      <w:r w:rsidRPr="001974F3">
        <w:rPr>
          <w:rFonts w:cs="Arial"/>
          <w:spacing w:val="-5"/>
        </w:rPr>
        <w:t xml:space="preserve"> </w:t>
      </w:r>
      <w:r w:rsidRPr="001974F3">
        <w:rPr>
          <w:rFonts w:cs="Arial"/>
          <w:spacing w:val="-3"/>
        </w:rPr>
        <w:t>бра</w:t>
      </w:r>
      <w:r w:rsidRPr="001974F3">
        <w:rPr>
          <w:rFonts w:cs="Arial"/>
          <w:spacing w:val="-2"/>
        </w:rPr>
        <w:t>н</w:t>
      </w:r>
      <w:r w:rsidRPr="001974F3">
        <w:rPr>
          <w:rFonts w:cs="Arial"/>
          <w:spacing w:val="-3"/>
        </w:rPr>
        <w:t>ам</w:t>
      </w:r>
      <w:r w:rsidRPr="001974F3">
        <w:rPr>
          <w:rFonts w:cs="Arial"/>
        </w:rPr>
        <w:t>а</w:t>
      </w:r>
    </w:p>
    <w:p w14:paraId="2262F995" w14:textId="77777777" w:rsidR="001974F3" w:rsidRPr="001974F3" w:rsidRDefault="001974F3" w:rsidP="007C0697">
      <w:pPr>
        <w:pStyle w:val="BodyText"/>
        <w:spacing w:before="0"/>
        <w:ind w:right="-57"/>
        <w:jc w:val="center"/>
        <w:rPr>
          <w:rFonts w:cs="Arial"/>
          <w:lang w:val="sr-Cyrl-RS"/>
        </w:rPr>
      </w:pPr>
      <w:r w:rsidRPr="001974F3">
        <w:rPr>
          <w:rFonts w:cs="Arial"/>
          <w:lang w:val="sr-Cyrl-RS"/>
        </w:rPr>
        <w:t>МХЕ „Бован“, МХЕ „Барје“, МХЕ „Врутци“, МХЕ „Парменац“ и МХЕ „Селова“</w:t>
      </w:r>
    </w:p>
    <w:p w14:paraId="5DCE016E" w14:textId="77777777" w:rsidR="007C0697" w:rsidRDefault="007C0697" w:rsidP="007C0697">
      <w:pPr>
        <w:pStyle w:val="BodyText"/>
        <w:spacing w:before="0"/>
        <w:rPr>
          <w:rFonts w:cs="Arial"/>
          <w:lang w:val="sr-Cyrl-RS"/>
        </w:rPr>
      </w:pPr>
    </w:p>
    <w:p w14:paraId="09A5182D" w14:textId="77777777" w:rsidR="007C0697" w:rsidRDefault="001974F3" w:rsidP="007C0697">
      <w:pPr>
        <w:pStyle w:val="BodyText"/>
        <w:spacing w:before="0"/>
        <w:rPr>
          <w:rFonts w:cs="Arial"/>
          <w:lang w:val="sr-Cyrl-RS"/>
        </w:rPr>
      </w:pPr>
      <w:r w:rsidRPr="001974F3">
        <w:rPr>
          <w:rFonts w:cs="Arial"/>
          <w:lang w:val="sr-Cyrl-RS"/>
        </w:rPr>
        <w:t xml:space="preserve">у складу са Законом о изменама </w:t>
      </w:r>
      <w:r w:rsidRPr="001974F3">
        <w:rPr>
          <w:rFonts w:cs="Arial"/>
        </w:rPr>
        <w:t>и допунама Закона о планирању и изградњи</w:t>
      </w:r>
      <w:r w:rsidRPr="001974F3">
        <w:rPr>
          <w:rFonts w:cs="Arial"/>
          <w:lang w:val="sr-Cyrl-RS"/>
        </w:rPr>
        <w:t xml:space="preserve"> </w:t>
      </w:r>
      <w:r w:rsidRPr="001974F3">
        <w:rPr>
          <w:rFonts w:cs="Arial"/>
          <w:lang w:val="sr-Cyrl-RS"/>
        </w:rPr>
        <w:br/>
      </w:r>
      <w:r w:rsidR="0078176C" w:rsidRPr="0078176C">
        <w:rPr>
          <w:rFonts w:cs="Arial"/>
          <w:lang w:val="sr-Cyrl-RS"/>
        </w:rPr>
        <w:t>("Сл. гласник РС", бр. 72/2009, 81/2009 - испр., 64/2010 - одлука УС, 24/2011, 121/2012, 42/2013 - одлука УС, 50/2013 - одлука УС, 98/2013 - одлука УС, 132/2014 и 145/2014)</w:t>
      </w:r>
    </w:p>
    <w:p w14:paraId="4EEA38A7" w14:textId="77777777" w:rsidR="0097083F" w:rsidRDefault="0097083F" w:rsidP="007C0697">
      <w:pPr>
        <w:pStyle w:val="BodyText"/>
        <w:spacing w:before="0"/>
        <w:rPr>
          <w:rFonts w:cs="Arial"/>
          <w:lang w:val="sr-Cyrl-RS"/>
        </w:rPr>
      </w:pPr>
    </w:p>
    <w:p w14:paraId="5050518C" w14:textId="1D9D275A" w:rsidR="001974F3" w:rsidRPr="0097083F" w:rsidRDefault="001974F3" w:rsidP="0097083F">
      <w:pPr>
        <w:pStyle w:val="Heading10"/>
        <w:keepNext/>
        <w:widowControl w:val="0"/>
        <w:numPr>
          <w:ilvl w:val="0"/>
          <w:numId w:val="26"/>
        </w:numPr>
        <w:tabs>
          <w:tab w:val="left" w:pos="567"/>
        </w:tabs>
        <w:spacing w:before="0" w:after="240"/>
        <w:ind w:left="567" w:hanging="567"/>
        <w:jc w:val="both"/>
        <w:rPr>
          <w:rFonts w:eastAsia="Arial Narrow" w:cs="Arial"/>
          <w:bCs/>
          <w:lang w:val="en-US" w:eastAsia="en-US"/>
        </w:rPr>
      </w:pPr>
      <w:r w:rsidRPr="00B967C6">
        <w:rPr>
          <w:rFonts w:eastAsia="Arial Narrow" w:cs="Arial"/>
          <w:bCs/>
          <w:lang w:val="en-US" w:eastAsia="en-US"/>
        </w:rPr>
        <w:t>УВОД</w:t>
      </w:r>
    </w:p>
    <w:p w14:paraId="345538EF" w14:textId="77777777" w:rsidR="001974F3" w:rsidRPr="00B967C6" w:rsidRDefault="001974F3" w:rsidP="001974F3">
      <w:pPr>
        <w:pStyle w:val="BodyText"/>
        <w:rPr>
          <w:rFonts w:cs="Arial"/>
          <w:lang w:val="sr-Cyrl-RS"/>
        </w:rPr>
      </w:pPr>
      <w:r w:rsidRPr="00B967C6">
        <w:rPr>
          <w:rFonts w:cs="Arial"/>
        </w:rPr>
        <w:t>ЈП „Електропривреда Србије" (у даљем тексту</w:t>
      </w:r>
      <w:r w:rsidRPr="00B967C6">
        <w:rPr>
          <w:rFonts w:cs="Arial"/>
          <w:lang w:val="sr-Cyrl-RS"/>
        </w:rPr>
        <w:t>:</w:t>
      </w:r>
      <w:r w:rsidRPr="00B967C6">
        <w:rPr>
          <w:rFonts w:cs="Arial"/>
        </w:rPr>
        <w:t xml:space="preserve"> Наручилац) </w:t>
      </w:r>
      <w:r w:rsidRPr="00B967C6">
        <w:rPr>
          <w:rFonts w:cs="Arial"/>
          <w:lang w:val="sr-Cyrl-RS"/>
        </w:rPr>
        <w:t xml:space="preserve">је израдило Пројектни задатак за израду техничке документације и пружање консултантских услуга потребних за изградњу 8 МХЕ на постојећим водопривредним бранама (у даљем тексту: Пројектни задатак за 8 МХЕ) и усвојило га као основ за спровођење предметних активности на развоју тих пројеката. </w:t>
      </w:r>
    </w:p>
    <w:p w14:paraId="4475F0D5" w14:textId="77777777" w:rsidR="001974F3" w:rsidRPr="00B967C6" w:rsidRDefault="001974F3" w:rsidP="001974F3">
      <w:pPr>
        <w:pStyle w:val="BodyText"/>
        <w:spacing w:before="0"/>
        <w:rPr>
          <w:rFonts w:cs="Arial"/>
        </w:rPr>
      </w:pPr>
      <w:r w:rsidRPr="00B967C6">
        <w:rPr>
          <w:rFonts w:cs="Arial"/>
          <w:lang w:val="sr-Cyrl-RS"/>
        </w:rPr>
        <w:t>Према том Пројектном задатку за 8 МХЕ са</w:t>
      </w:r>
      <w:r w:rsidRPr="00B967C6">
        <w:rPr>
          <w:rFonts w:cs="Arial"/>
        </w:rPr>
        <w:t xml:space="preserve"> Институт</w:t>
      </w:r>
      <w:r w:rsidRPr="00B967C6">
        <w:rPr>
          <w:rFonts w:cs="Arial"/>
          <w:lang w:val="sr-Cyrl-RS"/>
        </w:rPr>
        <w:t>ом</w:t>
      </w:r>
      <w:r w:rsidRPr="00B967C6">
        <w:rPr>
          <w:rFonts w:cs="Arial"/>
        </w:rPr>
        <w:t xml:space="preserve"> за водопривреду „Јарослав Черни" АД (у даљем тексту: Консултант) </w:t>
      </w:r>
      <w:r w:rsidRPr="00B967C6">
        <w:rPr>
          <w:rFonts w:cs="Arial"/>
          <w:lang w:val="sr-Cyrl-RS"/>
        </w:rPr>
        <w:t xml:space="preserve">закључен је уговор </w:t>
      </w:r>
      <w:r w:rsidRPr="00B967C6">
        <w:rPr>
          <w:rFonts w:cs="Arial"/>
        </w:rPr>
        <w:t>за пружање услуге израде техничке документације и консултантских услуга потребних за изградњу осам МХЕ на постојећим водопривредним бранама, заводни број Наручи</w:t>
      </w:r>
      <w:r w:rsidRPr="00B967C6">
        <w:rPr>
          <w:rFonts w:cs="Arial"/>
          <w:lang w:val="sr-Cyrl-RS"/>
        </w:rPr>
        <w:t>о</w:t>
      </w:r>
      <w:r w:rsidRPr="00B967C6">
        <w:rPr>
          <w:rFonts w:cs="Arial"/>
        </w:rPr>
        <w:t xml:space="preserve">ца 753/21-12, заводни број Консултанта 31/65 </w:t>
      </w:r>
      <w:r w:rsidRPr="00B967C6">
        <w:rPr>
          <w:rFonts w:cs="Arial"/>
          <w:lang w:val="sr-Cyrl-RS"/>
        </w:rPr>
        <w:t xml:space="preserve">од </w:t>
      </w:r>
      <w:r w:rsidRPr="00B967C6">
        <w:rPr>
          <w:rFonts w:cs="Arial"/>
        </w:rPr>
        <w:t xml:space="preserve">07.06.2012. године (у даљем тексту: </w:t>
      </w:r>
      <w:r w:rsidRPr="00B967C6">
        <w:rPr>
          <w:rFonts w:cs="Arial"/>
          <w:lang w:val="sr-Cyrl-RS"/>
        </w:rPr>
        <w:t>У</w:t>
      </w:r>
      <w:r w:rsidRPr="00B967C6">
        <w:rPr>
          <w:rFonts w:cs="Arial"/>
        </w:rPr>
        <w:t>говор</w:t>
      </w:r>
      <w:r w:rsidRPr="00B967C6">
        <w:rPr>
          <w:rFonts w:cs="Arial"/>
          <w:lang w:val="sr-Cyrl-RS"/>
        </w:rPr>
        <w:t xml:space="preserve"> за 8 МХЕ</w:t>
      </w:r>
      <w:r w:rsidRPr="00B967C6">
        <w:rPr>
          <w:rFonts w:cs="Arial"/>
        </w:rPr>
        <w:t>).</w:t>
      </w:r>
    </w:p>
    <w:p w14:paraId="7BA4E435" w14:textId="77777777" w:rsidR="001974F3" w:rsidRPr="00B967C6" w:rsidRDefault="001974F3" w:rsidP="001974F3">
      <w:pPr>
        <w:pStyle w:val="BodyText"/>
        <w:spacing w:before="0"/>
        <w:rPr>
          <w:rFonts w:cs="Arial"/>
        </w:rPr>
      </w:pPr>
      <w:r w:rsidRPr="00B967C6">
        <w:rPr>
          <w:rFonts w:cs="Arial"/>
        </w:rPr>
        <w:t xml:space="preserve">Реализација </w:t>
      </w:r>
      <w:r w:rsidRPr="00B967C6">
        <w:rPr>
          <w:rFonts w:cs="Arial"/>
          <w:lang w:val="sr-Cyrl-RS"/>
        </w:rPr>
        <w:t xml:space="preserve">активности по Уговору за 8 МХЕ </w:t>
      </w:r>
      <w:r w:rsidRPr="00B967C6">
        <w:rPr>
          <w:rFonts w:cs="Arial"/>
        </w:rPr>
        <w:t>започета је одмах по потписивању и у току је до данас.</w:t>
      </w:r>
    </w:p>
    <w:p w14:paraId="7FD3B45E" w14:textId="4D76422D" w:rsidR="001974F3" w:rsidRPr="00B967C6" w:rsidRDefault="001974F3" w:rsidP="001974F3">
      <w:pPr>
        <w:pStyle w:val="BodyText"/>
        <w:spacing w:before="0"/>
        <w:rPr>
          <w:rFonts w:cs="Arial"/>
          <w:lang w:val="sr-Cyrl-RS"/>
        </w:rPr>
      </w:pPr>
      <w:r w:rsidRPr="00B967C6">
        <w:rPr>
          <w:rFonts w:cs="Arial"/>
          <w:lang w:val="sr-Cyrl-RS"/>
        </w:rPr>
        <w:t>Констатује се да је т</w:t>
      </w:r>
      <w:r w:rsidRPr="00B967C6">
        <w:rPr>
          <w:rFonts w:cs="Arial"/>
        </w:rPr>
        <w:t xml:space="preserve">оком реализације </w:t>
      </w:r>
      <w:r w:rsidRPr="00B967C6">
        <w:rPr>
          <w:rFonts w:cs="Arial"/>
          <w:lang w:val="sr-Cyrl-RS"/>
        </w:rPr>
        <w:t>У</w:t>
      </w:r>
      <w:r w:rsidRPr="00B967C6">
        <w:rPr>
          <w:rFonts w:cs="Arial"/>
        </w:rPr>
        <w:t xml:space="preserve">говора </w:t>
      </w:r>
      <w:r w:rsidRPr="00B967C6">
        <w:rPr>
          <w:rFonts w:cs="Arial"/>
          <w:lang w:val="sr-Cyrl-RS"/>
        </w:rPr>
        <w:t xml:space="preserve">за 8 МХЕ </w:t>
      </w:r>
      <w:r w:rsidRPr="00B967C6">
        <w:rPr>
          <w:rFonts w:cs="Arial"/>
        </w:rPr>
        <w:t xml:space="preserve">дошло до </w:t>
      </w:r>
      <w:r w:rsidRPr="00B967C6">
        <w:rPr>
          <w:rFonts w:cs="Arial"/>
          <w:lang w:val="sr-Cyrl-RS"/>
        </w:rPr>
        <w:t xml:space="preserve">значајних </w:t>
      </w:r>
      <w:r w:rsidRPr="00B967C6">
        <w:rPr>
          <w:rFonts w:cs="Arial"/>
        </w:rPr>
        <w:t xml:space="preserve">промена у </w:t>
      </w:r>
      <w:r w:rsidRPr="00B967C6">
        <w:rPr>
          <w:rFonts w:cs="Arial"/>
          <w:lang w:val="sr-Cyrl-RS"/>
        </w:rPr>
        <w:t xml:space="preserve">релевантној </w:t>
      </w:r>
      <w:r w:rsidRPr="00B967C6">
        <w:rPr>
          <w:rFonts w:cs="Arial"/>
        </w:rPr>
        <w:t>законској регулативи</w:t>
      </w:r>
      <w:r w:rsidRPr="00B967C6">
        <w:rPr>
          <w:rFonts w:cs="Arial"/>
          <w:lang w:val="sr-Cyrl-RS"/>
        </w:rPr>
        <w:t xml:space="preserve"> - крајем </w:t>
      </w:r>
      <w:r w:rsidRPr="00B967C6">
        <w:rPr>
          <w:rFonts w:cs="Arial"/>
        </w:rPr>
        <w:t xml:space="preserve">2014. године је </w:t>
      </w:r>
      <w:r w:rsidRPr="00B967C6">
        <w:rPr>
          <w:rFonts w:cs="Arial"/>
          <w:lang w:val="sr-Cyrl-RS"/>
        </w:rPr>
        <w:t xml:space="preserve">ступио </w:t>
      </w:r>
      <w:r w:rsidRPr="00B967C6">
        <w:rPr>
          <w:rFonts w:cs="Arial"/>
        </w:rPr>
        <w:t>на снагу Закон о изменама и допунама</w:t>
      </w:r>
      <w:r w:rsidRPr="00B967C6">
        <w:rPr>
          <w:rFonts w:cs="Arial"/>
          <w:lang w:val="sr-Cyrl-RS"/>
        </w:rPr>
        <w:t xml:space="preserve">: ЗПИ), који је </w:t>
      </w:r>
      <w:r w:rsidRPr="00B967C6">
        <w:rPr>
          <w:rFonts w:cs="Arial"/>
        </w:rPr>
        <w:t>ун</w:t>
      </w:r>
      <w:r w:rsidRPr="00B967C6">
        <w:rPr>
          <w:rFonts w:cs="Arial"/>
          <w:lang w:val="sr-Cyrl-RS"/>
        </w:rPr>
        <w:t>ео</w:t>
      </w:r>
      <w:r w:rsidRPr="00B967C6">
        <w:rPr>
          <w:rFonts w:cs="Arial"/>
        </w:rPr>
        <w:t xml:space="preserve"> низ новина у односу на до тада важећи</w:t>
      </w:r>
      <w:r w:rsidRPr="00B967C6">
        <w:rPr>
          <w:rFonts w:cs="Arial"/>
          <w:lang w:val="sr-Cyrl-RS"/>
        </w:rPr>
        <w:t xml:space="preserve">, да </w:t>
      </w:r>
      <w:r w:rsidRPr="00B967C6">
        <w:rPr>
          <w:rFonts w:cs="Arial"/>
        </w:rPr>
        <w:t xml:space="preserve">су утврђене одређене чињенице везане за изводљивост </w:t>
      </w:r>
      <w:r w:rsidRPr="00B967C6">
        <w:rPr>
          <w:rFonts w:cs="Arial"/>
          <w:lang w:val="sr-Cyrl-RS"/>
        </w:rPr>
        <w:t xml:space="preserve">појединих </w:t>
      </w:r>
      <w:r w:rsidRPr="00B967C6">
        <w:rPr>
          <w:rFonts w:cs="Arial"/>
        </w:rPr>
        <w:t xml:space="preserve">пројеката </w:t>
      </w:r>
      <w:r w:rsidRPr="00B967C6">
        <w:rPr>
          <w:rFonts w:cs="Arial"/>
          <w:lang w:val="sr-Cyrl-RS"/>
        </w:rPr>
        <w:t>(</w:t>
      </w:r>
      <w:r w:rsidRPr="00B967C6">
        <w:rPr>
          <w:rFonts w:cs="Arial"/>
        </w:rPr>
        <w:t xml:space="preserve">које нису биле познате у време формулације </w:t>
      </w:r>
      <w:r w:rsidRPr="00B967C6">
        <w:rPr>
          <w:rFonts w:cs="Arial"/>
          <w:lang w:val="sr-Cyrl-RS"/>
        </w:rPr>
        <w:t>П</w:t>
      </w:r>
      <w:r w:rsidRPr="00B967C6">
        <w:rPr>
          <w:rFonts w:cs="Arial"/>
        </w:rPr>
        <w:t>ројектног задатка</w:t>
      </w:r>
      <w:r w:rsidRPr="00B967C6">
        <w:rPr>
          <w:rFonts w:cs="Arial"/>
          <w:lang w:val="sr-Cyrl-RS"/>
        </w:rPr>
        <w:t xml:space="preserve"> за 8 МХЕ), које су </w:t>
      </w:r>
      <w:r w:rsidRPr="00B967C6">
        <w:rPr>
          <w:rFonts w:cs="Arial"/>
        </w:rPr>
        <w:t>произишле из сагледавања конкретних техничких решења и услова на терену</w:t>
      </w:r>
      <w:r w:rsidRPr="00B967C6">
        <w:rPr>
          <w:rFonts w:cs="Arial"/>
          <w:lang w:val="sr-Cyrl-RS"/>
        </w:rPr>
        <w:t xml:space="preserve">, као и да је Наручилац </w:t>
      </w:r>
      <w:r w:rsidRPr="00B967C6">
        <w:rPr>
          <w:rFonts w:cs="Arial"/>
        </w:rPr>
        <w:t xml:space="preserve">донео одређене </w:t>
      </w:r>
      <w:r w:rsidRPr="00B967C6">
        <w:rPr>
          <w:rFonts w:cs="Arial"/>
          <w:lang w:val="sr-Cyrl-RS"/>
        </w:rPr>
        <w:t xml:space="preserve">пословне </w:t>
      </w:r>
      <w:r w:rsidRPr="00B967C6">
        <w:rPr>
          <w:rFonts w:cs="Arial"/>
        </w:rPr>
        <w:t xml:space="preserve">одлуке, које </w:t>
      </w:r>
      <w:r w:rsidRPr="00B967C6">
        <w:rPr>
          <w:rFonts w:cs="Arial"/>
          <w:lang w:val="sr-Cyrl-RS"/>
        </w:rPr>
        <w:t xml:space="preserve">утичу на промену обима и </w:t>
      </w:r>
      <w:r w:rsidRPr="00B967C6">
        <w:rPr>
          <w:rFonts w:cs="Arial"/>
        </w:rPr>
        <w:t xml:space="preserve">садржај </w:t>
      </w:r>
      <w:r w:rsidRPr="00B967C6">
        <w:rPr>
          <w:rFonts w:cs="Arial"/>
          <w:lang w:val="sr-Cyrl-RS"/>
        </w:rPr>
        <w:t>активности из Уговора за 8 МХЕ.</w:t>
      </w:r>
    </w:p>
    <w:p w14:paraId="77BB88BC" w14:textId="77777777" w:rsidR="001974F3" w:rsidRPr="00B967C6" w:rsidRDefault="001974F3" w:rsidP="001974F3">
      <w:pPr>
        <w:pStyle w:val="BodyText"/>
        <w:spacing w:before="0"/>
        <w:rPr>
          <w:rFonts w:cs="Arial"/>
          <w:lang w:val="sr-Cyrl-RS"/>
        </w:rPr>
      </w:pPr>
      <w:r w:rsidRPr="00B967C6">
        <w:rPr>
          <w:rFonts w:cs="Arial"/>
          <w:lang w:val="sr-Cyrl-RS"/>
        </w:rPr>
        <w:t>Ближе одређено, настале промене су:</w:t>
      </w:r>
    </w:p>
    <w:p w14:paraId="7079879C" w14:textId="77777777" w:rsidR="001974F3" w:rsidRPr="00B967C6" w:rsidRDefault="001974F3" w:rsidP="000D0FB1">
      <w:pPr>
        <w:pStyle w:val="BodyText"/>
        <w:widowControl w:val="0"/>
        <w:numPr>
          <w:ilvl w:val="2"/>
          <w:numId w:val="25"/>
        </w:numPr>
        <w:spacing w:before="0"/>
        <w:ind w:left="709" w:hanging="349"/>
        <w:jc w:val="left"/>
        <w:rPr>
          <w:rFonts w:cs="Arial"/>
          <w:lang w:val="sr-Cyrl-RS"/>
        </w:rPr>
      </w:pPr>
      <w:r w:rsidRPr="00B967C6">
        <w:rPr>
          <w:rFonts w:cs="Arial"/>
          <w:lang w:val="sr-Cyrl-RS"/>
        </w:rPr>
        <w:t>Наручилац одустаје од даљег развоја пројеката МХЕ „Златибор“.</w:t>
      </w:r>
    </w:p>
    <w:p w14:paraId="01545A7F" w14:textId="77777777" w:rsidR="001974F3" w:rsidRPr="00B967C6" w:rsidRDefault="001974F3" w:rsidP="000D0FB1">
      <w:pPr>
        <w:pStyle w:val="BodyText"/>
        <w:widowControl w:val="0"/>
        <w:numPr>
          <w:ilvl w:val="2"/>
          <w:numId w:val="25"/>
        </w:numPr>
        <w:spacing w:before="0"/>
        <w:ind w:left="709" w:hanging="349"/>
        <w:jc w:val="left"/>
        <w:rPr>
          <w:rFonts w:cs="Arial"/>
          <w:lang w:val="sr-Cyrl-RS"/>
        </w:rPr>
      </w:pPr>
      <w:r w:rsidRPr="00B967C6">
        <w:rPr>
          <w:rFonts w:cs="Arial"/>
          <w:lang w:val="sr-Cyrl-RS"/>
        </w:rPr>
        <w:t>Изградња МХЕ „Бован“, МХЕ „Барје“, МХЕ „Врутци“, МХЕ „Парменац“ и МХЕ „Селова“ се</w:t>
      </w:r>
      <w:r w:rsidRPr="00B967C6">
        <w:rPr>
          <w:rFonts w:cs="Arial"/>
          <w:spacing w:val="-2"/>
          <w:lang w:val="sr-Cyrl-RS"/>
        </w:rPr>
        <w:t xml:space="preserve"> финансира из сопствених средстава</w:t>
      </w:r>
    </w:p>
    <w:p w14:paraId="1C206021" w14:textId="77777777" w:rsidR="001974F3" w:rsidRPr="00B967C6" w:rsidRDefault="001974F3" w:rsidP="000D0FB1">
      <w:pPr>
        <w:pStyle w:val="BodyText"/>
        <w:widowControl w:val="0"/>
        <w:numPr>
          <w:ilvl w:val="2"/>
          <w:numId w:val="25"/>
        </w:numPr>
        <w:spacing w:before="0"/>
        <w:ind w:left="709" w:hanging="283"/>
        <w:jc w:val="left"/>
        <w:rPr>
          <w:rFonts w:cs="Arial"/>
          <w:lang w:val="sr-Cyrl-RS"/>
        </w:rPr>
      </w:pPr>
      <w:r w:rsidRPr="00B967C6">
        <w:rPr>
          <w:rFonts w:cs="Arial"/>
          <w:lang w:val="sr-Cyrl-RS"/>
        </w:rPr>
        <w:t>Изградња МХЕ „Ровни“ и МХЕ „Ћелије“ финансирају се из средстава EBRD-a.</w:t>
      </w:r>
    </w:p>
    <w:p w14:paraId="211488FD" w14:textId="77777777" w:rsidR="001974F3" w:rsidRPr="00B967C6" w:rsidRDefault="001974F3" w:rsidP="000D0FB1">
      <w:pPr>
        <w:pStyle w:val="BodyText"/>
        <w:widowControl w:val="0"/>
        <w:numPr>
          <w:ilvl w:val="2"/>
          <w:numId w:val="25"/>
        </w:numPr>
        <w:spacing w:before="0"/>
        <w:ind w:left="709" w:hanging="283"/>
        <w:jc w:val="left"/>
        <w:rPr>
          <w:rFonts w:cs="Arial"/>
          <w:lang w:val="sr-Cyrl-RS"/>
        </w:rPr>
      </w:pPr>
      <w:r w:rsidRPr="00B967C6">
        <w:rPr>
          <w:rFonts w:cs="Arial"/>
          <w:lang w:val="sr-Cyrl-RS"/>
        </w:rPr>
        <w:t xml:space="preserve">Изменама Закона о планирању и изградњи, између осталог, уведене су следеће промене: </w:t>
      </w:r>
    </w:p>
    <w:p w14:paraId="2BD81D54" w14:textId="77777777" w:rsidR="001974F3" w:rsidRPr="00B967C6" w:rsidRDefault="001974F3" w:rsidP="000D0FB1">
      <w:pPr>
        <w:pStyle w:val="BodyText"/>
        <w:widowControl w:val="0"/>
        <w:numPr>
          <w:ilvl w:val="2"/>
          <w:numId w:val="25"/>
        </w:numPr>
        <w:spacing w:before="0"/>
        <w:ind w:left="1276" w:hanging="284"/>
        <w:jc w:val="left"/>
        <w:rPr>
          <w:rFonts w:cs="Arial"/>
          <w:lang w:val="sr-Cyrl-RS"/>
        </w:rPr>
      </w:pPr>
      <w:r w:rsidRPr="00B967C6">
        <w:rPr>
          <w:rFonts w:cs="Arial"/>
          <w:lang w:val="sr-Cyrl-RS"/>
        </w:rPr>
        <w:t xml:space="preserve">Локацијска дозвола је престала да постоји, </w:t>
      </w:r>
    </w:p>
    <w:p w14:paraId="1CE9DF52" w14:textId="77777777" w:rsidR="001974F3" w:rsidRPr="00B967C6" w:rsidRDefault="001974F3" w:rsidP="000D0FB1">
      <w:pPr>
        <w:pStyle w:val="BodyText"/>
        <w:widowControl w:val="0"/>
        <w:numPr>
          <w:ilvl w:val="2"/>
          <w:numId w:val="25"/>
        </w:numPr>
        <w:spacing w:before="0"/>
        <w:ind w:left="1276" w:hanging="284"/>
        <w:jc w:val="left"/>
        <w:rPr>
          <w:rFonts w:cs="Arial"/>
          <w:lang w:val="sr-Cyrl-RS"/>
        </w:rPr>
      </w:pPr>
      <w:r w:rsidRPr="00B967C6">
        <w:rPr>
          <w:rFonts w:cs="Arial"/>
          <w:lang w:val="sr-Cyrl-RS"/>
        </w:rPr>
        <w:t xml:space="preserve">уведени су Локацијски услови, </w:t>
      </w:r>
      <w:r w:rsidRPr="00B967C6">
        <w:rPr>
          <w:rFonts w:cs="Arial"/>
          <w:spacing w:val="-2"/>
          <w:lang w:val="sr-Cyrl-RS"/>
        </w:rPr>
        <w:t xml:space="preserve">чији ће </w:t>
      </w:r>
      <w:r w:rsidRPr="00B967C6">
        <w:rPr>
          <w:rFonts w:cs="Arial"/>
          <w:spacing w:val="-2"/>
        </w:rPr>
        <w:t xml:space="preserve">садржај </w:t>
      </w:r>
      <w:r w:rsidRPr="00B967C6">
        <w:rPr>
          <w:rFonts w:cs="Arial"/>
          <w:spacing w:val="-2"/>
          <w:lang w:val="sr-Cyrl-RS"/>
        </w:rPr>
        <w:t xml:space="preserve">утицати на потребу за већом или мањом </w:t>
      </w:r>
      <w:r w:rsidRPr="00B967C6">
        <w:rPr>
          <w:rFonts w:cs="Arial"/>
          <w:spacing w:val="-2"/>
        </w:rPr>
        <w:t>адаптациј</w:t>
      </w:r>
      <w:r w:rsidRPr="00B967C6">
        <w:rPr>
          <w:rFonts w:cs="Arial"/>
          <w:spacing w:val="-2"/>
          <w:lang w:val="sr-Cyrl-RS"/>
        </w:rPr>
        <w:t>ом</w:t>
      </w:r>
      <w:r w:rsidRPr="00B967C6">
        <w:rPr>
          <w:rFonts w:cs="Arial"/>
          <w:spacing w:val="-2"/>
        </w:rPr>
        <w:t xml:space="preserve"> постојећих Идејних пројеката и Студија </w:t>
      </w:r>
      <w:r w:rsidRPr="00B967C6">
        <w:rPr>
          <w:rFonts w:cs="Arial"/>
          <w:spacing w:val="-2"/>
          <w:lang w:val="sr-Cyrl-RS"/>
        </w:rPr>
        <w:t xml:space="preserve">оправданости </w:t>
      </w:r>
    </w:p>
    <w:p w14:paraId="532906AC" w14:textId="77777777" w:rsidR="001974F3" w:rsidRPr="00B967C6" w:rsidRDefault="001974F3" w:rsidP="000D0FB1">
      <w:pPr>
        <w:pStyle w:val="BodyText"/>
        <w:widowControl w:val="0"/>
        <w:numPr>
          <w:ilvl w:val="2"/>
          <w:numId w:val="25"/>
        </w:numPr>
        <w:spacing w:before="60"/>
        <w:ind w:left="1276" w:hanging="284"/>
        <w:jc w:val="left"/>
        <w:rPr>
          <w:rFonts w:cs="Arial"/>
          <w:lang w:val="sr-Cyrl-RS"/>
        </w:rPr>
      </w:pPr>
      <w:r w:rsidRPr="00B967C6">
        <w:rPr>
          <w:rFonts w:cs="Arial"/>
          <w:lang w:val="sr-Cyrl-RS"/>
        </w:rPr>
        <w:t xml:space="preserve">више не постоји Главни пројекат као облик техничке документације, </w:t>
      </w:r>
    </w:p>
    <w:p w14:paraId="67F1C751" w14:textId="77777777" w:rsidR="001974F3" w:rsidRPr="00B967C6" w:rsidRDefault="001974F3" w:rsidP="000D0FB1">
      <w:pPr>
        <w:pStyle w:val="BodyText"/>
        <w:widowControl w:val="0"/>
        <w:numPr>
          <w:ilvl w:val="2"/>
          <w:numId w:val="25"/>
        </w:numPr>
        <w:spacing w:before="0"/>
        <w:ind w:left="1276" w:hanging="284"/>
        <w:jc w:val="left"/>
        <w:rPr>
          <w:rFonts w:cs="Arial"/>
          <w:lang w:val="sr-Cyrl-RS"/>
        </w:rPr>
      </w:pPr>
      <w:r w:rsidRPr="00B967C6">
        <w:rPr>
          <w:rFonts w:cs="Arial"/>
          <w:lang w:val="sr-Cyrl-RS"/>
        </w:rPr>
        <w:t>уведени су Идејно решење, Пројекат за грађевинску дозволу и Пројекат за извођење као нови облици техничке документације.</w:t>
      </w:r>
    </w:p>
    <w:p w14:paraId="417853E1" w14:textId="77777777" w:rsidR="001974F3" w:rsidRPr="00B967C6" w:rsidRDefault="001974F3" w:rsidP="000D0FB1">
      <w:pPr>
        <w:pStyle w:val="BodyText"/>
        <w:widowControl w:val="0"/>
        <w:numPr>
          <w:ilvl w:val="2"/>
          <w:numId w:val="25"/>
        </w:numPr>
        <w:spacing w:before="0"/>
        <w:ind w:left="709" w:hanging="283"/>
        <w:jc w:val="left"/>
        <w:rPr>
          <w:rFonts w:cs="Arial"/>
          <w:lang w:val="sr-Cyrl-RS"/>
        </w:rPr>
      </w:pPr>
      <w:r w:rsidRPr="00B967C6">
        <w:rPr>
          <w:rFonts w:cs="Arial"/>
          <w:lang w:val="sr-Cyrl-RS"/>
        </w:rPr>
        <w:lastRenderedPageBreak/>
        <w:t>Израда Пројеката за грађевинску дозволу вршиће се на основу no-name опреме, тј. неће зависити од процеса избора опреме на основу конкурса.</w:t>
      </w:r>
    </w:p>
    <w:p w14:paraId="4036B654" w14:textId="77777777" w:rsidR="001974F3" w:rsidRPr="00B967C6" w:rsidRDefault="001974F3" w:rsidP="000D0FB1">
      <w:pPr>
        <w:pStyle w:val="BodyText"/>
        <w:widowControl w:val="0"/>
        <w:numPr>
          <w:ilvl w:val="2"/>
          <w:numId w:val="25"/>
        </w:numPr>
        <w:spacing w:before="0"/>
        <w:ind w:left="709" w:hanging="283"/>
        <w:jc w:val="left"/>
        <w:rPr>
          <w:rFonts w:cs="Arial"/>
          <w:lang w:val="sr-Cyrl-RS"/>
        </w:rPr>
      </w:pPr>
      <w:r w:rsidRPr="00B967C6">
        <w:rPr>
          <w:rFonts w:cs="Arial"/>
          <w:lang w:val="sr-Cyrl-RS"/>
        </w:rPr>
        <w:t>Наручилац је донео одлуку да обим консултантских услуга треба да се односи и на израду техничке документације након добијања дозволе за изградњу (израду Пројеката за извођење), као и учешће у избору извођача грађевинских радова за МХЕ које се финансирају из средстава EBRD-a (МХЕ „Ровни“ и МХЕ „Ћелије“).</w:t>
      </w:r>
    </w:p>
    <w:p w14:paraId="0DFD9B52" w14:textId="6AB829C3" w:rsidR="001974F3" w:rsidRPr="00B967C6" w:rsidRDefault="001974F3" w:rsidP="001974F3">
      <w:pPr>
        <w:pStyle w:val="BodyText"/>
        <w:spacing w:before="0"/>
        <w:rPr>
          <w:rFonts w:cs="Arial"/>
          <w:lang w:val="sr-Cyrl-RS"/>
        </w:rPr>
      </w:pPr>
      <w:r w:rsidRPr="00B967C6">
        <w:rPr>
          <w:rFonts w:cs="Arial"/>
          <w:lang w:val="sr-Cyrl-RS"/>
        </w:rPr>
        <w:t xml:space="preserve">Из горе наведених разлога јавила се потреба за санкционисањем тог стања, одн. извршењем адекватних промена обима и садржаја активности из Основног уговора за 8 МХЕ, што је резултовало закључењем Анекса 1 </w:t>
      </w:r>
      <w:r w:rsidR="0078176C">
        <w:rPr>
          <w:rFonts w:cs="Arial"/>
          <w:lang w:val="sr-Cyrl-RS"/>
        </w:rPr>
        <w:t>У</w:t>
      </w:r>
      <w:r w:rsidRPr="00B967C6">
        <w:rPr>
          <w:rFonts w:cs="Arial"/>
          <w:lang w:val="sr-Cyrl-RS"/>
        </w:rPr>
        <w:t xml:space="preserve">говора за 8 МХЕ. </w:t>
      </w:r>
    </w:p>
    <w:p w14:paraId="553C545B" w14:textId="4541C5FF" w:rsidR="001974F3" w:rsidRDefault="001974F3" w:rsidP="001974F3">
      <w:pPr>
        <w:pStyle w:val="BodyText"/>
        <w:spacing w:before="0"/>
        <w:rPr>
          <w:rFonts w:cs="Arial"/>
          <w:lang w:val="sr-Cyrl-RS"/>
        </w:rPr>
      </w:pPr>
      <w:r w:rsidRPr="00B967C6">
        <w:rPr>
          <w:rFonts w:cs="Arial"/>
          <w:lang w:val="sr-Cyrl-RS"/>
        </w:rPr>
        <w:t xml:space="preserve">Анексом 1 </w:t>
      </w:r>
      <w:r w:rsidR="0078176C">
        <w:rPr>
          <w:rFonts w:cs="Arial"/>
          <w:lang w:val="sr-Cyrl-RS"/>
        </w:rPr>
        <w:t>У</w:t>
      </w:r>
      <w:r w:rsidRPr="00B967C6">
        <w:rPr>
          <w:rFonts w:cs="Arial"/>
          <w:lang w:val="sr-Cyrl-RS"/>
        </w:rPr>
        <w:t xml:space="preserve">говора за 8 МХЕ одређене активности из </w:t>
      </w:r>
      <w:r w:rsidR="0078176C">
        <w:rPr>
          <w:rFonts w:cs="Arial"/>
          <w:lang w:val="sr-Cyrl-RS"/>
        </w:rPr>
        <w:t>У</w:t>
      </w:r>
      <w:r w:rsidRPr="00B967C6">
        <w:rPr>
          <w:rFonts w:cs="Arial"/>
          <w:lang w:val="sr-Cyrl-RS"/>
        </w:rPr>
        <w:t xml:space="preserve">говора за 8 МХЕ, а које су у складу са извршеним променама ЗПИ, се реализују или настављају (ако су започете), док се одређене активности, које нису у складу са извршеним променама ЗПИ обустављају. Нове активности које су последица измена ЗПИ, а нису биле предвиђене Уговором за 8 МХЕ, нису предмет Анекса 1 </w:t>
      </w:r>
      <w:r w:rsidR="0078176C">
        <w:rPr>
          <w:rFonts w:cs="Arial"/>
          <w:lang w:val="sr-Cyrl-RS"/>
        </w:rPr>
        <w:t>У</w:t>
      </w:r>
      <w:r w:rsidRPr="00B967C6">
        <w:rPr>
          <w:rFonts w:cs="Arial"/>
          <w:lang w:val="sr-Cyrl-RS"/>
        </w:rPr>
        <w:t>говора за 8 МХЕ.</w:t>
      </w:r>
    </w:p>
    <w:p w14:paraId="067D1069" w14:textId="77777777" w:rsidR="0078176C" w:rsidRPr="00B967C6" w:rsidRDefault="0078176C" w:rsidP="001974F3">
      <w:pPr>
        <w:pStyle w:val="BodyText"/>
        <w:spacing w:before="0"/>
        <w:rPr>
          <w:rFonts w:cs="Arial"/>
          <w:lang w:val="sr-Cyrl-RS"/>
        </w:rPr>
      </w:pPr>
    </w:p>
    <w:p w14:paraId="06EB4E76" w14:textId="77777777" w:rsidR="001974F3" w:rsidRPr="00B967C6" w:rsidRDefault="001974F3" w:rsidP="000D0FB1">
      <w:pPr>
        <w:pStyle w:val="Heading10"/>
        <w:keepNext/>
        <w:widowControl w:val="0"/>
        <w:numPr>
          <w:ilvl w:val="0"/>
          <w:numId w:val="26"/>
        </w:numPr>
        <w:tabs>
          <w:tab w:val="left" w:pos="567"/>
        </w:tabs>
        <w:spacing w:before="0" w:after="240"/>
        <w:ind w:left="567" w:hanging="567"/>
        <w:jc w:val="both"/>
        <w:rPr>
          <w:rFonts w:eastAsia="Arial Narrow" w:cs="Arial"/>
          <w:bCs/>
          <w:caps/>
          <w:lang w:val="en-US" w:eastAsia="en-US"/>
        </w:rPr>
      </w:pPr>
      <w:r w:rsidRPr="00B967C6">
        <w:rPr>
          <w:rFonts w:eastAsia="Arial Narrow" w:cs="Arial"/>
          <w:bCs/>
          <w:lang w:val="en-US" w:eastAsia="en-US"/>
        </w:rPr>
        <w:t>ПРЕДМЕТ И ЦИЉЕВИ ПРОЈЕКТНОГ ЗАДАТКА</w:t>
      </w:r>
    </w:p>
    <w:p w14:paraId="0C2DAED5" w14:textId="07559E7B" w:rsidR="001974F3" w:rsidRPr="00B967C6" w:rsidRDefault="001974F3" w:rsidP="001974F3">
      <w:pPr>
        <w:pStyle w:val="BodyText"/>
        <w:spacing w:before="0"/>
        <w:rPr>
          <w:rFonts w:cs="Arial"/>
          <w:spacing w:val="-2"/>
          <w:lang w:val="sr-Cyrl-RS"/>
        </w:rPr>
      </w:pPr>
      <w:r w:rsidRPr="00B967C6">
        <w:rPr>
          <w:rFonts w:cs="Arial"/>
          <w:spacing w:val="-2"/>
          <w:lang w:val="sr-Cyrl-RS"/>
        </w:rPr>
        <w:t xml:space="preserve">Предмет овог Пројектног задатка су активности на наставку израде техничке документације и пружању консултантских услуга за МХЕ које се финансирају из сопствених средстава (МХЕ „Бован“, МХЕ „Барје“, МХЕ „Врутци“, МХЕ „Парменац“ и МХЕ „Селова“), усаглашене са промењеним обимом и садржајем из Анекса 1 </w:t>
      </w:r>
      <w:r w:rsidR="0078176C">
        <w:rPr>
          <w:rFonts w:cs="Arial"/>
          <w:lang w:val="sr-Cyrl-RS"/>
        </w:rPr>
        <w:t>У</w:t>
      </w:r>
      <w:r w:rsidRPr="00B967C6">
        <w:rPr>
          <w:rFonts w:cs="Arial"/>
          <w:spacing w:val="-2"/>
          <w:lang w:val="sr-Cyrl-RS"/>
        </w:rPr>
        <w:t>говора за 8 МХЕ.</w:t>
      </w:r>
    </w:p>
    <w:p w14:paraId="4F98CA10" w14:textId="77777777" w:rsidR="001974F3" w:rsidRPr="00B967C6" w:rsidRDefault="001974F3" w:rsidP="001974F3">
      <w:pPr>
        <w:pStyle w:val="BodyText"/>
        <w:spacing w:before="0"/>
        <w:rPr>
          <w:rFonts w:cs="Arial"/>
          <w:lang w:val="sr-Cyrl-RS"/>
        </w:rPr>
      </w:pPr>
      <w:r w:rsidRPr="00B967C6">
        <w:rPr>
          <w:rFonts w:cs="Arial"/>
          <w:spacing w:val="-2"/>
          <w:lang w:val="sr-Cyrl-RS"/>
        </w:rPr>
        <w:t xml:space="preserve">Основни циљеви ангажовања Консултанта су израда дела потребне техничке документације и консултантске услуге потребне за припрему до почетка изградње МХЕ на постојећим водопривредним бранама, за МХЕ које се </w:t>
      </w:r>
      <w:r w:rsidRPr="00B967C6">
        <w:rPr>
          <w:rFonts w:cs="Arial"/>
          <w:lang w:val="sr-Cyrl-RS"/>
        </w:rPr>
        <w:t>финансирају из сопствених средстава (МХЕ „Бован“, МХЕ „Барје“, МХЕ „Врутци“, МХЕ „Парменац“ и МХЕ „Селова“).</w:t>
      </w:r>
    </w:p>
    <w:p w14:paraId="338CB9DB" w14:textId="77777777" w:rsidR="001974F3" w:rsidRDefault="001974F3" w:rsidP="001974F3">
      <w:pPr>
        <w:pStyle w:val="BodyText"/>
        <w:spacing w:before="0"/>
        <w:rPr>
          <w:rFonts w:cs="Arial"/>
          <w:spacing w:val="-2"/>
          <w:lang w:val="sr-Cyrl-RS"/>
        </w:rPr>
      </w:pPr>
      <w:r w:rsidRPr="00B967C6">
        <w:rPr>
          <w:rFonts w:cs="Arial"/>
          <w:spacing w:val="-2"/>
          <w:lang w:val="sr-Cyrl-RS"/>
        </w:rPr>
        <w:t xml:space="preserve">У следећем поглављу је дат детаљан садржај предстојећег ангажовања Консултанта. </w:t>
      </w:r>
    </w:p>
    <w:p w14:paraId="38C2CB91" w14:textId="77777777" w:rsidR="0078176C" w:rsidRPr="00B967C6" w:rsidRDefault="0078176C" w:rsidP="001974F3">
      <w:pPr>
        <w:pStyle w:val="BodyText"/>
        <w:spacing w:before="0"/>
        <w:rPr>
          <w:rFonts w:cs="Arial"/>
          <w:spacing w:val="-2"/>
          <w:lang w:val="sr-Cyrl-RS"/>
        </w:rPr>
      </w:pPr>
    </w:p>
    <w:p w14:paraId="24085EAE" w14:textId="77777777" w:rsidR="001974F3" w:rsidRPr="00B967C6" w:rsidRDefault="001974F3" w:rsidP="000D0FB1">
      <w:pPr>
        <w:pStyle w:val="Heading10"/>
        <w:keepNext/>
        <w:widowControl w:val="0"/>
        <w:numPr>
          <w:ilvl w:val="0"/>
          <w:numId w:val="26"/>
        </w:numPr>
        <w:tabs>
          <w:tab w:val="left" w:pos="567"/>
        </w:tabs>
        <w:spacing w:before="0" w:after="240"/>
        <w:ind w:left="567" w:hanging="567"/>
        <w:jc w:val="both"/>
        <w:rPr>
          <w:rFonts w:eastAsia="Arial Narrow" w:cs="Arial"/>
          <w:bCs/>
          <w:caps/>
          <w:lang w:val="en-US" w:eastAsia="en-US"/>
        </w:rPr>
      </w:pPr>
      <w:r w:rsidRPr="00B967C6">
        <w:rPr>
          <w:rFonts w:eastAsia="Arial Narrow" w:cs="Arial"/>
          <w:bCs/>
          <w:lang w:val="en-US" w:eastAsia="en-US"/>
        </w:rPr>
        <w:t xml:space="preserve">САДРЖАЈ ПРЕДСТОЈЕЋЕГ АНГАЖОВАЊА КОНСУЛТАНТА </w:t>
      </w:r>
    </w:p>
    <w:p w14:paraId="70250D5A" w14:textId="3E63DBCA" w:rsidR="001974F3" w:rsidRPr="00B967C6" w:rsidRDefault="0097083F" w:rsidP="001974F3">
      <w:pPr>
        <w:pStyle w:val="BodyText"/>
        <w:keepNext/>
        <w:spacing w:before="0"/>
        <w:ind w:left="567" w:hanging="567"/>
        <w:rPr>
          <w:rFonts w:cs="Arial"/>
          <w:b/>
          <w:spacing w:val="-2"/>
          <w:lang w:val="sr-Cyrl-RS"/>
        </w:rPr>
      </w:pPr>
      <w:r>
        <w:rPr>
          <w:rFonts w:cs="Arial"/>
          <w:b/>
          <w:spacing w:val="-2"/>
          <w:lang w:val="sr-Cyrl-RS"/>
        </w:rPr>
        <w:t>3.1</w:t>
      </w:r>
      <w:r w:rsidR="001974F3" w:rsidRPr="00B967C6">
        <w:rPr>
          <w:rFonts w:cs="Arial"/>
          <w:b/>
          <w:spacing w:val="-2"/>
          <w:lang w:val="sr-Cyrl-RS"/>
        </w:rPr>
        <w:tab/>
        <w:t xml:space="preserve">Израда Идејног решења </w:t>
      </w:r>
    </w:p>
    <w:p w14:paraId="587E3539"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Идејна решења треба израдити за </w:t>
      </w:r>
      <w:r w:rsidRPr="00B967C6">
        <w:rPr>
          <w:rFonts w:cs="Arial"/>
          <w:lang w:val="sr-Cyrl-RS"/>
        </w:rPr>
        <w:t>МХЕ „Бован“, МХЕ „Барје“, МХЕ „Врутци“, МХЕ „Парменац“ и МХЕ „Селова“</w:t>
      </w:r>
      <w:r w:rsidRPr="00B967C6">
        <w:rPr>
          <w:rFonts w:cs="Arial"/>
          <w:spacing w:val="-2"/>
          <w:lang w:val="sr-Cyrl-RS"/>
        </w:rPr>
        <w:t xml:space="preserve">, у циљу прибављања локацијских услова. </w:t>
      </w:r>
    </w:p>
    <w:p w14:paraId="7CCCAB89"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Идејно решење је приказ планиране концепције објекта, са приказом и навођењем свих података неопходних за утврђивање локацијских услова. </w:t>
      </w:r>
    </w:p>
    <w:p w14:paraId="52DDB32F"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У складу са ЗПИ, Консултант треба да формира Идејна решења прописаног садржаја и форме у свему према Правилнику о садржини, начину и поступку израде и начину вршења контроле техничке документације према класи и намени објекта ("Службени гласник РС", бр. 23/15</w:t>
      </w:r>
      <w:r>
        <w:rPr>
          <w:rFonts w:cs="Arial"/>
          <w:spacing w:val="-2"/>
          <w:lang w:val="sr-Cyrl-RS"/>
        </w:rPr>
        <w:t>, 77/15 и 58/16</w:t>
      </w:r>
      <w:r w:rsidRPr="00B967C6">
        <w:rPr>
          <w:rFonts w:cs="Arial"/>
          <w:spacing w:val="-2"/>
          <w:lang w:val="sr-Cyrl-RS"/>
        </w:rPr>
        <w:t>).</w:t>
      </w:r>
    </w:p>
    <w:p w14:paraId="1E2FFB33" w14:textId="77777777" w:rsidR="001974F3" w:rsidRDefault="001974F3" w:rsidP="001974F3">
      <w:pPr>
        <w:pStyle w:val="BodyText"/>
        <w:spacing w:before="0"/>
        <w:ind w:left="567"/>
        <w:rPr>
          <w:rFonts w:cs="Arial"/>
          <w:spacing w:val="-2"/>
          <w:lang w:val="sr-Cyrl-RS"/>
        </w:rPr>
      </w:pPr>
      <w:r w:rsidRPr="00B967C6">
        <w:rPr>
          <w:rFonts w:cs="Arial"/>
          <w:spacing w:val="-2"/>
          <w:lang w:val="sr-Cyrl-RS"/>
        </w:rPr>
        <w:t xml:space="preserve">У оквиру израде Идејног решења треба реализовати и консултантске активности на прибављању локацијских услова за </w:t>
      </w:r>
      <w:r w:rsidRPr="00B967C6">
        <w:rPr>
          <w:rFonts w:cs="Arial"/>
          <w:lang w:val="sr-Cyrl-RS"/>
        </w:rPr>
        <w:t>МХЕ „Бован“, МХЕ „Барје“, МХЕ „Врутци“, МХЕ „Парменац“ и МХЕ „Селова“</w:t>
      </w:r>
      <w:r w:rsidRPr="00B967C6">
        <w:rPr>
          <w:rFonts w:cs="Arial"/>
          <w:spacing w:val="-2"/>
          <w:lang w:val="sr-Cyrl-RS"/>
        </w:rPr>
        <w:t xml:space="preserve">. За ове МХЕ Консултант треба да припреми захтеве за добијање локацијских услова и формира прилоге који се уз њих подносе. Такође, Консултант треба да учествује у техничкој кореспонденцији са надлежним институцијама, и да пружи </w:t>
      </w:r>
      <w:r w:rsidRPr="00B967C6">
        <w:rPr>
          <w:rFonts w:cs="Arial"/>
          <w:spacing w:val="-2"/>
          <w:lang w:val="sr-Cyrl-RS"/>
        </w:rPr>
        <w:lastRenderedPageBreak/>
        <w:t>Инвеститору сву потребну стручно-техничку подршку у поступку прибављања локацијских услова у складу са ЗПИ.</w:t>
      </w:r>
    </w:p>
    <w:p w14:paraId="31C4A74C" w14:textId="77777777" w:rsidR="0078176C" w:rsidRPr="00B967C6" w:rsidRDefault="0078176C" w:rsidP="001974F3">
      <w:pPr>
        <w:pStyle w:val="BodyText"/>
        <w:spacing w:before="0"/>
        <w:ind w:left="567"/>
        <w:rPr>
          <w:rFonts w:cs="Arial"/>
          <w:spacing w:val="-2"/>
          <w:lang w:val="sr-Cyrl-RS"/>
        </w:rPr>
      </w:pPr>
    </w:p>
    <w:p w14:paraId="6052EB4B" w14:textId="7A72723F" w:rsidR="001974F3" w:rsidRPr="00B967C6" w:rsidRDefault="0097083F" w:rsidP="001974F3">
      <w:pPr>
        <w:pStyle w:val="BodyText"/>
        <w:keepNext/>
        <w:spacing w:before="0"/>
        <w:ind w:left="567" w:hanging="567"/>
        <w:rPr>
          <w:rFonts w:cs="Arial"/>
          <w:b/>
          <w:spacing w:val="-2"/>
          <w:lang w:val="sr-Cyrl-RS"/>
        </w:rPr>
      </w:pPr>
      <w:r>
        <w:rPr>
          <w:rFonts w:cs="Arial"/>
          <w:b/>
          <w:spacing w:val="-2"/>
          <w:lang w:val="sr-Cyrl-RS"/>
        </w:rPr>
        <w:t>3.2</w:t>
      </w:r>
      <w:r w:rsidR="001974F3" w:rsidRPr="00B967C6">
        <w:rPr>
          <w:rFonts w:cs="Arial"/>
          <w:b/>
          <w:spacing w:val="-2"/>
          <w:lang w:val="sr-Cyrl-RS"/>
        </w:rPr>
        <w:tab/>
        <w:t>Израда Идејног пројекта и Студије оправданости</w:t>
      </w:r>
    </w:p>
    <w:p w14:paraId="68199088"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Активност је завршена за пет МХЕ сагласно Пројектном задатку за 8 МХЕ.</w:t>
      </w:r>
    </w:p>
    <w:p w14:paraId="37CAAE03"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Овим Пројектним задатком, за </w:t>
      </w:r>
      <w:r w:rsidRPr="00B967C6">
        <w:rPr>
          <w:rFonts w:cs="Arial"/>
          <w:lang w:val="sr-Cyrl-RS"/>
        </w:rPr>
        <w:t>МХЕ „Бован“, МХЕ „Барје“, МХЕ „Врутци“ и МХЕ „Селова“</w:t>
      </w:r>
      <w:r w:rsidRPr="00B967C6">
        <w:rPr>
          <w:rFonts w:cs="Arial"/>
          <w:spacing w:val="-2"/>
          <w:lang w:val="sr-Cyrl-RS"/>
        </w:rPr>
        <w:t>, се предвиђа ангажовање Консултанта у вези са израдом Идејног пројекта и Студије оправданости, у смислу а</w:t>
      </w:r>
      <w:r w:rsidRPr="00B967C6">
        <w:rPr>
          <w:rFonts w:cs="Arial"/>
          <w:spacing w:val="-2"/>
          <w:lang w:val="sr-Latn-RS"/>
        </w:rPr>
        <w:t>даптациј</w:t>
      </w:r>
      <w:r w:rsidRPr="00B967C6">
        <w:rPr>
          <w:rFonts w:cs="Arial"/>
          <w:spacing w:val="-2"/>
          <w:lang w:val="sr-Cyrl-RS"/>
        </w:rPr>
        <w:t>е</w:t>
      </w:r>
      <w:r w:rsidRPr="00B967C6">
        <w:rPr>
          <w:rFonts w:cs="Arial"/>
          <w:spacing w:val="-2"/>
          <w:lang w:val="sr-Latn-RS"/>
        </w:rPr>
        <w:t xml:space="preserve"> </w:t>
      </w:r>
      <w:r w:rsidRPr="00B967C6">
        <w:rPr>
          <w:rFonts w:cs="Arial"/>
          <w:spacing w:val="-2"/>
          <w:lang w:val="sr-Cyrl-RS"/>
        </w:rPr>
        <w:t xml:space="preserve">(актуелизације) </w:t>
      </w:r>
      <w:r w:rsidRPr="00B967C6">
        <w:rPr>
          <w:rFonts w:cs="Arial"/>
          <w:spacing w:val="-2"/>
          <w:lang w:val="sr-Latn-RS"/>
        </w:rPr>
        <w:t xml:space="preserve">постојећих Идејних пројеката и Студија </w:t>
      </w:r>
      <w:r w:rsidRPr="00B967C6">
        <w:rPr>
          <w:rFonts w:cs="Arial"/>
          <w:spacing w:val="-2"/>
          <w:lang w:val="sr-Cyrl-RS"/>
        </w:rPr>
        <w:t xml:space="preserve">оправданости у складу са </w:t>
      </w:r>
      <w:r w:rsidRPr="00B967C6">
        <w:rPr>
          <w:rFonts w:cs="Arial"/>
          <w:spacing w:val="-2"/>
          <w:lang w:val="sr-Latn-RS"/>
        </w:rPr>
        <w:t>прибављени</w:t>
      </w:r>
      <w:r w:rsidRPr="00B967C6">
        <w:rPr>
          <w:rFonts w:cs="Arial"/>
          <w:spacing w:val="-2"/>
          <w:lang w:val="sr-Cyrl-RS"/>
        </w:rPr>
        <w:t>м</w:t>
      </w:r>
      <w:r w:rsidRPr="00B967C6">
        <w:rPr>
          <w:rFonts w:cs="Arial"/>
          <w:spacing w:val="-2"/>
          <w:lang w:val="sr-Latn-RS"/>
        </w:rPr>
        <w:t xml:space="preserve"> локацијски</w:t>
      </w:r>
      <w:r w:rsidRPr="00B967C6">
        <w:rPr>
          <w:rFonts w:cs="Arial"/>
          <w:spacing w:val="-2"/>
          <w:lang w:val="sr-Cyrl-RS"/>
        </w:rPr>
        <w:t>м</w:t>
      </w:r>
      <w:r w:rsidRPr="00B967C6">
        <w:rPr>
          <w:rFonts w:cs="Arial"/>
          <w:spacing w:val="-2"/>
          <w:lang w:val="sr-Latn-RS"/>
        </w:rPr>
        <w:t xml:space="preserve"> услов</w:t>
      </w:r>
      <w:r w:rsidRPr="00B967C6">
        <w:rPr>
          <w:rFonts w:cs="Arial"/>
          <w:spacing w:val="-2"/>
          <w:lang w:val="sr-Cyrl-RS"/>
        </w:rPr>
        <w:t>има.</w:t>
      </w:r>
      <w:r w:rsidRPr="00B967C6">
        <w:rPr>
          <w:rFonts w:cs="Arial"/>
          <w:spacing w:val="-2"/>
          <w:lang w:val="sr-Latn-RS"/>
        </w:rPr>
        <w:t xml:space="preserve"> </w:t>
      </w:r>
    </w:p>
    <w:p w14:paraId="7582858C" w14:textId="7745350F"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Садржај Идејних пројеката треба да у свему буде усклађен са одредбама </w:t>
      </w:r>
      <w:r w:rsidR="0078176C">
        <w:rPr>
          <w:rFonts w:cs="Arial"/>
          <w:spacing w:val="-2"/>
          <w:lang w:val="sr-Cyrl-RS"/>
        </w:rPr>
        <w:t>ЗПИ</w:t>
      </w:r>
      <w:r w:rsidRPr="00B967C6">
        <w:rPr>
          <w:rFonts w:cs="Arial"/>
          <w:spacing w:val="-2"/>
          <w:lang w:val="sr-Cyrl-RS"/>
        </w:rPr>
        <w:t xml:space="preserve">. У складу са тим, Идејни пројекат треба да садржи: приказ подлога и услова за изградњу, хидролошке, хидрауличке, енергетске и друге потребне прорачуне и анализе, као и техничке описе, предмере и предрачуне и главне цртеже у оквиру грађевинских, машинских и електро-делова. </w:t>
      </w:r>
    </w:p>
    <w:p w14:paraId="2B4A519C"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Садржај Студија оправданости треба да буде у свему према важећем </w:t>
      </w:r>
      <w:r w:rsidRPr="007C0697">
        <w:rPr>
          <w:rFonts w:cs="Arial"/>
          <w:spacing w:val="-2"/>
          <w:lang w:val="sr-Cyrl-RS"/>
        </w:rPr>
        <w:t>Правилнику о садржају и обиму претходних радова, претходне студије оправданости и студије оправданости.</w:t>
      </w:r>
      <w:r w:rsidRPr="00B967C6">
        <w:rPr>
          <w:rFonts w:cs="Arial"/>
          <w:spacing w:val="-2"/>
          <w:lang w:val="sr-Cyrl-RS"/>
        </w:rPr>
        <w:t xml:space="preserve"> </w:t>
      </w:r>
    </w:p>
    <w:p w14:paraId="5D2989FD"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Идејни пројекат и Студија оправданости подлежу стручној контроли (ревизији) коју врши Ревизиона комисија надлежног министарства. Консултант треба да учествује у процесу покретања процеса стручне контроле и да као пројектант учествује у поступку одбране пројекта и врши евентуалне међусобно усаглашене корекције и допуне техничке документације, све док Републичка ревизиона комисија не изда потврду о прихватању пројеката. </w:t>
      </w:r>
    </w:p>
    <w:p w14:paraId="1D9F9138" w14:textId="76537B10" w:rsidR="001974F3" w:rsidRPr="00B967C6" w:rsidRDefault="0097083F" w:rsidP="001974F3">
      <w:pPr>
        <w:pStyle w:val="BodyText"/>
        <w:keepNext/>
        <w:spacing w:before="0"/>
        <w:ind w:left="567" w:hanging="567"/>
        <w:rPr>
          <w:rFonts w:cs="Arial"/>
          <w:b/>
          <w:spacing w:val="-2"/>
          <w:lang w:val="sr-Cyrl-RS"/>
        </w:rPr>
      </w:pPr>
      <w:r>
        <w:rPr>
          <w:rFonts w:cs="Arial"/>
          <w:b/>
          <w:spacing w:val="-2"/>
          <w:lang w:val="sr-Cyrl-RS"/>
        </w:rPr>
        <w:t>3.3</w:t>
      </w:r>
      <w:r w:rsidR="001974F3" w:rsidRPr="00B967C6">
        <w:rPr>
          <w:rFonts w:cs="Arial"/>
          <w:b/>
          <w:spacing w:val="-2"/>
          <w:lang w:val="sr-Cyrl-RS"/>
        </w:rPr>
        <w:tab/>
        <w:t>Израда Пројеката за грађевинску дозволу</w:t>
      </w:r>
    </w:p>
    <w:p w14:paraId="0D92D0D0"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 xml:space="preserve">Израда Пројеката за грађевинску дозволу предвиђа се за </w:t>
      </w:r>
      <w:r w:rsidRPr="00B967C6">
        <w:rPr>
          <w:rFonts w:cs="Arial"/>
          <w:spacing w:val="-2"/>
          <w:lang w:val="sr-Latn-RS"/>
        </w:rPr>
        <w:t>МХЕ „</w:t>
      </w:r>
      <w:r w:rsidRPr="00B967C6">
        <w:rPr>
          <w:rFonts w:cs="Arial"/>
          <w:spacing w:val="-2"/>
          <w:lang w:val="sr-Cyrl-RS"/>
        </w:rPr>
        <w:t>Бован</w:t>
      </w:r>
      <w:r w:rsidRPr="00B967C6">
        <w:rPr>
          <w:rFonts w:cs="Arial"/>
          <w:spacing w:val="-2"/>
          <w:lang w:val="sr-Latn-RS"/>
        </w:rPr>
        <w:t xml:space="preserve">“, МХЕ „Барје“, </w:t>
      </w:r>
      <w:r w:rsidRPr="00B967C6">
        <w:rPr>
          <w:rFonts w:cs="Arial"/>
          <w:spacing w:val="-2"/>
          <w:lang w:val="sr-Cyrl-RS"/>
        </w:rPr>
        <w:t xml:space="preserve">МХЕ „Врутци“, </w:t>
      </w:r>
      <w:r w:rsidRPr="00B967C6">
        <w:rPr>
          <w:rFonts w:cs="Arial"/>
          <w:spacing w:val="-2"/>
          <w:lang w:val="sr-Latn-RS"/>
        </w:rPr>
        <w:t>МХЕ „Парменац“ и МХЕ „</w:t>
      </w:r>
      <w:r w:rsidRPr="00B967C6">
        <w:rPr>
          <w:rFonts w:cs="Arial"/>
          <w:spacing w:val="-2"/>
          <w:lang w:val="sr-Cyrl-RS"/>
        </w:rPr>
        <w:t>Селова</w:t>
      </w:r>
      <w:r w:rsidRPr="00B967C6">
        <w:rPr>
          <w:rFonts w:cs="Arial"/>
          <w:spacing w:val="-2"/>
          <w:lang w:val="sr-Latn-RS"/>
        </w:rPr>
        <w:t>“</w:t>
      </w:r>
      <w:r w:rsidRPr="00B967C6">
        <w:rPr>
          <w:rFonts w:cs="Arial"/>
          <w:spacing w:val="-2"/>
          <w:lang w:val="sr-Cyrl-RS"/>
        </w:rPr>
        <w:t xml:space="preserve">. За ове МХЕ Консултант треба да, на основу ревидованих Идејних пројеката, локацијских услова, евентуалних сугестија стручне контроле (из фазе ревизије Идејних пројеката) и наменских допунских истражних радова (према потреби), изради Пројекте за грађевинску дозволу. </w:t>
      </w:r>
    </w:p>
    <w:p w14:paraId="54616945"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Пројекти за грађевинску дозволу се раде на основу no-name опреме, тј. неће зависити од процеса избора опреме на основу конкурса.</w:t>
      </w:r>
    </w:p>
    <w:p w14:paraId="38104E43" w14:textId="77777777" w:rsidR="001974F3" w:rsidRPr="00B967C6" w:rsidRDefault="001974F3" w:rsidP="001974F3">
      <w:pPr>
        <w:pStyle w:val="BodyText"/>
        <w:spacing w:before="0"/>
        <w:ind w:left="567"/>
        <w:rPr>
          <w:rFonts w:cs="Arial"/>
          <w:spacing w:val="-2"/>
          <w:lang w:val="sr-Cyrl-RS"/>
        </w:rPr>
      </w:pPr>
      <w:r w:rsidRPr="00B967C6">
        <w:rPr>
          <w:rFonts w:cs="Arial"/>
          <w:spacing w:val="-2"/>
          <w:lang w:val="sr-Cyrl-RS"/>
        </w:rPr>
        <w:t>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начелни избор грађевинских материјала, инсталација и  опреме, чиме се обезбеђује  испуњеност локацијских услова и основних захтева за објекат и др. За објекте из члана 133. став 2. ЗПИ, пројектом за грађевинску дозволу врши се разрада техничких решења утврђених Идејним пројектом. Пројекат за грађевинску дозволу се израђује за потребе прибављања грађевинске дозволе у складу са чланом 118а. ЗПИ.</w:t>
      </w:r>
    </w:p>
    <w:p w14:paraId="64974424" w14:textId="35117484" w:rsidR="001974F3" w:rsidRPr="00727077" w:rsidRDefault="001974F3" w:rsidP="001974F3">
      <w:pPr>
        <w:pStyle w:val="BodyText"/>
        <w:spacing w:before="0"/>
        <w:ind w:left="567"/>
        <w:rPr>
          <w:rFonts w:cs="Arial"/>
          <w:spacing w:val="-2"/>
          <w:szCs w:val="24"/>
          <w:lang w:val="sr-Cyrl-RS"/>
        </w:rPr>
      </w:pPr>
      <w:r w:rsidRPr="00B967C6">
        <w:rPr>
          <w:rFonts w:cs="Arial"/>
          <w:spacing w:val="-2"/>
          <w:lang w:val="sr-Cyrl-RS"/>
        </w:rPr>
        <w:t xml:space="preserve">Садржај ових пројеката треба да у свему буде усклађен са одредбама </w:t>
      </w:r>
      <w:r w:rsidR="0078176C">
        <w:rPr>
          <w:rFonts w:cs="Arial"/>
          <w:spacing w:val="-2"/>
          <w:lang w:val="sr-Cyrl-RS"/>
        </w:rPr>
        <w:t>ЗПИ</w:t>
      </w:r>
      <w:r w:rsidRPr="00B967C6">
        <w:rPr>
          <w:rFonts w:cs="Arial"/>
          <w:spacing w:val="-2"/>
          <w:lang w:val="sr-Cyrl-RS"/>
        </w:rPr>
        <w:t xml:space="preserve">, односно Правилника о садржини, начину и поступку израде и начину вршења контроле техничке документације према класи и намени објекта. У складу са тим, ови пројекти треба да садрже и следеће делове: приказ подлога и услова за изградњу, хидролошке, хидрауличке, енергетске, статичке и друге потребне прорачуне и анализе, као и детаљне </w:t>
      </w:r>
      <w:r w:rsidRPr="00727077">
        <w:rPr>
          <w:rFonts w:cs="Arial"/>
          <w:spacing w:val="-2"/>
          <w:szCs w:val="24"/>
          <w:lang w:val="sr-Cyrl-RS"/>
        </w:rPr>
        <w:t xml:space="preserve">техничке описе, предмере и </w:t>
      </w:r>
      <w:r w:rsidRPr="00727077">
        <w:rPr>
          <w:rFonts w:cs="Arial"/>
          <w:spacing w:val="-2"/>
          <w:szCs w:val="24"/>
          <w:lang w:val="sr-Cyrl-RS"/>
        </w:rPr>
        <w:lastRenderedPageBreak/>
        <w:t>предрачуне, техничке услове за извођење радова и цртеже са одговарајућим степеном детаљности у оквиру грађевинских, машинских и електро делова и сл., као и делове који се односе на заштиту од пожара и безбедност и здравље на раду.</w:t>
      </w:r>
    </w:p>
    <w:p w14:paraId="1A1E172F" w14:textId="77777777" w:rsidR="001974F3" w:rsidRPr="00727077" w:rsidRDefault="001974F3" w:rsidP="001974F3">
      <w:pPr>
        <w:pStyle w:val="BodyText"/>
        <w:spacing w:before="0"/>
        <w:ind w:left="567"/>
        <w:rPr>
          <w:rFonts w:cs="Arial"/>
          <w:spacing w:val="-2"/>
          <w:szCs w:val="24"/>
          <w:lang w:val="sr-Cyrl-RS"/>
        </w:rPr>
      </w:pPr>
      <w:r w:rsidRPr="00727077">
        <w:rPr>
          <w:rFonts w:cs="Arial"/>
          <w:spacing w:val="-2"/>
          <w:szCs w:val="24"/>
          <w:lang w:val="sr-Cyrl-RS"/>
        </w:rPr>
        <w:t>Обавеза Консултанта је да током израде ових пројеката реализује све потребне активности на припреми одговарајућих подлога.</w:t>
      </w:r>
    </w:p>
    <w:p w14:paraId="0F6C3474" w14:textId="77777777" w:rsidR="001974F3" w:rsidRPr="00727077" w:rsidRDefault="001974F3" w:rsidP="001974F3">
      <w:pPr>
        <w:pStyle w:val="BodyText"/>
        <w:spacing w:before="0"/>
        <w:ind w:left="567"/>
        <w:rPr>
          <w:rFonts w:cs="Arial"/>
          <w:spacing w:val="-2"/>
          <w:szCs w:val="24"/>
          <w:lang w:val="sr-Cyrl-RS"/>
        </w:rPr>
      </w:pPr>
      <w:r w:rsidRPr="00727077">
        <w:rPr>
          <w:rFonts w:cs="Arial"/>
          <w:spacing w:val="-2"/>
          <w:szCs w:val="24"/>
          <w:lang w:val="sr-Cyrl-RS"/>
        </w:rPr>
        <w:t>Пројекти за грађевинску дозволу подлежу техничкој контроли, коју организује Наручилац. Консултант треба да учествује у процесу покретања процеса техничке контроле и да као пројектант учествује у поступку одбране пројекта и врши евентуалне међусобно усаглашене корекције и допуне техничке документације, све док овлашћена организација не изда потврду о прихватању пројеката.</w:t>
      </w:r>
    </w:p>
    <w:p w14:paraId="4524F977" w14:textId="77777777" w:rsidR="00727077" w:rsidRPr="00727077" w:rsidRDefault="00727077" w:rsidP="001974F3">
      <w:pPr>
        <w:pStyle w:val="BodyText"/>
        <w:spacing w:before="0"/>
        <w:ind w:left="567"/>
        <w:rPr>
          <w:rFonts w:cs="Arial"/>
          <w:spacing w:val="-2"/>
          <w:szCs w:val="24"/>
          <w:lang w:val="sr-Cyrl-RS"/>
        </w:rPr>
      </w:pPr>
    </w:p>
    <w:p w14:paraId="36833454" w14:textId="77777777" w:rsidR="001974F3" w:rsidRPr="00727077" w:rsidRDefault="001974F3" w:rsidP="000D0FB1">
      <w:pPr>
        <w:pStyle w:val="Heading10"/>
        <w:keepNext/>
        <w:widowControl w:val="0"/>
        <w:numPr>
          <w:ilvl w:val="0"/>
          <w:numId w:val="26"/>
        </w:numPr>
        <w:tabs>
          <w:tab w:val="left" w:pos="567"/>
        </w:tabs>
        <w:spacing w:before="0" w:after="240"/>
        <w:ind w:left="567" w:hanging="567"/>
        <w:jc w:val="both"/>
        <w:rPr>
          <w:rFonts w:eastAsia="Arial Narrow" w:cs="Arial"/>
          <w:bCs/>
          <w:caps/>
          <w:sz w:val="24"/>
          <w:szCs w:val="24"/>
          <w:lang w:val="en-US" w:eastAsia="en-US"/>
        </w:rPr>
      </w:pPr>
      <w:r w:rsidRPr="00727077">
        <w:rPr>
          <w:rFonts w:eastAsia="Arial Narrow" w:cs="Arial"/>
          <w:bCs/>
          <w:sz w:val="24"/>
          <w:szCs w:val="24"/>
          <w:lang w:val="en-US" w:eastAsia="en-US"/>
        </w:rPr>
        <w:t>УСЛОВИ ЗА РЕАЛИЗАЦИЈУ ПРЕДМЕТНИХ АКТИВНОСТИ КОНСУЛТАНТА</w:t>
      </w:r>
    </w:p>
    <w:p w14:paraId="627B5C25" w14:textId="77777777" w:rsidR="001974F3" w:rsidRPr="00B967C6" w:rsidRDefault="001974F3" w:rsidP="001974F3">
      <w:pPr>
        <w:pStyle w:val="BodyText"/>
        <w:spacing w:before="0"/>
        <w:rPr>
          <w:rFonts w:cs="Arial"/>
        </w:rPr>
      </w:pPr>
      <w:r w:rsidRPr="00727077">
        <w:rPr>
          <w:rFonts w:cs="Arial"/>
          <w:szCs w:val="24"/>
        </w:rPr>
        <w:t>Кон</w:t>
      </w:r>
      <w:r w:rsidRPr="00727077">
        <w:rPr>
          <w:rFonts w:cs="Arial"/>
          <w:spacing w:val="-2"/>
          <w:szCs w:val="24"/>
        </w:rPr>
        <w:t>с</w:t>
      </w:r>
      <w:r w:rsidRPr="00727077">
        <w:rPr>
          <w:rFonts w:cs="Arial"/>
          <w:szCs w:val="24"/>
        </w:rPr>
        <w:t>у</w:t>
      </w:r>
      <w:r w:rsidRPr="00727077">
        <w:rPr>
          <w:rFonts w:cs="Arial"/>
          <w:spacing w:val="-3"/>
          <w:szCs w:val="24"/>
        </w:rPr>
        <w:t>л</w:t>
      </w:r>
      <w:r w:rsidRPr="00727077">
        <w:rPr>
          <w:rFonts w:cs="Arial"/>
          <w:szCs w:val="24"/>
        </w:rPr>
        <w:t>та</w:t>
      </w:r>
      <w:r w:rsidRPr="00727077">
        <w:rPr>
          <w:rFonts w:cs="Arial"/>
          <w:spacing w:val="-2"/>
          <w:szCs w:val="24"/>
        </w:rPr>
        <w:t>н</w:t>
      </w:r>
      <w:r w:rsidRPr="00727077">
        <w:rPr>
          <w:rFonts w:cs="Arial"/>
          <w:szCs w:val="24"/>
        </w:rPr>
        <w:t>т</w:t>
      </w:r>
      <w:r w:rsidRPr="00727077">
        <w:rPr>
          <w:rFonts w:cs="Arial"/>
          <w:spacing w:val="20"/>
          <w:szCs w:val="24"/>
        </w:rPr>
        <w:t xml:space="preserve"> </w:t>
      </w:r>
      <w:r w:rsidRPr="00727077">
        <w:rPr>
          <w:rFonts w:cs="Arial"/>
          <w:szCs w:val="24"/>
        </w:rPr>
        <w:t>обезб</w:t>
      </w:r>
      <w:r w:rsidRPr="00727077">
        <w:rPr>
          <w:rFonts w:cs="Arial"/>
          <w:spacing w:val="-3"/>
          <w:szCs w:val="24"/>
        </w:rPr>
        <w:t>е</w:t>
      </w:r>
      <w:r w:rsidRPr="00727077">
        <w:rPr>
          <w:rFonts w:cs="Arial"/>
          <w:szCs w:val="24"/>
        </w:rPr>
        <w:t>ђу</w:t>
      </w:r>
      <w:r w:rsidRPr="00727077">
        <w:rPr>
          <w:rFonts w:cs="Arial"/>
          <w:spacing w:val="-2"/>
          <w:szCs w:val="24"/>
        </w:rPr>
        <w:t>ј</w:t>
      </w:r>
      <w:r w:rsidRPr="00727077">
        <w:rPr>
          <w:rFonts w:cs="Arial"/>
          <w:szCs w:val="24"/>
        </w:rPr>
        <w:t>е</w:t>
      </w:r>
      <w:r w:rsidRPr="00727077">
        <w:rPr>
          <w:rFonts w:cs="Arial"/>
          <w:spacing w:val="19"/>
          <w:szCs w:val="24"/>
        </w:rPr>
        <w:t xml:space="preserve"> </w:t>
      </w:r>
      <w:r w:rsidRPr="00727077">
        <w:rPr>
          <w:rFonts w:cs="Arial"/>
          <w:szCs w:val="24"/>
        </w:rPr>
        <w:t>све</w:t>
      </w:r>
      <w:r w:rsidRPr="00727077">
        <w:rPr>
          <w:rFonts w:cs="Arial"/>
          <w:spacing w:val="19"/>
          <w:szCs w:val="24"/>
        </w:rPr>
        <w:t xml:space="preserve"> </w:t>
      </w:r>
      <w:r w:rsidRPr="00727077">
        <w:rPr>
          <w:rFonts w:cs="Arial"/>
          <w:szCs w:val="24"/>
        </w:rPr>
        <w:t>подл</w:t>
      </w:r>
      <w:r w:rsidRPr="00727077">
        <w:rPr>
          <w:rFonts w:cs="Arial"/>
          <w:spacing w:val="-2"/>
          <w:szCs w:val="24"/>
        </w:rPr>
        <w:t>о</w:t>
      </w:r>
      <w:r w:rsidRPr="00727077">
        <w:rPr>
          <w:rFonts w:cs="Arial"/>
          <w:szCs w:val="24"/>
        </w:rPr>
        <w:t>ге</w:t>
      </w:r>
      <w:r w:rsidRPr="00727077">
        <w:rPr>
          <w:rFonts w:cs="Arial"/>
          <w:spacing w:val="19"/>
          <w:szCs w:val="24"/>
        </w:rPr>
        <w:t xml:space="preserve"> </w:t>
      </w:r>
      <w:r w:rsidRPr="00727077">
        <w:rPr>
          <w:rFonts w:cs="Arial"/>
          <w:szCs w:val="24"/>
        </w:rPr>
        <w:t>и</w:t>
      </w:r>
      <w:r w:rsidRPr="00727077">
        <w:rPr>
          <w:rFonts w:cs="Arial"/>
          <w:spacing w:val="18"/>
          <w:szCs w:val="24"/>
        </w:rPr>
        <w:t xml:space="preserve"> </w:t>
      </w:r>
      <w:r w:rsidRPr="00727077">
        <w:rPr>
          <w:rFonts w:cs="Arial"/>
          <w:szCs w:val="24"/>
        </w:rPr>
        <w:t>податке</w:t>
      </w:r>
      <w:r w:rsidRPr="00727077">
        <w:rPr>
          <w:rFonts w:cs="Arial"/>
          <w:spacing w:val="18"/>
          <w:szCs w:val="24"/>
        </w:rPr>
        <w:t xml:space="preserve"> </w:t>
      </w:r>
      <w:r w:rsidRPr="00727077">
        <w:rPr>
          <w:rFonts w:cs="Arial"/>
          <w:szCs w:val="24"/>
        </w:rPr>
        <w:t>по</w:t>
      </w:r>
      <w:r w:rsidRPr="00727077">
        <w:rPr>
          <w:rFonts w:cs="Arial"/>
          <w:spacing w:val="-1"/>
          <w:szCs w:val="24"/>
        </w:rPr>
        <w:t>т</w:t>
      </w:r>
      <w:r w:rsidRPr="00727077">
        <w:rPr>
          <w:rFonts w:cs="Arial"/>
          <w:szCs w:val="24"/>
        </w:rPr>
        <w:t>ребне</w:t>
      </w:r>
      <w:r w:rsidRPr="00727077">
        <w:rPr>
          <w:rFonts w:cs="Arial"/>
          <w:spacing w:val="17"/>
          <w:szCs w:val="24"/>
        </w:rPr>
        <w:t xml:space="preserve"> </w:t>
      </w:r>
      <w:r w:rsidRPr="00727077">
        <w:rPr>
          <w:rFonts w:cs="Arial"/>
          <w:szCs w:val="24"/>
        </w:rPr>
        <w:t>за</w:t>
      </w:r>
      <w:r w:rsidRPr="00727077">
        <w:rPr>
          <w:rFonts w:cs="Arial"/>
          <w:spacing w:val="19"/>
          <w:szCs w:val="24"/>
        </w:rPr>
        <w:t xml:space="preserve"> </w:t>
      </w:r>
      <w:r w:rsidRPr="00727077">
        <w:rPr>
          <w:rFonts w:cs="Arial"/>
          <w:szCs w:val="24"/>
        </w:rPr>
        <w:t>изра</w:t>
      </w:r>
      <w:r w:rsidRPr="00727077">
        <w:rPr>
          <w:rFonts w:cs="Arial"/>
          <w:spacing w:val="-3"/>
          <w:szCs w:val="24"/>
        </w:rPr>
        <w:t>д</w:t>
      </w:r>
      <w:r w:rsidRPr="00727077">
        <w:rPr>
          <w:rFonts w:cs="Arial"/>
          <w:szCs w:val="24"/>
        </w:rPr>
        <w:t>у</w:t>
      </w:r>
      <w:r w:rsidRPr="00727077">
        <w:rPr>
          <w:rFonts w:cs="Arial"/>
          <w:spacing w:val="19"/>
          <w:szCs w:val="24"/>
        </w:rPr>
        <w:t xml:space="preserve"> </w:t>
      </w:r>
      <w:r w:rsidRPr="00727077">
        <w:rPr>
          <w:rFonts w:cs="Arial"/>
          <w:szCs w:val="24"/>
        </w:rPr>
        <w:t>те</w:t>
      </w:r>
      <w:r w:rsidRPr="00727077">
        <w:rPr>
          <w:rFonts w:cs="Arial"/>
          <w:spacing w:val="-2"/>
          <w:szCs w:val="24"/>
        </w:rPr>
        <w:t>х</w:t>
      </w:r>
      <w:r w:rsidRPr="00727077">
        <w:rPr>
          <w:rFonts w:cs="Arial"/>
          <w:szCs w:val="24"/>
        </w:rPr>
        <w:t>ни</w:t>
      </w:r>
      <w:r w:rsidRPr="00727077">
        <w:rPr>
          <w:rFonts w:cs="Arial"/>
          <w:spacing w:val="-2"/>
          <w:szCs w:val="24"/>
        </w:rPr>
        <w:t>ч</w:t>
      </w:r>
      <w:r w:rsidRPr="00727077">
        <w:rPr>
          <w:rFonts w:cs="Arial"/>
          <w:szCs w:val="24"/>
        </w:rPr>
        <w:t>ке</w:t>
      </w:r>
      <w:r w:rsidRPr="00727077">
        <w:rPr>
          <w:rFonts w:cs="Arial"/>
          <w:spacing w:val="19"/>
          <w:szCs w:val="24"/>
        </w:rPr>
        <w:t xml:space="preserve"> </w:t>
      </w:r>
      <w:r w:rsidRPr="00727077">
        <w:rPr>
          <w:rFonts w:cs="Arial"/>
          <w:szCs w:val="24"/>
        </w:rPr>
        <w:t>до</w:t>
      </w:r>
      <w:r w:rsidRPr="00727077">
        <w:rPr>
          <w:rFonts w:cs="Arial"/>
          <w:spacing w:val="-2"/>
          <w:szCs w:val="24"/>
        </w:rPr>
        <w:t>к</w:t>
      </w:r>
      <w:r w:rsidRPr="00727077">
        <w:rPr>
          <w:rFonts w:cs="Arial"/>
          <w:szCs w:val="24"/>
        </w:rPr>
        <w:t>ум</w:t>
      </w:r>
      <w:r w:rsidRPr="00727077">
        <w:rPr>
          <w:rFonts w:cs="Arial"/>
          <w:spacing w:val="-2"/>
          <w:szCs w:val="24"/>
        </w:rPr>
        <w:t>е</w:t>
      </w:r>
      <w:r w:rsidRPr="00727077">
        <w:rPr>
          <w:rFonts w:cs="Arial"/>
          <w:szCs w:val="24"/>
        </w:rPr>
        <w:t>нтац</w:t>
      </w:r>
      <w:r w:rsidRPr="00727077">
        <w:rPr>
          <w:rFonts w:cs="Arial"/>
          <w:spacing w:val="-1"/>
          <w:szCs w:val="24"/>
        </w:rPr>
        <w:t>и</w:t>
      </w:r>
      <w:r w:rsidRPr="00727077">
        <w:rPr>
          <w:rFonts w:cs="Arial"/>
          <w:spacing w:val="-2"/>
          <w:szCs w:val="24"/>
        </w:rPr>
        <w:t>ј</w:t>
      </w:r>
      <w:r w:rsidRPr="00727077">
        <w:rPr>
          <w:rFonts w:cs="Arial"/>
          <w:szCs w:val="24"/>
        </w:rPr>
        <w:t>е</w:t>
      </w:r>
      <w:r w:rsidRPr="00727077">
        <w:rPr>
          <w:rFonts w:cs="Arial"/>
          <w:spacing w:val="19"/>
          <w:szCs w:val="24"/>
        </w:rPr>
        <w:t xml:space="preserve"> </w:t>
      </w:r>
      <w:r w:rsidRPr="00727077">
        <w:rPr>
          <w:rFonts w:cs="Arial"/>
          <w:szCs w:val="24"/>
        </w:rPr>
        <w:t>(хидро</w:t>
      </w:r>
      <w:r w:rsidRPr="00727077">
        <w:rPr>
          <w:rFonts w:cs="Arial"/>
          <w:spacing w:val="-2"/>
          <w:szCs w:val="24"/>
        </w:rPr>
        <w:t>л</w:t>
      </w:r>
      <w:r w:rsidRPr="00727077">
        <w:rPr>
          <w:rFonts w:cs="Arial"/>
          <w:szCs w:val="24"/>
        </w:rPr>
        <w:t>о</w:t>
      </w:r>
      <w:r w:rsidRPr="00727077">
        <w:rPr>
          <w:rFonts w:cs="Arial"/>
          <w:spacing w:val="1"/>
          <w:szCs w:val="24"/>
        </w:rPr>
        <w:t>ш</w:t>
      </w:r>
      <w:r w:rsidRPr="00727077">
        <w:rPr>
          <w:rFonts w:cs="Arial"/>
          <w:spacing w:val="-3"/>
          <w:szCs w:val="24"/>
        </w:rPr>
        <w:t>к</w:t>
      </w:r>
      <w:r w:rsidRPr="00727077">
        <w:rPr>
          <w:rFonts w:cs="Arial"/>
          <w:spacing w:val="8"/>
          <w:szCs w:val="24"/>
        </w:rPr>
        <w:t>о</w:t>
      </w:r>
      <w:r w:rsidRPr="00727077">
        <w:rPr>
          <w:rFonts w:cs="Arial"/>
          <w:szCs w:val="24"/>
        </w:rPr>
        <w:t>- ме</w:t>
      </w:r>
      <w:r w:rsidRPr="00727077">
        <w:rPr>
          <w:rFonts w:cs="Arial"/>
          <w:spacing w:val="1"/>
          <w:szCs w:val="24"/>
        </w:rPr>
        <w:t>т</w:t>
      </w:r>
      <w:r w:rsidRPr="00727077">
        <w:rPr>
          <w:rFonts w:cs="Arial"/>
          <w:szCs w:val="24"/>
        </w:rPr>
        <w:t>е</w:t>
      </w:r>
      <w:r w:rsidRPr="00727077">
        <w:rPr>
          <w:rFonts w:cs="Arial"/>
          <w:spacing w:val="-3"/>
          <w:szCs w:val="24"/>
        </w:rPr>
        <w:t>о</w:t>
      </w:r>
      <w:r w:rsidRPr="00727077">
        <w:rPr>
          <w:rFonts w:cs="Arial"/>
          <w:szCs w:val="24"/>
        </w:rPr>
        <w:t>рол</w:t>
      </w:r>
      <w:r w:rsidRPr="00727077">
        <w:rPr>
          <w:rFonts w:cs="Arial"/>
          <w:spacing w:val="-2"/>
          <w:szCs w:val="24"/>
        </w:rPr>
        <w:t>о</w:t>
      </w:r>
      <w:r w:rsidRPr="00727077">
        <w:rPr>
          <w:rFonts w:cs="Arial"/>
          <w:szCs w:val="24"/>
        </w:rPr>
        <w:t>шке</w:t>
      </w:r>
      <w:r w:rsidRPr="00727077">
        <w:rPr>
          <w:rFonts w:cs="Arial"/>
          <w:spacing w:val="40"/>
          <w:szCs w:val="24"/>
        </w:rPr>
        <w:t xml:space="preserve"> </w:t>
      </w:r>
      <w:r w:rsidRPr="00727077">
        <w:rPr>
          <w:rFonts w:cs="Arial"/>
          <w:szCs w:val="24"/>
        </w:rPr>
        <w:t>и</w:t>
      </w:r>
      <w:r w:rsidRPr="00727077">
        <w:rPr>
          <w:rFonts w:cs="Arial"/>
          <w:spacing w:val="40"/>
          <w:szCs w:val="24"/>
        </w:rPr>
        <w:t xml:space="preserve"> </w:t>
      </w:r>
      <w:r w:rsidRPr="00727077">
        <w:rPr>
          <w:rFonts w:cs="Arial"/>
          <w:szCs w:val="24"/>
        </w:rPr>
        <w:t>геол</w:t>
      </w:r>
      <w:r w:rsidRPr="00727077">
        <w:rPr>
          <w:rFonts w:cs="Arial"/>
          <w:spacing w:val="-2"/>
          <w:szCs w:val="24"/>
        </w:rPr>
        <w:t>о</w:t>
      </w:r>
      <w:r w:rsidRPr="00727077">
        <w:rPr>
          <w:rFonts w:cs="Arial"/>
          <w:szCs w:val="24"/>
        </w:rPr>
        <w:t>ш</w:t>
      </w:r>
      <w:r w:rsidRPr="00727077">
        <w:rPr>
          <w:rFonts w:cs="Arial"/>
          <w:spacing w:val="-3"/>
          <w:szCs w:val="24"/>
        </w:rPr>
        <w:t>к</w:t>
      </w:r>
      <w:r w:rsidRPr="00727077">
        <w:rPr>
          <w:rFonts w:cs="Arial"/>
          <w:szCs w:val="24"/>
        </w:rPr>
        <w:t>е</w:t>
      </w:r>
      <w:r w:rsidRPr="00727077">
        <w:rPr>
          <w:rFonts w:cs="Arial"/>
          <w:spacing w:val="40"/>
          <w:szCs w:val="24"/>
        </w:rPr>
        <w:t xml:space="preserve"> </w:t>
      </w:r>
      <w:r w:rsidRPr="00727077">
        <w:rPr>
          <w:rFonts w:cs="Arial"/>
          <w:szCs w:val="24"/>
        </w:rPr>
        <w:t>подл</w:t>
      </w:r>
      <w:r w:rsidRPr="00727077">
        <w:rPr>
          <w:rFonts w:cs="Arial"/>
          <w:spacing w:val="-2"/>
          <w:szCs w:val="24"/>
        </w:rPr>
        <w:t>о</w:t>
      </w:r>
      <w:r w:rsidRPr="00727077">
        <w:rPr>
          <w:rFonts w:cs="Arial"/>
          <w:szCs w:val="24"/>
        </w:rPr>
        <w:t>ге,</w:t>
      </w:r>
      <w:r w:rsidRPr="00727077">
        <w:rPr>
          <w:rFonts w:cs="Arial"/>
          <w:spacing w:val="40"/>
          <w:szCs w:val="24"/>
        </w:rPr>
        <w:t xml:space="preserve"> </w:t>
      </w:r>
      <w:r w:rsidRPr="00727077">
        <w:rPr>
          <w:rFonts w:cs="Arial"/>
          <w:szCs w:val="24"/>
        </w:rPr>
        <w:t>те</w:t>
      </w:r>
      <w:r w:rsidRPr="00727077">
        <w:rPr>
          <w:rFonts w:cs="Arial"/>
          <w:spacing w:val="-2"/>
          <w:szCs w:val="24"/>
        </w:rPr>
        <w:t>х</w:t>
      </w:r>
      <w:r w:rsidRPr="00727077">
        <w:rPr>
          <w:rFonts w:cs="Arial"/>
          <w:szCs w:val="24"/>
        </w:rPr>
        <w:t>ни</w:t>
      </w:r>
      <w:r w:rsidRPr="00727077">
        <w:rPr>
          <w:rFonts w:cs="Arial"/>
          <w:spacing w:val="-2"/>
          <w:szCs w:val="24"/>
        </w:rPr>
        <w:t>ч</w:t>
      </w:r>
      <w:r w:rsidRPr="00727077">
        <w:rPr>
          <w:rFonts w:cs="Arial"/>
          <w:szCs w:val="24"/>
        </w:rPr>
        <w:t>ку</w:t>
      </w:r>
      <w:r w:rsidRPr="00727077">
        <w:rPr>
          <w:rFonts w:cs="Arial"/>
          <w:spacing w:val="41"/>
          <w:szCs w:val="24"/>
        </w:rPr>
        <w:t xml:space="preserve"> </w:t>
      </w:r>
      <w:r w:rsidRPr="00727077">
        <w:rPr>
          <w:rFonts w:cs="Arial"/>
          <w:szCs w:val="24"/>
        </w:rPr>
        <w:t>до</w:t>
      </w:r>
      <w:r w:rsidRPr="00727077">
        <w:rPr>
          <w:rFonts w:cs="Arial"/>
          <w:spacing w:val="-2"/>
          <w:szCs w:val="24"/>
        </w:rPr>
        <w:t>к</w:t>
      </w:r>
      <w:r w:rsidRPr="00727077">
        <w:rPr>
          <w:rFonts w:cs="Arial"/>
          <w:szCs w:val="24"/>
        </w:rPr>
        <w:t>ум</w:t>
      </w:r>
      <w:r w:rsidRPr="00727077">
        <w:rPr>
          <w:rFonts w:cs="Arial"/>
          <w:spacing w:val="-2"/>
          <w:szCs w:val="24"/>
        </w:rPr>
        <w:t>е</w:t>
      </w:r>
      <w:r w:rsidRPr="00727077">
        <w:rPr>
          <w:rFonts w:cs="Arial"/>
          <w:szCs w:val="24"/>
        </w:rPr>
        <w:t>н</w:t>
      </w:r>
      <w:r w:rsidRPr="00727077">
        <w:rPr>
          <w:rFonts w:cs="Arial"/>
          <w:spacing w:val="-2"/>
          <w:szCs w:val="24"/>
        </w:rPr>
        <w:t>т</w:t>
      </w:r>
      <w:r w:rsidRPr="00727077">
        <w:rPr>
          <w:rFonts w:cs="Arial"/>
          <w:szCs w:val="24"/>
        </w:rPr>
        <w:t>ац</w:t>
      </w:r>
      <w:r w:rsidRPr="00727077">
        <w:rPr>
          <w:rFonts w:cs="Arial"/>
          <w:spacing w:val="-1"/>
          <w:szCs w:val="24"/>
        </w:rPr>
        <w:t>и</w:t>
      </w:r>
      <w:r w:rsidRPr="00727077">
        <w:rPr>
          <w:rFonts w:cs="Arial"/>
          <w:szCs w:val="24"/>
        </w:rPr>
        <w:t>ју</w:t>
      </w:r>
      <w:r w:rsidRPr="00727077">
        <w:rPr>
          <w:rFonts w:cs="Arial"/>
          <w:spacing w:val="44"/>
          <w:szCs w:val="24"/>
        </w:rPr>
        <w:t xml:space="preserve"> </w:t>
      </w:r>
      <w:r w:rsidRPr="00727077">
        <w:rPr>
          <w:rFonts w:cs="Arial"/>
          <w:szCs w:val="24"/>
        </w:rPr>
        <w:t>о</w:t>
      </w:r>
      <w:r w:rsidRPr="00727077">
        <w:rPr>
          <w:rFonts w:cs="Arial"/>
          <w:spacing w:val="41"/>
          <w:szCs w:val="24"/>
        </w:rPr>
        <w:t xml:space="preserve"> </w:t>
      </w:r>
      <w:r w:rsidRPr="00727077">
        <w:rPr>
          <w:rFonts w:cs="Arial"/>
          <w:szCs w:val="24"/>
        </w:rPr>
        <w:t>п</w:t>
      </w:r>
      <w:r w:rsidRPr="00727077">
        <w:rPr>
          <w:rFonts w:cs="Arial"/>
          <w:spacing w:val="-2"/>
          <w:szCs w:val="24"/>
        </w:rPr>
        <w:t>о</w:t>
      </w:r>
      <w:r w:rsidRPr="00727077">
        <w:rPr>
          <w:rFonts w:cs="Arial"/>
          <w:szCs w:val="24"/>
        </w:rPr>
        <w:t>с</w:t>
      </w:r>
      <w:r w:rsidRPr="00727077">
        <w:rPr>
          <w:rFonts w:cs="Arial"/>
          <w:spacing w:val="-2"/>
          <w:szCs w:val="24"/>
        </w:rPr>
        <w:t>т</w:t>
      </w:r>
      <w:r w:rsidRPr="00727077">
        <w:rPr>
          <w:rFonts w:cs="Arial"/>
          <w:szCs w:val="24"/>
        </w:rPr>
        <w:t>ојећ</w:t>
      </w:r>
      <w:r w:rsidRPr="00727077">
        <w:rPr>
          <w:rFonts w:cs="Arial"/>
          <w:spacing w:val="-2"/>
          <w:szCs w:val="24"/>
        </w:rPr>
        <w:t>е</w:t>
      </w:r>
      <w:r w:rsidRPr="00727077">
        <w:rPr>
          <w:rFonts w:cs="Arial"/>
          <w:szCs w:val="24"/>
        </w:rPr>
        <w:t>м</w:t>
      </w:r>
      <w:r w:rsidRPr="00727077">
        <w:rPr>
          <w:rFonts w:cs="Arial"/>
          <w:spacing w:val="40"/>
          <w:szCs w:val="24"/>
        </w:rPr>
        <w:t xml:space="preserve"> </w:t>
      </w:r>
      <w:r w:rsidRPr="00727077">
        <w:rPr>
          <w:rFonts w:cs="Arial"/>
          <w:szCs w:val="24"/>
        </w:rPr>
        <w:t>ста</w:t>
      </w:r>
      <w:r w:rsidRPr="00727077">
        <w:rPr>
          <w:rFonts w:cs="Arial"/>
          <w:spacing w:val="-3"/>
          <w:szCs w:val="24"/>
        </w:rPr>
        <w:t>њ</w:t>
      </w:r>
      <w:r w:rsidRPr="00727077">
        <w:rPr>
          <w:rFonts w:cs="Arial"/>
          <w:szCs w:val="24"/>
        </w:rPr>
        <w:t>у</w:t>
      </w:r>
      <w:r w:rsidRPr="00727077">
        <w:rPr>
          <w:rFonts w:cs="Arial"/>
          <w:spacing w:val="41"/>
          <w:szCs w:val="24"/>
        </w:rPr>
        <w:t xml:space="preserve"> </w:t>
      </w:r>
      <w:r w:rsidRPr="00727077">
        <w:rPr>
          <w:rFonts w:cs="Arial"/>
          <w:spacing w:val="-2"/>
          <w:szCs w:val="24"/>
        </w:rPr>
        <w:t>у</w:t>
      </w:r>
      <w:r w:rsidRPr="00727077">
        <w:rPr>
          <w:rFonts w:cs="Arial"/>
          <w:szCs w:val="24"/>
        </w:rPr>
        <w:t>к</w:t>
      </w:r>
      <w:r w:rsidRPr="00727077">
        <w:rPr>
          <w:rFonts w:cs="Arial"/>
          <w:spacing w:val="-1"/>
          <w:szCs w:val="24"/>
        </w:rPr>
        <w:t>љ</w:t>
      </w:r>
      <w:r w:rsidRPr="00727077">
        <w:rPr>
          <w:rFonts w:cs="Arial"/>
          <w:szCs w:val="24"/>
        </w:rPr>
        <w:t>у</w:t>
      </w:r>
      <w:r w:rsidRPr="00727077">
        <w:rPr>
          <w:rFonts w:cs="Arial"/>
          <w:spacing w:val="-1"/>
          <w:szCs w:val="24"/>
        </w:rPr>
        <w:t>ч</w:t>
      </w:r>
      <w:r w:rsidRPr="00727077">
        <w:rPr>
          <w:rFonts w:cs="Arial"/>
          <w:szCs w:val="24"/>
        </w:rPr>
        <w:t>уј</w:t>
      </w:r>
      <w:r w:rsidRPr="00727077">
        <w:rPr>
          <w:rFonts w:cs="Arial"/>
          <w:spacing w:val="-2"/>
          <w:szCs w:val="24"/>
        </w:rPr>
        <w:t>у</w:t>
      </w:r>
      <w:r w:rsidRPr="00727077">
        <w:rPr>
          <w:rFonts w:cs="Arial"/>
          <w:szCs w:val="24"/>
        </w:rPr>
        <w:t>ћи</w:t>
      </w:r>
      <w:r w:rsidRPr="00727077">
        <w:rPr>
          <w:rFonts w:cs="Arial"/>
          <w:spacing w:val="40"/>
          <w:szCs w:val="24"/>
        </w:rPr>
        <w:t xml:space="preserve"> </w:t>
      </w:r>
      <w:r w:rsidRPr="00727077">
        <w:rPr>
          <w:rFonts w:cs="Arial"/>
          <w:szCs w:val="24"/>
        </w:rPr>
        <w:t>геод</w:t>
      </w:r>
      <w:r w:rsidRPr="00727077">
        <w:rPr>
          <w:rFonts w:cs="Arial"/>
          <w:spacing w:val="-2"/>
          <w:szCs w:val="24"/>
        </w:rPr>
        <w:t>е</w:t>
      </w:r>
      <w:r w:rsidRPr="00727077">
        <w:rPr>
          <w:rFonts w:cs="Arial"/>
          <w:szCs w:val="24"/>
        </w:rPr>
        <w:t>тс</w:t>
      </w:r>
      <w:r w:rsidRPr="00727077">
        <w:rPr>
          <w:rFonts w:cs="Arial"/>
          <w:spacing w:val="-3"/>
          <w:szCs w:val="24"/>
        </w:rPr>
        <w:t>к</w:t>
      </w:r>
      <w:r w:rsidRPr="00727077">
        <w:rPr>
          <w:rFonts w:cs="Arial"/>
          <w:szCs w:val="24"/>
        </w:rPr>
        <w:t>е подл</w:t>
      </w:r>
      <w:r w:rsidRPr="00727077">
        <w:rPr>
          <w:rFonts w:cs="Arial"/>
          <w:spacing w:val="-2"/>
          <w:szCs w:val="24"/>
        </w:rPr>
        <w:t>о</w:t>
      </w:r>
      <w:r w:rsidRPr="00727077">
        <w:rPr>
          <w:rFonts w:cs="Arial"/>
          <w:szCs w:val="24"/>
        </w:rPr>
        <w:t>ге и</w:t>
      </w:r>
      <w:r w:rsidRPr="00727077">
        <w:rPr>
          <w:rFonts w:cs="Arial"/>
          <w:spacing w:val="49"/>
          <w:szCs w:val="24"/>
        </w:rPr>
        <w:t xml:space="preserve"> </w:t>
      </w:r>
      <w:r w:rsidRPr="00727077">
        <w:rPr>
          <w:rFonts w:cs="Arial"/>
          <w:szCs w:val="24"/>
        </w:rPr>
        <w:t>сл.),</w:t>
      </w:r>
      <w:r w:rsidRPr="00727077">
        <w:rPr>
          <w:rFonts w:cs="Arial"/>
          <w:spacing w:val="1"/>
          <w:szCs w:val="24"/>
        </w:rPr>
        <w:t xml:space="preserve"> </w:t>
      </w:r>
      <w:r w:rsidRPr="00727077">
        <w:rPr>
          <w:rFonts w:cs="Arial"/>
          <w:szCs w:val="24"/>
        </w:rPr>
        <w:t>б</w:t>
      </w:r>
      <w:r w:rsidRPr="00727077">
        <w:rPr>
          <w:rFonts w:cs="Arial"/>
          <w:spacing w:val="-4"/>
          <w:szCs w:val="24"/>
        </w:rPr>
        <w:t>и</w:t>
      </w:r>
      <w:r w:rsidRPr="00727077">
        <w:rPr>
          <w:rFonts w:cs="Arial"/>
          <w:szCs w:val="24"/>
        </w:rPr>
        <w:t>ло</w:t>
      </w:r>
      <w:r w:rsidRPr="00727077">
        <w:rPr>
          <w:rFonts w:cs="Arial"/>
          <w:spacing w:val="47"/>
          <w:szCs w:val="24"/>
        </w:rPr>
        <w:t xml:space="preserve"> </w:t>
      </w:r>
      <w:r w:rsidRPr="00727077">
        <w:rPr>
          <w:rFonts w:cs="Arial"/>
          <w:spacing w:val="-3"/>
          <w:szCs w:val="24"/>
        </w:rPr>
        <w:t>д</w:t>
      </w:r>
      <w:r w:rsidRPr="00727077">
        <w:rPr>
          <w:rFonts w:cs="Arial"/>
          <w:szCs w:val="24"/>
        </w:rPr>
        <w:t>а</w:t>
      </w:r>
      <w:r w:rsidRPr="00727077">
        <w:rPr>
          <w:rFonts w:cs="Arial"/>
          <w:spacing w:val="47"/>
          <w:szCs w:val="24"/>
        </w:rPr>
        <w:t xml:space="preserve"> </w:t>
      </w:r>
      <w:r w:rsidRPr="00727077">
        <w:rPr>
          <w:rFonts w:cs="Arial"/>
          <w:szCs w:val="24"/>
        </w:rPr>
        <w:t>су</w:t>
      </w:r>
      <w:r w:rsidRPr="00727077">
        <w:rPr>
          <w:rFonts w:cs="Arial"/>
          <w:spacing w:val="48"/>
          <w:szCs w:val="24"/>
        </w:rPr>
        <w:t xml:space="preserve"> </w:t>
      </w:r>
      <w:r w:rsidRPr="00727077">
        <w:rPr>
          <w:rFonts w:cs="Arial"/>
          <w:spacing w:val="-3"/>
          <w:szCs w:val="24"/>
        </w:rPr>
        <w:t>о</w:t>
      </w:r>
      <w:r w:rsidRPr="00727077">
        <w:rPr>
          <w:rFonts w:cs="Arial"/>
          <w:szCs w:val="24"/>
        </w:rPr>
        <w:t>не</w:t>
      </w:r>
      <w:r w:rsidRPr="00727077">
        <w:rPr>
          <w:rFonts w:cs="Arial"/>
          <w:spacing w:val="47"/>
          <w:szCs w:val="24"/>
        </w:rPr>
        <w:t xml:space="preserve"> </w:t>
      </w:r>
      <w:r w:rsidRPr="00727077">
        <w:rPr>
          <w:rFonts w:cs="Arial"/>
          <w:spacing w:val="-2"/>
          <w:szCs w:val="24"/>
        </w:rPr>
        <w:t>п</w:t>
      </w:r>
      <w:r w:rsidRPr="00727077">
        <w:rPr>
          <w:rFonts w:cs="Arial"/>
          <w:szCs w:val="24"/>
        </w:rPr>
        <w:t>о</w:t>
      </w:r>
      <w:r w:rsidRPr="00727077">
        <w:rPr>
          <w:rFonts w:cs="Arial"/>
          <w:spacing w:val="-2"/>
          <w:szCs w:val="24"/>
        </w:rPr>
        <w:t>ст</w:t>
      </w:r>
      <w:r w:rsidRPr="00727077">
        <w:rPr>
          <w:rFonts w:cs="Arial"/>
          <w:spacing w:val="-3"/>
          <w:szCs w:val="24"/>
        </w:rPr>
        <w:t>о</w:t>
      </w:r>
      <w:r w:rsidRPr="00727077">
        <w:rPr>
          <w:rFonts w:cs="Arial"/>
          <w:szCs w:val="24"/>
        </w:rPr>
        <w:t>ј</w:t>
      </w:r>
      <w:r w:rsidRPr="00727077">
        <w:rPr>
          <w:rFonts w:cs="Arial"/>
          <w:spacing w:val="-2"/>
          <w:szCs w:val="24"/>
        </w:rPr>
        <w:t>е</w:t>
      </w:r>
      <w:r w:rsidRPr="00727077">
        <w:rPr>
          <w:rFonts w:cs="Arial"/>
          <w:spacing w:val="-3"/>
          <w:szCs w:val="24"/>
        </w:rPr>
        <w:t>ћ</w:t>
      </w:r>
      <w:r w:rsidRPr="00727077">
        <w:rPr>
          <w:rFonts w:cs="Arial"/>
          <w:szCs w:val="24"/>
        </w:rPr>
        <w:t>е,</w:t>
      </w:r>
      <w:r w:rsidRPr="00727077">
        <w:rPr>
          <w:rFonts w:cs="Arial"/>
          <w:spacing w:val="47"/>
          <w:szCs w:val="24"/>
        </w:rPr>
        <w:t xml:space="preserve"> </w:t>
      </w:r>
      <w:r w:rsidRPr="00727077">
        <w:rPr>
          <w:rFonts w:cs="Arial"/>
          <w:szCs w:val="24"/>
        </w:rPr>
        <w:t>б</w:t>
      </w:r>
      <w:r w:rsidRPr="00727077">
        <w:rPr>
          <w:rFonts w:cs="Arial"/>
          <w:spacing w:val="-1"/>
          <w:szCs w:val="24"/>
        </w:rPr>
        <w:t>и</w:t>
      </w:r>
      <w:r w:rsidRPr="00727077">
        <w:rPr>
          <w:rFonts w:cs="Arial"/>
          <w:spacing w:val="-3"/>
          <w:szCs w:val="24"/>
        </w:rPr>
        <w:t>л</w:t>
      </w:r>
      <w:r w:rsidRPr="00727077">
        <w:rPr>
          <w:rFonts w:cs="Arial"/>
          <w:szCs w:val="24"/>
        </w:rPr>
        <w:t>о</w:t>
      </w:r>
      <w:r w:rsidRPr="00727077">
        <w:rPr>
          <w:rFonts w:cs="Arial"/>
          <w:spacing w:val="48"/>
          <w:szCs w:val="24"/>
        </w:rPr>
        <w:t xml:space="preserve"> </w:t>
      </w:r>
      <w:r w:rsidRPr="00727077">
        <w:rPr>
          <w:rFonts w:cs="Arial"/>
          <w:szCs w:val="24"/>
        </w:rPr>
        <w:t xml:space="preserve">да </w:t>
      </w:r>
      <w:r w:rsidRPr="00727077">
        <w:rPr>
          <w:rFonts w:cs="Arial"/>
          <w:spacing w:val="-2"/>
          <w:szCs w:val="24"/>
        </w:rPr>
        <w:t>ј</w:t>
      </w:r>
      <w:r w:rsidRPr="00727077">
        <w:rPr>
          <w:rFonts w:cs="Arial"/>
          <w:szCs w:val="24"/>
        </w:rPr>
        <w:t>е</w:t>
      </w:r>
      <w:r w:rsidRPr="00727077">
        <w:rPr>
          <w:rFonts w:cs="Arial"/>
          <w:spacing w:val="48"/>
          <w:szCs w:val="24"/>
        </w:rPr>
        <w:t xml:space="preserve"> </w:t>
      </w:r>
      <w:r w:rsidRPr="00727077">
        <w:rPr>
          <w:rFonts w:cs="Arial"/>
          <w:spacing w:val="-2"/>
          <w:szCs w:val="24"/>
        </w:rPr>
        <w:t>з</w:t>
      </w:r>
      <w:r w:rsidRPr="00727077">
        <w:rPr>
          <w:rFonts w:cs="Arial"/>
          <w:szCs w:val="24"/>
        </w:rPr>
        <w:t xml:space="preserve">а  </w:t>
      </w:r>
      <w:r w:rsidRPr="00727077">
        <w:rPr>
          <w:rFonts w:cs="Arial"/>
          <w:spacing w:val="-3"/>
          <w:szCs w:val="24"/>
        </w:rPr>
        <w:t>о</w:t>
      </w:r>
      <w:r w:rsidRPr="00727077">
        <w:rPr>
          <w:rFonts w:cs="Arial"/>
          <w:szCs w:val="24"/>
        </w:rPr>
        <w:t>б</w:t>
      </w:r>
      <w:r w:rsidRPr="00727077">
        <w:rPr>
          <w:rFonts w:cs="Arial"/>
          <w:spacing w:val="-3"/>
          <w:szCs w:val="24"/>
        </w:rPr>
        <w:t>е</w:t>
      </w:r>
      <w:r w:rsidRPr="00727077">
        <w:rPr>
          <w:rFonts w:cs="Arial"/>
          <w:spacing w:val="-2"/>
          <w:szCs w:val="24"/>
        </w:rPr>
        <w:t>з</w:t>
      </w:r>
      <w:r w:rsidRPr="00727077">
        <w:rPr>
          <w:rFonts w:cs="Arial"/>
          <w:szCs w:val="24"/>
        </w:rPr>
        <w:t>б</w:t>
      </w:r>
      <w:r w:rsidRPr="00727077">
        <w:rPr>
          <w:rFonts w:cs="Arial"/>
          <w:spacing w:val="-3"/>
          <w:szCs w:val="24"/>
        </w:rPr>
        <w:t>еђ</w:t>
      </w:r>
      <w:r w:rsidRPr="00727077">
        <w:rPr>
          <w:rFonts w:cs="Arial"/>
          <w:szCs w:val="24"/>
        </w:rPr>
        <w:t>ење</w:t>
      </w:r>
      <w:r w:rsidRPr="00727077">
        <w:rPr>
          <w:rFonts w:cs="Arial"/>
          <w:spacing w:val="47"/>
          <w:szCs w:val="24"/>
        </w:rPr>
        <w:t xml:space="preserve"> </w:t>
      </w:r>
      <w:r w:rsidRPr="00727077">
        <w:rPr>
          <w:rFonts w:cs="Arial"/>
          <w:spacing w:val="-2"/>
          <w:szCs w:val="24"/>
        </w:rPr>
        <w:t>п</w:t>
      </w:r>
      <w:r w:rsidRPr="00727077">
        <w:rPr>
          <w:rFonts w:cs="Arial"/>
          <w:spacing w:val="-3"/>
          <w:szCs w:val="24"/>
        </w:rPr>
        <w:t>о</w:t>
      </w:r>
      <w:r w:rsidRPr="00727077">
        <w:rPr>
          <w:rFonts w:cs="Arial"/>
          <w:szCs w:val="24"/>
        </w:rPr>
        <w:t>т</w:t>
      </w:r>
      <w:r w:rsidRPr="00727077">
        <w:rPr>
          <w:rFonts w:cs="Arial"/>
          <w:spacing w:val="-3"/>
          <w:szCs w:val="24"/>
        </w:rPr>
        <w:t>р</w:t>
      </w:r>
      <w:r w:rsidRPr="00727077">
        <w:rPr>
          <w:rFonts w:cs="Arial"/>
          <w:szCs w:val="24"/>
        </w:rPr>
        <w:t>е</w:t>
      </w:r>
      <w:r w:rsidRPr="00727077">
        <w:rPr>
          <w:rFonts w:cs="Arial"/>
          <w:spacing w:val="-3"/>
          <w:szCs w:val="24"/>
        </w:rPr>
        <w:t>б</w:t>
      </w:r>
      <w:r w:rsidRPr="00727077">
        <w:rPr>
          <w:rFonts w:cs="Arial"/>
          <w:spacing w:val="-2"/>
          <w:szCs w:val="24"/>
        </w:rPr>
        <w:t>н</w:t>
      </w:r>
      <w:r w:rsidRPr="00727077">
        <w:rPr>
          <w:rFonts w:cs="Arial"/>
          <w:spacing w:val="-3"/>
          <w:szCs w:val="24"/>
        </w:rPr>
        <w:t>и</w:t>
      </w:r>
      <w:r w:rsidRPr="00727077">
        <w:rPr>
          <w:rFonts w:cs="Arial"/>
          <w:szCs w:val="24"/>
        </w:rPr>
        <w:t>х</w:t>
      </w:r>
      <w:r w:rsidRPr="00727077">
        <w:rPr>
          <w:rFonts w:cs="Arial"/>
          <w:spacing w:val="48"/>
          <w:szCs w:val="24"/>
        </w:rPr>
        <w:t xml:space="preserve"> </w:t>
      </w:r>
      <w:r w:rsidRPr="00727077">
        <w:rPr>
          <w:rFonts w:cs="Arial"/>
          <w:szCs w:val="24"/>
        </w:rPr>
        <w:t>п</w:t>
      </w:r>
      <w:r w:rsidRPr="00727077">
        <w:rPr>
          <w:rFonts w:cs="Arial"/>
          <w:spacing w:val="-2"/>
          <w:szCs w:val="24"/>
        </w:rPr>
        <w:t>о</w:t>
      </w:r>
      <w:r w:rsidRPr="00727077">
        <w:rPr>
          <w:rFonts w:cs="Arial"/>
          <w:spacing w:val="-3"/>
          <w:szCs w:val="24"/>
        </w:rPr>
        <w:t>да</w:t>
      </w:r>
      <w:r w:rsidRPr="00727077">
        <w:rPr>
          <w:rFonts w:cs="Arial"/>
          <w:szCs w:val="24"/>
        </w:rPr>
        <w:t>т</w:t>
      </w:r>
      <w:r w:rsidRPr="00727077">
        <w:rPr>
          <w:rFonts w:cs="Arial"/>
          <w:spacing w:val="-3"/>
          <w:szCs w:val="24"/>
        </w:rPr>
        <w:t>а</w:t>
      </w:r>
      <w:r w:rsidRPr="00727077">
        <w:rPr>
          <w:rFonts w:cs="Arial"/>
          <w:szCs w:val="24"/>
        </w:rPr>
        <w:t>ка</w:t>
      </w:r>
      <w:r w:rsidRPr="00727077">
        <w:rPr>
          <w:rFonts w:cs="Arial"/>
          <w:spacing w:val="48"/>
          <w:szCs w:val="24"/>
        </w:rPr>
        <w:t xml:space="preserve"> </w:t>
      </w:r>
      <w:r w:rsidRPr="00727077">
        <w:rPr>
          <w:rFonts w:cs="Arial"/>
          <w:spacing w:val="-2"/>
          <w:szCs w:val="24"/>
        </w:rPr>
        <w:t>н</w:t>
      </w:r>
      <w:r w:rsidRPr="00727077">
        <w:rPr>
          <w:rFonts w:cs="Arial"/>
          <w:spacing w:val="-3"/>
          <w:szCs w:val="24"/>
        </w:rPr>
        <w:t>е</w:t>
      </w:r>
      <w:r w:rsidRPr="00727077">
        <w:rPr>
          <w:rFonts w:cs="Arial"/>
          <w:szCs w:val="24"/>
        </w:rPr>
        <w:t>о</w:t>
      </w:r>
      <w:r w:rsidRPr="00727077">
        <w:rPr>
          <w:rFonts w:cs="Arial"/>
          <w:spacing w:val="-2"/>
          <w:szCs w:val="24"/>
        </w:rPr>
        <w:t>пх</w:t>
      </w:r>
      <w:r w:rsidRPr="00727077">
        <w:rPr>
          <w:rFonts w:cs="Arial"/>
          <w:szCs w:val="24"/>
        </w:rPr>
        <w:t>о</w:t>
      </w:r>
      <w:r w:rsidRPr="00727077">
        <w:rPr>
          <w:rFonts w:cs="Arial"/>
          <w:spacing w:val="-3"/>
          <w:szCs w:val="24"/>
        </w:rPr>
        <w:t>д</w:t>
      </w:r>
      <w:r w:rsidRPr="00727077">
        <w:rPr>
          <w:rFonts w:cs="Arial"/>
          <w:spacing w:val="-2"/>
          <w:szCs w:val="24"/>
        </w:rPr>
        <w:t>н</w:t>
      </w:r>
      <w:r w:rsidRPr="00727077">
        <w:rPr>
          <w:rFonts w:cs="Arial"/>
          <w:szCs w:val="24"/>
        </w:rPr>
        <w:t>о и</w:t>
      </w:r>
      <w:r w:rsidRPr="00727077">
        <w:rPr>
          <w:rFonts w:cs="Arial"/>
          <w:spacing w:val="-2"/>
          <w:szCs w:val="24"/>
        </w:rPr>
        <w:t>з</w:t>
      </w:r>
      <w:r w:rsidRPr="00727077">
        <w:rPr>
          <w:rFonts w:cs="Arial"/>
          <w:szCs w:val="24"/>
        </w:rPr>
        <w:t>в</w:t>
      </w:r>
      <w:r w:rsidRPr="00727077">
        <w:rPr>
          <w:rFonts w:cs="Arial"/>
          <w:spacing w:val="-3"/>
          <w:szCs w:val="24"/>
        </w:rPr>
        <w:t>р</w:t>
      </w:r>
      <w:r w:rsidRPr="00727077">
        <w:rPr>
          <w:rFonts w:cs="Arial"/>
          <w:spacing w:val="-2"/>
          <w:szCs w:val="24"/>
        </w:rPr>
        <w:t>ш</w:t>
      </w:r>
      <w:r w:rsidRPr="00727077">
        <w:rPr>
          <w:rFonts w:cs="Arial"/>
          <w:spacing w:val="-3"/>
          <w:szCs w:val="24"/>
        </w:rPr>
        <w:t>и</w:t>
      </w:r>
      <w:r w:rsidRPr="00727077">
        <w:rPr>
          <w:rFonts w:cs="Arial"/>
          <w:szCs w:val="24"/>
        </w:rPr>
        <w:t>ти</w:t>
      </w:r>
      <w:r w:rsidRPr="00727077">
        <w:rPr>
          <w:rFonts w:cs="Arial"/>
          <w:spacing w:val="-5"/>
          <w:szCs w:val="24"/>
        </w:rPr>
        <w:t xml:space="preserve"> </w:t>
      </w:r>
      <w:r w:rsidRPr="00727077">
        <w:rPr>
          <w:rFonts w:cs="Arial"/>
          <w:szCs w:val="24"/>
        </w:rPr>
        <w:t>т</w:t>
      </w:r>
      <w:r w:rsidRPr="00727077">
        <w:rPr>
          <w:rFonts w:cs="Arial"/>
          <w:spacing w:val="-3"/>
          <w:szCs w:val="24"/>
        </w:rPr>
        <w:t>ере</w:t>
      </w:r>
      <w:r w:rsidRPr="00727077">
        <w:rPr>
          <w:rFonts w:cs="Arial"/>
          <w:szCs w:val="24"/>
        </w:rPr>
        <w:t>н</w:t>
      </w:r>
      <w:r w:rsidRPr="00727077">
        <w:rPr>
          <w:rFonts w:cs="Arial"/>
          <w:spacing w:val="-2"/>
          <w:szCs w:val="24"/>
        </w:rPr>
        <w:t>с</w:t>
      </w:r>
      <w:r w:rsidRPr="00727077">
        <w:rPr>
          <w:rFonts w:cs="Arial"/>
          <w:spacing w:val="-3"/>
          <w:szCs w:val="24"/>
        </w:rPr>
        <w:t>к</w:t>
      </w:r>
      <w:r w:rsidRPr="00727077">
        <w:rPr>
          <w:rFonts w:cs="Arial"/>
          <w:szCs w:val="24"/>
        </w:rPr>
        <w:t>е</w:t>
      </w:r>
      <w:r w:rsidRPr="00727077">
        <w:rPr>
          <w:rFonts w:cs="Arial"/>
          <w:spacing w:val="-3"/>
          <w:szCs w:val="24"/>
        </w:rPr>
        <w:t xml:space="preserve"> </w:t>
      </w:r>
      <w:r w:rsidRPr="00727077">
        <w:rPr>
          <w:rFonts w:cs="Arial"/>
          <w:szCs w:val="24"/>
        </w:rPr>
        <w:t>р</w:t>
      </w:r>
      <w:r w:rsidRPr="00B967C6">
        <w:rPr>
          <w:rFonts w:cs="Arial"/>
          <w:spacing w:val="-3"/>
        </w:rPr>
        <w:t>ад</w:t>
      </w:r>
      <w:r w:rsidRPr="00B967C6">
        <w:rPr>
          <w:rFonts w:cs="Arial"/>
        </w:rPr>
        <w:t>о</w:t>
      </w:r>
      <w:r w:rsidRPr="00B967C6">
        <w:rPr>
          <w:rFonts w:cs="Arial"/>
          <w:spacing w:val="-3"/>
        </w:rPr>
        <w:t>в</w:t>
      </w:r>
      <w:r w:rsidRPr="00B967C6">
        <w:rPr>
          <w:rFonts w:cs="Arial"/>
        </w:rPr>
        <w:t>е</w:t>
      </w:r>
      <w:r w:rsidRPr="00B967C6">
        <w:rPr>
          <w:rFonts w:cs="Arial"/>
          <w:spacing w:val="-3"/>
        </w:rPr>
        <w:t xml:space="preserve"> </w:t>
      </w:r>
      <w:r w:rsidRPr="00B967C6">
        <w:rPr>
          <w:rFonts w:cs="Arial"/>
        </w:rPr>
        <w:t>(</w:t>
      </w:r>
      <w:r w:rsidRPr="00B967C6">
        <w:rPr>
          <w:rFonts w:cs="Arial"/>
          <w:spacing w:val="-3"/>
        </w:rPr>
        <w:t>р</w:t>
      </w:r>
      <w:r w:rsidRPr="00B967C6">
        <w:rPr>
          <w:rFonts w:cs="Arial"/>
        </w:rPr>
        <w:t>е</w:t>
      </w:r>
      <w:r w:rsidRPr="00B967C6">
        <w:rPr>
          <w:rFonts w:cs="Arial"/>
          <w:spacing w:val="-3"/>
        </w:rPr>
        <w:t>ко</w:t>
      </w:r>
      <w:r w:rsidRPr="00B967C6">
        <w:rPr>
          <w:rFonts w:cs="Arial"/>
          <w:spacing w:val="-2"/>
        </w:rPr>
        <w:t>г</w:t>
      </w:r>
      <w:r w:rsidRPr="00B967C6">
        <w:rPr>
          <w:rFonts w:cs="Arial"/>
        </w:rPr>
        <w:t>н</w:t>
      </w:r>
      <w:r w:rsidRPr="00B967C6">
        <w:rPr>
          <w:rFonts w:cs="Arial"/>
          <w:spacing w:val="-3"/>
        </w:rPr>
        <w:t>о</w:t>
      </w:r>
      <w:r w:rsidRPr="00B967C6">
        <w:rPr>
          <w:rFonts w:cs="Arial"/>
        </w:rPr>
        <w:t>с</w:t>
      </w:r>
      <w:r w:rsidRPr="00B967C6">
        <w:rPr>
          <w:rFonts w:cs="Arial"/>
          <w:spacing w:val="-3"/>
        </w:rPr>
        <w:t>ц</w:t>
      </w:r>
      <w:r w:rsidRPr="00B967C6">
        <w:rPr>
          <w:rFonts w:cs="Arial"/>
        </w:rPr>
        <w:t>и</w:t>
      </w:r>
      <w:r w:rsidRPr="00B967C6">
        <w:rPr>
          <w:rFonts w:cs="Arial"/>
          <w:spacing w:val="-3"/>
        </w:rPr>
        <w:t>р</w:t>
      </w:r>
      <w:r w:rsidRPr="00B967C6">
        <w:rPr>
          <w:rFonts w:cs="Arial"/>
        </w:rPr>
        <w:t>а</w:t>
      </w:r>
      <w:r w:rsidRPr="00B967C6">
        <w:rPr>
          <w:rFonts w:cs="Arial"/>
          <w:spacing w:val="-3"/>
        </w:rPr>
        <w:t>ње</w:t>
      </w:r>
      <w:r w:rsidRPr="00B967C6">
        <w:rPr>
          <w:rFonts w:cs="Arial"/>
        </w:rPr>
        <w:t>,</w:t>
      </w:r>
      <w:r w:rsidRPr="00B967C6">
        <w:rPr>
          <w:rFonts w:cs="Arial"/>
          <w:spacing w:val="-3"/>
        </w:rPr>
        <w:t xml:space="preserve"> </w:t>
      </w:r>
      <w:r w:rsidRPr="00B967C6">
        <w:rPr>
          <w:rFonts w:cs="Arial"/>
          <w:spacing w:val="-2"/>
        </w:rPr>
        <w:t>с</w:t>
      </w:r>
      <w:r w:rsidRPr="00B967C6">
        <w:rPr>
          <w:rFonts w:cs="Arial"/>
        </w:rPr>
        <w:t>н</w:t>
      </w:r>
      <w:r w:rsidRPr="00B967C6">
        <w:rPr>
          <w:rFonts w:cs="Arial"/>
          <w:spacing w:val="-3"/>
        </w:rPr>
        <w:t>им</w:t>
      </w:r>
      <w:r w:rsidRPr="00B967C6">
        <w:rPr>
          <w:rFonts w:cs="Arial"/>
        </w:rPr>
        <w:t>ања</w:t>
      </w:r>
      <w:r w:rsidRPr="00B967C6">
        <w:rPr>
          <w:rFonts w:cs="Arial"/>
          <w:spacing w:val="-3"/>
        </w:rPr>
        <w:t xml:space="preserve"> </w:t>
      </w:r>
      <w:r w:rsidRPr="00B967C6">
        <w:rPr>
          <w:rFonts w:cs="Arial"/>
        </w:rPr>
        <w:t>и</w:t>
      </w:r>
      <w:r w:rsidRPr="00B967C6">
        <w:rPr>
          <w:rFonts w:cs="Arial"/>
          <w:spacing w:val="-5"/>
        </w:rPr>
        <w:t xml:space="preserve"> </w:t>
      </w:r>
      <w:r w:rsidRPr="00B967C6">
        <w:rPr>
          <w:rFonts w:cs="Arial"/>
          <w:spacing w:val="-2"/>
        </w:rPr>
        <w:t>с</w:t>
      </w:r>
      <w:r w:rsidRPr="00B967C6">
        <w:rPr>
          <w:rFonts w:cs="Arial"/>
        </w:rPr>
        <w:t>л</w:t>
      </w:r>
      <w:r w:rsidRPr="00B967C6">
        <w:rPr>
          <w:rFonts w:cs="Arial"/>
          <w:spacing w:val="-3"/>
        </w:rPr>
        <w:t>.</w:t>
      </w:r>
      <w:r w:rsidRPr="00B967C6">
        <w:rPr>
          <w:rFonts w:cs="Arial"/>
        </w:rPr>
        <w:t>).</w:t>
      </w:r>
    </w:p>
    <w:p w14:paraId="318AEB48" w14:textId="77777777" w:rsidR="001974F3" w:rsidRPr="00B967C6" w:rsidRDefault="001974F3" w:rsidP="001974F3">
      <w:pPr>
        <w:pStyle w:val="BodyText"/>
        <w:spacing w:before="0"/>
        <w:rPr>
          <w:rFonts w:cs="Arial"/>
        </w:rPr>
      </w:pPr>
      <w:r w:rsidRPr="00B967C6">
        <w:rPr>
          <w:rFonts w:cs="Arial"/>
        </w:rPr>
        <w:t>Инве</w:t>
      </w:r>
      <w:r w:rsidRPr="00B967C6">
        <w:rPr>
          <w:rFonts w:cs="Arial"/>
          <w:spacing w:val="-2"/>
        </w:rPr>
        <w:t>с</w:t>
      </w:r>
      <w:r w:rsidRPr="00B967C6">
        <w:rPr>
          <w:rFonts w:cs="Arial"/>
        </w:rPr>
        <w:t>тит</w:t>
      </w:r>
      <w:r w:rsidRPr="00B967C6">
        <w:rPr>
          <w:rFonts w:cs="Arial"/>
          <w:spacing w:val="-3"/>
        </w:rPr>
        <w:t>о</w:t>
      </w:r>
      <w:r w:rsidRPr="00B967C6">
        <w:rPr>
          <w:rFonts w:cs="Arial"/>
        </w:rPr>
        <w:t>р</w:t>
      </w:r>
      <w:r w:rsidRPr="00B967C6">
        <w:rPr>
          <w:rFonts w:cs="Arial"/>
          <w:spacing w:val="26"/>
        </w:rPr>
        <w:t xml:space="preserve"> </w:t>
      </w:r>
      <w:r w:rsidRPr="00B967C6">
        <w:rPr>
          <w:rFonts w:cs="Arial"/>
        </w:rPr>
        <w:t>об</w:t>
      </w:r>
      <w:r w:rsidRPr="00B967C6">
        <w:rPr>
          <w:rFonts w:cs="Arial"/>
          <w:spacing w:val="-3"/>
        </w:rPr>
        <w:t>е</w:t>
      </w:r>
      <w:r w:rsidRPr="00B967C6">
        <w:rPr>
          <w:rFonts w:cs="Arial"/>
        </w:rPr>
        <w:t>збеђ</w:t>
      </w:r>
      <w:r w:rsidRPr="00B967C6">
        <w:rPr>
          <w:rFonts w:cs="Arial"/>
          <w:spacing w:val="-2"/>
        </w:rPr>
        <w:t>у</w:t>
      </w:r>
      <w:r w:rsidRPr="00B967C6">
        <w:rPr>
          <w:rFonts w:cs="Arial"/>
        </w:rPr>
        <w:t>је</w:t>
      </w:r>
      <w:r w:rsidRPr="00B967C6">
        <w:rPr>
          <w:rFonts w:cs="Arial"/>
          <w:spacing w:val="26"/>
        </w:rPr>
        <w:t xml:space="preserve"> </w:t>
      </w:r>
      <w:r w:rsidRPr="00B967C6">
        <w:rPr>
          <w:rFonts w:cs="Arial"/>
        </w:rPr>
        <w:t>с</w:t>
      </w:r>
      <w:r w:rsidRPr="00B967C6">
        <w:rPr>
          <w:rFonts w:cs="Arial"/>
          <w:spacing w:val="-3"/>
        </w:rPr>
        <w:t>в</w:t>
      </w:r>
      <w:r w:rsidRPr="00B967C6">
        <w:rPr>
          <w:rFonts w:cs="Arial"/>
        </w:rPr>
        <w:t>у</w:t>
      </w:r>
      <w:r w:rsidRPr="00B967C6">
        <w:rPr>
          <w:rFonts w:cs="Arial"/>
          <w:spacing w:val="24"/>
        </w:rPr>
        <w:t xml:space="preserve"> </w:t>
      </w:r>
      <w:r w:rsidRPr="00B967C6">
        <w:rPr>
          <w:rFonts w:cs="Arial"/>
        </w:rPr>
        <w:t>по</w:t>
      </w:r>
      <w:r w:rsidRPr="00B967C6">
        <w:rPr>
          <w:rFonts w:cs="Arial"/>
          <w:spacing w:val="1"/>
        </w:rPr>
        <w:t>т</w:t>
      </w:r>
      <w:r w:rsidRPr="00B967C6">
        <w:rPr>
          <w:rFonts w:cs="Arial"/>
          <w:spacing w:val="-3"/>
        </w:rPr>
        <w:t>р</w:t>
      </w:r>
      <w:r w:rsidRPr="00B967C6">
        <w:rPr>
          <w:rFonts w:cs="Arial"/>
        </w:rPr>
        <w:t>ебну</w:t>
      </w:r>
      <w:r w:rsidRPr="00B967C6">
        <w:rPr>
          <w:rFonts w:cs="Arial"/>
          <w:spacing w:val="24"/>
        </w:rPr>
        <w:t xml:space="preserve"> </w:t>
      </w:r>
      <w:r w:rsidRPr="00B967C6">
        <w:rPr>
          <w:rFonts w:cs="Arial"/>
        </w:rPr>
        <w:t>док</w:t>
      </w:r>
      <w:r w:rsidRPr="00B967C6">
        <w:rPr>
          <w:rFonts w:cs="Arial"/>
          <w:spacing w:val="-2"/>
        </w:rPr>
        <w:t>у</w:t>
      </w:r>
      <w:r w:rsidRPr="00B967C6">
        <w:rPr>
          <w:rFonts w:cs="Arial"/>
        </w:rPr>
        <w:t>ме</w:t>
      </w:r>
      <w:r w:rsidRPr="00B967C6">
        <w:rPr>
          <w:rFonts w:cs="Arial"/>
          <w:spacing w:val="-2"/>
        </w:rPr>
        <w:t>н</w:t>
      </w:r>
      <w:r w:rsidRPr="00B967C6">
        <w:rPr>
          <w:rFonts w:cs="Arial"/>
        </w:rPr>
        <w:t>тац</w:t>
      </w:r>
      <w:r w:rsidRPr="00B967C6">
        <w:rPr>
          <w:rFonts w:cs="Arial"/>
          <w:spacing w:val="-1"/>
        </w:rPr>
        <w:t>и</w:t>
      </w:r>
      <w:r w:rsidRPr="00B967C6">
        <w:rPr>
          <w:rFonts w:cs="Arial"/>
          <w:spacing w:val="-2"/>
        </w:rPr>
        <w:t>ј</w:t>
      </w:r>
      <w:r w:rsidRPr="00B967C6">
        <w:rPr>
          <w:rFonts w:cs="Arial"/>
        </w:rPr>
        <w:t>у</w:t>
      </w:r>
      <w:r w:rsidRPr="00B967C6">
        <w:rPr>
          <w:rFonts w:cs="Arial"/>
          <w:spacing w:val="24"/>
        </w:rPr>
        <w:t xml:space="preserve"> </w:t>
      </w:r>
      <w:r w:rsidRPr="00B967C6">
        <w:rPr>
          <w:rFonts w:cs="Arial"/>
        </w:rPr>
        <w:t>о</w:t>
      </w:r>
      <w:r w:rsidRPr="00B967C6">
        <w:rPr>
          <w:rFonts w:cs="Arial"/>
          <w:spacing w:val="26"/>
        </w:rPr>
        <w:t xml:space="preserve"> </w:t>
      </w:r>
      <w:r w:rsidRPr="00B967C6">
        <w:rPr>
          <w:rFonts w:cs="Arial"/>
        </w:rPr>
        <w:t>пре</w:t>
      </w:r>
      <w:r w:rsidRPr="00B967C6">
        <w:rPr>
          <w:rFonts w:cs="Arial"/>
          <w:spacing w:val="-2"/>
        </w:rPr>
        <w:t>д</w:t>
      </w:r>
      <w:r w:rsidRPr="00B967C6">
        <w:rPr>
          <w:rFonts w:cs="Arial"/>
        </w:rPr>
        <w:t>узе</w:t>
      </w:r>
      <w:r w:rsidRPr="00B967C6">
        <w:rPr>
          <w:rFonts w:cs="Arial"/>
          <w:spacing w:val="-3"/>
        </w:rPr>
        <w:t>ћ</w:t>
      </w:r>
      <w:r w:rsidRPr="00B967C6">
        <w:rPr>
          <w:rFonts w:cs="Arial"/>
        </w:rPr>
        <w:t>у</w:t>
      </w:r>
      <w:r w:rsidRPr="00B967C6">
        <w:rPr>
          <w:rFonts w:cs="Arial"/>
          <w:spacing w:val="26"/>
        </w:rPr>
        <w:t xml:space="preserve"> </w:t>
      </w:r>
      <w:r w:rsidRPr="00B967C6">
        <w:rPr>
          <w:rFonts w:cs="Arial"/>
        </w:rPr>
        <w:t>к</w:t>
      </w:r>
      <w:r w:rsidRPr="00B967C6">
        <w:rPr>
          <w:rFonts w:cs="Arial"/>
          <w:spacing w:val="-3"/>
        </w:rPr>
        <w:t>а</w:t>
      </w:r>
      <w:r w:rsidRPr="00B967C6">
        <w:rPr>
          <w:rFonts w:cs="Arial"/>
        </w:rPr>
        <w:t>о</w:t>
      </w:r>
      <w:r w:rsidRPr="00B967C6">
        <w:rPr>
          <w:rFonts w:cs="Arial"/>
          <w:spacing w:val="26"/>
        </w:rPr>
        <w:t xml:space="preserve"> </w:t>
      </w:r>
      <w:r w:rsidRPr="00B967C6">
        <w:rPr>
          <w:rFonts w:cs="Arial"/>
        </w:rPr>
        <w:t>пра</w:t>
      </w:r>
      <w:r w:rsidRPr="00B967C6">
        <w:rPr>
          <w:rFonts w:cs="Arial"/>
          <w:spacing w:val="-2"/>
        </w:rPr>
        <w:t>в</w:t>
      </w:r>
      <w:r w:rsidRPr="00B967C6">
        <w:rPr>
          <w:rFonts w:cs="Arial"/>
        </w:rPr>
        <w:t>ном</w:t>
      </w:r>
      <w:r w:rsidRPr="00B967C6">
        <w:rPr>
          <w:rFonts w:cs="Arial"/>
          <w:spacing w:val="24"/>
        </w:rPr>
        <w:t xml:space="preserve"> </w:t>
      </w:r>
      <w:r w:rsidRPr="00B967C6">
        <w:rPr>
          <w:rFonts w:cs="Arial"/>
        </w:rPr>
        <w:t>ли</w:t>
      </w:r>
      <w:r w:rsidRPr="00B967C6">
        <w:rPr>
          <w:rFonts w:cs="Arial"/>
          <w:spacing w:val="-1"/>
        </w:rPr>
        <w:t>ц</w:t>
      </w:r>
      <w:r w:rsidRPr="00B967C6">
        <w:rPr>
          <w:rFonts w:cs="Arial"/>
        </w:rPr>
        <w:t>у,</w:t>
      </w:r>
      <w:r w:rsidRPr="00B967C6">
        <w:rPr>
          <w:rFonts w:cs="Arial"/>
          <w:spacing w:val="26"/>
        </w:rPr>
        <w:t xml:space="preserve"> </w:t>
      </w:r>
      <w:r w:rsidRPr="00B967C6">
        <w:rPr>
          <w:rFonts w:cs="Arial"/>
        </w:rPr>
        <w:t>пр</w:t>
      </w:r>
      <w:r w:rsidRPr="00B967C6">
        <w:rPr>
          <w:rFonts w:cs="Arial"/>
          <w:spacing w:val="-2"/>
        </w:rPr>
        <w:t>а</w:t>
      </w:r>
      <w:r w:rsidRPr="00B967C6">
        <w:rPr>
          <w:rFonts w:cs="Arial"/>
        </w:rPr>
        <w:t>вовре</w:t>
      </w:r>
      <w:r w:rsidRPr="00B967C6">
        <w:rPr>
          <w:rFonts w:cs="Arial"/>
          <w:spacing w:val="-3"/>
        </w:rPr>
        <w:t>м</w:t>
      </w:r>
      <w:r w:rsidRPr="00B967C6">
        <w:rPr>
          <w:rFonts w:cs="Arial"/>
        </w:rPr>
        <w:t>е</w:t>
      </w:r>
      <w:r w:rsidRPr="00B967C6">
        <w:rPr>
          <w:rFonts w:cs="Arial"/>
          <w:spacing w:val="-2"/>
        </w:rPr>
        <w:t>н</w:t>
      </w:r>
      <w:r w:rsidRPr="00B967C6">
        <w:rPr>
          <w:rFonts w:cs="Arial"/>
        </w:rPr>
        <w:t>о формира</w:t>
      </w:r>
      <w:r w:rsidRPr="00B967C6">
        <w:rPr>
          <w:rFonts w:cs="Arial"/>
          <w:spacing w:val="38"/>
        </w:rPr>
        <w:t xml:space="preserve"> </w:t>
      </w:r>
      <w:r w:rsidRPr="00B967C6">
        <w:rPr>
          <w:rFonts w:cs="Arial"/>
          <w:spacing w:val="-3"/>
        </w:rPr>
        <w:t>д</w:t>
      </w:r>
      <w:r w:rsidRPr="00B967C6">
        <w:rPr>
          <w:rFonts w:cs="Arial"/>
        </w:rPr>
        <w:t>оку</w:t>
      </w:r>
      <w:r w:rsidRPr="00B967C6">
        <w:rPr>
          <w:rFonts w:cs="Arial"/>
          <w:spacing w:val="-3"/>
        </w:rPr>
        <w:t>м</w:t>
      </w:r>
      <w:r w:rsidRPr="00B967C6">
        <w:rPr>
          <w:rFonts w:cs="Arial"/>
        </w:rPr>
        <w:t>е</w:t>
      </w:r>
      <w:r w:rsidRPr="00B967C6">
        <w:rPr>
          <w:rFonts w:cs="Arial"/>
          <w:spacing w:val="-2"/>
        </w:rPr>
        <w:t>н</w:t>
      </w:r>
      <w:r w:rsidRPr="00B967C6">
        <w:rPr>
          <w:rFonts w:cs="Arial"/>
        </w:rPr>
        <w:t>те</w:t>
      </w:r>
      <w:r w:rsidRPr="00B967C6">
        <w:rPr>
          <w:rFonts w:cs="Arial"/>
          <w:spacing w:val="38"/>
        </w:rPr>
        <w:t xml:space="preserve"> </w:t>
      </w:r>
      <w:r w:rsidRPr="00B967C6">
        <w:rPr>
          <w:rFonts w:cs="Arial"/>
          <w:spacing w:val="-2"/>
        </w:rPr>
        <w:t>п</w:t>
      </w:r>
      <w:r w:rsidRPr="00B967C6">
        <w:rPr>
          <w:rFonts w:cs="Arial"/>
        </w:rPr>
        <w:t>о</w:t>
      </w:r>
      <w:r w:rsidRPr="00B967C6">
        <w:rPr>
          <w:rFonts w:cs="Arial"/>
          <w:spacing w:val="1"/>
        </w:rPr>
        <w:t>т</w:t>
      </w:r>
      <w:r w:rsidRPr="00B967C6">
        <w:rPr>
          <w:rFonts w:cs="Arial"/>
        </w:rPr>
        <w:t>п</w:t>
      </w:r>
      <w:r w:rsidRPr="00B967C6">
        <w:rPr>
          <w:rFonts w:cs="Arial"/>
          <w:spacing w:val="-3"/>
        </w:rPr>
        <w:t>и</w:t>
      </w:r>
      <w:r w:rsidRPr="00B967C6">
        <w:rPr>
          <w:rFonts w:cs="Arial"/>
          <w:spacing w:val="-2"/>
        </w:rPr>
        <w:t>с</w:t>
      </w:r>
      <w:r w:rsidRPr="00B967C6">
        <w:rPr>
          <w:rFonts w:cs="Arial"/>
        </w:rPr>
        <w:t>ане</w:t>
      </w:r>
      <w:r w:rsidRPr="00B967C6">
        <w:rPr>
          <w:rFonts w:cs="Arial"/>
          <w:spacing w:val="38"/>
        </w:rPr>
        <w:t xml:space="preserve"> </w:t>
      </w:r>
      <w:r w:rsidRPr="00B967C6">
        <w:rPr>
          <w:rFonts w:cs="Arial"/>
        </w:rPr>
        <w:t>од</w:t>
      </w:r>
      <w:r w:rsidRPr="00B967C6">
        <w:rPr>
          <w:rFonts w:cs="Arial"/>
          <w:spacing w:val="36"/>
        </w:rPr>
        <w:t xml:space="preserve"> </w:t>
      </w:r>
      <w:r w:rsidRPr="00B967C6">
        <w:rPr>
          <w:rFonts w:cs="Arial"/>
        </w:rPr>
        <w:t>с</w:t>
      </w:r>
      <w:r w:rsidRPr="00B967C6">
        <w:rPr>
          <w:rFonts w:cs="Arial"/>
          <w:spacing w:val="-2"/>
        </w:rPr>
        <w:t>т</w:t>
      </w:r>
      <w:r w:rsidRPr="00B967C6">
        <w:rPr>
          <w:rFonts w:cs="Arial"/>
        </w:rPr>
        <w:t>ра</w:t>
      </w:r>
      <w:r w:rsidRPr="00B967C6">
        <w:rPr>
          <w:rFonts w:cs="Arial"/>
          <w:spacing w:val="-2"/>
        </w:rPr>
        <w:t>н</w:t>
      </w:r>
      <w:r w:rsidRPr="00B967C6">
        <w:rPr>
          <w:rFonts w:cs="Arial"/>
        </w:rPr>
        <w:t>е</w:t>
      </w:r>
      <w:r w:rsidRPr="00B967C6">
        <w:rPr>
          <w:rFonts w:cs="Arial"/>
          <w:spacing w:val="38"/>
        </w:rPr>
        <w:t xml:space="preserve"> </w:t>
      </w:r>
      <w:r w:rsidRPr="00B967C6">
        <w:rPr>
          <w:rFonts w:cs="Arial"/>
        </w:rPr>
        <w:t>овл</w:t>
      </w:r>
      <w:r w:rsidRPr="00B967C6">
        <w:rPr>
          <w:rFonts w:cs="Arial"/>
          <w:spacing w:val="-3"/>
        </w:rPr>
        <w:t>а</w:t>
      </w:r>
      <w:r w:rsidRPr="00B967C6">
        <w:rPr>
          <w:rFonts w:cs="Arial"/>
        </w:rPr>
        <w:t>шћ</w:t>
      </w:r>
      <w:r w:rsidRPr="00B967C6">
        <w:rPr>
          <w:rFonts w:cs="Arial"/>
          <w:spacing w:val="-3"/>
        </w:rPr>
        <w:t>е</w:t>
      </w:r>
      <w:r w:rsidRPr="00B967C6">
        <w:rPr>
          <w:rFonts w:cs="Arial"/>
        </w:rPr>
        <w:t>них</w:t>
      </w:r>
      <w:r w:rsidRPr="00B967C6">
        <w:rPr>
          <w:rFonts w:cs="Arial"/>
          <w:spacing w:val="36"/>
        </w:rPr>
        <w:t xml:space="preserve"> </w:t>
      </w:r>
      <w:r w:rsidRPr="00B967C6">
        <w:rPr>
          <w:rFonts w:cs="Arial"/>
        </w:rPr>
        <w:t>ли</w:t>
      </w:r>
      <w:r w:rsidRPr="00B967C6">
        <w:rPr>
          <w:rFonts w:cs="Arial"/>
          <w:spacing w:val="-1"/>
        </w:rPr>
        <w:t>ц</w:t>
      </w:r>
      <w:r w:rsidRPr="00B967C6">
        <w:rPr>
          <w:rFonts w:cs="Arial"/>
        </w:rPr>
        <w:t>а</w:t>
      </w:r>
      <w:r w:rsidRPr="00B967C6">
        <w:rPr>
          <w:rFonts w:cs="Arial"/>
          <w:spacing w:val="39"/>
        </w:rPr>
        <w:t xml:space="preserve"> </w:t>
      </w:r>
      <w:r w:rsidRPr="00B967C6">
        <w:rPr>
          <w:rFonts w:cs="Arial"/>
        </w:rPr>
        <w:t>(одл</w:t>
      </w:r>
      <w:r w:rsidRPr="00B967C6">
        <w:rPr>
          <w:rFonts w:cs="Arial"/>
          <w:spacing w:val="-2"/>
        </w:rPr>
        <w:t>у</w:t>
      </w:r>
      <w:r w:rsidRPr="00B967C6">
        <w:rPr>
          <w:rFonts w:cs="Arial"/>
          <w:spacing w:val="4"/>
        </w:rPr>
        <w:t>к</w:t>
      </w:r>
      <w:r w:rsidRPr="00B967C6">
        <w:rPr>
          <w:rFonts w:cs="Arial"/>
        </w:rPr>
        <w:t>е,</w:t>
      </w:r>
      <w:r w:rsidRPr="00B967C6">
        <w:rPr>
          <w:rFonts w:cs="Arial"/>
          <w:spacing w:val="38"/>
        </w:rPr>
        <w:t xml:space="preserve"> </w:t>
      </w:r>
      <w:r w:rsidRPr="00B967C6">
        <w:rPr>
          <w:rFonts w:cs="Arial"/>
        </w:rPr>
        <w:t>р</w:t>
      </w:r>
      <w:r w:rsidRPr="00B967C6">
        <w:rPr>
          <w:rFonts w:cs="Arial"/>
          <w:spacing w:val="-3"/>
        </w:rPr>
        <w:t>е</w:t>
      </w:r>
      <w:r w:rsidRPr="00B967C6">
        <w:rPr>
          <w:rFonts w:cs="Arial"/>
        </w:rPr>
        <w:t>шења,</w:t>
      </w:r>
      <w:r w:rsidRPr="00B967C6">
        <w:rPr>
          <w:rFonts w:cs="Arial"/>
          <w:spacing w:val="35"/>
        </w:rPr>
        <w:t xml:space="preserve"> </w:t>
      </w:r>
      <w:r w:rsidRPr="00B967C6">
        <w:rPr>
          <w:rFonts w:cs="Arial"/>
        </w:rPr>
        <w:t>з</w:t>
      </w:r>
      <w:r w:rsidRPr="00B967C6">
        <w:rPr>
          <w:rFonts w:cs="Arial"/>
          <w:spacing w:val="-3"/>
        </w:rPr>
        <w:t>а</w:t>
      </w:r>
      <w:r w:rsidRPr="00B967C6">
        <w:rPr>
          <w:rFonts w:cs="Arial"/>
        </w:rPr>
        <w:t>хтев</w:t>
      </w:r>
      <w:r w:rsidRPr="00B967C6">
        <w:rPr>
          <w:rFonts w:cs="Arial"/>
          <w:spacing w:val="-3"/>
        </w:rPr>
        <w:t>е</w:t>
      </w:r>
      <w:r w:rsidRPr="00B967C6">
        <w:rPr>
          <w:rFonts w:cs="Arial"/>
        </w:rPr>
        <w:t>,</w:t>
      </w:r>
      <w:r w:rsidRPr="00B967C6">
        <w:rPr>
          <w:rFonts w:cs="Arial"/>
          <w:spacing w:val="38"/>
        </w:rPr>
        <w:t xml:space="preserve"> </w:t>
      </w:r>
      <w:r w:rsidRPr="00B967C6">
        <w:rPr>
          <w:rFonts w:cs="Arial"/>
          <w:spacing w:val="-2"/>
        </w:rPr>
        <w:t>у</w:t>
      </w:r>
      <w:r w:rsidRPr="00B967C6">
        <w:rPr>
          <w:rFonts w:cs="Arial"/>
        </w:rPr>
        <w:t>говоре</w:t>
      </w:r>
      <w:r w:rsidRPr="00B967C6">
        <w:rPr>
          <w:rFonts w:cs="Arial"/>
          <w:spacing w:val="36"/>
        </w:rPr>
        <w:t xml:space="preserve"> </w:t>
      </w:r>
      <w:r w:rsidRPr="00B967C6">
        <w:rPr>
          <w:rFonts w:cs="Arial"/>
        </w:rPr>
        <w:t>и</w:t>
      </w:r>
      <w:r w:rsidRPr="00B967C6">
        <w:rPr>
          <w:rFonts w:cs="Arial"/>
          <w:spacing w:val="38"/>
        </w:rPr>
        <w:t xml:space="preserve"> </w:t>
      </w:r>
      <w:r w:rsidRPr="00B967C6">
        <w:rPr>
          <w:rFonts w:cs="Arial"/>
        </w:rPr>
        <w:t>др.</w:t>
      </w:r>
      <w:r w:rsidRPr="00B967C6">
        <w:rPr>
          <w:rFonts w:cs="Arial"/>
          <w:spacing w:val="-3"/>
        </w:rPr>
        <w:t>)</w:t>
      </w:r>
      <w:r w:rsidRPr="00B967C6">
        <w:rPr>
          <w:rFonts w:cs="Arial"/>
        </w:rPr>
        <w:t>, обезбе</w:t>
      </w:r>
      <w:r w:rsidRPr="00B967C6">
        <w:rPr>
          <w:rFonts w:cs="Arial"/>
          <w:spacing w:val="-3"/>
        </w:rPr>
        <w:t>ђ</w:t>
      </w:r>
      <w:r w:rsidRPr="00B967C6">
        <w:rPr>
          <w:rFonts w:cs="Arial"/>
        </w:rPr>
        <w:t xml:space="preserve">ује </w:t>
      </w:r>
      <w:r w:rsidRPr="00B967C6">
        <w:rPr>
          <w:rFonts w:cs="Arial"/>
          <w:spacing w:val="-3"/>
        </w:rPr>
        <w:t>д</w:t>
      </w:r>
      <w:r w:rsidRPr="00B967C6">
        <w:rPr>
          <w:rFonts w:cs="Arial"/>
        </w:rPr>
        <w:t>ока</w:t>
      </w:r>
      <w:r w:rsidRPr="00B967C6">
        <w:rPr>
          <w:rFonts w:cs="Arial"/>
          <w:spacing w:val="-1"/>
        </w:rPr>
        <w:t>з</w:t>
      </w:r>
      <w:r w:rsidRPr="00B967C6">
        <w:rPr>
          <w:rFonts w:cs="Arial"/>
        </w:rPr>
        <w:t xml:space="preserve">е о </w:t>
      </w:r>
      <w:r w:rsidRPr="00B967C6">
        <w:rPr>
          <w:rFonts w:cs="Arial"/>
          <w:spacing w:val="-2"/>
        </w:rPr>
        <w:t>п</w:t>
      </w:r>
      <w:r w:rsidRPr="00B967C6">
        <w:rPr>
          <w:rFonts w:cs="Arial"/>
        </w:rPr>
        <w:t>лаћа</w:t>
      </w:r>
      <w:r w:rsidRPr="00B967C6">
        <w:rPr>
          <w:rFonts w:cs="Arial"/>
          <w:spacing w:val="-3"/>
        </w:rPr>
        <w:t>њ</w:t>
      </w:r>
      <w:r w:rsidRPr="00B967C6">
        <w:rPr>
          <w:rFonts w:cs="Arial"/>
        </w:rPr>
        <w:t>у на</w:t>
      </w:r>
      <w:r w:rsidRPr="00B967C6">
        <w:rPr>
          <w:rFonts w:cs="Arial"/>
          <w:spacing w:val="-3"/>
        </w:rPr>
        <w:t>к</w:t>
      </w:r>
      <w:r w:rsidRPr="00B967C6">
        <w:rPr>
          <w:rFonts w:cs="Arial"/>
        </w:rPr>
        <w:t>нада,</w:t>
      </w:r>
      <w:r w:rsidRPr="00B967C6">
        <w:rPr>
          <w:rFonts w:cs="Arial"/>
          <w:spacing w:val="-2"/>
        </w:rPr>
        <w:t xml:space="preserve"> </w:t>
      </w:r>
      <w:r w:rsidRPr="00B967C6">
        <w:rPr>
          <w:rFonts w:cs="Arial"/>
          <w:spacing w:val="1"/>
        </w:rPr>
        <w:t>т</w:t>
      </w:r>
      <w:r w:rsidRPr="00B967C6">
        <w:rPr>
          <w:rFonts w:cs="Arial"/>
          <w:spacing w:val="-3"/>
        </w:rPr>
        <w:t>а</w:t>
      </w:r>
      <w:r w:rsidRPr="00B967C6">
        <w:rPr>
          <w:rFonts w:cs="Arial"/>
        </w:rPr>
        <w:t>кси</w:t>
      </w:r>
      <w:r w:rsidRPr="00B967C6">
        <w:rPr>
          <w:rFonts w:cs="Arial"/>
          <w:lang w:val="sr-Cyrl-RS"/>
        </w:rPr>
        <w:t>, документа изабраног консултанта Инвеститора за израду тендера, техничку документацију од изабраног испоручиоца опреме</w:t>
      </w:r>
      <w:r w:rsidRPr="00B967C6">
        <w:rPr>
          <w:rFonts w:cs="Arial"/>
        </w:rPr>
        <w:t xml:space="preserve"> и </w:t>
      </w:r>
      <w:r w:rsidRPr="00B967C6">
        <w:rPr>
          <w:rFonts w:cs="Arial"/>
          <w:spacing w:val="-3"/>
          <w:lang w:val="sr-Cyrl-RS"/>
        </w:rPr>
        <w:t>др</w:t>
      </w:r>
      <w:r w:rsidRPr="00B967C6">
        <w:rPr>
          <w:rFonts w:cs="Arial"/>
        </w:rPr>
        <w:t>.</w:t>
      </w:r>
    </w:p>
    <w:p w14:paraId="3970FBF4" w14:textId="77777777" w:rsidR="001974F3" w:rsidRDefault="001974F3" w:rsidP="001974F3">
      <w:pPr>
        <w:pStyle w:val="BodyText"/>
        <w:spacing w:before="0"/>
        <w:rPr>
          <w:rFonts w:cs="Arial"/>
          <w:lang w:val="sr-Cyrl-RS"/>
        </w:rPr>
      </w:pPr>
      <w:r w:rsidRPr="00B967C6">
        <w:rPr>
          <w:rFonts w:cs="Arial"/>
          <w:lang w:val="sr-Cyrl-RS"/>
        </w:rPr>
        <w:t>Инвеститор треба да обезбеди све релевантне резултате и документацију за којима се укаже потреба, а који се реализују према Уговору за 8 МХЕ и Анексу 1 Уговора за 8 МХЕ.</w:t>
      </w:r>
    </w:p>
    <w:p w14:paraId="3E7E8E77" w14:textId="77777777" w:rsidR="001974F3" w:rsidRDefault="001974F3" w:rsidP="001974F3">
      <w:pPr>
        <w:pStyle w:val="BodyText"/>
        <w:spacing w:before="0"/>
        <w:rPr>
          <w:rFonts w:cs="Arial"/>
          <w:lang w:val="sr-Cyrl-RS"/>
        </w:rPr>
      </w:pPr>
    </w:p>
    <w:p w14:paraId="182C485E" w14:textId="77777777" w:rsidR="001974F3" w:rsidRPr="005C160F" w:rsidRDefault="001974F3" w:rsidP="001974F3">
      <w:pPr>
        <w:suppressAutoHyphens/>
        <w:spacing w:before="0"/>
        <w:jc w:val="left"/>
        <w:rPr>
          <w:rFonts w:cs="Arial"/>
          <w:color w:val="000000" w:themeColor="text1"/>
          <w:sz w:val="24"/>
          <w:szCs w:val="24"/>
          <w:lang w:val="sr-Cyrl-CS" w:eastAsia="ar-SA"/>
        </w:rPr>
      </w:pPr>
    </w:p>
    <w:p w14:paraId="75E10F85" w14:textId="77777777" w:rsidR="001974F3" w:rsidRPr="005C160F" w:rsidRDefault="001974F3" w:rsidP="001974F3">
      <w:pPr>
        <w:suppressAutoHyphens/>
        <w:spacing w:before="0"/>
        <w:jc w:val="left"/>
        <w:rPr>
          <w:rFonts w:cs="Arial"/>
          <w:color w:val="000000" w:themeColor="text1"/>
          <w:sz w:val="24"/>
          <w:szCs w:val="24"/>
          <w:lang w:val="sr-Cyrl-CS" w:eastAsia="ar-SA"/>
        </w:rPr>
      </w:pPr>
      <w:r w:rsidRPr="005C160F">
        <w:rPr>
          <w:rFonts w:cs="Arial"/>
          <w:color w:val="000000" w:themeColor="text1"/>
          <w:sz w:val="24"/>
          <w:szCs w:val="24"/>
          <w:lang w:val="sr-Cyrl-CS" w:eastAsia="ar-SA"/>
        </w:rPr>
        <w:t>Датум</w:t>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r>
      <w:r w:rsidRPr="005C160F">
        <w:rPr>
          <w:rFonts w:cs="Arial"/>
          <w:color w:val="000000" w:themeColor="text1"/>
          <w:sz w:val="24"/>
          <w:szCs w:val="24"/>
          <w:lang w:val="sr-Cyrl-CS" w:eastAsia="ar-SA"/>
        </w:rPr>
        <w:tab/>
        <w:t xml:space="preserve">М. П.    </w:t>
      </w:r>
      <w:r>
        <w:rPr>
          <w:rFonts w:cs="Arial"/>
          <w:color w:val="000000" w:themeColor="text1"/>
          <w:sz w:val="24"/>
          <w:szCs w:val="24"/>
          <w:lang w:val="sr-Cyrl-CS" w:eastAsia="ar-SA"/>
        </w:rPr>
        <w:t xml:space="preserve">         </w:t>
      </w:r>
      <w:r w:rsidRPr="005C160F">
        <w:rPr>
          <w:rFonts w:cs="Arial"/>
          <w:color w:val="000000" w:themeColor="text1"/>
          <w:sz w:val="24"/>
          <w:szCs w:val="24"/>
          <w:lang w:val="sr-Cyrl-CS" w:eastAsia="ar-SA"/>
        </w:rPr>
        <w:t>Понуђач</w:t>
      </w:r>
    </w:p>
    <w:p w14:paraId="561D4532" w14:textId="77777777" w:rsidR="001974F3" w:rsidRPr="005C160F" w:rsidRDefault="001974F3" w:rsidP="001974F3">
      <w:pPr>
        <w:suppressAutoHyphens/>
        <w:spacing w:before="0"/>
        <w:jc w:val="left"/>
        <w:rPr>
          <w:rFonts w:cs="Arial"/>
          <w:color w:val="000000" w:themeColor="text1"/>
          <w:sz w:val="24"/>
          <w:szCs w:val="24"/>
          <w:lang w:val="sr-Cyrl-CS" w:eastAsia="ar-SA"/>
        </w:rPr>
      </w:pPr>
    </w:p>
    <w:p w14:paraId="3BF46DF3" w14:textId="77777777" w:rsidR="00751DB3" w:rsidRDefault="00751DB3" w:rsidP="003F5515">
      <w:pPr>
        <w:suppressAutoHyphens/>
        <w:spacing w:before="0"/>
        <w:jc w:val="left"/>
        <w:rPr>
          <w:rFonts w:cs="Arial"/>
          <w:sz w:val="24"/>
          <w:szCs w:val="24"/>
          <w:lang w:val="sr-Cyrl-CS" w:eastAsia="ar-SA"/>
        </w:rPr>
      </w:pPr>
    </w:p>
    <w:p w14:paraId="2B2AD480" w14:textId="77777777" w:rsidR="00751DB3" w:rsidRDefault="00751DB3" w:rsidP="003F5515">
      <w:pPr>
        <w:suppressAutoHyphens/>
        <w:spacing w:before="0"/>
        <w:jc w:val="left"/>
        <w:rPr>
          <w:rFonts w:cs="Arial"/>
          <w:sz w:val="24"/>
          <w:szCs w:val="24"/>
          <w:lang w:val="sr-Cyrl-CS" w:eastAsia="ar-SA"/>
        </w:rPr>
      </w:pPr>
    </w:p>
    <w:p w14:paraId="25270872" w14:textId="77777777" w:rsidR="00751DB3" w:rsidRDefault="00751DB3" w:rsidP="003F5515">
      <w:pPr>
        <w:suppressAutoHyphens/>
        <w:spacing w:before="0"/>
        <w:jc w:val="left"/>
        <w:rPr>
          <w:rFonts w:cs="Arial"/>
          <w:sz w:val="24"/>
          <w:szCs w:val="24"/>
          <w:lang w:val="sr-Cyrl-CS" w:eastAsia="ar-SA"/>
        </w:rPr>
      </w:pPr>
    </w:p>
    <w:p w14:paraId="657BBE00" w14:textId="77777777" w:rsidR="00751DB3" w:rsidRDefault="00751DB3" w:rsidP="003F5515">
      <w:pPr>
        <w:suppressAutoHyphens/>
        <w:spacing w:before="0"/>
        <w:jc w:val="left"/>
        <w:rPr>
          <w:rFonts w:cs="Arial"/>
          <w:sz w:val="24"/>
          <w:szCs w:val="24"/>
          <w:lang w:val="sr-Cyrl-CS" w:eastAsia="ar-SA"/>
        </w:rPr>
      </w:pPr>
    </w:p>
    <w:p w14:paraId="5734F5DE" w14:textId="77777777" w:rsidR="00030B5D" w:rsidRDefault="00030B5D" w:rsidP="003F5515">
      <w:pPr>
        <w:suppressAutoHyphens/>
        <w:spacing w:before="0"/>
        <w:jc w:val="left"/>
        <w:rPr>
          <w:rFonts w:cs="Arial"/>
          <w:sz w:val="24"/>
          <w:szCs w:val="24"/>
          <w:lang w:val="sr-Cyrl-CS" w:eastAsia="ar-SA"/>
        </w:rPr>
      </w:pPr>
    </w:p>
    <w:p w14:paraId="25C926C2" w14:textId="77777777" w:rsidR="00030B5D" w:rsidRDefault="00030B5D" w:rsidP="003F5515">
      <w:pPr>
        <w:suppressAutoHyphens/>
        <w:spacing w:before="0"/>
        <w:jc w:val="left"/>
        <w:rPr>
          <w:rFonts w:cs="Arial"/>
          <w:sz w:val="24"/>
          <w:szCs w:val="24"/>
          <w:lang w:val="sr-Cyrl-CS" w:eastAsia="ar-SA"/>
        </w:rPr>
      </w:pPr>
    </w:p>
    <w:p w14:paraId="30E0A38A" w14:textId="77777777" w:rsidR="00030B5D" w:rsidRDefault="00030B5D" w:rsidP="003F5515">
      <w:pPr>
        <w:suppressAutoHyphens/>
        <w:spacing w:before="0"/>
        <w:jc w:val="left"/>
        <w:rPr>
          <w:rFonts w:cs="Arial"/>
          <w:sz w:val="24"/>
          <w:szCs w:val="24"/>
          <w:lang w:val="sr-Cyrl-CS" w:eastAsia="ar-SA"/>
        </w:rPr>
      </w:pPr>
    </w:p>
    <w:p w14:paraId="34EEAE6A" w14:textId="77777777" w:rsidR="001974F3" w:rsidRDefault="001974F3" w:rsidP="003F5515">
      <w:pPr>
        <w:suppressAutoHyphens/>
        <w:spacing w:before="0"/>
        <w:jc w:val="left"/>
        <w:rPr>
          <w:rFonts w:cs="Arial"/>
          <w:sz w:val="24"/>
          <w:szCs w:val="24"/>
          <w:lang w:val="sr-Cyrl-CS" w:eastAsia="ar-SA"/>
        </w:rPr>
      </w:pPr>
    </w:p>
    <w:p w14:paraId="43A5E4B6" w14:textId="77777777" w:rsidR="001974F3" w:rsidRDefault="001974F3" w:rsidP="003F5515">
      <w:pPr>
        <w:suppressAutoHyphens/>
        <w:spacing w:before="0"/>
        <w:jc w:val="left"/>
        <w:rPr>
          <w:rFonts w:cs="Arial"/>
          <w:sz w:val="24"/>
          <w:szCs w:val="24"/>
          <w:lang w:val="sr-Cyrl-CS" w:eastAsia="ar-SA"/>
        </w:rPr>
      </w:pPr>
    </w:p>
    <w:p w14:paraId="4E43E98A" w14:textId="77777777" w:rsidR="001974F3" w:rsidRDefault="001974F3" w:rsidP="003F5515">
      <w:pPr>
        <w:suppressAutoHyphens/>
        <w:spacing w:before="0"/>
        <w:jc w:val="left"/>
        <w:rPr>
          <w:rFonts w:cs="Arial"/>
          <w:sz w:val="24"/>
          <w:szCs w:val="24"/>
          <w:lang w:val="sr-Cyrl-CS" w:eastAsia="ar-SA"/>
        </w:rPr>
      </w:pPr>
    </w:p>
    <w:p w14:paraId="1E6341A8" w14:textId="77777777" w:rsidR="001974F3" w:rsidRDefault="001974F3" w:rsidP="003F5515">
      <w:pPr>
        <w:suppressAutoHyphens/>
        <w:spacing w:before="0"/>
        <w:jc w:val="left"/>
        <w:rPr>
          <w:rFonts w:cs="Arial"/>
          <w:sz w:val="24"/>
          <w:szCs w:val="24"/>
          <w:lang w:val="sr-Cyrl-CS" w:eastAsia="ar-SA"/>
        </w:rPr>
      </w:pPr>
    </w:p>
    <w:p w14:paraId="60DA7A6F" w14:textId="77777777" w:rsidR="001974F3" w:rsidRDefault="001974F3" w:rsidP="003F5515">
      <w:pPr>
        <w:suppressAutoHyphens/>
        <w:spacing w:before="0"/>
        <w:jc w:val="left"/>
        <w:rPr>
          <w:rFonts w:cs="Arial"/>
          <w:sz w:val="24"/>
          <w:szCs w:val="24"/>
          <w:lang w:val="sr-Cyrl-CS" w:eastAsia="ar-SA"/>
        </w:rPr>
      </w:pPr>
    </w:p>
    <w:p w14:paraId="3897DB34" w14:textId="77777777" w:rsidR="001974F3" w:rsidRDefault="001974F3" w:rsidP="003F5515">
      <w:pPr>
        <w:suppressAutoHyphens/>
        <w:spacing w:before="0"/>
        <w:jc w:val="left"/>
        <w:rPr>
          <w:rFonts w:cs="Arial"/>
          <w:sz w:val="24"/>
          <w:szCs w:val="24"/>
          <w:lang w:val="sr-Cyrl-CS" w:eastAsia="ar-SA"/>
        </w:rPr>
      </w:pPr>
    </w:p>
    <w:p w14:paraId="34C11C6E" w14:textId="77777777" w:rsidR="00030B5D" w:rsidRDefault="00030B5D" w:rsidP="003F5515">
      <w:pPr>
        <w:suppressAutoHyphens/>
        <w:spacing w:before="0"/>
        <w:jc w:val="left"/>
        <w:rPr>
          <w:rFonts w:cs="Arial"/>
          <w:sz w:val="24"/>
          <w:szCs w:val="24"/>
          <w:lang w:val="sr-Cyrl-CS" w:eastAsia="ar-SA"/>
        </w:rPr>
      </w:pPr>
    </w:p>
    <w:p w14:paraId="6F6C66D3" w14:textId="77777777" w:rsidR="00030B5D" w:rsidRDefault="00030B5D" w:rsidP="003F5515">
      <w:pPr>
        <w:suppressAutoHyphens/>
        <w:spacing w:before="0"/>
        <w:jc w:val="left"/>
        <w:rPr>
          <w:rFonts w:cs="Arial"/>
          <w:sz w:val="24"/>
          <w:szCs w:val="24"/>
          <w:lang w:val="sr-Cyrl-CS" w:eastAsia="ar-SA"/>
        </w:rPr>
      </w:pPr>
    </w:p>
    <w:p w14:paraId="2CB195B4" w14:textId="77777777" w:rsidR="00030B5D" w:rsidRDefault="00030B5D" w:rsidP="003F5515">
      <w:pPr>
        <w:suppressAutoHyphens/>
        <w:spacing w:before="0"/>
        <w:jc w:val="left"/>
        <w:rPr>
          <w:rFonts w:cs="Arial"/>
          <w:sz w:val="24"/>
          <w:szCs w:val="24"/>
          <w:lang w:val="sr-Cyrl-CS" w:eastAsia="ar-SA"/>
        </w:rPr>
      </w:pPr>
    </w:p>
    <w:p w14:paraId="33C8E758" w14:textId="77777777" w:rsidR="00030B5D" w:rsidRDefault="00030B5D" w:rsidP="003F5515">
      <w:pPr>
        <w:suppressAutoHyphens/>
        <w:spacing w:before="0"/>
        <w:jc w:val="left"/>
        <w:rPr>
          <w:rFonts w:cs="Arial"/>
          <w:sz w:val="24"/>
          <w:szCs w:val="24"/>
          <w:lang w:val="sr-Cyrl-CS" w:eastAsia="ar-SA"/>
        </w:rPr>
      </w:pPr>
    </w:p>
    <w:p w14:paraId="3D5FE35A" w14:textId="77777777" w:rsidR="00756A02" w:rsidRPr="00D26928" w:rsidRDefault="00756A02" w:rsidP="000D0FB1">
      <w:pPr>
        <w:pStyle w:val="Heading10"/>
        <w:numPr>
          <w:ilvl w:val="0"/>
          <w:numId w:val="15"/>
        </w:numPr>
        <w:spacing w:before="0"/>
        <w:jc w:val="both"/>
        <w:rPr>
          <w:rFonts w:cs="Arial"/>
          <w:sz w:val="24"/>
          <w:szCs w:val="24"/>
          <w:lang w:val="sr-Cyrl-RS"/>
        </w:rPr>
      </w:pPr>
      <w:bookmarkStart w:id="20" w:name="_Toc442559884"/>
      <w:r w:rsidRPr="00D26928">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46"/>
      </w:tblGrid>
      <w:tr w:rsidR="00175774" w:rsidRPr="003F5515" w14:paraId="3598B797" w14:textId="77777777" w:rsidTr="00AF7B38">
        <w:trPr>
          <w:trHeight w:val="524"/>
          <w:jc w:val="center"/>
        </w:trPr>
        <w:tc>
          <w:tcPr>
            <w:tcW w:w="729" w:type="dxa"/>
            <w:vAlign w:val="center"/>
          </w:tcPr>
          <w:p w14:paraId="22A1B902" w14:textId="77777777" w:rsidR="00175774" w:rsidRPr="003F5515" w:rsidRDefault="00175774" w:rsidP="003F5515">
            <w:pPr>
              <w:spacing w:before="0"/>
              <w:jc w:val="center"/>
              <w:rPr>
                <w:rFonts w:cs="Arial"/>
                <w:b/>
                <w:sz w:val="24"/>
                <w:szCs w:val="24"/>
              </w:rPr>
            </w:pPr>
            <w:r w:rsidRPr="003F5515">
              <w:rPr>
                <w:rFonts w:cs="Arial"/>
                <w:b/>
                <w:sz w:val="24"/>
                <w:szCs w:val="24"/>
              </w:rPr>
              <w:t>Ред. бр.</w:t>
            </w:r>
          </w:p>
        </w:tc>
        <w:tc>
          <w:tcPr>
            <w:tcW w:w="8446" w:type="dxa"/>
            <w:vAlign w:val="center"/>
          </w:tcPr>
          <w:p w14:paraId="314335E1" w14:textId="77777777" w:rsidR="00175774" w:rsidRPr="003F5515" w:rsidRDefault="00175774" w:rsidP="003F5515">
            <w:pPr>
              <w:spacing w:before="0"/>
              <w:ind w:right="-180"/>
              <w:jc w:val="center"/>
              <w:rPr>
                <w:rFonts w:cs="Arial"/>
                <w:b/>
                <w:sz w:val="24"/>
                <w:szCs w:val="24"/>
              </w:rPr>
            </w:pPr>
            <w:r w:rsidRPr="003F5515">
              <w:rPr>
                <w:rFonts w:cs="Arial"/>
                <w:b/>
                <w:sz w:val="24"/>
                <w:szCs w:val="24"/>
              </w:rPr>
              <w:t xml:space="preserve">4.1  ОБАВЕЗНИ УСЛОВИ </w:t>
            </w:r>
          </w:p>
          <w:p w14:paraId="7A76BC65" w14:textId="77777777" w:rsidR="00175774" w:rsidRPr="003F5515" w:rsidRDefault="00175774" w:rsidP="003F5515">
            <w:pPr>
              <w:spacing w:before="0"/>
              <w:jc w:val="center"/>
              <w:rPr>
                <w:rFonts w:cs="Arial"/>
                <w:b/>
                <w:color w:val="FF0000"/>
                <w:sz w:val="24"/>
                <w:szCs w:val="24"/>
                <w:lang w:val="sr-Cyrl-RS"/>
              </w:rPr>
            </w:pPr>
            <w:r w:rsidRPr="003F5515">
              <w:rPr>
                <w:rFonts w:cs="Arial"/>
                <w:b/>
                <w:sz w:val="24"/>
                <w:szCs w:val="24"/>
              </w:rPr>
              <w:t>ЗА УЧЕШЋЕ У ПОСТУПКУ ЈАВНЕ НАБАВКЕ ИЗ ЧЛАНА 75. З</w:t>
            </w:r>
            <w:r w:rsidR="005C7CDE" w:rsidRPr="003F5515">
              <w:rPr>
                <w:rFonts w:cs="Arial"/>
                <w:b/>
                <w:sz w:val="24"/>
                <w:szCs w:val="24"/>
                <w:lang w:val="sr-Cyrl-RS"/>
              </w:rPr>
              <w:t>АКОНА</w:t>
            </w:r>
          </w:p>
          <w:p w14:paraId="38266FB8" w14:textId="77777777" w:rsidR="00175774" w:rsidRPr="003F5515" w:rsidRDefault="00175774" w:rsidP="003F5515">
            <w:pPr>
              <w:spacing w:before="0"/>
              <w:jc w:val="center"/>
              <w:rPr>
                <w:rFonts w:cs="Arial"/>
                <w:b/>
                <w:color w:val="FF0000"/>
                <w:sz w:val="24"/>
                <w:szCs w:val="24"/>
              </w:rPr>
            </w:pPr>
          </w:p>
        </w:tc>
      </w:tr>
      <w:tr w:rsidR="00175774" w:rsidRPr="003F5515" w14:paraId="618E91C7" w14:textId="77777777" w:rsidTr="00AF7B38">
        <w:trPr>
          <w:jc w:val="center"/>
        </w:trPr>
        <w:tc>
          <w:tcPr>
            <w:tcW w:w="729" w:type="dxa"/>
            <w:vAlign w:val="center"/>
          </w:tcPr>
          <w:p w14:paraId="3EC7FC37" w14:textId="77777777" w:rsidR="00175774" w:rsidRPr="003F5515" w:rsidRDefault="00175774" w:rsidP="003F5515">
            <w:pPr>
              <w:spacing w:before="0"/>
              <w:jc w:val="center"/>
              <w:rPr>
                <w:rFonts w:cs="Arial"/>
                <w:sz w:val="24"/>
                <w:szCs w:val="24"/>
              </w:rPr>
            </w:pPr>
            <w:r w:rsidRPr="003F5515">
              <w:rPr>
                <w:rFonts w:cs="Arial"/>
                <w:sz w:val="24"/>
                <w:szCs w:val="24"/>
              </w:rPr>
              <w:t>1.</w:t>
            </w:r>
          </w:p>
        </w:tc>
        <w:tc>
          <w:tcPr>
            <w:tcW w:w="8446" w:type="dxa"/>
            <w:vAlign w:val="center"/>
          </w:tcPr>
          <w:p w14:paraId="19239416" w14:textId="77777777" w:rsidR="00175774" w:rsidRPr="003F5515" w:rsidRDefault="00175774" w:rsidP="003F5515">
            <w:pPr>
              <w:autoSpaceDE w:val="0"/>
              <w:autoSpaceDN w:val="0"/>
              <w:adjustRightInd w:val="0"/>
              <w:spacing w:before="0"/>
              <w:rPr>
                <w:rFonts w:cs="Arial"/>
                <w:sz w:val="24"/>
                <w:szCs w:val="24"/>
              </w:rPr>
            </w:pPr>
            <w:r w:rsidRPr="003F5515">
              <w:rPr>
                <w:rFonts w:cs="Arial"/>
                <w:b/>
                <w:sz w:val="24"/>
                <w:szCs w:val="24"/>
                <w:u w:val="single"/>
              </w:rPr>
              <w:t>Услов:</w:t>
            </w:r>
            <w:r w:rsidR="003F5515" w:rsidRPr="003F5515">
              <w:rPr>
                <w:rFonts w:cs="Arial"/>
                <w:b/>
                <w:sz w:val="24"/>
                <w:szCs w:val="24"/>
                <w:u w:val="single"/>
                <w:lang w:val="sr-Cyrl-RS"/>
              </w:rPr>
              <w:t xml:space="preserve"> </w:t>
            </w:r>
            <w:r w:rsidRPr="003F5515">
              <w:rPr>
                <w:rFonts w:cs="Arial"/>
                <w:sz w:val="24"/>
                <w:szCs w:val="24"/>
                <w:lang w:val="pl-PL"/>
              </w:rPr>
              <w:t>Да је понуђач регистрован код надлежног органа, односно уписан у одговарајући регистар;</w:t>
            </w:r>
          </w:p>
          <w:p w14:paraId="04F4DC20"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 xml:space="preserve">Доказ: </w:t>
            </w:r>
          </w:p>
          <w:p w14:paraId="40AD59B8" w14:textId="77777777" w:rsidR="00175774" w:rsidRPr="003F5515" w:rsidRDefault="00175774" w:rsidP="003F5515">
            <w:pPr>
              <w:tabs>
                <w:tab w:val="left" w:pos="680"/>
              </w:tabs>
              <w:snapToGrid w:val="0"/>
              <w:spacing w:before="0"/>
              <w:rPr>
                <w:rFonts w:eastAsia="Calibri" w:cs="Arial"/>
                <w:sz w:val="24"/>
                <w:szCs w:val="24"/>
              </w:rPr>
            </w:pPr>
            <w:r w:rsidRPr="003F5515">
              <w:rPr>
                <w:rFonts w:eastAsia="Calibri" w:cs="Arial"/>
                <w:sz w:val="24"/>
                <w:szCs w:val="24"/>
                <w:lang w:val="ru-RU"/>
              </w:rPr>
              <w:t xml:space="preserve">- </w:t>
            </w:r>
            <w:r w:rsidRPr="003F5515">
              <w:rPr>
                <w:rFonts w:eastAsia="Calibri" w:cs="Arial"/>
                <w:b/>
                <w:sz w:val="24"/>
                <w:szCs w:val="24"/>
              </w:rPr>
              <w:t>за правно лице:</w:t>
            </w:r>
            <w:r w:rsidRPr="003F5515">
              <w:rPr>
                <w:rFonts w:eastAsia="Calibri" w:cs="Arial"/>
                <w:sz w:val="24"/>
                <w:szCs w:val="24"/>
                <w:lang w:val="ru-RU"/>
              </w:rPr>
              <w:t>Извод из регистра</w:t>
            </w:r>
            <w:ins w:id="21" w:author="Ljiljana Rudić-Dimić" w:date="2016-09-09T12:24:00Z">
              <w:r w:rsidR="008A3ABD">
                <w:rPr>
                  <w:rFonts w:eastAsia="Calibri" w:cs="Arial"/>
                  <w:sz w:val="24"/>
                  <w:szCs w:val="24"/>
                  <w:lang w:val="ru-RU"/>
                </w:rPr>
                <w:t xml:space="preserve"> </w:t>
              </w:r>
            </w:ins>
            <w:r w:rsidRPr="003F5515">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557B41F" w14:textId="77777777" w:rsidR="00175774" w:rsidRPr="003F5515" w:rsidRDefault="00175774" w:rsidP="003F5515">
            <w:pPr>
              <w:tabs>
                <w:tab w:val="left" w:pos="680"/>
              </w:tabs>
              <w:snapToGrid w:val="0"/>
              <w:spacing w:before="0"/>
              <w:rPr>
                <w:rFonts w:eastAsia="Calibri" w:cs="Arial"/>
                <w:sz w:val="24"/>
                <w:szCs w:val="24"/>
              </w:rPr>
            </w:pPr>
            <w:r w:rsidRPr="003F5515">
              <w:rPr>
                <w:rFonts w:eastAsia="Calibri" w:cs="Arial"/>
                <w:sz w:val="24"/>
                <w:szCs w:val="24"/>
              </w:rPr>
              <w:t xml:space="preserve">- </w:t>
            </w:r>
            <w:r w:rsidRPr="003F5515">
              <w:rPr>
                <w:rFonts w:eastAsia="Calibri" w:cs="Arial"/>
                <w:b/>
                <w:sz w:val="24"/>
                <w:szCs w:val="24"/>
              </w:rPr>
              <w:t xml:space="preserve">за предузетнике: </w:t>
            </w:r>
            <w:r w:rsidRPr="003F5515">
              <w:rPr>
                <w:rFonts w:eastAsia="Calibri" w:cs="Arial"/>
                <w:sz w:val="24"/>
                <w:szCs w:val="24"/>
              </w:rPr>
              <w:t>И</w:t>
            </w:r>
            <w:r w:rsidRPr="003F5515">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0A5DFA8" w14:textId="77777777" w:rsidR="00175774" w:rsidRPr="003F5515" w:rsidRDefault="00175774" w:rsidP="003F5515">
            <w:pPr>
              <w:autoSpaceDE w:val="0"/>
              <w:autoSpaceDN w:val="0"/>
              <w:adjustRightInd w:val="0"/>
              <w:spacing w:before="0"/>
              <w:rPr>
                <w:rFonts w:eastAsia="Calibri" w:cs="Arial"/>
                <w:i/>
                <w:sz w:val="24"/>
                <w:szCs w:val="24"/>
              </w:rPr>
            </w:pPr>
            <w:r w:rsidRPr="003F5515">
              <w:rPr>
                <w:rFonts w:eastAsia="Calibri" w:cs="Arial"/>
                <w:i/>
                <w:sz w:val="24"/>
                <w:szCs w:val="24"/>
              </w:rPr>
              <w:t xml:space="preserve">Напомена: </w:t>
            </w:r>
          </w:p>
          <w:p w14:paraId="1681F412" w14:textId="77777777" w:rsidR="00175774" w:rsidRPr="003F5515" w:rsidRDefault="00175774" w:rsidP="000D0FB1">
            <w:pPr>
              <w:numPr>
                <w:ilvl w:val="0"/>
                <w:numId w:val="16"/>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 xml:space="preserve">У случају да понуду подноси група понуђача, овај доказ доставити за сваког </w:t>
            </w:r>
            <w:r w:rsidR="00B46D29" w:rsidRPr="003F5515">
              <w:rPr>
                <w:rFonts w:eastAsia="Calibri" w:cs="Arial"/>
                <w:i/>
                <w:sz w:val="24"/>
                <w:szCs w:val="24"/>
                <w:lang w:val="sr-Cyrl-CS"/>
              </w:rPr>
              <w:t>члана групе понуђача</w:t>
            </w:r>
          </w:p>
          <w:p w14:paraId="127D0752" w14:textId="77777777" w:rsidR="00175774" w:rsidRPr="003F5515" w:rsidRDefault="00175774" w:rsidP="000D0FB1">
            <w:pPr>
              <w:numPr>
                <w:ilvl w:val="0"/>
                <w:numId w:val="16"/>
              </w:numPr>
              <w:tabs>
                <w:tab w:val="left" w:pos="680"/>
              </w:tabs>
              <w:snapToGrid w:val="0"/>
              <w:spacing w:before="0"/>
              <w:ind w:left="714" w:hanging="357"/>
              <w:contextualSpacing/>
              <w:jc w:val="left"/>
              <w:rPr>
                <w:rFonts w:cs="Arial"/>
                <w:sz w:val="24"/>
                <w:szCs w:val="24"/>
              </w:rPr>
            </w:pPr>
            <w:r w:rsidRPr="003F5515">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3F5515" w14:paraId="02B3DFE5" w14:textId="77777777" w:rsidTr="00AF7B38">
        <w:trPr>
          <w:trHeight w:val="3706"/>
          <w:jc w:val="center"/>
        </w:trPr>
        <w:tc>
          <w:tcPr>
            <w:tcW w:w="729" w:type="dxa"/>
            <w:vAlign w:val="center"/>
          </w:tcPr>
          <w:p w14:paraId="357B79F4" w14:textId="77777777" w:rsidR="00175774" w:rsidRPr="003F5515" w:rsidRDefault="00175774" w:rsidP="003F5515">
            <w:pPr>
              <w:spacing w:before="0"/>
              <w:jc w:val="center"/>
              <w:rPr>
                <w:rFonts w:cs="Arial"/>
                <w:sz w:val="24"/>
                <w:szCs w:val="24"/>
              </w:rPr>
            </w:pPr>
            <w:r w:rsidRPr="003F5515">
              <w:rPr>
                <w:rFonts w:cs="Arial"/>
                <w:sz w:val="24"/>
                <w:szCs w:val="24"/>
              </w:rPr>
              <w:t>2.</w:t>
            </w:r>
          </w:p>
        </w:tc>
        <w:tc>
          <w:tcPr>
            <w:tcW w:w="8446" w:type="dxa"/>
            <w:vAlign w:val="center"/>
          </w:tcPr>
          <w:p w14:paraId="5D024661" w14:textId="77777777" w:rsidR="00175774" w:rsidRPr="003F5515" w:rsidRDefault="00175774" w:rsidP="003F5515">
            <w:pPr>
              <w:autoSpaceDE w:val="0"/>
              <w:autoSpaceDN w:val="0"/>
              <w:adjustRightInd w:val="0"/>
              <w:spacing w:before="0"/>
              <w:rPr>
                <w:rFonts w:cs="Arial"/>
                <w:sz w:val="24"/>
                <w:szCs w:val="24"/>
              </w:rPr>
            </w:pPr>
            <w:r w:rsidRPr="003F5515">
              <w:rPr>
                <w:rFonts w:cs="Arial"/>
                <w:b/>
                <w:sz w:val="24"/>
                <w:szCs w:val="24"/>
                <w:u w:val="single"/>
              </w:rPr>
              <w:t>Услов:</w:t>
            </w:r>
            <w:r w:rsidRPr="003F5515">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B52CEAE"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Доказ:</w:t>
            </w:r>
          </w:p>
          <w:p w14:paraId="72CFC213" w14:textId="77777777" w:rsidR="00175774" w:rsidRPr="003F5515" w:rsidRDefault="00175774" w:rsidP="003F5515">
            <w:pPr>
              <w:autoSpaceDE w:val="0"/>
              <w:autoSpaceDN w:val="0"/>
              <w:adjustRightInd w:val="0"/>
              <w:spacing w:before="0"/>
              <w:rPr>
                <w:rFonts w:cs="Arial"/>
                <w:b/>
                <w:sz w:val="24"/>
                <w:szCs w:val="24"/>
                <w:u w:val="single"/>
              </w:rPr>
            </w:pPr>
            <w:r w:rsidRPr="003F5515">
              <w:rPr>
                <w:rFonts w:eastAsia="Calibri" w:cs="Arial"/>
                <w:sz w:val="24"/>
                <w:szCs w:val="24"/>
                <w:lang w:val="ru-RU"/>
              </w:rPr>
              <w:t xml:space="preserve">- </w:t>
            </w:r>
            <w:r w:rsidRPr="003F5515">
              <w:rPr>
                <w:rFonts w:eastAsia="Calibri" w:cs="Arial"/>
                <w:b/>
                <w:sz w:val="24"/>
                <w:szCs w:val="24"/>
              </w:rPr>
              <w:t>за правно лице:</w:t>
            </w:r>
          </w:p>
          <w:p w14:paraId="27553D14" w14:textId="77777777" w:rsidR="00175774" w:rsidRPr="003F5515" w:rsidRDefault="00175774" w:rsidP="003F5515">
            <w:pPr>
              <w:spacing w:before="0"/>
              <w:rPr>
                <w:rFonts w:cs="Arial"/>
                <w:sz w:val="24"/>
                <w:szCs w:val="24"/>
              </w:rPr>
            </w:pPr>
            <w:r w:rsidRPr="003F5515">
              <w:rPr>
                <w:rFonts w:cs="Arial"/>
                <w:sz w:val="24"/>
                <w:szCs w:val="24"/>
              </w:rPr>
              <w:t>1) ЗА ЗАКОНСКОГ ЗАСТУПНИКА</w:t>
            </w:r>
            <w:r w:rsidRPr="003F5515">
              <w:rPr>
                <w:rFonts w:cs="Arial"/>
                <w:b/>
                <w:sz w:val="24"/>
                <w:szCs w:val="24"/>
              </w:rPr>
              <w:t xml:space="preserve"> – уверење из казнене евиденције надлежне полицијске управе Министарства унутрашњих послова</w:t>
            </w:r>
            <w:r w:rsidRPr="003F5515">
              <w:rPr>
                <w:rFonts w:cs="Arial"/>
                <w:sz w:val="24"/>
                <w:szCs w:val="24"/>
              </w:rPr>
              <w:t xml:space="preserve"> – захтев за издавање овог уверења може се поднети према </w:t>
            </w:r>
            <w:r w:rsidRPr="003F5515">
              <w:rPr>
                <w:rFonts w:cs="Arial"/>
                <w:b/>
                <w:sz w:val="24"/>
                <w:szCs w:val="24"/>
              </w:rPr>
              <w:t>месту рођења</w:t>
            </w:r>
            <w:r w:rsidRPr="003F5515">
              <w:rPr>
                <w:rFonts w:cs="Arial"/>
                <w:sz w:val="24"/>
                <w:szCs w:val="24"/>
              </w:rPr>
              <w:t xml:space="preserve"> или према </w:t>
            </w:r>
            <w:r w:rsidRPr="003F5515">
              <w:rPr>
                <w:rFonts w:cs="Arial"/>
                <w:b/>
                <w:sz w:val="24"/>
                <w:szCs w:val="24"/>
              </w:rPr>
              <w:t>месту пребивалишта</w:t>
            </w:r>
            <w:r w:rsidRPr="003F5515">
              <w:rPr>
                <w:rFonts w:cs="Arial"/>
                <w:sz w:val="24"/>
                <w:szCs w:val="24"/>
              </w:rPr>
              <w:t>.</w:t>
            </w:r>
          </w:p>
          <w:p w14:paraId="0C14EA95" w14:textId="0874400E" w:rsidR="00175774" w:rsidRPr="003F5515" w:rsidRDefault="00175774" w:rsidP="003F5515">
            <w:pPr>
              <w:spacing w:before="0"/>
              <w:rPr>
                <w:rFonts w:cs="Arial"/>
                <w:sz w:val="24"/>
                <w:szCs w:val="24"/>
              </w:rPr>
            </w:pPr>
            <w:r w:rsidRPr="003F5515">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3F5515">
              <w:rPr>
                <w:rFonts w:cs="Arial"/>
                <w:sz w:val="24"/>
                <w:szCs w:val="24"/>
              </w:rPr>
              <w:t xml:space="preserve"> </w:t>
            </w:r>
          </w:p>
          <w:p w14:paraId="19780017" w14:textId="77777777" w:rsidR="00175774" w:rsidRPr="003F5515" w:rsidRDefault="00175774" w:rsidP="003F5515">
            <w:pPr>
              <w:spacing w:before="0"/>
              <w:rPr>
                <w:rFonts w:cs="Arial"/>
                <w:sz w:val="24"/>
                <w:szCs w:val="24"/>
              </w:rPr>
            </w:pPr>
            <w:r w:rsidRPr="003F5515">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F5515">
              <w:rPr>
                <w:rFonts w:cs="Arial"/>
                <w:b/>
                <w:sz w:val="24"/>
                <w:szCs w:val="24"/>
              </w:rPr>
              <w:t xml:space="preserve">Уверење Основног суда  </w:t>
            </w:r>
            <w:r w:rsidRPr="003F5515">
              <w:rPr>
                <w:rFonts w:cs="Arial"/>
                <w:sz w:val="24"/>
                <w:szCs w:val="24"/>
              </w:rPr>
              <w:t>(</w:t>
            </w:r>
            <w:r w:rsidRPr="003F5515">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3F5515">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BA84168" w14:textId="77777777" w:rsidR="00175774" w:rsidRPr="003F5515" w:rsidRDefault="00175774" w:rsidP="003F5515">
            <w:pPr>
              <w:spacing w:before="0"/>
              <w:rPr>
                <w:rFonts w:cs="Arial"/>
                <w:b/>
                <w:sz w:val="24"/>
                <w:szCs w:val="24"/>
              </w:rPr>
            </w:pPr>
            <w:r w:rsidRPr="003F5515">
              <w:rPr>
                <w:rFonts w:cs="Arial"/>
                <w:i/>
                <w:sz w:val="24"/>
                <w:szCs w:val="24"/>
              </w:rPr>
              <w:t>Посебна напомена:</w:t>
            </w:r>
            <w:r w:rsidR="00B46D29" w:rsidRPr="003F5515">
              <w:rPr>
                <w:rFonts w:cs="Arial"/>
                <w:sz w:val="24"/>
                <w:szCs w:val="24"/>
              </w:rPr>
              <w:t xml:space="preserve"> Уколико уверење </w:t>
            </w:r>
            <w:r w:rsidR="00B46D29" w:rsidRPr="003F5515">
              <w:rPr>
                <w:rFonts w:cs="Arial"/>
                <w:sz w:val="24"/>
                <w:szCs w:val="24"/>
                <w:lang w:val="sr-Cyrl-CS"/>
              </w:rPr>
              <w:t>О</w:t>
            </w:r>
            <w:r w:rsidRPr="003F5515">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F5515">
              <w:rPr>
                <w:rFonts w:cs="Arial"/>
                <w:sz w:val="24"/>
                <w:szCs w:val="24"/>
                <w:u w:val="single"/>
              </w:rPr>
              <w:t>и</w:t>
            </w:r>
            <w:r w:rsidRPr="003F5515">
              <w:rPr>
                <w:rFonts w:cs="Arial"/>
                <w:sz w:val="24"/>
                <w:szCs w:val="24"/>
              </w:rPr>
              <w:t xml:space="preserve"> Уверење Вишег суда на чијем подручју је седиште </w:t>
            </w:r>
            <w:r w:rsidRPr="003F5515">
              <w:rPr>
                <w:rFonts w:cs="Arial"/>
                <w:sz w:val="24"/>
                <w:szCs w:val="24"/>
              </w:rPr>
              <w:lastRenderedPageBreak/>
              <w:t xml:space="preserve">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F5515">
              <w:rPr>
                <w:rFonts w:cs="Arial"/>
                <w:b/>
                <w:sz w:val="24"/>
                <w:szCs w:val="24"/>
              </w:rPr>
              <w:t>кривична дела против привреде и кривично дело примања мита.</w:t>
            </w:r>
          </w:p>
          <w:p w14:paraId="70E1FE75" w14:textId="77777777" w:rsidR="00175774" w:rsidRPr="003F5515" w:rsidRDefault="00175774" w:rsidP="003F5515">
            <w:pPr>
              <w:spacing w:before="0"/>
              <w:rPr>
                <w:rFonts w:cs="Arial"/>
                <w:sz w:val="24"/>
                <w:szCs w:val="24"/>
              </w:rPr>
            </w:pPr>
            <w:r w:rsidRPr="003F5515">
              <w:rPr>
                <w:rFonts w:cs="Arial"/>
                <w:b/>
                <w:sz w:val="24"/>
                <w:szCs w:val="24"/>
              </w:rPr>
              <w:t xml:space="preserve">- </w:t>
            </w:r>
            <w:proofErr w:type="gramStart"/>
            <w:r w:rsidRPr="003F5515">
              <w:rPr>
                <w:rFonts w:cs="Arial"/>
                <w:b/>
                <w:sz w:val="24"/>
                <w:szCs w:val="24"/>
              </w:rPr>
              <w:t>за</w:t>
            </w:r>
            <w:proofErr w:type="gramEnd"/>
            <w:r w:rsidRPr="003F5515">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3F5515">
              <w:rPr>
                <w:rFonts w:cs="Arial"/>
                <w:sz w:val="24"/>
                <w:szCs w:val="24"/>
              </w:rPr>
              <w:t xml:space="preserve"> – захтев за издавање овог уверења може се поднети према </w:t>
            </w:r>
            <w:r w:rsidRPr="003F5515">
              <w:rPr>
                <w:rFonts w:cs="Arial"/>
                <w:b/>
                <w:sz w:val="24"/>
                <w:szCs w:val="24"/>
              </w:rPr>
              <w:t>месту рођења</w:t>
            </w:r>
            <w:r w:rsidRPr="003F5515">
              <w:rPr>
                <w:rFonts w:cs="Arial"/>
                <w:sz w:val="24"/>
                <w:szCs w:val="24"/>
              </w:rPr>
              <w:t xml:space="preserve"> или према </w:t>
            </w:r>
            <w:r w:rsidRPr="003F5515">
              <w:rPr>
                <w:rFonts w:cs="Arial"/>
                <w:b/>
                <w:sz w:val="24"/>
                <w:szCs w:val="24"/>
              </w:rPr>
              <w:t>месту пребивалишта</w:t>
            </w:r>
            <w:r w:rsidRPr="003F5515">
              <w:rPr>
                <w:rFonts w:cs="Arial"/>
                <w:sz w:val="24"/>
                <w:szCs w:val="24"/>
              </w:rPr>
              <w:t>.</w:t>
            </w:r>
          </w:p>
          <w:p w14:paraId="28EBB9E1" w14:textId="77777777" w:rsidR="00175774" w:rsidRPr="003F5515" w:rsidRDefault="00175774" w:rsidP="003F5515">
            <w:pPr>
              <w:autoSpaceDE w:val="0"/>
              <w:autoSpaceDN w:val="0"/>
              <w:adjustRightInd w:val="0"/>
              <w:spacing w:before="0"/>
              <w:rPr>
                <w:rFonts w:eastAsia="Calibri" w:cs="Arial"/>
                <w:i/>
                <w:sz w:val="24"/>
                <w:szCs w:val="24"/>
              </w:rPr>
            </w:pPr>
            <w:r w:rsidRPr="003F5515">
              <w:rPr>
                <w:rFonts w:eastAsia="Calibri" w:cs="Arial"/>
                <w:i/>
                <w:sz w:val="24"/>
                <w:szCs w:val="24"/>
              </w:rPr>
              <w:t xml:space="preserve">Напомена: </w:t>
            </w:r>
          </w:p>
          <w:p w14:paraId="7646AB73" w14:textId="77777777" w:rsidR="00175774" w:rsidRPr="003F5515" w:rsidRDefault="00175774" w:rsidP="000D0FB1">
            <w:pPr>
              <w:numPr>
                <w:ilvl w:val="0"/>
                <w:numId w:val="18"/>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02C5C42" w14:textId="77777777" w:rsidR="00175774" w:rsidRPr="003F5515" w:rsidRDefault="00175774" w:rsidP="000D0FB1">
            <w:pPr>
              <w:numPr>
                <w:ilvl w:val="0"/>
                <w:numId w:val="18"/>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У случају да правно лице има више законских заступника, ове доказе доставити за сваког од њих</w:t>
            </w:r>
          </w:p>
          <w:p w14:paraId="10DBFEA9" w14:textId="77777777" w:rsidR="00175774" w:rsidRPr="003F5515" w:rsidRDefault="00175774" w:rsidP="000D0FB1">
            <w:pPr>
              <w:numPr>
                <w:ilvl w:val="0"/>
                <w:numId w:val="18"/>
              </w:numPr>
              <w:tabs>
                <w:tab w:val="left" w:pos="680"/>
              </w:tabs>
              <w:snapToGrid w:val="0"/>
              <w:spacing w:before="0"/>
              <w:ind w:left="714" w:hanging="357"/>
              <w:contextualSpacing/>
              <w:jc w:val="left"/>
              <w:rPr>
                <w:rFonts w:eastAsia="Calibri" w:cs="Arial"/>
                <w:i/>
                <w:sz w:val="24"/>
                <w:szCs w:val="24"/>
              </w:rPr>
            </w:pPr>
            <w:r w:rsidRPr="003F5515">
              <w:rPr>
                <w:rFonts w:eastAsia="Calibri" w:cs="Arial"/>
                <w:i/>
                <w:sz w:val="24"/>
                <w:szCs w:val="24"/>
              </w:rPr>
              <w:t xml:space="preserve">У случају да понуду подноси група понуђача, ове доказе доставити за сваког </w:t>
            </w:r>
            <w:r w:rsidR="00B46D29" w:rsidRPr="003F5515">
              <w:rPr>
                <w:rFonts w:eastAsia="Calibri" w:cs="Arial"/>
                <w:i/>
                <w:sz w:val="24"/>
                <w:szCs w:val="24"/>
                <w:lang w:val="sr-Cyrl-CS"/>
              </w:rPr>
              <w:t>члана групе понуђача</w:t>
            </w:r>
          </w:p>
          <w:p w14:paraId="62C55316" w14:textId="77777777" w:rsidR="00B46D29" w:rsidRPr="003F5515" w:rsidRDefault="00175774" w:rsidP="000D0FB1">
            <w:pPr>
              <w:numPr>
                <w:ilvl w:val="0"/>
                <w:numId w:val="18"/>
              </w:numPr>
              <w:tabs>
                <w:tab w:val="left" w:pos="680"/>
              </w:tabs>
              <w:snapToGrid w:val="0"/>
              <w:spacing w:before="0"/>
              <w:ind w:left="714" w:hanging="357"/>
              <w:contextualSpacing/>
              <w:jc w:val="left"/>
              <w:rPr>
                <w:rFonts w:cs="Arial"/>
                <w:sz w:val="24"/>
                <w:szCs w:val="24"/>
              </w:rPr>
            </w:pPr>
            <w:r w:rsidRPr="003F5515">
              <w:rPr>
                <w:rFonts w:eastAsia="Calibri" w:cs="Arial"/>
                <w:i/>
                <w:sz w:val="24"/>
                <w:szCs w:val="24"/>
              </w:rPr>
              <w:t xml:space="preserve">У случају да понуђач подноси понуду са подизвођачем, ове доказе доставити и за </w:t>
            </w:r>
            <w:r w:rsidR="00B46D29" w:rsidRPr="003F5515">
              <w:rPr>
                <w:rFonts w:eastAsia="Calibri" w:cs="Arial"/>
                <w:i/>
                <w:sz w:val="24"/>
                <w:szCs w:val="24"/>
                <w:lang w:val="sr-Cyrl-CS"/>
              </w:rPr>
              <w:t xml:space="preserve">сваког </w:t>
            </w:r>
            <w:r w:rsidRPr="003F5515">
              <w:rPr>
                <w:rFonts w:eastAsia="Calibri" w:cs="Arial"/>
                <w:i/>
                <w:sz w:val="24"/>
                <w:szCs w:val="24"/>
              </w:rPr>
              <w:t xml:space="preserve">подизвођача </w:t>
            </w:r>
          </w:p>
          <w:p w14:paraId="47116DF3" w14:textId="77777777" w:rsidR="00B46D29" w:rsidRPr="00751DB3" w:rsidRDefault="00175774" w:rsidP="003F5515">
            <w:pPr>
              <w:tabs>
                <w:tab w:val="left" w:pos="680"/>
              </w:tabs>
              <w:snapToGrid w:val="0"/>
              <w:spacing w:before="0"/>
              <w:contextualSpacing/>
              <w:jc w:val="left"/>
              <w:rPr>
                <w:rFonts w:eastAsia="Calibri" w:cs="Arial"/>
                <w:sz w:val="24"/>
                <w:szCs w:val="24"/>
                <w:lang w:val="sr-Cyrl-CS"/>
              </w:rPr>
            </w:pPr>
            <w:r w:rsidRPr="003F5515">
              <w:rPr>
                <w:rFonts w:eastAsia="Calibri" w:cs="Arial"/>
                <w:b/>
                <w:sz w:val="24"/>
                <w:szCs w:val="24"/>
              </w:rPr>
              <w:t>Ови докази не могу бити старији од два месеца пре отварања понуда</w:t>
            </w:r>
            <w:r w:rsidRPr="003F5515">
              <w:rPr>
                <w:rFonts w:eastAsia="Calibri" w:cs="Arial"/>
                <w:sz w:val="24"/>
                <w:szCs w:val="24"/>
              </w:rPr>
              <w:t>.</w:t>
            </w:r>
          </w:p>
        </w:tc>
      </w:tr>
      <w:tr w:rsidR="00175774" w:rsidRPr="003F5515" w14:paraId="6DA9C940" w14:textId="77777777" w:rsidTr="00AF7B38">
        <w:trPr>
          <w:trHeight w:val="70"/>
          <w:jc w:val="center"/>
        </w:trPr>
        <w:tc>
          <w:tcPr>
            <w:tcW w:w="729" w:type="dxa"/>
            <w:vAlign w:val="center"/>
          </w:tcPr>
          <w:p w14:paraId="49A0F4C9" w14:textId="77777777" w:rsidR="00175774" w:rsidRPr="003F5515" w:rsidRDefault="00175774" w:rsidP="003F5515">
            <w:pPr>
              <w:spacing w:before="0"/>
              <w:jc w:val="center"/>
              <w:rPr>
                <w:rFonts w:cs="Arial"/>
                <w:sz w:val="24"/>
                <w:szCs w:val="24"/>
              </w:rPr>
            </w:pPr>
            <w:r w:rsidRPr="003F5515">
              <w:rPr>
                <w:rFonts w:cs="Arial"/>
                <w:sz w:val="24"/>
                <w:szCs w:val="24"/>
              </w:rPr>
              <w:lastRenderedPageBreak/>
              <w:t>3.</w:t>
            </w:r>
          </w:p>
        </w:tc>
        <w:tc>
          <w:tcPr>
            <w:tcW w:w="8446" w:type="dxa"/>
            <w:vAlign w:val="center"/>
          </w:tcPr>
          <w:p w14:paraId="3EDB9D63" w14:textId="77777777" w:rsidR="00175774" w:rsidRPr="003F5515" w:rsidRDefault="00175774" w:rsidP="003F5515">
            <w:pPr>
              <w:snapToGrid w:val="0"/>
              <w:spacing w:before="0"/>
              <w:rPr>
                <w:rFonts w:cs="Arial"/>
                <w:sz w:val="24"/>
                <w:szCs w:val="24"/>
              </w:rPr>
            </w:pPr>
            <w:r w:rsidRPr="003F5515">
              <w:rPr>
                <w:rFonts w:cs="Arial"/>
                <w:b/>
                <w:sz w:val="24"/>
                <w:szCs w:val="24"/>
                <w:u w:val="single"/>
              </w:rPr>
              <w:t>Услов</w:t>
            </w:r>
            <w:r w:rsidRPr="003F5515">
              <w:rPr>
                <w:rFonts w:cs="Arial"/>
                <w:sz w:val="24"/>
                <w:szCs w:val="24"/>
                <w:u w:val="single"/>
              </w:rPr>
              <w:t>:</w:t>
            </w:r>
            <w:r w:rsidRPr="003F5515">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A31ABB2"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Доказ:</w:t>
            </w:r>
          </w:p>
          <w:p w14:paraId="2E947F24" w14:textId="77777777" w:rsidR="00175774" w:rsidRPr="003F5515" w:rsidRDefault="00175774" w:rsidP="003F5515">
            <w:pPr>
              <w:snapToGrid w:val="0"/>
              <w:spacing w:before="0"/>
              <w:rPr>
                <w:rFonts w:eastAsia="Calibri" w:cs="Arial"/>
                <w:sz w:val="24"/>
                <w:szCs w:val="24"/>
                <w:lang w:val="ru-RU"/>
              </w:rPr>
            </w:pPr>
            <w:r w:rsidRPr="003F5515">
              <w:rPr>
                <w:rFonts w:eastAsia="Calibri" w:cs="Arial"/>
                <w:sz w:val="24"/>
                <w:szCs w:val="24"/>
                <w:lang w:val="ru-RU"/>
              </w:rPr>
              <w:t xml:space="preserve">- </w:t>
            </w:r>
            <w:r w:rsidRPr="003F5515">
              <w:rPr>
                <w:rFonts w:eastAsia="Calibri" w:cs="Arial"/>
                <w:b/>
                <w:sz w:val="24"/>
                <w:szCs w:val="24"/>
                <w:lang w:val="ru-RU"/>
              </w:rPr>
              <w:t xml:space="preserve">за правно лице, предузетнике и физичка лица: </w:t>
            </w:r>
          </w:p>
          <w:p w14:paraId="11DE59C1" w14:textId="77777777" w:rsidR="00175774" w:rsidRPr="003F5515" w:rsidRDefault="00175774" w:rsidP="003F5515">
            <w:pPr>
              <w:snapToGrid w:val="0"/>
              <w:spacing w:before="0"/>
              <w:rPr>
                <w:rFonts w:eastAsia="Calibri" w:cs="Arial"/>
                <w:sz w:val="24"/>
                <w:szCs w:val="24"/>
                <w:lang w:val="ru-RU"/>
              </w:rPr>
            </w:pPr>
            <w:r w:rsidRPr="003F5515">
              <w:rPr>
                <w:rFonts w:eastAsia="Calibri" w:cs="Arial"/>
                <w:b/>
                <w:sz w:val="24"/>
                <w:szCs w:val="24"/>
                <w:lang w:val="ru-RU"/>
              </w:rPr>
              <w:t>1.Уверење Пореске управе</w:t>
            </w:r>
            <w:r w:rsidRPr="003F5515">
              <w:rPr>
                <w:rFonts w:eastAsia="Calibri" w:cs="Arial"/>
                <w:sz w:val="24"/>
                <w:szCs w:val="24"/>
                <w:lang w:val="ru-RU"/>
              </w:rPr>
              <w:t xml:space="preserve"> Министарства финансија да је измирио доспеле </w:t>
            </w:r>
            <w:r w:rsidRPr="003F5515">
              <w:rPr>
                <w:rFonts w:cs="Arial"/>
                <w:sz w:val="24"/>
                <w:szCs w:val="24"/>
                <w:lang w:val="ru-RU"/>
              </w:rPr>
              <w:t xml:space="preserve">порезе и доприносе </w:t>
            </w:r>
            <w:r w:rsidRPr="003F5515">
              <w:rPr>
                <w:rFonts w:eastAsia="Calibri" w:cs="Arial"/>
                <w:b/>
                <w:sz w:val="24"/>
                <w:szCs w:val="24"/>
                <w:u w:val="single"/>
                <w:lang w:val="ru-RU"/>
              </w:rPr>
              <w:t>и</w:t>
            </w:r>
          </w:p>
          <w:p w14:paraId="1A25F424" w14:textId="77777777" w:rsidR="00175774" w:rsidRPr="003F5515" w:rsidRDefault="00175774" w:rsidP="003F5515">
            <w:pPr>
              <w:spacing w:before="0"/>
              <w:rPr>
                <w:rFonts w:cs="Arial"/>
                <w:sz w:val="24"/>
                <w:szCs w:val="24"/>
                <w:lang w:val="ru-RU"/>
              </w:rPr>
            </w:pPr>
            <w:r w:rsidRPr="003F5515">
              <w:rPr>
                <w:rFonts w:eastAsia="Calibri" w:cs="Arial"/>
                <w:b/>
                <w:sz w:val="24"/>
                <w:szCs w:val="24"/>
                <w:lang w:val="ru-RU"/>
              </w:rPr>
              <w:t xml:space="preserve">2.Уверење Управе јавних прихода </w:t>
            </w:r>
            <w:r w:rsidR="00B24BAB" w:rsidRPr="003F5515">
              <w:rPr>
                <w:rFonts w:eastAsia="Calibri" w:cs="Arial"/>
                <w:b/>
                <w:sz w:val="24"/>
                <w:szCs w:val="24"/>
                <w:lang w:val="ru-RU"/>
              </w:rPr>
              <w:t>локалне самоуправе (</w:t>
            </w:r>
            <w:r w:rsidRPr="003F5515">
              <w:rPr>
                <w:rFonts w:eastAsia="Calibri" w:cs="Arial"/>
                <w:b/>
                <w:sz w:val="24"/>
                <w:szCs w:val="24"/>
                <w:lang w:val="ru-RU"/>
              </w:rPr>
              <w:t>града, односно општине</w:t>
            </w:r>
            <w:r w:rsidR="00B24BAB" w:rsidRPr="003F5515">
              <w:rPr>
                <w:rFonts w:cs="Arial"/>
                <w:sz w:val="24"/>
                <w:szCs w:val="24"/>
                <w:lang w:val="ru-RU"/>
              </w:rPr>
              <w:t xml:space="preserve">) </w:t>
            </w:r>
            <w:r w:rsidRPr="003F5515">
              <w:rPr>
                <w:rFonts w:cs="Arial"/>
                <w:sz w:val="24"/>
                <w:szCs w:val="24"/>
                <w:lang w:val="ru-RU"/>
              </w:rPr>
              <w:t>према месту седишта пореског обвезника правног лица</w:t>
            </w:r>
            <w:r w:rsidR="00B24BAB" w:rsidRPr="003F5515">
              <w:rPr>
                <w:rFonts w:cs="Arial"/>
                <w:sz w:val="24"/>
                <w:szCs w:val="24"/>
                <w:lang w:val="ru-RU"/>
              </w:rPr>
              <w:t xml:space="preserve"> и предузетника</w:t>
            </w:r>
            <w:r w:rsidRPr="003F5515">
              <w:rPr>
                <w:rFonts w:cs="Arial"/>
                <w:sz w:val="24"/>
                <w:szCs w:val="24"/>
                <w:lang w:val="ru-RU"/>
              </w:rPr>
              <w:t xml:space="preserve">, односно према пребивалишту физичког лица, </w:t>
            </w:r>
            <w:r w:rsidRPr="003F5515">
              <w:rPr>
                <w:rFonts w:eastAsia="Calibri" w:cs="Arial"/>
                <w:sz w:val="24"/>
                <w:szCs w:val="24"/>
                <w:lang w:val="ru-RU"/>
              </w:rPr>
              <w:t xml:space="preserve">да је измирио обавезе по основу изворних локалних јавних прихода </w:t>
            </w:r>
          </w:p>
          <w:p w14:paraId="3D13D74E" w14:textId="77777777" w:rsidR="00175774" w:rsidRPr="003F5515" w:rsidRDefault="00175774" w:rsidP="003F5515">
            <w:pPr>
              <w:spacing w:before="0"/>
              <w:ind w:right="122"/>
              <w:rPr>
                <w:rFonts w:cs="Arial"/>
                <w:sz w:val="24"/>
                <w:szCs w:val="24"/>
                <w:lang w:val="ru-RU"/>
              </w:rPr>
            </w:pPr>
            <w:r w:rsidRPr="003F5515">
              <w:rPr>
                <w:rFonts w:cs="Arial"/>
                <w:sz w:val="24"/>
                <w:szCs w:val="24"/>
                <w:lang w:val="ru-RU"/>
              </w:rPr>
              <w:t>Напомена:</w:t>
            </w:r>
          </w:p>
          <w:p w14:paraId="3D379717" w14:textId="77777777" w:rsidR="00175774" w:rsidRPr="003F5515" w:rsidRDefault="00B24BAB" w:rsidP="000D0FB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3F5515">
              <w:rPr>
                <w:rFonts w:eastAsia="TimesNewRomanPSMT" w:cs="Arial"/>
                <w:i/>
                <w:sz w:val="24"/>
                <w:szCs w:val="24"/>
              </w:rPr>
              <w:t>Уколико локална (општи</w:t>
            </w:r>
            <w:r w:rsidR="00175774" w:rsidRPr="003F5515">
              <w:rPr>
                <w:rFonts w:eastAsia="TimesNewRomanPSMT" w:cs="Arial"/>
                <w:i/>
                <w:sz w:val="24"/>
                <w:szCs w:val="24"/>
              </w:rPr>
              <w:t>н</w:t>
            </w:r>
            <w:r w:rsidRPr="003F5515">
              <w:rPr>
                <w:rFonts w:eastAsia="TimesNewRomanPSMT" w:cs="Arial"/>
                <w:i/>
                <w:sz w:val="24"/>
                <w:szCs w:val="24"/>
                <w:lang w:val="sr-Cyrl-CS"/>
              </w:rPr>
              <w:t>с</w:t>
            </w:r>
            <w:r w:rsidR="00175774" w:rsidRPr="003F5515">
              <w:rPr>
                <w:rFonts w:eastAsia="TimesNewRomanPSMT" w:cs="Arial"/>
                <w:i/>
                <w:sz w:val="24"/>
                <w:szCs w:val="24"/>
              </w:rPr>
              <w:t>ка) управа</w:t>
            </w:r>
            <w:r w:rsidRPr="003F5515">
              <w:rPr>
                <w:rFonts w:eastAsia="TimesNewRomanPSMT" w:cs="Arial"/>
                <w:i/>
                <w:sz w:val="24"/>
                <w:szCs w:val="24"/>
                <w:lang w:val="sr-Cyrl-CS"/>
              </w:rPr>
              <w:t xml:space="preserve"> јавних приход</w:t>
            </w:r>
            <w:r w:rsidR="00175774" w:rsidRPr="003F5515">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F5515">
              <w:rPr>
                <w:rFonts w:eastAsia="TimesNewRomanPSMT" w:cs="Arial"/>
                <w:i/>
                <w:sz w:val="24"/>
                <w:szCs w:val="24"/>
                <w:lang w:val="sr-Cyrl-CS"/>
              </w:rPr>
              <w:t xml:space="preserve">јавних прихода </w:t>
            </w:r>
            <w:r w:rsidR="00175774" w:rsidRPr="003F5515">
              <w:rPr>
                <w:rFonts w:eastAsia="TimesNewRomanPSMT" w:cs="Arial"/>
                <w:i/>
                <w:sz w:val="24"/>
                <w:szCs w:val="24"/>
              </w:rPr>
              <w:t xml:space="preserve">приложи и потврде </w:t>
            </w:r>
            <w:r w:rsidRPr="003F5515">
              <w:rPr>
                <w:rFonts w:eastAsia="TimesNewRomanPSMT" w:cs="Arial"/>
                <w:i/>
                <w:sz w:val="24"/>
                <w:szCs w:val="24"/>
                <w:lang w:val="sr-Cyrl-CS"/>
              </w:rPr>
              <w:t xml:space="preserve">тих </w:t>
            </w:r>
            <w:r w:rsidR="00175774" w:rsidRPr="003F5515">
              <w:rPr>
                <w:rFonts w:eastAsia="TimesNewRomanPSMT" w:cs="Arial"/>
                <w:i/>
                <w:sz w:val="24"/>
                <w:szCs w:val="24"/>
              </w:rPr>
              <w:t>осталих лок</w:t>
            </w:r>
            <w:r w:rsidRPr="003F5515">
              <w:rPr>
                <w:rFonts w:eastAsia="TimesNewRomanPSMT" w:cs="Arial"/>
                <w:i/>
                <w:sz w:val="24"/>
                <w:szCs w:val="24"/>
                <w:lang w:val="sr-Cyrl-CS"/>
              </w:rPr>
              <w:t>а</w:t>
            </w:r>
            <w:r w:rsidR="00175774" w:rsidRPr="003F5515">
              <w:rPr>
                <w:rFonts w:eastAsia="TimesNewRomanPSMT" w:cs="Arial"/>
                <w:i/>
                <w:sz w:val="24"/>
                <w:szCs w:val="24"/>
              </w:rPr>
              <w:t xml:space="preserve">лних органа/организација/установа </w:t>
            </w:r>
          </w:p>
          <w:p w14:paraId="18AC1956" w14:textId="77777777" w:rsidR="00175774" w:rsidRPr="003F5515" w:rsidRDefault="00175774" w:rsidP="000D0FB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3F5515">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3F5515">
              <w:rPr>
                <w:rFonts w:eastAsia="TimesNewRomanPSMT" w:cs="Arial"/>
                <w:b/>
                <w:i/>
                <w:sz w:val="24"/>
                <w:szCs w:val="24"/>
              </w:rPr>
              <w:t>у</w:t>
            </w:r>
            <w:r w:rsidRPr="003F5515">
              <w:rPr>
                <w:rFonts w:eastAsia="Calibri" w:cs="Arial"/>
                <w:b/>
                <w:i/>
                <w:sz w:val="24"/>
                <w:szCs w:val="24"/>
                <w:lang w:val="ru-RU"/>
              </w:rPr>
              <w:t>верење Агенције за приватизацију да се налази у поступку приватизације</w:t>
            </w:r>
          </w:p>
          <w:p w14:paraId="1D54B2C3" w14:textId="77777777" w:rsidR="00175774" w:rsidRPr="003F5515" w:rsidRDefault="00175774" w:rsidP="000D0FB1">
            <w:pPr>
              <w:numPr>
                <w:ilvl w:val="0"/>
                <w:numId w:val="13"/>
              </w:numPr>
              <w:tabs>
                <w:tab w:val="left" w:pos="680"/>
              </w:tabs>
              <w:snapToGrid w:val="0"/>
              <w:spacing w:before="0"/>
              <w:ind w:hanging="357"/>
              <w:contextualSpacing/>
              <w:jc w:val="left"/>
              <w:rPr>
                <w:rFonts w:eastAsia="Calibri" w:cs="Arial"/>
                <w:i/>
                <w:sz w:val="24"/>
                <w:szCs w:val="24"/>
              </w:rPr>
            </w:pPr>
            <w:r w:rsidRPr="003F5515">
              <w:rPr>
                <w:rFonts w:eastAsia="Calibri" w:cs="Arial"/>
                <w:i/>
                <w:sz w:val="24"/>
                <w:szCs w:val="24"/>
              </w:rPr>
              <w:t>У случају да понуду подноси група понуђача, ове доказе доставити за сваког учесника из групе</w:t>
            </w:r>
          </w:p>
          <w:p w14:paraId="555AB75C" w14:textId="77777777" w:rsidR="00175774" w:rsidRPr="003F5515" w:rsidRDefault="00175774" w:rsidP="000D0FB1">
            <w:pPr>
              <w:numPr>
                <w:ilvl w:val="0"/>
                <w:numId w:val="17"/>
              </w:numPr>
              <w:tabs>
                <w:tab w:val="left" w:pos="680"/>
              </w:tabs>
              <w:snapToGrid w:val="0"/>
              <w:spacing w:before="0"/>
              <w:contextualSpacing/>
              <w:jc w:val="left"/>
              <w:rPr>
                <w:rFonts w:cs="Arial"/>
                <w:sz w:val="24"/>
                <w:szCs w:val="24"/>
              </w:rPr>
            </w:pPr>
            <w:r w:rsidRPr="003F5515">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4391A11" w14:textId="77777777" w:rsidR="00175774" w:rsidRPr="00D1499D" w:rsidRDefault="00175774" w:rsidP="003F5515">
            <w:pPr>
              <w:tabs>
                <w:tab w:val="left" w:pos="680"/>
              </w:tabs>
              <w:snapToGrid w:val="0"/>
              <w:spacing w:before="0"/>
              <w:contextualSpacing/>
              <w:rPr>
                <w:rFonts w:eastAsia="Calibri" w:cs="Arial"/>
                <w:sz w:val="24"/>
                <w:szCs w:val="24"/>
              </w:rPr>
            </w:pPr>
            <w:r w:rsidRPr="003F5515">
              <w:rPr>
                <w:rFonts w:eastAsia="Calibri" w:cs="Arial"/>
                <w:b/>
                <w:sz w:val="24"/>
                <w:szCs w:val="24"/>
              </w:rPr>
              <w:t xml:space="preserve">Ови докази не могу бити старији од два месеца </w:t>
            </w:r>
            <w:r w:rsidR="00B24BAB" w:rsidRPr="003F5515">
              <w:rPr>
                <w:rFonts w:eastAsia="Calibri" w:cs="Arial"/>
                <w:b/>
                <w:sz w:val="24"/>
                <w:szCs w:val="24"/>
                <w:lang w:val="sr-Cyrl-CS"/>
              </w:rPr>
              <w:t>пре</w:t>
            </w:r>
            <w:r w:rsidRPr="003F5515">
              <w:rPr>
                <w:rFonts w:eastAsia="Calibri" w:cs="Arial"/>
                <w:b/>
                <w:sz w:val="24"/>
                <w:szCs w:val="24"/>
              </w:rPr>
              <w:t xml:space="preserve"> отварања понуда</w:t>
            </w:r>
            <w:r w:rsidR="00D1499D">
              <w:rPr>
                <w:rFonts w:eastAsia="Calibri" w:cs="Arial"/>
                <w:sz w:val="24"/>
                <w:szCs w:val="24"/>
              </w:rPr>
              <w:t>.</w:t>
            </w:r>
          </w:p>
        </w:tc>
      </w:tr>
      <w:tr w:rsidR="00175774" w:rsidRPr="003F5515" w14:paraId="051AE8ED" w14:textId="77777777" w:rsidTr="00AF7B38">
        <w:trPr>
          <w:jc w:val="center"/>
        </w:trPr>
        <w:tc>
          <w:tcPr>
            <w:tcW w:w="729" w:type="dxa"/>
            <w:vAlign w:val="center"/>
          </w:tcPr>
          <w:p w14:paraId="259A9C9B" w14:textId="77777777" w:rsidR="00175774" w:rsidRPr="003F5515" w:rsidRDefault="00175774" w:rsidP="003F5515">
            <w:pPr>
              <w:spacing w:before="0"/>
              <w:jc w:val="center"/>
              <w:rPr>
                <w:rFonts w:cs="Arial"/>
                <w:sz w:val="24"/>
                <w:szCs w:val="24"/>
              </w:rPr>
            </w:pPr>
            <w:r w:rsidRPr="003F5515">
              <w:rPr>
                <w:rFonts w:cs="Arial"/>
                <w:sz w:val="24"/>
                <w:szCs w:val="24"/>
              </w:rPr>
              <w:t xml:space="preserve">4. </w:t>
            </w:r>
          </w:p>
        </w:tc>
        <w:tc>
          <w:tcPr>
            <w:tcW w:w="8446" w:type="dxa"/>
          </w:tcPr>
          <w:p w14:paraId="37769FA1" w14:textId="77777777" w:rsidR="00175774" w:rsidRPr="003F5515" w:rsidRDefault="00175774" w:rsidP="003F5515">
            <w:pPr>
              <w:snapToGrid w:val="0"/>
              <w:spacing w:before="0"/>
              <w:rPr>
                <w:rFonts w:cs="Arial"/>
                <w:sz w:val="24"/>
                <w:szCs w:val="24"/>
              </w:rPr>
            </w:pPr>
            <w:r w:rsidRPr="003F5515">
              <w:rPr>
                <w:rFonts w:cs="Arial"/>
                <w:b/>
                <w:sz w:val="24"/>
                <w:szCs w:val="24"/>
                <w:u w:val="single"/>
              </w:rPr>
              <w:t>Услов:</w:t>
            </w:r>
            <w:r w:rsidRPr="003F5515">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3F5515">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14:paraId="5CD6BB9A" w14:textId="77777777" w:rsidR="00175774" w:rsidRPr="003F5515" w:rsidRDefault="00175774" w:rsidP="003F5515">
            <w:pPr>
              <w:autoSpaceDE w:val="0"/>
              <w:autoSpaceDN w:val="0"/>
              <w:adjustRightInd w:val="0"/>
              <w:spacing w:before="0"/>
              <w:rPr>
                <w:rFonts w:cs="Arial"/>
                <w:b/>
                <w:sz w:val="24"/>
                <w:szCs w:val="24"/>
                <w:u w:val="single"/>
              </w:rPr>
            </w:pPr>
            <w:r w:rsidRPr="003F5515">
              <w:rPr>
                <w:rFonts w:cs="Arial"/>
                <w:b/>
                <w:sz w:val="24"/>
                <w:szCs w:val="24"/>
                <w:u w:val="single"/>
              </w:rPr>
              <w:t>Доказ:</w:t>
            </w:r>
          </w:p>
          <w:p w14:paraId="34E7F42A" w14:textId="77777777" w:rsidR="00175774" w:rsidRPr="003F5515" w:rsidRDefault="00175774" w:rsidP="003F5515">
            <w:pPr>
              <w:spacing w:before="0"/>
              <w:rPr>
                <w:rFonts w:cs="Arial"/>
                <w:b/>
                <w:sz w:val="24"/>
                <w:szCs w:val="24"/>
              </w:rPr>
            </w:pPr>
            <w:r w:rsidRPr="003F5515">
              <w:rPr>
                <w:rFonts w:cs="Arial"/>
                <w:sz w:val="24"/>
                <w:szCs w:val="24"/>
              </w:rPr>
              <w:t>Потписан и оверен Образац изјаве</w:t>
            </w:r>
            <w:r w:rsidR="00A9159A" w:rsidRPr="003F5515">
              <w:rPr>
                <w:rFonts w:cs="Arial"/>
                <w:sz w:val="24"/>
                <w:szCs w:val="24"/>
              </w:rPr>
              <w:t xml:space="preserve"> на основу члана 75. </w:t>
            </w:r>
            <w:proofErr w:type="gramStart"/>
            <w:r w:rsidR="00A9159A" w:rsidRPr="003F5515">
              <w:rPr>
                <w:rFonts w:cs="Arial"/>
                <w:sz w:val="24"/>
                <w:szCs w:val="24"/>
              </w:rPr>
              <w:t>став</w:t>
            </w:r>
            <w:proofErr w:type="gramEnd"/>
            <w:r w:rsidR="00A9159A" w:rsidRPr="003F5515">
              <w:rPr>
                <w:rFonts w:cs="Arial"/>
                <w:sz w:val="24"/>
                <w:szCs w:val="24"/>
              </w:rPr>
              <w:t xml:space="preserve"> 2. Закона</w:t>
            </w:r>
            <w:r w:rsidR="00BF39C7" w:rsidRPr="003F5515">
              <w:rPr>
                <w:rFonts w:cs="Arial"/>
                <w:sz w:val="24"/>
                <w:szCs w:val="24"/>
                <w:lang w:val="sr-Cyrl-RS"/>
              </w:rPr>
              <w:t xml:space="preserve"> </w:t>
            </w:r>
            <w:r w:rsidR="00A9159A" w:rsidRPr="003F5515">
              <w:rPr>
                <w:rFonts w:cs="Arial"/>
                <w:sz w:val="24"/>
                <w:szCs w:val="24"/>
              </w:rPr>
              <w:t>(Образац бр. 4</w:t>
            </w:r>
            <w:r w:rsidRPr="003F5515">
              <w:rPr>
                <w:rFonts w:cs="Arial"/>
                <w:sz w:val="24"/>
                <w:szCs w:val="24"/>
              </w:rPr>
              <w:t>)</w:t>
            </w:r>
          </w:p>
          <w:p w14:paraId="418EB458" w14:textId="77777777" w:rsidR="005E487E" w:rsidRPr="003F5515" w:rsidRDefault="00175774" w:rsidP="003F5515">
            <w:pPr>
              <w:snapToGrid w:val="0"/>
              <w:spacing w:before="0"/>
              <w:rPr>
                <w:rFonts w:cs="Arial"/>
                <w:sz w:val="24"/>
                <w:szCs w:val="24"/>
                <w:lang w:val="sr-Cyrl-CS"/>
              </w:rPr>
            </w:pPr>
            <w:r w:rsidRPr="003F5515">
              <w:rPr>
                <w:rFonts w:cs="Arial"/>
                <w:i/>
                <w:sz w:val="24"/>
                <w:szCs w:val="24"/>
              </w:rPr>
              <w:t>Напомена:</w:t>
            </w:r>
          </w:p>
          <w:p w14:paraId="1AA95994" w14:textId="77777777" w:rsidR="005E487E" w:rsidRPr="003F5515" w:rsidRDefault="00175774" w:rsidP="000D0FB1">
            <w:pPr>
              <w:numPr>
                <w:ilvl w:val="0"/>
                <w:numId w:val="19"/>
              </w:numPr>
              <w:snapToGrid w:val="0"/>
              <w:spacing w:before="0"/>
              <w:rPr>
                <w:rFonts w:cs="Arial"/>
                <w:i/>
                <w:sz w:val="24"/>
                <w:szCs w:val="24"/>
                <w:lang w:val="sr-Cyrl-CS"/>
              </w:rPr>
            </w:pPr>
            <w:r w:rsidRPr="003F5515">
              <w:rPr>
                <w:rFonts w:cs="Arial"/>
                <w:i/>
                <w:sz w:val="24"/>
                <w:szCs w:val="24"/>
              </w:rPr>
              <w:t xml:space="preserve">Изјава мора да буде потписана од стране овалшћеног лица </w:t>
            </w:r>
            <w:r w:rsidR="005E487E" w:rsidRPr="003F5515">
              <w:rPr>
                <w:rFonts w:cs="Arial"/>
                <w:i/>
                <w:sz w:val="24"/>
                <w:szCs w:val="24"/>
                <w:lang w:val="sr-Cyrl-CS"/>
              </w:rPr>
              <w:t>за заступање понуђача</w:t>
            </w:r>
            <w:r w:rsidRPr="003F5515">
              <w:rPr>
                <w:rFonts w:cs="Arial"/>
                <w:i/>
                <w:sz w:val="24"/>
                <w:szCs w:val="24"/>
              </w:rPr>
              <w:t xml:space="preserve"> и оверена печатом. </w:t>
            </w:r>
          </w:p>
          <w:p w14:paraId="6DDE52C9" w14:textId="77777777" w:rsidR="005E487E" w:rsidRPr="00D1499D" w:rsidRDefault="00175774" w:rsidP="000D0FB1">
            <w:pPr>
              <w:numPr>
                <w:ilvl w:val="0"/>
                <w:numId w:val="19"/>
              </w:numPr>
              <w:snapToGrid w:val="0"/>
              <w:spacing w:before="0"/>
              <w:rPr>
                <w:rFonts w:cs="Arial"/>
                <w:i/>
                <w:sz w:val="24"/>
                <w:szCs w:val="24"/>
              </w:rPr>
            </w:pPr>
            <w:r w:rsidRPr="003F5515">
              <w:rPr>
                <w:rFonts w:cs="Arial"/>
                <w:i/>
                <w:sz w:val="24"/>
                <w:szCs w:val="24"/>
              </w:rPr>
              <w:t xml:space="preserve">Уколико понуду подноси група понуђача Изјава мора бити </w:t>
            </w:r>
            <w:r w:rsidR="005E487E" w:rsidRPr="003F5515">
              <w:rPr>
                <w:rFonts w:cs="Arial"/>
                <w:i/>
                <w:sz w:val="24"/>
                <w:szCs w:val="24"/>
                <w:lang w:val="sr-Cyrl-CS"/>
              </w:rPr>
              <w:t>достављена за сваког члана групе понуђача. Изјава мора бити</w:t>
            </w:r>
            <w:r w:rsidRPr="003F5515">
              <w:rPr>
                <w:rFonts w:cs="Arial"/>
                <w:i/>
                <w:sz w:val="24"/>
                <w:szCs w:val="24"/>
              </w:rPr>
              <w:t xml:space="preserve"> потписана од стране овлашћеног лица </w:t>
            </w:r>
            <w:r w:rsidR="005E487E" w:rsidRPr="003F5515">
              <w:rPr>
                <w:rFonts w:cs="Arial"/>
                <w:i/>
                <w:sz w:val="24"/>
                <w:szCs w:val="24"/>
                <w:lang w:val="sr-Cyrl-CS"/>
              </w:rPr>
              <w:t xml:space="preserve">за заступање </w:t>
            </w:r>
            <w:r w:rsidRPr="003F5515">
              <w:rPr>
                <w:rFonts w:cs="Arial"/>
                <w:i/>
                <w:sz w:val="24"/>
                <w:szCs w:val="24"/>
              </w:rPr>
              <w:t xml:space="preserve">понуђача из групе понуђача и оверена печатом.  </w:t>
            </w:r>
          </w:p>
        </w:tc>
      </w:tr>
      <w:tr w:rsidR="00F175C4" w:rsidRPr="003F5515" w14:paraId="23EDEDF4" w14:textId="77777777" w:rsidTr="00AF7B38">
        <w:trPr>
          <w:jc w:val="center"/>
        </w:trPr>
        <w:tc>
          <w:tcPr>
            <w:tcW w:w="729" w:type="dxa"/>
            <w:vAlign w:val="center"/>
          </w:tcPr>
          <w:p w14:paraId="746681F8" w14:textId="77777777" w:rsidR="00F175C4" w:rsidRPr="00F175C4" w:rsidRDefault="00F175C4" w:rsidP="003F5515">
            <w:pPr>
              <w:spacing w:before="0"/>
              <w:jc w:val="center"/>
              <w:rPr>
                <w:rFonts w:cs="Arial"/>
                <w:sz w:val="24"/>
                <w:szCs w:val="24"/>
                <w:lang w:val="sr-Cyrl-RS"/>
              </w:rPr>
            </w:pPr>
            <w:r>
              <w:rPr>
                <w:rFonts w:cs="Arial"/>
                <w:sz w:val="24"/>
                <w:szCs w:val="24"/>
                <w:lang w:val="sr-Cyrl-RS"/>
              </w:rPr>
              <w:lastRenderedPageBreak/>
              <w:t>5.</w:t>
            </w:r>
          </w:p>
        </w:tc>
        <w:tc>
          <w:tcPr>
            <w:tcW w:w="8446" w:type="dxa"/>
          </w:tcPr>
          <w:p w14:paraId="1B94F7F0" w14:textId="77777777" w:rsidR="00BD2379" w:rsidRDefault="00BD2379" w:rsidP="00F175C4">
            <w:pPr>
              <w:autoSpaceDE w:val="0"/>
              <w:autoSpaceDN w:val="0"/>
              <w:adjustRightInd w:val="0"/>
              <w:ind w:left="284" w:hanging="284"/>
              <w:rPr>
                <w:rFonts w:cs="Arial"/>
                <w:b/>
                <w:color w:val="000000"/>
                <w:sz w:val="24"/>
                <w:szCs w:val="24"/>
                <w:lang w:val="sr-Cyrl-RS"/>
              </w:rPr>
            </w:pPr>
            <w:r>
              <w:rPr>
                <w:rFonts w:cs="Arial"/>
                <w:b/>
                <w:color w:val="000000"/>
                <w:sz w:val="24"/>
                <w:szCs w:val="24"/>
                <w:lang w:val="sr-Cyrl-RS"/>
              </w:rPr>
              <w:t>Партија 1,2</w:t>
            </w:r>
          </w:p>
          <w:p w14:paraId="3CF87AF2" w14:textId="77777777" w:rsidR="00F175C4" w:rsidRPr="00F175C4" w:rsidRDefault="00F175C4" w:rsidP="00F175C4">
            <w:pPr>
              <w:autoSpaceDE w:val="0"/>
              <w:autoSpaceDN w:val="0"/>
              <w:adjustRightInd w:val="0"/>
              <w:ind w:left="284" w:hanging="284"/>
              <w:rPr>
                <w:rFonts w:cs="Arial"/>
                <w:b/>
                <w:color w:val="000000"/>
                <w:sz w:val="24"/>
                <w:szCs w:val="24"/>
                <w:lang w:val="sr-Cyrl-RS"/>
              </w:rPr>
            </w:pPr>
            <w:r w:rsidRPr="00F175C4">
              <w:rPr>
                <w:rFonts w:cs="Arial"/>
                <w:b/>
                <w:color w:val="000000"/>
                <w:sz w:val="24"/>
                <w:szCs w:val="24"/>
                <w:lang w:val="sr-Cyrl-RS"/>
              </w:rPr>
              <w:t>Услов:</w:t>
            </w:r>
          </w:p>
          <w:p w14:paraId="239157B4" w14:textId="77777777" w:rsidR="00F175C4" w:rsidRPr="00F175C4" w:rsidRDefault="00F175C4" w:rsidP="00F175C4">
            <w:pPr>
              <w:autoSpaceDE w:val="0"/>
              <w:autoSpaceDN w:val="0"/>
              <w:adjustRightInd w:val="0"/>
              <w:spacing w:before="0"/>
              <w:rPr>
                <w:rFonts w:cs="Arial"/>
                <w:color w:val="000000"/>
                <w:sz w:val="24"/>
                <w:szCs w:val="24"/>
                <w:lang w:val="sr-Cyrl-RS"/>
              </w:rPr>
            </w:pPr>
            <w:r w:rsidRPr="00F175C4">
              <w:rPr>
                <w:rFonts w:cs="Arial"/>
                <w:color w:val="000000"/>
                <w:sz w:val="24"/>
                <w:szCs w:val="24"/>
                <w:lang w:val="sr-Cyrl-RS"/>
              </w:rPr>
              <w:t xml:space="preserve">да </w:t>
            </w:r>
            <w:r w:rsidRPr="00F175C4">
              <w:rPr>
                <w:rFonts w:cs="Arial"/>
                <w:color w:val="000000"/>
                <w:sz w:val="24"/>
                <w:szCs w:val="24"/>
              </w:rPr>
              <w:t>има важећу дозволу надлежног орг</w:t>
            </w:r>
            <w:r>
              <w:rPr>
                <w:rFonts w:cs="Arial"/>
                <w:color w:val="000000"/>
                <w:sz w:val="24"/>
                <w:szCs w:val="24"/>
              </w:rPr>
              <w:t xml:space="preserve">ана за обављање делатности која </w:t>
            </w:r>
            <w:r w:rsidRPr="00F175C4">
              <w:rPr>
                <w:rFonts w:cs="Arial"/>
                <w:color w:val="000000"/>
                <w:sz w:val="24"/>
                <w:szCs w:val="24"/>
              </w:rPr>
              <w:t xml:space="preserve">је предмет јавне набавке, </w:t>
            </w:r>
            <w:r w:rsidRPr="00F175C4">
              <w:rPr>
                <w:rFonts w:cs="Arial"/>
                <w:color w:val="000000"/>
                <w:sz w:val="24"/>
                <w:szCs w:val="24"/>
                <w:lang w:val="sr-Cyrl-RS"/>
              </w:rPr>
              <w:t>односно да поседује важеће лиценце за израду техничке документације за објекте за које одобрење за изградњу издаје надлежно министарство и то:</w:t>
            </w:r>
          </w:p>
          <w:p w14:paraId="19DE5A4D"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П010Г1 (пројекти грађевинских конструкција за бране и акумулације испуњене водом, јаловином или пепелом за које је прописано техничко осматрање)</w:t>
            </w:r>
          </w:p>
          <w:p w14:paraId="023B0183"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П010Г3 (хидротехнички пројекти за бране и акумулације испуњене водом, јаловином или пепелом за које је прописано техничко осматрање)</w:t>
            </w:r>
          </w:p>
          <w:p w14:paraId="2CB5A148"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 xml:space="preserve">П050Г1 (пројекти грађевинских конструкција за хидроелектране са припадајућом браном снаге 10 </w:t>
            </w:r>
            <w:r w:rsidRPr="00F175C4">
              <w:rPr>
                <w:rFonts w:ascii="Arial" w:hAnsi="Arial" w:cs="Arial"/>
                <w:color w:val="000000"/>
                <w:sz w:val="24"/>
                <w:szCs w:val="24"/>
                <w:lang w:val="sr-Latn-RS"/>
              </w:rPr>
              <w:t xml:space="preserve">MW </w:t>
            </w:r>
            <w:r w:rsidRPr="00F175C4">
              <w:rPr>
                <w:rFonts w:ascii="Arial" w:hAnsi="Arial" w:cs="Arial"/>
                <w:color w:val="000000"/>
                <w:sz w:val="24"/>
                <w:szCs w:val="24"/>
                <w:lang w:val="sr-Cyrl-RS"/>
              </w:rPr>
              <w:t>и више)</w:t>
            </w:r>
          </w:p>
          <w:p w14:paraId="4EF924D2" w14:textId="77777777" w:rsidR="00F175C4" w:rsidRP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 xml:space="preserve">П050Г3 (хидротехнички пројекти за хидроелектране са припадајућом браном снаге 10 </w:t>
            </w:r>
            <w:r w:rsidRPr="00F175C4">
              <w:rPr>
                <w:rFonts w:ascii="Arial" w:hAnsi="Arial" w:cs="Arial"/>
                <w:color w:val="000000"/>
                <w:sz w:val="24"/>
                <w:szCs w:val="24"/>
                <w:lang w:val="sr-Latn-RS"/>
              </w:rPr>
              <w:t xml:space="preserve">MW </w:t>
            </w:r>
            <w:r w:rsidRPr="00F175C4">
              <w:rPr>
                <w:rFonts w:ascii="Arial" w:hAnsi="Arial" w:cs="Arial"/>
                <w:color w:val="000000"/>
                <w:sz w:val="24"/>
                <w:szCs w:val="24"/>
                <w:lang w:val="sr-Cyrl-RS"/>
              </w:rPr>
              <w:t>и више)</w:t>
            </w:r>
          </w:p>
          <w:p w14:paraId="470658B7" w14:textId="77777777" w:rsidR="00F175C4" w:rsidRDefault="00F175C4" w:rsidP="000D0FB1">
            <w:pPr>
              <w:pStyle w:val="ListParagraph"/>
              <w:numPr>
                <w:ilvl w:val="0"/>
                <w:numId w:val="28"/>
              </w:numPr>
              <w:autoSpaceDE w:val="0"/>
              <w:autoSpaceDN w:val="0"/>
              <w:adjustRightInd w:val="0"/>
              <w:spacing w:before="0" w:after="0" w:line="240" w:lineRule="auto"/>
              <w:ind w:left="0"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 xml:space="preserve">П050М2 (пројекти машинских инсталација објеката водоснабдевања и индустријских вода, хидротехнике и хидроенергетике за хидроелектране са припадајућом браном снаге 10 </w:t>
            </w:r>
            <w:r w:rsidRPr="00F175C4">
              <w:rPr>
                <w:rFonts w:ascii="Arial" w:hAnsi="Arial" w:cs="Arial"/>
                <w:color w:val="000000"/>
                <w:sz w:val="24"/>
                <w:szCs w:val="24"/>
                <w:lang w:val="sr-Latn-RS"/>
              </w:rPr>
              <w:t xml:space="preserve">MW </w:t>
            </w:r>
            <w:r w:rsidRPr="00F175C4">
              <w:rPr>
                <w:rFonts w:ascii="Arial" w:hAnsi="Arial" w:cs="Arial"/>
                <w:color w:val="000000"/>
                <w:sz w:val="24"/>
                <w:szCs w:val="24"/>
                <w:lang w:val="sr-Cyrl-RS"/>
              </w:rPr>
              <w:t>и више)</w:t>
            </w:r>
          </w:p>
          <w:p w14:paraId="598648CF" w14:textId="77777777" w:rsidR="00F175C4" w:rsidRDefault="00F175C4" w:rsidP="00F175C4">
            <w:pPr>
              <w:pStyle w:val="ListParagraph"/>
              <w:autoSpaceDE w:val="0"/>
              <w:autoSpaceDN w:val="0"/>
              <w:adjustRightInd w:val="0"/>
              <w:spacing w:after="0" w:line="240" w:lineRule="auto"/>
              <w:ind w:left="0"/>
              <w:contextualSpacing w:val="0"/>
              <w:rPr>
                <w:rFonts w:ascii="Arial" w:hAnsi="Arial" w:cs="Arial"/>
                <w:b/>
                <w:color w:val="000000"/>
                <w:sz w:val="24"/>
                <w:szCs w:val="24"/>
                <w:lang w:val="sr-Cyrl-RS"/>
              </w:rPr>
            </w:pPr>
            <w:r w:rsidRPr="00F175C4">
              <w:rPr>
                <w:rFonts w:ascii="Arial" w:hAnsi="Arial" w:cs="Arial"/>
                <w:b/>
                <w:color w:val="000000"/>
                <w:sz w:val="24"/>
                <w:szCs w:val="24"/>
                <w:lang w:val="sr-Cyrl-RS"/>
              </w:rPr>
              <w:t>Доказ:</w:t>
            </w:r>
          </w:p>
          <w:p w14:paraId="0FA40F5C" w14:textId="77777777" w:rsidR="00F175C4" w:rsidRPr="00F175C4" w:rsidRDefault="00F175C4" w:rsidP="00F175C4">
            <w:pPr>
              <w:pStyle w:val="ListParagraph"/>
              <w:autoSpaceDE w:val="0"/>
              <w:autoSpaceDN w:val="0"/>
              <w:adjustRightInd w:val="0"/>
              <w:spacing w:after="0" w:line="240" w:lineRule="auto"/>
              <w:ind w:left="0"/>
              <w:contextualSpacing w:val="0"/>
              <w:rPr>
                <w:rFonts w:ascii="Arial" w:hAnsi="Arial" w:cs="Arial"/>
                <w:b/>
                <w:color w:val="000000"/>
                <w:sz w:val="24"/>
                <w:szCs w:val="24"/>
                <w:lang w:val="sr-Cyrl-RS"/>
              </w:rPr>
            </w:pPr>
            <w:r>
              <w:rPr>
                <w:rFonts w:ascii="Arial" w:hAnsi="Arial" w:cs="Arial"/>
                <w:color w:val="000000"/>
                <w:sz w:val="24"/>
                <w:szCs w:val="24"/>
                <w:lang w:val="sr-Cyrl-RS"/>
              </w:rPr>
              <w:t xml:space="preserve">Фотокопија </w:t>
            </w:r>
            <w:r w:rsidRPr="00F175C4">
              <w:rPr>
                <w:rFonts w:ascii="Arial" w:hAnsi="Arial" w:cs="Arial"/>
                <w:color w:val="000000"/>
                <w:sz w:val="24"/>
                <w:szCs w:val="24"/>
                <w:lang w:val="sr-Cyrl-RS"/>
              </w:rPr>
              <w:t>важеће дозволе за обављање одговарајуће делатности, издате од стране надлежног органа – решење о испуњењу услова за добијање лиценци за израду техничке документације, које издаје Министарство грађевинарства, саобраћаја и инфраструктуре</w:t>
            </w:r>
          </w:p>
        </w:tc>
      </w:tr>
      <w:tr w:rsidR="00175774" w:rsidRPr="003F5515" w14:paraId="0487B3D4" w14:textId="77777777" w:rsidTr="00AF7B38">
        <w:trPr>
          <w:jc w:val="center"/>
        </w:trPr>
        <w:tc>
          <w:tcPr>
            <w:tcW w:w="729" w:type="dxa"/>
            <w:vAlign w:val="center"/>
          </w:tcPr>
          <w:p w14:paraId="79CE5F96" w14:textId="77777777" w:rsidR="00175774" w:rsidRPr="003F5515" w:rsidRDefault="00175774" w:rsidP="003F5515">
            <w:pPr>
              <w:spacing w:before="0"/>
              <w:jc w:val="center"/>
              <w:rPr>
                <w:rFonts w:cs="Arial"/>
                <w:color w:val="00B0F0"/>
                <w:sz w:val="24"/>
                <w:szCs w:val="24"/>
              </w:rPr>
            </w:pPr>
          </w:p>
        </w:tc>
        <w:tc>
          <w:tcPr>
            <w:tcW w:w="8446" w:type="dxa"/>
          </w:tcPr>
          <w:p w14:paraId="7D35F54D" w14:textId="77777777" w:rsidR="00175774" w:rsidRPr="003F5515" w:rsidRDefault="00175774" w:rsidP="003F5515">
            <w:pPr>
              <w:spacing w:before="0"/>
              <w:ind w:right="-180"/>
              <w:jc w:val="center"/>
              <w:rPr>
                <w:rFonts w:cs="Arial"/>
                <w:b/>
                <w:i/>
                <w:sz w:val="24"/>
                <w:szCs w:val="24"/>
              </w:rPr>
            </w:pPr>
            <w:r w:rsidRPr="003F5515">
              <w:rPr>
                <w:rFonts w:cs="Arial"/>
                <w:b/>
                <w:sz w:val="24"/>
                <w:szCs w:val="24"/>
              </w:rPr>
              <w:t xml:space="preserve">4.2  ДОДАТНИ УСЛОВИ </w:t>
            </w:r>
          </w:p>
          <w:p w14:paraId="1A1075E6" w14:textId="77777777" w:rsidR="00175774" w:rsidRPr="00D26928" w:rsidRDefault="00175774" w:rsidP="00D26928">
            <w:pPr>
              <w:snapToGrid w:val="0"/>
              <w:spacing w:before="0"/>
              <w:jc w:val="center"/>
              <w:rPr>
                <w:rFonts w:cs="Arial"/>
                <w:b/>
                <w:sz w:val="24"/>
                <w:szCs w:val="24"/>
                <w:lang w:val="sr-Cyrl-RS"/>
              </w:rPr>
            </w:pPr>
            <w:r w:rsidRPr="003F5515">
              <w:rPr>
                <w:rFonts w:cs="Arial"/>
                <w:b/>
                <w:sz w:val="24"/>
                <w:szCs w:val="24"/>
              </w:rPr>
              <w:t>ЗА УЧЕШЋЕ У ПОСТУПКУ ЈАВНЕ НАБАВКЕ ИЗ ЧЛАНА 76. З</w:t>
            </w:r>
            <w:r w:rsidR="005C7CDE" w:rsidRPr="003F5515">
              <w:rPr>
                <w:rFonts w:cs="Arial"/>
                <w:b/>
                <w:sz w:val="24"/>
                <w:szCs w:val="24"/>
                <w:lang w:val="sr-Cyrl-RS"/>
              </w:rPr>
              <w:t>АКОНА</w:t>
            </w:r>
          </w:p>
        </w:tc>
      </w:tr>
      <w:tr w:rsidR="00AF7B38" w:rsidRPr="003F5515" w14:paraId="71A12806" w14:textId="77777777" w:rsidTr="00AF7B38">
        <w:trPr>
          <w:jc w:val="center"/>
        </w:trPr>
        <w:tc>
          <w:tcPr>
            <w:tcW w:w="729" w:type="dxa"/>
            <w:vAlign w:val="center"/>
          </w:tcPr>
          <w:p w14:paraId="650A7320" w14:textId="77777777" w:rsidR="00AF7B38" w:rsidRPr="00AF7B38" w:rsidRDefault="00BD2379" w:rsidP="003F5515">
            <w:pPr>
              <w:spacing w:before="0"/>
              <w:jc w:val="center"/>
              <w:rPr>
                <w:rFonts w:cs="Arial"/>
                <w:color w:val="00B0F0"/>
                <w:sz w:val="24"/>
                <w:szCs w:val="24"/>
                <w:lang w:val="sr-Cyrl-RS"/>
              </w:rPr>
            </w:pPr>
            <w:r>
              <w:rPr>
                <w:rFonts w:cs="Arial"/>
                <w:color w:val="00B0F0"/>
                <w:sz w:val="24"/>
                <w:szCs w:val="24"/>
                <w:lang w:val="sr-Cyrl-RS"/>
              </w:rPr>
              <w:t>6</w:t>
            </w:r>
            <w:r w:rsidR="00AF7B38">
              <w:rPr>
                <w:rFonts w:cs="Arial"/>
                <w:color w:val="00B0F0"/>
                <w:sz w:val="24"/>
                <w:szCs w:val="24"/>
                <w:lang w:val="sr-Cyrl-RS"/>
              </w:rPr>
              <w:t>.</w:t>
            </w:r>
          </w:p>
        </w:tc>
        <w:tc>
          <w:tcPr>
            <w:tcW w:w="8446" w:type="dxa"/>
          </w:tcPr>
          <w:p w14:paraId="5CEF8BC8" w14:textId="77777777" w:rsidR="00AF7B38" w:rsidRPr="00AF7B38" w:rsidRDefault="00AF7B38" w:rsidP="00AF7B38">
            <w:pPr>
              <w:spacing w:before="0"/>
              <w:ind w:right="-180"/>
              <w:jc w:val="left"/>
              <w:rPr>
                <w:rFonts w:cs="Arial"/>
                <w:b/>
                <w:sz w:val="24"/>
                <w:szCs w:val="24"/>
                <w:u w:val="single"/>
                <w:lang w:val="sr-Cyrl-RS"/>
              </w:rPr>
            </w:pPr>
            <w:r w:rsidRPr="00AF7B38">
              <w:rPr>
                <w:rFonts w:cs="Arial"/>
                <w:b/>
                <w:sz w:val="24"/>
                <w:szCs w:val="24"/>
                <w:u w:val="single"/>
                <w:lang w:val="sr-Cyrl-RS"/>
              </w:rPr>
              <w:t>Финансијски капацитет</w:t>
            </w:r>
          </w:p>
          <w:p w14:paraId="6CD26CD7" w14:textId="77777777" w:rsidR="00AF7B38" w:rsidRDefault="00AF7B38" w:rsidP="00D26928">
            <w:pPr>
              <w:spacing w:before="0"/>
              <w:ind w:right="-180"/>
              <w:jc w:val="left"/>
              <w:rPr>
                <w:rFonts w:cs="Arial"/>
                <w:b/>
                <w:sz w:val="24"/>
                <w:szCs w:val="24"/>
                <w:u w:val="single"/>
                <w:lang w:val="sr-Cyrl-RS"/>
              </w:rPr>
            </w:pPr>
            <w:r w:rsidRPr="00AF7B38">
              <w:rPr>
                <w:rFonts w:cs="Arial"/>
                <w:b/>
                <w:sz w:val="24"/>
                <w:szCs w:val="24"/>
                <w:u w:val="single"/>
                <w:lang w:val="sr-Cyrl-RS"/>
              </w:rPr>
              <w:t>Услов:</w:t>
            </w:r>
          </w:p>
          <w:p w14:paraId="5FA6779A" w14:textId="77777777" w:rsidR="00AF7B38" w:rsidRDefault="00AF7B38" w:rsidP="000D0FB1">
            <w:pPr>
              <w:pStyle w:val="ListParagraph"/>
              <w:numPr>
                <w:ilvl w:val="0"/>
                <w:numId w:val="23"/>
              </w:numPr>
              <w:spacing w:before="0" w:line="240" w:lineRule="auto"/>
              <w:rPr>
                <w:rFonts w:ascii="Arial" w:hAnsi="Arial" w:cs="Arial"/>
                <w:sz w:val="24"/>
                <w:szCs w:val="24"/>
                <w:lang w:val="sr-Cyrl-CS"/>
              </w:rPr>
            </w:pPr>
            <w:r w:rsidRPr="005C28FB">
              <w:rPr>
                <w:rFonts w:ascii="Arial" w:hAnsi="Arial" w:cs="Arial"/>
                <w:sz w:val="24"/>
                <w:szCs w:val="24"/>
                <w:lang w:val="sr-Cyrl-CS"/>
              </w:rPr>
              <w:t>да понуђач није био у блокади у претходних 6 месеци од дана објављивања Позива за подношење понуда;</w:t>
            </w:r>
          </w:p>
          <w:p w14:paraId="104746C2" w14:textId="77777777" w:rsidR="00AF7B38" w:rsidRPr="005C28FB" w:rsidRDefault="00AF7B38" w:rsidP="000D0FB1">
            <w:pPr>
              <w:pStyle w:val="ListParagraph"/>
              <w:numPr>
                <w:ilvl w:val="0"/>
                <w:numId w:val="23"/>
              </w:numPr>
              <w:spacing w:before="0" w:after="0" w:line="240" w:lineRule="auto"/>
              <w:rPr>
                <w:rFonts w:ascii="Arial" w:hAnsi="Arial" w:cs="Arial"/>
                <w:sz w:val="24"/>
                <w:szCs w:val="24"/>
                <w:lang w:val="sr-Cyrl-CS"/>
              </w:rPr>
            </w:pPr>
            <w:r w:rsidRPr="005C28FB">
              <w:rPr>
                <w:rFonts w:ascii="Arial" w:hAnsi="Arial" w:cs="Arial"/>
                <w:sz w:val="24"/>
                <w:szCs w:val="24"/>
                <w:lang w:val="sr-Cyrl-CS"/>
              </w:rPr>
              <w:t xml:space="preserve">да понуђач </w:t>
            </w:r>
            <w:r w:rsidRPr="005C28FB">
              <w:rPr>
                <w:rFonts w:ascii="Arial" w:hAnsi="Arial" w:cs="Arial"/>
                <w:color w:val="000000"/>
                <w:sz w:val="24"/>
                <w:szCs w:val="24"/>
                <w:lang w:val="sr-Cyrl-CS"/>
              </w:rPr>
              <w:t xml:space="preserve">у </w:t>
            </w:r>
            <w:r w:rsidRPr="005C28FB">
              <w:rPr>
                <w:rFonts w:ascii="Arial" w:hAnsi="Arial" w:cs="Arial"/>
                <w:color w:val="000000"/>
                <w:sz w:val="24"/>
                <w:szCs w:val="24"/>
                <w:lang w:val="ru-RU"/>
              </w:rPr>
              <w:t>2014 и 2015 године</w:t>
            </w:r>
            <w:r w:rsidRPr="005C28FB">
              <w:rPr>
                <w:rFonts w:ascii="Arial" w:hAnsi="Arial" w:cs="Arial"/>
                <w:color w:val="000000"/>
                <w:sz w:val="24"/>
                <w:szCs w:val="24"/>
                <w:lang w:val="sr-Cyrl-CS"/>
              </w:rPr>
              <w:t xml:space="preserve"> </w:t>
            </w:r>
            <w:r w:rsidRPr="005C28FB">
              <w:rPr>
                <w:rFonts w:ascii="Arial" w:hAnsi="Arial" w:cs="Arial"/>
                <w:sz w:val="24"/>
                <w:szCs w:val="24"/>
                <w:lang w:val="sr-Cyrl-CS"/>
              </w:rPr>
              <w:t>није пословао са губитком;</w:t>
            </w:r>
          </w:p>
          <w:p w14:paraId="197244F7" w14:textId="77777777" w:rsidR="00AF7B38" w:rsidRPr="005C28FB" w:rsidRDefault="00AF7B38" w:rsidP="00D26928">
            <w:pPr>
              <w:autoSpaceDE w:val="0"/>
              <w:autoSpaceDN w:val="0"/>
              <w:adjustRightInd w:val="0"/>
              <w:spacing w:before="0"/>
              <w:rPr>
                <w:rFonts w:cs="Arial"/>
                <w:b/>
                <w:color w:val="000000" w:themeColor="text1"/>
                <w:sz w:val="24"/>
                <w:szCs w:val="24"/>
                <w:u w:val="single"/>
              </w:rPr>
            </w:pPr>
            <w:r w:rsidRPr="005C28FB">
              <w:rPr>
                <w:rFonts w:cs="Arial"/>
                <w:b/>
                <w:color w:val="000000" w:themeColor="text1"/>
                <w:sz w:val="24"/>
                <w:szCs w:val="24"/>
                <w:u w:val="single"/>
              </w:rPr>
              <w:t xml:space="preserve">Доказ: </w:t>
            </w:r>
          </w:p>
          <w:p w14:paraId="73CABAAD" w14:textId="40B3493F" w:rsidR="007C0697" w:rsidRDefault="00AF7B38" w:rsidP="007C0697">
            <w:pPr>
              <w:pStyle w:val="CommentText"/>
              <w:spacing w:before="0"/>
              <w:rPr>
                <w:lang w:val="sr-Cyrl-RS"/>
              </w:rPr>
            </w:pPr>
            <w:r w:rsidRPr="00886246">
              <w:rPr>
                <w:rFonts w:cs="Arial"/>
                <w:color w:val="000000" w:themeColor="text1"/>
                <w:sz w:val="24"/>
                <w:szCs w:val="24"/>
              </w:rPr>
              <w:t>Биланс стања и биланс успеха за 2014 и 2015 године са мишљењем овлашћеног ревизора,</w:t>
            </w:r>
            <w:r w:rsidR="005A319E">
              <w:rPr>
                <w:rFonts w:cs="Arial"/>
                <w:color w:val="000000" w:themeColor="text1"/>
                <w:sz w:val="24"/>
                <w:szCs w:val="24"/>
              </w:rPr>
              <w:t xml:space="preserve"> ако је понуђач субјект ревизиј</w:t>
            </w:r>
            <w:r w:rsidR="005A319E">
              <w:rPr>
                <w:rFonts w:cs="Arial"/>
                <w:color w:val="000000" w:themeColor="text1"/>
                <w:sz w:val="24"/>
                <w:szCs w:val="24"/>
                <w:lang w:val="en-US"/>
              </w:rPr>
              <w:t>e</w:t>
            </w:r>
            <w:r w:rsidRPr="00886246">
              <w:rPr>
                <w:rFonts w:cs="Arial"/>
                <w:color w:val="000000" w:themeColor="text1"/>
                <w:sz w:val="24"/>
                <w:szCs w:val="24"/>
              </w:rPr>
              <w:t xml:space="preserve"> у складу </w:t>
            </w:r>
            <w:r w:rsidRPr="007C0697">
              <w:rPr>
                <w:rFonts w:cs="Arial"/>
                <w:color w:val="000000" w:themeColor="text1"/>
                <w:sz w:val="24"/>
                <w:szCs w:val="24"/>
              </w:rPr>
              <w:t xml:space="preserve">са </w:t>
            </w:r>
            <w:r w:rsidR="007C0697" w:rsidRPr="007C0697">
              <w:rPr>
                <w:sz w:val="24"/>
                <w:szCs w:val="24"/>
                <w:lang w:val="sr-Cyrl-RS"/>
              </w:rPr>
              <w:t>Закон</w:t>
            </w:r>
            <w:r w:rsidR="007C0697">
              <w:rPr>
                <w:sz w:val="24"/>
                <w:szCs w:val="24"/>
                <w:lang w:val="sr-Cyrl-RS"/>
              </w:rPr>
              <w:t>ом</w:t>
            </w:r>
            <w:r w:rsidR="007C0697" w:rsidRPr="007C0697">
              <w:rPr>
                <w:sz w:val="24"/>
                <w:szCs w:val="24"/>
                <w:lang w:val="sr-Cyrl-RS"/>
              </w:rPr>
              <w:t xml:space="preserve"> о рачуноводству ("Sl. glasnik RS", br. 62/2013) и Закон</w:t>
            </w:r>
            <w:r w:rsidR="005A319E">
              <w:rPr>
                <w:sz w:val="24"/>
                <w:szCs w:val="24"/>
                <w:lang w:val="en-US"/>
              </w:rPr>
              <w:t>o</w:t>
            </w:r>
            <w:r w:rsidR="005A319E">
              <w:rPr>
                <w:sz w:val="24"/>
                <w:szCs w:val="24"/>
                <w:lang w:val="sr-Cyrl-RS"/>
              </w:rPr>
              <w:t>м</w:t>
            </w:r>
            <w:r w:rsidR="007C0697" w:rsidRPr="007C0697">
              <w:rPr>
                <w:sz w:val="24"/>
                <w:szCs w:val="24"/>
                <w:lang w:val="sr-Cyrl-RS"/>
              </w:rPr>
              <w:t xml:space="preserve"> о ревизији ("Sl. glasnik RS", br. 62/2013.</w:t>
            </w:r>
          </w:p>
          <w:p w14:paraId="705660A1" w14:textId="00A923B0" w:rsidR="00AF7B38" w:rsidRPr="00886246" w:rsidRDefault="00AF7B38" w:rsidP="007C0697">
            <w:pPr>
              <w:pStyle w:val="CommentText"/>
              <w:spacing w:before="0"/>
              <w:rPr>
                <w:rFonts w:cs="Arial"/>
                <w:color w:val="000000" w:themeColor="text1"/>
                <w:sz w:val="24"/>
                <w:szCs w:val="24"/>
              </w:rPr>
            </w:pPr>
            <w:r w:rsidRPr="00886246">
              <w:rPr>
                <w:rFonts w:cs="Arial"/>
                <w:color w:val="000000" w:themeColor="text1"/>
                <w:sz w:val="24"/>
                <w:szCs w:val="24"/>
              </w:rPr>
              <w:lastRenderedPageBreak/>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3CC5FD65" w14:textId="77777777" w:rsidR="00AF7B38" w:rsidRPr="00886246" w:rsidRDefault="00AF7B38" w:rsidP="00D26928">
            <w:pPr>
              <w:autoSpaceDE w:val="0"/>
              <w:autoSpaceDN w:val="0"/>
              <w:adjustRightInd w:val="0"/>
              <w:spacing w:before="0"/>
              <w:ind w:right="-18"/>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1296DDBE" w14:textId="77777777" w:rsidR="00AF7B38" w:rsidRPr="00886246" w:rsidRDefault="00AF7B38" w:rsidP="00D26928">
            <w:pPr>
              <w:autoSpaceDE w:val="0"/>
              <w:autoSpaceDN w:val="0"/>
              <w:adjustRightInd w:val="0"/>
              <w:spacing w:before="0"/>
              <w:ind w:right="-18"/>
              <w:rPr>
                <w:rFonts w:cs="Arial"/>
                <w:color w:val="000000" w:themeColor="text1"/>
                <w:sz w:val="24"/>
                <w:szCs w:val="24"/>
                <w:lang w:val="sr-Cyrl-RS"/>
              </w:rPr>
            </w:pPr>
            <w:r w:rsidRPr="00886246">
              <w:rPr>
                <w:rFonts w:cs="Arial"/>
                <w:color w:val="000000" w:themeColor="text1"/>
                <w:sz w:val="24"/>
                <w:szCs w:val="24"/>
                <w:lang w:val="sr-Cyrl-RS"/>
              </w:rPr>
              <w:t>и</w:t>
            </w:r>
          </w:p>
          <w:p w14:paraId="40C57187" w14:textId="77777777" w:rsidR="00AF7B38" w:rsidRPr="00AF7B38" w:rsidRDefault="00AF7B38" w:rsidP="00D26928">
            <w:pPr>
              <w:spacing w:before="0"/>
              <w:ind w:right="-18"/>
              <w:rPr>
                <w:rFonts w:cs="Arial"/>
                <w:b/>
                <w:sz w:val="24"/>
                <w:szCs w:val="24"/>
                <w:lang w:val="sr-Cyrl-RS"/>
              </w:rPr>
            </w:pPr>
            <w:r w:rsidRPr="00886246">
              <w:rPr>
                <w:rFonts w:eastAsia="Calibri" w:cs="Arial"/>
                <w:color w:val="000000" w:themeColor="text1"/>
                <w:sz w:val="24"/>
                <w:szCs w:val="24"/>
              </w:rPr>
              <w:t>Потврда Народне банке Србије</w:t>
            </w:r>
            <w:r>
              <w:rPr>
                <w:rFonts w:eastAsia="Calibri" w:cs="Arial"/>
                <w:color w:val="000000" w:themeColor="text1"/>
                <w:sz w:val="24"/>
                <w:szCs w:val="24"/>
              </w:rPr>
              <w:t xml:space="preserve"> да понуђач није био неликвидан</w:t>
            </w:r>
            <w:r w:rsidR="00D26928">
              <w:rPr>
                <w:rFonts w:eastAsia="Calibri" w:cs="Arial"/>
                <w:color w:val="000000" w:themeColor="text1"/>
                <w:sz w:val="24"/>
                <w:szCs w:val="24"/>
                <w:lang w:val="sr-Cyrl-RS"/>
              </w:rPr>
              <w:t xml:space="preserve"> </w:t>
            </w:r>
            <w:r w:rsidRPr="00886246">
              <w:rPr>
                <w:rFonts w:eastAsia="Calibri" w:cs="Arial"/>
                <w:color w:val="000000" w:themeColor="text1"/>
                <w:sz w:val="24"/>
                <w:szCs w:val="24"/>
              </w:rPr>
              <w:t xml:space="preserve">у последњих шест месеци који претходе </w:t>
            </w:r>
            <w:r w:rsidRPr="00886246">
              <w:rPr>
                <w:rFonts w:eastAsia="Calibri" w:cs="Arial"/>
                <w:color w:val="000000" w:themeColor="text1"/>
                <w:sz w:val="24"/>
                <w:szCs w:val="24"/>
                <w:lang w:val="sr-Cyrl-RS"/>
              </w:rPr>
              <w:t>дану</w:t>
            </w:r>
            <w:r w:rsidRPr="00886246">
              <w:rPr>
                <w:rFonts w:eastAsia="Calibri" w:cs="Arial"/>
                <w:color w:val="000000" w:themeColor="text1"/>
                <w:sz w:val="24"/>
                <w:szCs w:val="24"/>
              </w:rPr>
              <w:t xml:space="preserve"> објављивања Позива за подношење понуда на Порталу јавних набавки</w:t>
            </w:r>
            <w:r>
              <w:rPr>
                <w:rFonts w:eastAsia="Calibri" w:cs="Arial"/>
                <w:color w:val="000000" w:themeColor="text1"/>
                <w:sz w:val="24"/>
                <w:szCs w:val="24"/>
                <w:lang w:val="sr-Cyrl-RS"/>
              </w:rPr>
              <w:t>.</w:t>
            </w:r>
          </w:p>
        </w:tc>
      </w:tr>
      <w:tr w:rsidR="00175774" w:rsidRPr="003F5515" w14:paraId="189058C0" w14:textId="77777777" w:rsidTr="00AF7B38">
        <w:trPr>
          <w:jc w:val="center"/>
        </w:trPr>
        <w:tc>
          <w:tcPr>
            <w:tcW w:w="729" w:type="dxa"/>
            <w:vAlign w:val="center"/>
          </w:tcPr>
          <w:p w14:paraId="4E89622B" w14:textId="43687157" w:rsidR="00175774" w:rsidRPr="003F5515" w:rsidRDefault="00BD2379" w:rsidP="003F5515">
            <w:pPr>
              <w:spacing w:before="0"/>
              <w:jc w:val="center"/>
              <w:rPr>
                <w:rFonts w:cs="Arial"/>
                <w:color w:val="00B0F0"/>
                <w:sz w:val="24"/>
                <w:szCs w:val="24"/>
              </w:rPr>
            </w:pPr>
            <w:r>
              <w:rPr>
                <w:rFonts w:cs="Arial"/>
                <w:sz w:val="24"/>
                <w:szCs w:val="24"/>
                <w:lang w:val="sr-Cyrl-RS"/>
              </w:rPr>
              <w:lastRenderedPageBreak/>
              <w:t>7</w:t>
            </w:r>
            <w:r w:rsidR="00175774" w:rsidRPr="003F5515">
              <w:rPr>
                <w:rFonts w:cs="Arial"/>
                <w:sz w:val="24"/>
                <w:szCs w:val="24"/>
              </w:rPr>
              <w:t>.</w:t>
            </w:r>
          </w:p>
        </w:tc>
        <w:tc>
          <w:tcPr>
            <w:tcW w:w="8446" w:type="dxa"/>
          </w:tcPr>
          <w:p w14:paraId="0787EC5B" w14:textId="77777777" w:rsidR="00494BF7" w:rsidRPr="003F5515" w:rsidRDefault="00494BF7" w:rsidP="00494BF7">
            <w:pPr>
              <w:autoSpaceDE w:val="0"/>
              <w:autoSpaceDN w:val="0"/>
              <w:adjustRightInd w:val="0"/>
              <w:spacing w:before="0"/>
              <w:rPr>
                <w:rFonts w:cs="Arial"/>
                <w:b/>
                <w:sz w:val="24"/>
                <w:szCs w:val="24"/>
                <w:u w:val="single"/>
                <w:lang w:val="sr-Cyrl-RS"/>
              </w:rPr>
            </w:pPr>
            <w:r w:rsidRPr="00D26928">
              <w:rPr>
                <w:rFonts w:cs="Arial"/>
                <w:b/>
                <w:sz w:val="24"/>
                <w:szCs w:val="24"/>
                <w:u w:val="single"/>
                <w:lang w:val="sr-Cyrl-RS"/>
              </w:rPr>
              <w:t>Пословни капацитет</w:t>
            </w:r>
            <w:r w:rsidR="0086044A">
              <w:rPr>
                <w:rFonts w:cs="Arial"/>
                <w:b/>
                <w:sz w:val="24"/>
                <w:szCs w:val="24"/>
                <w:u w:val="single"/>
                <w:lang w:val="sr-Cyrl-RS"/>
              </w:rPr>
              <w:t xml:space="preserve"> – Партија 1,2</w:t>
            </w:r>
          </w:p>
          <w:p w14:paraId="048325A5" w14:textId="77777777" w:rsidR="00175774" w:rsidRDefault="00175774" w:rsidP="003F5515">
            <w:pPr>
              <w:autoSpaceDE w:val="0"/>
              <w:autoSpaceDN w:val="0"/>
              <w:adjustRightInd w:val="0"/>
              <w:spacing w:before="0"/>
              <w:rPr>
                <w:rFonts w:cs="Arial"/>
                <w:b/>
                <w:sz w:val="24"/>
                <w:szCs w:val="24"/>
                <w:u w:val="single"/>
                <w:lang w:val="sr-Cyrl-RS"/>
              </w:rPr>
            </w:pPr>
            <w:r w:rsidRPr="003F5515">
              <w:rPr>
                <w:rFonts w:cs="Arial"/>
                <w:b/>
                <w:sz w:val="24"/>
                <w:szCs w:val="24"/>
                <w:u w:val="single"/>
              </w:rPr>
              <w:t>Услов:</w:t>
            </w:r>
          </w:p>
          <w:p w14:paraId="3647E277" w14:textId="77777777" w:rsidR="00F175C4" w:rsidRPr="002C5829" w:rsidRDefault="00F175C4" w:rsidP="000D0FB1">
            <w:pPr>
              <w:pStyle w:val="ListParagraph"/>
              <w:numPr>
                <w:ilvl w:val="0"/>
                <w:numId w:val="23"/>
              </w:numPr>
              <w:autoSpaceDE w:val="0"/>
              <w:autoSpaceDN w:val="0"/>
              <w:adjustRightInd w:val="0"/>
              <w:spacing w:before="0" w:after="0" w:line="240" w:lineRule="auto"/>
              <w:ind w:left="58" w:hanging="58"/>
              <w:rPr>
                <w:rFonts w:ascii="Arial" w:hAnsi="Arial" w:cs="Arial"/>
                <w:color w:val="000000"/>
                <w:sz w:val="24"/>
                <w:szCs w:val="24"/>
                <w:lang w:val="sr-Cyrl-RS"/>
              </w:rPr>
            </w:pPr>
            <w:r w:rsidRPr="002C5829">
              <w:rPr>
                <w:rFonts w:ascii="Arial" w:hAnsi="Arial" w:cs="Arial"/>
                <w:color w:val="000000"/>
                <w:sz w:val="24"/>
                <w:szCs w:val="24"/>
                <w:lang w:val="sr-Cyrl-RS"/>
              </w:rPr>
              <w:t>да је Понуђач у временском периоду од последњих 5 година од дана објављивања позива за подношење понуда у поступку јавне набавке, успешно урадио:</w:t>
            </w:r>
          </w:p>
          <w:p w14:paraId="7EC7B98E" w14:textId="77777777" w:rsidR="00F175C4" w:rsidRPr="00F175C4" w:rsidRDefault="00F175C4" w:rsidP="000D0FB1">
            <w:pPr>
              <w:pStyle w:val="ListParagraph"/>
              <w:numPr>
                <w:ilvl w:val="0"/>
                <w:numId w:val="28"/>
              </w:numPr>
              <w:autoSpaceDE w:val="0"/>
              <w:autoSpaceDN w:val="0"/>
              <w:adjustRightInd w:val="0"/>
              <w:spacing w:before="0" w:after="0" w:line="240" w:lineRule="auto"/>
              <w:ind w:left="58" w:hanging="58"/>
              <w:contextualSpacing w:val="0"/>
              <w:rPr>
                <w:rFonts w:ascii="Arial" w:hAnsi="Arial" w:cs="Arial"/>
                <w:color w:val="000000"/>
                <w:sz w:val="24"/>
                <w:szCs w:val="24"/>
                <w:lang w:val="sr-Cyrl-RS"/>
              </w:rPr>
            </w:pPr>
            <w:r w:rsidRPr="002C5829">
              <w:rPr>
                <w:rFonts w:ascii="Arial" w:hAnsi="Arial" w:cs="Arial"/>
                <w:color w:val="000000"/>
                <w:sz w:val="24"/>
                <w:szCs w:val="24"/>
                <w:lang w:val="sr-Cyrl-RS"/>
              </w:rPr>
              <w:t>најмање 2 техничке документације</w:t>
            </w:r>
            <w:r w:rsidRPr="00F175C4">
              <w:rPr>
                <w:rFonts w:ascii="Arial" w:hAnsi="Arial" w:cs="Arial"/>
                <w:color w:val="000000"/>
                <w:sz w:val="24"/>
                <w:szCs w:val="24"/>
                <w:lang w:val="sr-Cyrl-RS"/>
              </w:rPr>
              <w:t xml:space="preserve"> (идејни пројекти или главни пројекти или пројекти за добијање грађевинске дозволе) за високе (велике) бране за које је предвиђено техничко осматрање.</w:t>
            </w:r>
          </w:p>
          <w:p w14:paraId="4F2683FB" w14:textId="77777777" w:rsidR="00F175C4" w:rsidRPr="00F175C4" w:rsidRDefault="00F175C4" w:rsidP="000D0FB1">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најмање 2 техничке документације (идејн</w:t>
            </w:r>
            <w:r w:rsidRPr="00F175C4">
              <w:rPr>
                <w:rFonts w:ascii="Arial" w:hAnsi="Arial" w:cs="Arial"/>
                <w:color w:val="000000"/>
                <w:sz w:val="24"/>
                <w:szCs w:val="24"/>
                <w:lang w:val="sr-Latn-RS"/>
              </w:rPr>
              <w:t>a</w:t>
            </w:r>
            <w:r w:rsidRPr="00F175C4">
              <w:rPr>
                <w:rFonts w:ascii="Arial" w:hAnsi="Arial" w:cs="Arial"/>
                <w:color w:val="000000"/>
                <w:sz w:val="24"/>
                <w:szCs w:val="24"/>
                <w:lang w:val="sr-Cyrl-RS"/>
              </w:rPr>
              <w:t xml:space="preserve"> решења - ИДР) за објекте хидроелектрана.</w:t>
            </w:r>
          </w:p>
          <w:p w14:paraId="13A216B8" w14:textId="77777777" w:rsidR="00F175C4" w:rsidRPr="00F175C4" w:rsidRDefault="00F175C4" w:rsidP="000D0FB1">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најмање 2 техничке документације (идејни пројекти са студијом оправданости или главни пројекти или пројекти за добијање грађевинске дозволе) за објекте хидроелектрана.</w:t>
            </w:r>
          </w:p>
          <w:p w14:paraId="4C4E3ED9" w14:textId="77777777" w:rsidR="00F175C4" w:rsidRPr="00F175C4" w:rsidRDefault="00F175C4" w:rsidP="000D0FB1">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најмање 2 референце за израду хидролошке студије за потребе израде техничке документације хидроелектрана на водотоку површине слива веће од 1000 km</w:t>
            </w:r>
            <w:r w:rsidRPr="00F175C4">
              <w:rPr>
                <w:rFonts w:ascii="Arial" w:hAnsi="Arial" w:cs="Arial"/>
                <w:color w:val="000000"/>
                <w:sz w:val="24"/>
                <w:szCs w:val="24"/>
                <w:vertAlign w:val="superscript"/>
                <w:lang w:val="sr-Cyrl-RS"/>
              </w:rPr>
              <w:t>2</w:t>
            </w:r>
            <w:r w:rsidRPr="00F175C4">
              <w:rPr>
                <w:rFonts w:ascii="Arial" w:hAnsi="Arial" w:cs="Arial"/>
                <w:color w:val="000000"/>
                <w:sz w:val="24"/>
                <w:szCs w:val="24"/>
                <w:lang w:val="sr-Cyrl-RS"/>
              </w:rPr>
              <w:t xml:space="preserve"> </w:t>
            </w:r>
          </w:p>
          <w:p w14:paraId="70CDF8E6" w14:textId="77777777" w:rsidR="00F175C4" w:rsidRDefault="00F175C4" w:rsidP="000D0FB1">
            <w:pPr>
              <w:pStyle w:val="ListParagraph"/>
              <w:numPr>
                <w:ilvl w:val="0"/>
                <w:numId w:val="28"/>
              </w:numPr>
              <w:autoSpaceDE w:val="0"/>
              <w:autoSpaceDN w:val="0"/>
              <w:adjustRightInd w:val="0"/>
              <w:spacing w:before="0" w:after="0" w:line="240" w:lineRule="auto"/>
              <w:ind w:left="58" w:firstLine="0"/>
              <w:contextualSpacing w:val="0"/>
              <w:rPr>
                <w:rFonts w:ascii="Arial" w:hAnsi="Arial" w:cs="Arial"/>
                <w:color w:val="000000"/>
                <w:sz w:val="24"/>
                <w:szCs w:val="24"/>
                <w:lang w:val="sr-Cyrl-RS"/>
              </w:rPr>
            </w:pPr>
            <w:r w:rsidRPr="00F175C4">
              <w:rPr>
                <w:rFonts w:ascii="Arial" w:hAnsi="Arial" w:cs="Arial"/>
                <w:color w:val="000000"/>
                <w:sz w:val="24"/>
                <w:szCs w:val="24"/>
                <w:lang w:val="sr-Cyrl-RS"/>
              </w:rPr>
              <w:t>најмање 2 референце на формирању геолошких подлога за потребе пројектовања хидроетехничких објеката</w:t>
            </w:r>
          </w:p>
          <w:p w14:paraId="28D2893D" w14:textId="77777777" w:rsidR="00727077" w:rsidRPr="00727077" w:rsidRDefault="00727077" w:rsidP="00D26928">
            <w:pPr>
              <w:autoSpaceDE w:val="0"/>
              <w:autoSpaceDN w:val="0"/>
              <w:adjustRightInd w:val="0"/>
              <w:spacing w:before="0"/>
              <w:rPr>
                <w:rFonts w:cs="Arial"/>
                <w:b/>
                <w:sz w:val="24"/>
                <w:szCs w:val="24"/>
                <w:u w:val="single"/>
                <w:lang w:val="sr-Cyrl-RS"/>
              </w:rPr>
            </w:pPr>
            <w:r>
              <w:rPr>
                <w:rFonts w:cs="Arial"/>
                <w:b/>
                <w:sz w:val="24"/>
                <w:szCs w:val="24"/>
                <w:u w:val="single"/>
                <w:lang w:val="sr-Cyrl-RS"/>
              </w:rPr>
              <w:t>Доказ</w:t>
            </w:r>
          </w:p>
          <w:p w14:paraId="2FE7C267" w14:textId="77777777" w:rsidR="00AD13D5" w:rsidRPr="00516218" w:rsidRDefault="004621A1" w:rsidP="00D26928">
            <w:pPr>
              <w:suppressAutoHyphens/>
              <w:autoSpaceDN w:val="0"/>
              <w:spacing w:before="0"/>
              <w:textAlignment w:val="baseline"/>
              <w:rPr>
                <w:rFonts w:cs="Arial"/>
                <w:color w:val="000000" w:themeColor="text1"/>
                <w:sz w:val="24"/>
                <w:szCs w:val="24"/>
              </w:rPr>
            </w:pPr>
            <w:r>
              <w:rPr>
                <w:rFonts w:cs="Arial"/>
                <w:color w:val="000000" w:themeColor="text1"/>
                <w:sz w:val="24"/>
                <w:szCs w:val="24"/>
                <w:lang w:val="sr-Cyrl-RS"/>
              </w:rPr>
              <w:t>-</w:t>
            </w:r>
            <w:r w:rsidR="002C5829">
              <w:rPr>
                <w:rFonts w:cs="Arial"/>
                <w:color w:val="000000" w:themeColor="text1"/>
                <w:sz w:val="24"/>
                <w:szCs w:val="24"/>
                <w:lang w:val="sr-Cyrl-RS"/>
              </w:rPr>
              <w:t xml:space="preserve"> </w:t>
            </w:r>
            <w:r>
              <w:rPr>
                <w:rFonts w:cs="Arial"/>
                <w:color w:val="000000" w:themeColor="text1"/>
                <w:sz w:val="24"/>
                <w:szCs w:val="24"/>
              </w:rPr>
              <w:t>Рефе</w:t>
            </w:r>
            <w:r>
              <w:rPr>
                <w:rFonts w:cs="Arial"/>
                <w:color w:val="000000" w:themeColor="text1"/>
                <w:sz w:val="24"/>
                <w:szCs w:val="24"/>
                <w:lang w:val="sr-Cyrl-RS"/>
              </w:rPr>
              <w:t>рентна листа</w:t>
            </w:r>
            <w:r w:rsidR="00AD13D5" w:rsidRPr="00516218">
              <w:rPr>
                <w:rFonts w:cs="Arial"/>
                <w:color w:val="000000" w:themeColor="text1"/>
                <w:sz w:val="24"/>
                <w:szCs w:val="24"/>
              </w:rPr>
              <w:t xml:space="preserve"> – Образац број 5,</w:t>
            </w:r>
          </w:p>
          <w:p w14:paraId="6919A9B4" w14:textId="77777777" w:rsidR="00AD13D5" w:rsidRPr="00D1499D" w:rsidRDefault="00AD13D5" w:rsidP="00D26928">
            <w:pPr>
              <w:suppressAutoHyphens/>
              <w:autoSpaceDN w:val="0"/>
              <w:spacing w:before="0"/>
              <w:textAlignment w:val="baseline"/>
              <w:rPr>
                <w:rFonts w:cs="Arial"/>
                <w:color w:val="000000" w:themeColor="text1"/>
                <w:sz w:val="24"/>
                <w:szCs w:val="24"/>
              </w:rPr>
            </w:pPr>
            <w:r w:rsidRPr="00516218">
              <w:rPr>
                <w:rFonts w:cs="Arial"/>
                <w:color w:val="000000" w:themeColor="text1"/>
                <w:sz w:val="24"/>
                <w:szCs w:val="24"/>
                <w:lang w:val="sr-Cyrl-RS"/>
              </w:rPr>
              <w:t>-</w:t>
            </w:r>
            <w:r w:rsidR="002C5829">
              <w:rPr>
                <w:rFonts w:cs="Arial"/>
                <w:color w:val="000000" w:themeColor="text1"/>
                <w:sz w:val="24"/>
                <w:szCs w:val="24"/>
                <w:lang w:val="sr-Cyrl-RS"/>
              </w:rPr>
              <w:t xml:space="preserve"> </w:t>
            </w:r>
            <w:r w:rsidR="004621A1">
              <w:rPr>
                <w:rFonts w:cs="Arial"/>
                <w:color w:val="000000" w:themeColor="text1"/>
                <w:sz w:val="24"/>
                <w:szCs w:val="24"/>
                <w:lang w:val="sr-Cyrl-RS"/>
              </w:rPr>
              <w:t>Потврда о извршеним услугама</w:t>
            </w:r>
            <w:r w:rsidRPr="00516218">
              <w:rPr>
                <w:rFonts w:cs="Arial"/>
                <w:color w:val="000000" w:themeColor="text1"/>
                <w:sz w:val="24"/>
                <w:szCs w:val="24"/>
              </w:rPr>
              <w:t>– Образац број 6;</w:t>
            </w:r>
          </w:p>
        </w:tc>
      </w:tr>
      <w:tr w:rsidR="002C5829" w:rsidRPr="003F5515" w14:paraId="36D2FF3E" w14:textId="77777777" w:rsidTr="00AF7B38">
        <w:trPr>
          <w:jc w:val="center"/>
        </w:trPr>
        <w:tc>
          <w:tcPr>
            <w:tcW w:w="729" w:type="dxa"/>
            <w:vAlign w:val="center"/>
          </w:tcPr>
          <w:p w14:paraId="74A988FA" w14:textId="77777777" w:rsidR="002C5829" w:rsidRPr="002C5829" w:rsidRDefault="00BD2379" w:rsidP="003F5515">
            <w:pPr>
              <w:spacing w:before="0"/>
              <w:jc w:val="center"/>
              <w:rPr>
                <w:rFonts w:cs="Arial"/>
                <w:sz w:val="24"/>
                <w:szCs w:val="24"/>
                <w:lang w:val="sr-Cyrl-RS"/>
              </w:rPr>
            </w:pPr>
            <w:r>
              <w:rPr>
                <w:rFonts w:cs="Arial"/>
                <w:sz w:val="24"/>
                <w:szCs w:val="24"/>
                <w:lang w:val="sr-Cyrl-RS"/>
              </w:rPr>
              <w:t>8</w:t>
            </w:r>
            <w:r w:rsidR="002C5829">
              <w:rPr>
                <w:rFonts w:cs="Arial"/>
                <w:sz w:val="24"/>
                <w:szCs w:val="24"/>
                <w:lang w:val="sr-Cyrl-RS"/>
              </w:rPr>
              <w:t xml:space="preserve">. </w:t>
            </w:r>
          </w:p>
        </w:tc>
        <w:tc>
          <w:tcPr>
            <w:tcW w:w="8446" w:type="dxa"/>
          </w:tcPr>
          <w:p w14:paraId="26F8C6BF" w14:textId="77777777" w:rsidR="002C5829" w:rsidRPr="002C5829" w:rsidRDefault="0086044A" w:rsidP="00B75275">
            <w:pPr>
              <w:autoSpaceDE w:val="0"/>
              <w:autoSpaceDN w:val="0"/>
              <w:adjustRightInd w:val="0"/>
              <w:spacing w:before="0"/>
              <w:rPr>
                <w:rFonts w:cs="Arial"/>
                <w:b/>
                <w:sz w:val="24"/>
                <w:szCs w:val="24"/>
                <w:u w:val="single"/>
                <w:lang w:val="sr-Cyrl-RS"/>
              </w:rPr>
            </w:pPr>
            <w:r>
              <w:rPr>
                <w:rFonts w:cs="Arial"/>
                <w:b/>
                <w:sz w:val="24"/>
                <w:szCs w:val="24"/>
                <w:u w:val="single"/>
                <w:lang w:val="sr-Cyrl-RS"/>
              </w:rPr>
              <w:t>Технички капацитет - Партија 1,2</w:t>
            </w:r>
          </w:p>
          <w:p w14:paraId="30ED64D4" w14:textId="77777777" w:rsidR="002C5829" w:rsidRPr="002C5829" w:rsidRDefault="002C5829" w:rsidP="00B75275">
            <w:pPr>
              <w:autoSpaceDE w:val="0"/>
              <w:autoSpaceDN w:val="0"/>
              <w:adjustRightInd w:val="0"/>
              <w:spacing w:before="0"/>
              <w:rPr>
                <w:rFonts w:cs="Arial"/>
                <w:b/>
                <w:sz w:val="24"/>
                <w:szCs w:val="24"/>
                <w:u w:val="single"/>
                <w:lang w:val="sr-Cyrl-RS"/>
              </w:rPr>
            </w:pPr>
            <w:r w:rsidRPr="002C5829">
              <w:rPr>
                <w:rFonts w:cs="Arial"/>
                <w:b/>
                <w:sz w:val="24"/>
                <w:szCs w:val="24"/>
                <w:u w:val="single"/>
                <w:lang w:val="sr-Cyrl-RS"/>
              </w:rPr>
              <w:t>Услов:</w:t>
            </w:r>
          </w:p>
          <w:p w14:paraId="1E41F1E2" w14:textId="77777777" w:rsidR="002C5829" w:rsidRDefault="002C5829" w:rsidP="000D0FB1">
            <w:pPr>
              <w:pStyle w:val="ListParagraph"/>
              <w:numPr>
                <w:ilvl w:val="0"/>
                <w:numId w:val="23"/>
              </w:numPr>
              <w:autoSpaceDE w:val="0"/>
              <w:autoSpaceDN w:val="0"/>
              <w:adjustRightInd w:val="0"/>
              <w:spacing w:before="0" w:line="240" w:lineRule="auto"/>
              <w:ind w:left="58" w:hanging="58"/>
              <w:rPr>
                <w:rFonts w:ascii="Arial" w:hAnsi="Arial" w:cs="Arial"/>
                <w:color w:val="000000"/>
                <w:sz w:val="24"/>
                <w:szCs w:val="24"/>
                <w:lang w:val="sr-Cyrl-RS"/>
              </w:rPr>
            </w:pPr>
            <w:r w:rsidRPr="002C5829">
              <w:rPr>
                <w:rFonts w:ascii="Arial" w:hAnsi="Arial" w:cs="Arial"/>
                <w:color w:val="000000"/>
                <w:sz w:val="24"/>
                <w:szCs w:val="24"/>
                <w:lang w:val="sr-Cyrl-RS"/>
              </w:rPr>
              <w:t>да Понуђач располаже лиценцираним општим софтвером (Оffice или сл.), софтвером за  израду графичке документације (A</w:t>
            </w:r>
            <w:r w:rsidRPr="002C5829">
              <w:rPr>
                <w:rFonts w:ascii="Arial" w:hAnsi="Arial" w:cs="Arial"/>
                <w:color w:val="000000"/>
                <w:sz w:val="24"/>
                <w:szCs w:val="24"/>
                <w:lang w:val="sr-Latn-RS"/>
              </w:rPr>
              <w:t>uto</w:t>
            </w:r>
            <w:r w:rsidRPr="002C5829">
              <w:rPr>
                <w:rFonts w:ascii="Arial" w:hAnsi="Arial" w:cs="Arial"/>
                <w:color w:val="000000"/>
                <w:sz w:val="24"/>
                <w:szCs w:val="24"/>
                <w:lang w:val="sr-Cyrl-RS"/>
              </w:rPr>
              <w:t>CAD или сл.)</w:t>
            </w:r>
            <w:r w:rsidRPr="002C5829">
              <w:rPr>
                <w:rFonts w:ascii="Arial" w:hAnsi="Arial" w:cs="Arial"/>
                <w:color w:val="000000"/>
                <w:sz w:val="24"/>
                <w:szCs w:val="24"/>
                <w:lang w:val="sr-Latn-RS"/>
              </w:rPr>
              <w:t xml:space="preserve"> </w:t>
            </w:r>
            <w:r w:rsidRPr="002C5829">
              <w:rPr>
                <w:rFonts w:ascii="Arial" w:hAnsi="Arial" w:cs="Arial"/>
                <w:color w:val="000000"/>
                <w:sz w:val="24"/>
                <w:szCs w:val="24"/>
                <w:lang w:val="sr-Cyrl-RS"/>
              </w:rPr>
              <w:t>и наменским софтвером за извршење нумеричких анализа (хидрауличке, хидроенергетске, хидрогеолошке, напонско-деформационе и сл.) у складу са захтевима из Пројектног задатка</w:t>
            </w:r>
          </w:p>
          <w:p w14:paraId="62E92EE9" w14:textId="77777777" w:rsidR="002C5829" w:rsidRPr="00727077" w:rsidRDefault="002C5829" w:rsidP="00B75275">
            <w:pPr>
              <w:autoSpaceDE w:val="0"/>
              <w:autoSpaceDN w:val="0"/>
              <w:adjustRightInd w:val="0"/>
              <w:spacing w:before="0"/>
              <w:rPr>
                <w:rFonts w:cs="Arial"/>
                <w:b/>
                <w:sz w:val="24"/>
                <w:szCs w:val="24"/>
                <w:u w:val="single"/>
                <w:lang w:val="sr-Cyrl-RS"/>
              </w:rPr>
            </w:pPr>
            <w:r>
              <w:rPr>
                <w:rFonts w:cs="Arial"/>
                <w:b/>
                <w:sz w:val="24"/>
                <w:szCs w:val="24"/>
                <w:u w:val="single"/>
                <w:lang w:val="sr-Cyrl-RS"/>
              </w:rPr>
              <w:t>Доказ</w:t>
            </w:r>
          </w:p>
          <w:p w14:paraId="26B9893F" w14:textId="77777777" w:rsidR="002C5829" w:rsidRPr="002C5829" w:rsidRDefault="002C5829" w:rsidP="00B75275">
            <w:pPr>
              <w:suppressAutoHyphens/>
              <w:autoSpaceDN w:val="0"/>
              <w:spacing w:before="0"/>
              <w:textAlignment w:val="baseline"/>
              <w:rPr>
                <w:rFonts w:cs="Arial"/>
                <w:color w:val="000000" w:themeColor="text1"/>
                <w:sz w:val="24"/>
                <w:szCs w:val="24"/>
                <w:lang w:val="sr-Cyrl-RS"/>
              </w:rPr>
            </w:pPr>
            <w:r>
              <w:rPr>
                <w:rFonts w:cs="Arial"/>
                <w:color w:val="000000" w:themeColor="text1"/>
                <w:sz w:val="24"/>
                <w:szCs w:val="24"/>
                <w:lang w:val="sr-Cyrl-RS"/>
              </w:rPr>
              <w:t>- И</w:t>
            </w:r>
            <w:r w:rsidRPr="002C5829">
              <w:rPr>
                <w:rFonts w:cs="Arial"/>
                <w:color w:val="000000"/>
                <w:sz w:val="24"/>
                <w:szCs w:val="24"/>
                <w:lang w:val="sr-Cyrl-RS"/>
              </w:rPr>
              <w:t>зјава која садржи опис понуђачеве техничке опремљености у складу са траженим условима</w:t>
            </w:r>
          </w:p>
        </w:tc>
      </w:tr>
      <w:tr w:rsidR="00175774" w:rsidRPr="003F5515" w14:paraId="47A657CD" w14:textId="77777777" w:rsidTr="00AF7B38">
        <w:trPr>
          <w:jc w:val="center"/>
        </w:trPr>
        <w:tc>
          <w:tcPr>
            <w:tcW w:w="729" w:type="dxa"/>
            <w:vAlign w:val="center"/>
          </w:tcPr>
          <w:p w14:paraId="5796C0B1" w14:textId="77777777" w:rsidR="00175774" w:rsidRPr="003F5515" w:rsidRDefault="00BD2379" w:rsidP="003F5515">
            <w:pPr>
              <w:spacing w:before="0"/>
              <w:jc w:val="center"/>
              <w:rPr>
                <w:rFonts w:cs="Arial"/>
                <w:color w:val="00B0F0"/>
                <w:sz w:val="24"/>
                <w:szCs w:val="24"/>
              </w:rPr>
            </w:pPr>
            <w:r>
              <w:rPr>
                <w:rFonts w:cs="Arial"/>
                <w:sz w:val="24"/>
                <w:szCs w:val="24"/>
                <w:lang w:val="sr-Cyrl-RS"/>
              </w:rPr>
              <w:t>9</w:t>
            </w:r>
            <w:r w:rsidR="009979CD" w:rsidRPr="003F5515">
              <w:rPr>
                <w:rFonts w:cs="Arial"/>
                <w:sz w:val="24"/>
                <w:szCs w:val="24"/>
              </w:rPr>
              <w:t>.</w:t>
            </w:r>
          </w:p>
        </w:tc>
        <w:tc>
          <w:tcPr>
            <w:tcW w:w="8446" w:type="dxa"/>
          </w:tcPr>
          <w:p w14:paraId="4D6B37F7" w14:textId="77777777" w:rsidR="00494BF7" w:rsidRPr="002C5829" w:rsidRDefault="00494BF7" w:rsidP="00494BF7">
            <w:pPr>
              <w:autoSpaceDE w:val="0"/>
              <w:autoSpaceDN w:val="0"/>
              <w:adjustRightInd w:val="0"/>
              <w:spacing w:before="0"/>
              <w:rPr>
                <w:rFonts w:cs="Arial"/>
                <w:b/>
                <w:sz w:val="24"/>
                <w:szCs w:val="24"/>
                <w:u w:val="single"/>
              </w:rPr>
            </w:pPr>
            <w:r w:rsidRPr="002C5829">
              <w:rPr>
                <w:rFonts w:cs="Arial"/>
                <w:b/>
                <w:sz w:val="24"/>
                <w:szCs w:val="24"/>
                <w:u w:val="single"/>
              </w:rPr>
              <w:t>Кадровски капацитет</w:t>
            </w:r>
            <w:r w:rsidR="0086044A">
              <w:rPr>
                <w:rFonts w:cs="Arial"/>
                <w:b/>
                <w:sz w:val="24"/>
                <w:szCs w:val="24"/>
                <w:u w:val="single"/>
                <w:lang w:val="sr-Cyrl-RS"/>
              </w:rPr>
              <w:t>- Партија 1,2</w:t>
            </w:r>
          </w:p>
          <w:p w14:paraId="254EEDA0" w14:textId="77777777" w:rsidR="00175774" w:rsidRDefault="00175774" w:rsidP="003F5515">
            <w:pPr>
              <w:autoSpaceDE w:val="0"/>
              <w:autoSpaceDN w:val="0"/>
              <w:adjustRightInd w:val="0"/>
              <w:spacing w:before="0"/>
              <w:rPr>
                <w:rFonts w:cs="Arial"/>
                <w:b/>
                <w:sz w:val="24"/>
                <w:szCs w:val="24"/>
                <w:u w:val="single"/>
              </w:rPr>
            </w:pPr>
            <w:r w:rsidRPr="002C5829">
              <w:rPr>
                <w:rFonts w:cs="Arial"/>
                <w:b/>
                <w:sz w:val="24"/>
                <w:szCs w:val="24"/>
                <w:u w:val="single"/>
              </w:rPr>
              <w:t>Услов:</w:t>
            </w:r>
          </w:p>
          <w:p w14:paraId="5FFEE65E"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3 дипломирана грађевинска инжењера са лиценцом ИКС број 310 - "одговорни пројектант"</w:t>
            </w:r>
          </w:p>
          <w:p w14:paraId="50D89CC8"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lastRenderedPageBreak/>
              <w:t>минимум 3 дипломирана грађевинска инжењера са лиценцом ИКС број 313 или 314 - "одговорни пројектант"</w:t>
            </w:r>
          </w:p>
          <w:p w14:paraId="21038F6E"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2 дипломирана грађевинска инжењера са лиценцом ИКС број 316 - "одговорни пројектант"</w:t>
            </w:r>
          </w:p>
          <w:p w14:paraId="20A24295"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2 дипломирана инжењера машинства са лиценцом ИКС број 332 - "одговорни пројектант"</w:t>
            </w:r>
          </w:p>
          <w:p w14:paraId="0BE11CE2"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2 дипломирана инжењера геодезије са лиценцом ИКС број 372 - "одговорни пројектант"</w:t>
            </w:r>
          </w:p>
          <w:p w14:paraId="561DB9E8"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1 дипломирани инжењер геологије са лиценцом ИКС број 391 - "одговорни пројектант"</w:t>
            </w:r>
          </w:p>
          <w:p w14:paraId="4D71CEC6"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1 дипломирани инжењер геологије са лиценцом ИКС број 392 - "одговорни пројектант"</w:t>
            </w:r>
          </w:p>
          <w:p w14:paraId="22166570"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1 дипломирани инжењер геологије са лиценцом ИКС број 393 - "одговорни пројектант"</w:t>
            </w:r>
          </w:p>
          <w:p w14:paraId="503E358E" w14:textId="77777777" w:rsidR="002C5829" w:rsidRPr="002C5829" w:rsidRDefault="002C5829" w:rsidP="000D0FB1">
            <w:pPr>
              <w:pStyle w:val="ListParagraph"/>
              <w:numPr>
                <w:ilvl w:val="0"/>
                <w:numId w:val="28"/>
              </w:numPr>
              <w:autoSpaceDE w:val="0"/>
              <w:autoSpaceDN w:val="0"/>
              <w:adjustRightInd w:val="0"/>
              <w:spacing w:before="0" w:after="0" w:line="240" w:lineRule="auto"/>
              <w:ind w:left="714" w:hanging="357"/>
              <w:contextualSpacing w:val="0"/>
              <w:jc w:val="left"/>
              <w:rPr>
                <w:rFonts w:ascii="Arial" w:hAnsi="Arial" w:cs="Arial"/>
                <w:color w:val="000000"/>
                <w:sz w:val="24"/>
                <w:szCs w:val="24"/>
                <w:lang w:val="sr-Cyrl-RS"/>
              </w:rPr>
            </w:pPr>
            <w:r w:rsidRPr="002C5829">
              <w:rPr>
                <w:rFonts w:ascii="Arial" w:hAnsi="Arial" w:cs="Arial"/>
                <w:color w:val="000000"/>
                <w:sz w:val="24"/>
                <w:szCs w:val="24"/>
                <w:lang w:val="sr-Cyrl-RS"/>
              </w:rPr>
              <w:t>минимум 1 дипломирани инжењер архитектуре са лиценцом ИКС број 300 - "одговорни пројектант"</w:t>
            </w:r>
          </w:p>
          <w:p w14:paraId="7D996771" w14:textId="77777777" w:rsidR="00175774" w:rsidRDefault="00175774" w:rsidP="003F5515">
            <w:pPr>
              <w:autoSpaceDE w:val="0"/>
              <w:autoSpaceDN w:val="0"/>
              <w:adjustRightInd w:val="0"/>
              <w:spacing w:before="0"/>
              <w:rPr>
                <w:rFonts w:cs="Arial"/>
                <w:b/>
                <w:sz w:val="24"/>
                <w:szCs w:val="24"/>
                <w:u w:val="single"/>
              </w:rPr>
            </w:pPr>
            <w:r w:rsidRPr="00782CAC">
              <w:rPr>
                <w:rFonts w:cs="Arial"/>
                <w:b/>
                <w:sz w:val="24"/>
                <w:szCs w:val="24"/>
                <w:u w:val="single"/>
              </w:rPr>
              <w:t>Доказ:</w:t>
            </w:r>
            <w:r w:rsidRPr="003F5515">
              <w:rPr>
                <w:rFonts w:cs="Arial"/>
                <w:b/>
                <w:sz w:val="24"/>
                <w:szCs w:val="24"/>
                <w:u w:val="single"/>
              </w:rPr>
              <w:t xml:space="preserve"> </w:t>
            </w:r>
          </w:p>
          <w:p w14:paraId="0122589C" w14:textId="399F7093" w:rsidR="00516218" w:rsidRPr="003F5515" w:rsidDel="005F2FDB" w:rsidRDefault="00516218" w:rsidP="003F5515">
            <w:pPr>
              <w:autoSpaceDE w:val="0"/>
              <w:autoSpaceDN w:val="0"/>
              <w:adjustRightInd w:val="0"/>
              <w:spacing w:before="0"/>
              <w:rPr>
                <w:del w:id="22" w:author="Katarina Gajic" w:date="2016-09-13T08:13:00Z"/>
                <w:rFonts w:cs="Arial"/>
                <w:b/>
                <w:sz w:val="24"/>
                <w:szCs w:val="24"/>
                <w:u w:val="single"/>
              </w:rPr>
            </w:pPr>
          </w:p>
          <w:p w14:paraId="1DAE0435" w14:textId="77777777" w:rsidR="00BB7CFE" w:rsidRDefault="004621A1" w:rsidP="00BB7CFE">
            <w:pPr>
              <w:pStyle w:val="ListParagraph"/>
              <w:autoSpaceDE w:val="0"/>
              <w:autoSpaceDN w:val="0"/>
              <w:adjustRightInd w:val="0"/>
              <w:spacing w:before="0" w:after="0" w:line="240" w:lineRule="auto"/>
              <w:ind w:left="0"/>
              <w:rPr>
                <w:rFonts w:ascii="Arial" w:hAnsi="Arial" w:cs="Arial"/>
                <w:color w:val="000000" w:themeColor="text1"/>
                <w:sz w:val="24"/>
                <w:szCs w:val="24"/>
                <w:lang w:val="sr-Cyrl-RS"/>
              </w:rPr>
            </w:pPr>
            <w:r>
              <w:rPr>
                <w:rFonts w:ascii="Arial" w:hAnsi="Arial" w:cs="Arial"/>
                <w:color w:val="000000" w:themeColor="text1"/>
                <w:sz w:val="24"/>
                <w:szCs w:val="24"/>
                <w:lang w:val="sr-Cyrl-RS"/>
              </w:rPr>
              <w:t xml:space="preserve">      - </w:t>
            </w:r>
            <w:r w:rsidR="00516218" w:rsidRPr="004621A1">
              <w:rPr>
                <w:rFonts w:ascii="Arial" w:hAnsi="Arial" w:cs="Arial"/>
                <w:color w:val="000000" w:themeColor="text1"/>
                <w:sz w:val="24"/>
                <w:szCs w:val="24"/>
              </w:rPr>
              <w:t xml:space="preserve">Изјава понуђача о довољном кадровском капацитету  </w:t>
            </w:r>
            <w:r w:rsidR="006F2B8C">
              <w:rPr>
                <w:rFonts w:ascii="Arial" w:hAnsi="Arial" w:cs="Arial"/>
                <w:color w:val="000000" w:themeColor="text1"/>
                <w:sz w:val="24"/>
                <w:szCs w:val="24"/>
                <w:lang w:val="sr-Cyrl-RS"/>
              </w:rPr>
              <w:t>(</w:t>
            </w:r>
            <w:r w:rsidR="00516218" w:rsidRPr="004621A1">
              <w:rPr>
                <w:rFonts w:ascii="Arial" w:hAnsi="Arial" w:cs="Arial"/>
                <w:color w:val="000000" w:themeColor="text1"/>
                <w:sz w:val="24"/>
                <w:szCs w:val="24"/>
              </w:rPr>
              <w:t>Образац бр.7</w:t>
            </w:r>
            <w:r w:rsidR="006F2B8C">
              <w:rPr>
                <w:rFonts w:ascii="Arial" w:hAnsi="Arial" w:cs="Arial"/>
                <w:color w:val="000000" w:themeColor="text1"/>
                <w:sz w:val="24"/>
                <w:szCs w:val="24"/>
                <w:lang w:val="sr-Cyrl-RS"/>
              </w:rPr>
              <w:t>)</w:t>
            </w:r>
          </w:p>
          <w:p w14:paraId="37E42D30" w14:textId="114E5852" w:rsidR="00175774" w:rsidRPr="00BB7CFE" w:rsidRDefault="00BB7CFE" w:rsidP="00BB7CFE">
            <w:pPr>
              <w:suppressAutoHyphens/>
              <w:spacing w:before="0"/>
              <w:ind w:left="418"/>
              <w:rPr>
                <w:rFonts w:cs="Arial"/>
                <w:color w:val="000000"/>
                <w:sz w:val="24"/>
                <w:szCs w:val="24"/>
                <w:lang w:val="ru-RU"/>
              </w:rPr>
            </w:pPr>
            <w:r>
              <w:rPr>
                <w:rFonts w:cs="Arial"/>
                <w:color w:val="000000"/>
                <w:sz w:val="24"/>
                <w:szCs w:val="24"/>
                <w:lang w:val="sr-Cyrl-CS"/>
              </w:rPr>
              <w:t xml:space="preserve">- </w:t>
            </w:r>
            <w:r w:rsidRPr="00BB7CFE">
              <w:rPr>
                <w:rFonts w:cs="Arial"/>
                <w:color w:val="000000"/>
                <w:sz w:val="24"/>
                <w:szCs w:val="24"/>
                <w:lang w:val="sr-Cyrl-CS"/>
              </w:rPr>
              <w:t>За дипломиране инжењере понуђач је у обавези да достави  фотокопију лиценце и фотокопију потврде о важности лиценце, фотокопију уговора о раду у зависности од облика радног анг</w:t>
            </w:r>
            <w:r w:rsidR="00A96ABF">
              <w:rPr>
                <w:rFonts w:cs="Arial"/>
                <w:color w:val="000000"/>
                <w:sz w:val="24"/>
                <w:szCs w:val="24"/>
                <w:lang w:val="sr-Cyrl-CS"/>
              </w:rPr>
              <w:t xml:space="preserve">ажовања, </w:t>
            </w:r>
            <w:r w:rsidRPr="00BB7CFE">
              <w:rPr>
                <w:rFonts w:cs="Arial"/>
                <w:color w:val="000000"/>
                <w:sz w:val="24"/>
                <w:szCs w:val="24"/>
                <w:lang w:val="sr-Cyrl-CS"/>
              </w:rPr>
              <w:t xml:space="preserve">фотокопију </w:t>
            </w:r>
            <w:r w:rsidRPr="00BB7CFE">
              <w:rPr>
                <w:rFonts w:cs="Arial"/>
                <w:color w:val="000000"/>
                <w:sz w:val="24"/>
                <w:szCs w:val="24"/>
                <w:lang w:val="sr-Cyrl-RS"/>
              </w:rPr>
              <w:t>ППП ПД обра</w:t>
            </w:r>
            <w:r w:rsidRPr="00BB7CFE">
              <w:rPr>
                <w:rFonts w:cs="Arial"/>
                <w:color w:val="000000"/>
                <w:sz w:val="24"/>
                <w:szCs w:val="24"/>
                <w:lang w:val="sr-Cyrl-CS"/>
              </w:rPr>
              <w:t>сца</w:t>
            </w:r>
            <w:r w:rsidRPr="00BB7CFE">
              <w:rPr>
                <w:rFonts w:cs="Arial"/>
                <w:color w:val="000000"/>
                <w:sz w:val="24"/>
                <w:szCs w:val="24"/>
                <w:lang w:val="sr-Cyrl-RS"/>
              </w:rPr>
              <w:t xml:space="preserve"> за месец који претходи месецу објављивања позива за подношење понуд</w:t>
            </w:r>
            <w:r w:rsidRPr="00BB7CFE">
              <w:rPr>
                <w:rFonts w:cs="Arial"/>
                <w:color w:val="000000"/>
                <w:sz w:val="24"/>
                <w:szCs w:val="24"/>
                <w:lang w:val="sr-Cyrl-CS"/>
              </w:rPr>
              <w:t>а, из којег се види да је понуђач измирио доспеле обавезе за кадровски капацитет тражен конкурсном документацијом</w:t>
            </w:r>
            <w:r w:rsidR="00A96ABF">
              <w:rPr>
                <w:rFonts w:cs="Arial"/>
                <w:color w:val="000000"/>
                <w:sz w:val="24"/>
                <w:szCs w:val="24"/>
                <w:lang w:val="sr-Cyrl-CS"/>
              </w:rPr>
              <w:t xml:space="preserve">, фотокопикју </w:t>
            </w:r>
            <w:r w:rsidR="00A96ABF" w:rsidRPr="00A96ABF">
              <w:rPr>
                <w:rFonts w:cs="Arial"/>
                <w:color w:val="000000" w:themeColor="text1"/>
                <w:sz w:val="24"/>
                <w:szCs w:val="24"/>
              </w:rPr>
              <w:t>пријаве - одјаве на обавезно социјално осигурање издате од надлежног фонда ПИО (образац М (или МЗА)), којом се потврђује да су запослени радници, наведени у обрасцу запослени код понуђача</w:t>
            </w:r>
          </w:p>
        </w:tc>
      </w:tr>
    </w:tbl>
    <w:p w14:paraId="53832F09" w14:textId="77777777" w:rsidR="00B13CD3" w:rsidRPr="003F5515" w:rsidRDefault="00B13CD3" w:rsidP="003F5515">
      <w:pPr>
        <w:spacing w:before="0"/>
        <w:rPr>
          <w:rFonts w:cs="Arial"/>
          <w:sz w:val="24"/>
          <w:szCs w:val="24"/>
          <w:lang w:eastAsia="zh-CN"/>
        </w:rPr>
      </w:pPr>
      <w:r w:rsidRPr="003F5515">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proofErr w:type="gramStart"/>
      <w:r w:rsidR="007F582B" w:rsidRPr="003F5515">
        <w:rPr>
          <w:rFonts w:cs="Arial"/>
          <w:sz w:val="24"/>
          <w:szCs w:val="24"/>
          <w:lang w:eastAsia="zh-CN"/>
        </w:rPr>
        <w:t>д</w:t>
      </w:r>
      <w:r w:rsidRPr="003F5515">
        <w:rPr>
          <w:rFonts w:cs="Arial"/>
          <w:sz w:val="24"/>
          <w:szCs w:val="24"/>
          <w:lang w:eastAsia="zh-CN"/>
        </w:rPr>
        <w:t>о</w:t>
      </w:r>
      <w:proofErr w:type="gramEnd"/>
      <w:r w:rsidR="00BD2379">
        <w:rPr>
          <w:rFonts w:cs="Arial"/>
          <w:sz w:val="24"/>
          <w:szCs w:val="24"/>
          <w:lang w:val="sr-Cyrl-RS" w:eastAsia="zh-CN"/>
        </w:rPr>
        <w:t xml:space="preserve"> 9</w:t>
      </w:r>
      <w:r w:rsidR="004C0759" w:rsidRPr="003F5515">
        <w:rPr>
          <w:rFonts w:cs="Arial"/>
          <w:sz w:val="24"/>
          <w:szCs w:val="24"/>
          <w:lang w:val="sr-Cyrl-RS" w:eastAsia="zh-CN"/>
        </w:rPr>
        <w:t>.</w:t>
      </w:r>
      <w:r w:rsidRPr="003F5515">
        <w:rPr>
          <w:rFonts w:cs="Arial"/>
          <w:sz w:val="24"/>
          <w:szCs w:val="24"/>
          <w:lang w:eastAsia="zh-CN"/>
        </w:rPr>
        <w:t xml:space="preserve"> </w:t>
      </w:r>
      <w:proofErr w:type="gramStart"/>
      <w:r w:rsidRPr="003F5515">
        <w:rPr>
          <w:rFonts w:cs="Arial"/>
          <w:sz w:val="24"/>
          <w:szCs w:val="24"/>
          <w:lang w:eastAsia="zh-CN"/>
        </w:rPr>
        <w:t>овог</w:t>
      </w:r>
      <w:proofErr w:type="gramEnd"/>
      <w:r w:rsidRPr="003F5515">
        <w:rPr>
          <w:rFonts w:cs="Arial"/>
          <w:sz w:val="24"/>
          <w:szCs w:val="24"/>
          <w:lang w:eastAsia="zh-CN"/>
        </w:rPr>
        <w:t xml:space="preserve"> обрасца, биће одбијена као неприхватљива.</w:t>
      </w:r>
    </w:p>
    <w:p w14:paraId="6AB044C2" w14:textId="4680288F" w:rsidR="00B75275" w:rsidRPr="00B75275" w:rsidRDefault="00B75275" w:rsidP="00B75275">
      <w:pPr>
        <w:spacing w:before="0"/>
        <w:rPr>
          <w:rFonts w:cs="Arial"/>
          <w:sz w:val="24"/>
          <w:szCs w:val="24"/>
        </w:rPr>
      </w:pPr>
      <w:r>
        <w:rPr>
          <w:rFonts w:cs="Arial"/>
          <w:sz w:val="24"/>
          <w:szCs w:val="24"/>
          <w:lang w:val="sr-Cyrl-RS"/>
        </w:rPr>
        <w:t xml:space="preserve">1. </w:t>
      </w:r>
      <w:r w:rsidR="00C10575" w:rsidRPr="00B75275">
        <w:rPr>
          <w:rFonts w:cs="Arial"/>
          <w:sz w:val="24"/>
          <w:szCs w:val="24"/>
        </w:rPr>
        <w:t>Сваки подизвођач мора да испуњава</w:t>
      </w:r>
      <w:r>
        <w:rPr>
          <w:rFonts w:cs="Arial"/>
          <w:sz w:val="24"/>
          <w:szCs w:val="24"/>
          <w:lang w:val="sr-Cyrl-RS"/>
        </w:rPr>
        <w:t xml:space="preserve"> обавезне</w:t>
      </w:r>
      <w:r>
        <w:rPr>
          <w:rFonts w:cs="Arial"/>
          <w:sz w:val="24"/>
          <w:szCs w:val="24"/>
        </w:rPr>
        <w:t xml:space="preserve"> услове из </w:t>
      </w:r>
      <w:r w:rsidR="00C10575" w:rsidRPr="00B75275">
        <w:rPr>
          <w:rFonts w:cs="Arial"/>
          <w:sz w:val="24"/>
          <w:szCs w:val="24"/>
        </w:rPr>
        <w:t>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r>
        <w:rPr>
          <w:rFonts w:cs="Arial"/>
          <w:sz w:val="24"/>
          <w:szCs w:val="24"/>
          <w:lang w:val="sr-Cyrl-RS"/>
        </w:rPr>
        <w:t xml:space="preserve"> Услов</w:t>
      </w:r>
      <w:r w:rsidRPr="00B75275">
        <w:rPr>
          <w:rFonts w:cs="Arial"/>
          <w:sz w:val="24"/>
          <w:szCs w:val="24"/>
        </w:rPr>
        <w:t xml:space="preserve"> из члана 75.став 1.</w:t>
      </w:r>
      <w:r>
        <w:rPr>
          <w:rFonts w:cs="Arial"/>
          <w:sz w:val="24"/>
          <w:szCs w:val="24"/>
          <w:lang w:val="sr-Cyrl-RS"/>
        </w:rPr>
        <w:t xml:space="preserve"> </w:t>
      </w:r>
      <w:proofErr w:type="gramStart"/>
      <w:r w:rsidRPr="00B75275">
        <w:rPr>
          <w:rFonts w:cs="Arial"/>
          <w:sz w:val="24"/>
          <w:szCs w:val="24"/>
        </w:rPr>
        <w:t>тачка</w:t>
      </w:r>
      <w:proofErr w:type="gramEnd"/>
      <w:r w:rsidRPr="00B75275">
        <w:rPr>
          <w:rFonts w:cs="Arial"/>
          <w:sz w:val="24"/>
          <w:szCs w:val="24"/>
        </w:rPr>
        <w:t xml:space="preserve"> 5) </w:t>
      </w:r>
      <w:r w:rsidRPr="00B75275">
        <w:rPr>
          <w:rFonts w:cs="Arial"/>
          <w:sz w:val="24"/>
          <w:szCs w:val="24"/>
          <w:lang w:val="sr-Cyrl-RS"/>
        </w:rPr>
        <w:t xml:space="preserve">Закона </w:t>
      </w:r>
      <w:r w:rsidRPr="00B75275">
        <w:rPr>
          <w:rFonts w:cs="Arial"/>
          <w:sz w:val="24"/>
          <w:szCs w:val="24"/>
        </w:rPr>
        <w:t>доставља се за део набавке који ће се вршити преко подизвођача.</w:t>
      </w:r>
    </w:p>
    <w:p w14:paraId="074AB42D" w14:textId="3DA0CE11" w:rsidR="00C10575" w:rsidRDefault="007F582B" w:rsidP="003F5515">
      <w:pPr>
        <w:spacing w:before="0"/>
        <w:rPr>
          <w:rFonts w:cs="Arial"/>
          <w:sz w:val="24"/>
          <w:szCs w:val="24"/>
          <w:lang w:eastAsia="zh-CN"/>
        </w:rPr>
      </w:pPr>
      <w:r w:rsidRPr="003F5515">
        <w:rPr>
          <w:rFonts w:cs="Arial"/>
          <w:sz w:val="24"/>
          <w:szCs w:val="24"/>
          <w:lang w:val="sr-Cyrl-RS" w:eastAsia="zh-CN"/>
        </w:rPr>
        <w:t xml:space="preserve">2. </w:t>
      </w:r>
      <w:r w:rsidR="00B75275">
        <w:rPr>
          <w:rFonts w:cs="Arial"/>
          <w:sz w:val="24"/>
          <w:szCs w:val="24"/>
          <w:lang w:eastAsia="zh-CN"/>
        </w:rPr>
        <w:t>Сваки понуђач из групе понуђача</w:t>
      </w:r>
      <w:r w:rsidR="00C10575" w:rsidRPr="003F5515">
        <w:rPr>
          <w:rFonts w:cs="Arial"/>
          <w:sz w:val="24"/>
          <w:szCs w:val="24"/>
          <w:lang w:eastAsia="zh-CN"/>
        </w:rPr>
        <w:t xml:space="preserve"> која подноси заједничку понуду мора да испуњава</w:t>
      </w:r>
      <w:r w:rsidR="00B75275">
        <w:rPr>
          <w:rFonts w:cs="Arial"/>
          <w:sz w:val="24"/>
          <w:szCs w:val="24"/>
          <w:lang w:val="sr-Cyrl-RS" w:eastAsia="zh-CN"/>
        </w:rPr>
        <w:t xml:space="preserve"> обавезне</w:t>
      </w:r>
      <w:r w:rsidR="00C10575" w:rsidRPr="003F5515">
        <w:rPr>
          <w:rFonts w:cs="Arial"/>
          <w:sz w:val="24"/>
          <w:szCs w:val="24"/>
          <w:lang w:eastAsia="zh-CN"/>
        </w:rPr>
        <w:t xml:space="preserve">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7EED2D3" w14:textId="77777777" w:rsidR="00B75275" w:rsidRDefault="00B75275" w:rsidP="00B75275">
      <w:pPr>
        <w:pStyle w:val="KDParagraf"/>
        <w:spacing w:before="0"/>
        <w:rPr>
          <w:rFonts w:cs="Arial"/>
          <w:sz w:val="24"/>
          <w:szCs w:val="24"/>
          <w:lang w:val="sr-Cyrl-RS"/>
        </w:rPr>
      </w:pPr>
      <w:r>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001AD680" w14:textId="77777777" w:rsidR="00B13CD3" w:rsidRPr="003F5515" w:rsidRDefault="007F582B" w:rsidP="003F5515">
      <w:pPr>
        <w:spacing w:before="0"/>
        <w:rPr>
          <w:rFonts w:cs="Arial"/>
          <w:sz w:val="24"/>
          <w:szCs w:val="24"/>
          <w:lang w:eastAsia="zh-CN"/>
        </w:rPr>
      </w:pPr>
      <w:r w:rsidRPr="003F5515">
        <w:rPr>
          <w:rFonts w:cs="Arial"/>
          <w:sz w:val="24"/>
          <w:szCs w:val="24"/>
          <w:lang w:val="sr-Cyrl-RS" w:eastAsia="zh-CN"/>
        </w:rPr>
        <w:t xml:space="preserve">3. </w:t>
      </w:r>
      <w:r w:rsidR="00B13CD3" w:rsidRPr="003F5515">
        <w:rPr>
          <w:rFonts w:cs="Arial"/>
          <w:sz w:val="24"/>
          <w:szCs w:val="24"/>
          <w:lang w:eastAsia="zh-CN"/>
        </w:rPr>
        <w:t>Докази о испуњености услова из члана 77. З</w:t>
      </w:r>
      <w:r w:rsidRPr="003F5515">
        <w:rPr>
          <w:rFonts w:cs="Arial"/>
          <w:sz w:val="24"/>
          <w:szCs w:val="24"/>
          <w:lang w:val="sr-Cyrl-RS" w:eastAsia="zh-CN"/>
        </w:rPr>
        <w:t>акона</w:t>
      </w:r>
      <w:r w:rsidR="00B13CD3" w:rsidRPr="003F551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доказа.Ако понуђач у остављеном, примереном року </w:t>
      </w:r>
      <w:r w:rsidR="00B13CD3" w:rsidRPr="003F5515">
        <w:rPr>
          <w:rFonts w:cs="Arial"/>
          <w:sz w:val="24"/>
          <w:szCs w:val="24"/>
          <w:lang w:eastAsia="zh-CN"/>
        </w:rPr>
        <w:lastRenderedPageBreak/>
        <w:t>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0A3AAEB" w14:textId="77777777" w:rsidR="007F582B" w:rsidRPr="003F5515" w:rsidRDefault="007F582B" w:rsidP="003F5515">
      <w:pPr>
        <w:spacing w:before="0"/>
        <w:rPr>
          <w:rFonts w:cs="Arial"/>
          <w:sz w:val="24"/>
          <w:szCs w:val="24"/>
          <w:lang w:val="sr-Cyrl-RS" w:eastAsia="zh-CN"/>
        </w:rPr>
      </w:pPr>
      <w:r w:rsidRPr="003F5515">
        <w:rPr>
          <w:rFonts w:cs="Arial"/>
          <w:sz w:val="24"/>
          <w:szCs w:val="24"/>
          <w:lang w:val="sr-Cyrl-RS" w:eastAsia="zh-CN"/>
        </w:rPr>
        <w:t>4.</w:t>
      </w:r>
      <w:r w:rsidR="00B13CD3" w:rsidRPr="003F5515">
        <w:rPr>
          <w:rFonts w:cs="Arial"/>
          <w:sz w:val="24"/>
          <w:szCs w:val="24"/>
          <w:lang w:val="sr-Cyrl-RS" w:eastAsia="zh-CN"/>
        </w:rPr>
        <w:t xml:space="preserve"> </w:t>
      </w:r>
      <w:r w:rsidRPr="003F5515">
        <w:rPr>
          <w:rFonts w:cs="Arial"/>
          <w:sz w:val="24"/>
          <w:szCs w:val="24"/>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41E0B89D" w14:textId="77777777" w:rsidR="00D96616" w:rsidRPr="003F5515" w:rsidRDefault="00D96616" w:rsidP="003F5515">
      <w:pPr>
        <w:spacing w:before="0"/>
        <w:rPr>
          <w:rFonts w:cs="Arial"/>
          <w:sz w:val="24"/>
          <w:szCs w:val="24"/>
          <w:lang w:eastAsia="zh-CN"/>
        </w:rPr>
      </w:pPr>
      <w:r w:rsidRPr="003F5515">
        <w:rPr>
          <w:rFonts w:cs="Arial"/>
          <w:sz w:val="24"/>
          <w:szCs w:val="24"/>
          <w:lang w:eastAsia="zh-CN"/>
        </w:rPr>
        <w:t xml:space="preserve">На основу члана 79. </w:t>
      </w:r>
      <w:proofErr w:type="gramStart"/>
      <w:r w:rsidRPr="003F5515">
        <w:rPr>
          <w:rFonts w:cs="Arial"/>
          <w:sz w:val="24"/>
          <w:szCs w:val="24"/>
          <w:lang w:eastAsia="zh-CN"/>
        </w:rPr>
        <w:t>став</w:t>
      </w:r>
      <w:proofErr w:type="gramEnd"/>
      <w:r w:rsidRPr="003F5515">
        <w:rPr>
          <w:rFonts w:cs="Arial"/>
          <w:sz w:val="24"/>
          <w:szCs w:val="24"/>
          <w:lang w:eastAsia="zh-CN"/>
        </w:rPr>
        <w:t xml:space="preserve"> 5. З</w:t>
      </w:r>
      <w:r w:rsidR="007F582B" w:rsidRPr="003F5515">
        <w:rPr>
          <w:rFonts w:cs="Arial"/>
          <w:sz w:val="24"/>
          <w:szCs w:val="24"/>
          <w:lang w:val="sr-Cyrl-RS" w:eastAsia="zh-CN"/>
        </w:rPr>
        <w:t>акона</w:t>
      </w:r>
      <w:r w:rsidRPr="003F551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5172C96" w14:textId="77777777" w:rsidR="00D96616" w:rsidRPr="003F5515" w:rsidRDefault="00D96616" w:rsidP="003F5515">
      <w:pPr>
        <w:spacing w:before="0"/>
        <w:ind w:firstLine="720"/>
        <w:rPr>
          <w:rFonts w:cs="Arial"/>
          <w:sz w:val="24"/>
          <w:szCs w:val="24"/>
          <w:lang w:eastAsia="zh-CN"/>
        </w:rPr>
      </w:pPr>
      <w:proofErr w:type="gramStart"/>
      <w:r w:rsidRPr="003F5515">
        <w:rPr>
          <w:rFonts w:cs="Arial"/>
          <w:sz w:val="24"/>
          <w:szCs w:val="24"/>
          <w:lang w:eastAsia="zh-CN"/>
        </w:rPr>
        <w:t>1)извод</w:t>
      </w:r>
      <w:proofErr w:type="gramEnd"/>
      <w:r w:rsidRPr="003F5515">
        <w:rPr>
          <w:rFonts w:cs="Arial"/>
          <w:sz w:val="24"/>
          <w:szCs w:val="24"/>
          <w:lang w:eastAsia="zh-CN"/>
        </w:rPr>
        <w:t xml:space="preserve"> из регистра надлежног органа:</w:t>
      </w:r>
    </w:p>
    <w:p w14:paraId="45165042" w14:textId="77777777" w:rsidR="00D96616" w:rsidRPr="003F5515" w:rsidRDefault="00D96616" w:rsidP="003F5515">
      <w:pPr>
        <w:spacing w:before="0"/>
        <w:ind w:firstLine="720"/>
        <w:rPr>
          <w:rFonts w:cs="Arial"/>
          <w:sz w:val="24"/>
          <w:szCs w:val="24"/>
          <w:lang w:eastAsia="zh-CN"/>
        </w:rPr>
      </w:pPr>
      <w:r w:rsidRPr="003F5515">
        <w:rPr>
          <w:rFonts w:cs="Arial"/>
          <w:sz w:val="24"/>
          <w:szCs w:val="24"/>
          <w:lang w:eastAsia="zh-CN"/>
        </w:rPr>
        <w:t xml:space="preserve">-извод из регистра АПР: </w:t>
      </w:r>
      <w:hyperlink r:id="rId166" w:history="1">
        <w:r w:rsidRPr="003F5515">
          <w:rPr>
            <w:rFonts w:cs="Arial"/>
            <w:sz w:val="24"/>
            <w:szCs w:val="24"/>
            <w:lang w:eastAsia="zh-CN"/>
          </w:rPr>
          <w:t>www.apr.gov.rs</w:t>
        </w:r>
      </w:hyperlink>
    </w:p>
    <w:p w14:paraId="0411BEAF" w14:textId="77777777" w:rsidR="007F582B" w:rsidRPr="003F5515" w:rsidRDefault="007F582B" w:rsidP="003F5515">
      <w:pPr>
        <w:spacing w:before="0"/>
        <w:ind w:firstLine="720"/>
        <w:rPr>
          <w:rFonts w:cs="Arial"/>
          <w:sz w:val="24"/>
          <w:szCs w:val="24"/>
          <w:lang w:val="sr-Cyrl-RS" w:eastAsia="zh-CN"/>
        </w:rPr>
      </w:pPr>
      <w:proofErr w:type="gramStart"/>
      <w:r w:rsidRPr="003F5515">
        <w:rPr>
          <w:rFonts w:cs="Arial"/>
          <w:sz w:val="24"/>
          <w:szCs w:val="24"/>
          <w:lang w:eastAsia="zh-CN"/>
        </w:rPr>
        <w:t>2)докази</w:t>
      </w:r>
      <w:proofErr w:type="gramEnd"/>
      <w:r w:rsidRPr="003F5515">
        <w:rPr>
          <w:rFonts w:cs="Arial"/>
          <w:sz w:val="24"/>
          <w:szCs w:val="24"/>
          <w:lang w:eastAsia="zh-CN"/>
        </w:rPr>
        <w:t xml:space="preserve"> из члана 75. </w:t>
      </w:r>
      <w:proofErr w:type="gramStart"/>
      <w:r w:rsidRPr="003F5515">
        <w:rPr>
          <w:rFonts w:cs="Arial"/>
          <w:sz w:val="24"/>
          <w:szCs w:val="24"/>
          <w:lang w:eastAsia="zh-CN"/>
        </w:rPr>
        <w:t>став</w:t>
      </w:r>
      <w:proofErr w:type="gramEnd"/>
      <w:r w:rsidRPr="003F5515">
        <w:rPr>
          <w:rFonts w:cs="Arial"/>
          <w:sz w:val="24"/>
          <w:szCs w:val="24"/>
          <w:lang w:eastAsia="zh-CN"/>
        </w:rPr>
        <w:t xml:space="preserve"> 1. </w:t>
      </w:r>
      <w:proofErr w:type="gramStart"/>
      <w:r w:rsidRPr="003F5515">
        <w:rPr>
          <w:rFonts w:cs="Arial"/>
          <w:sz w:val="24"/>
          <w:szCs w:val="24"/>
          <w:lang w:eastAsia="zh-CN"/>
        </w:rPr>
        <w:t>тачка</w:t>
      </w:r>
      <w:proofErr w:type="gramEnd"/>
      <w:r w:rsidRPr="003F5515">
        <w:rPr>
          <w:rFonts w:cs="Arial"/>
          <w:sz w:val="24"/>
          <w:szCs w:val="24"/>
          <w:lang w:eastAsia="zh-CN"/>
        </w:rPr>
        <w:t xml:space="preserve"> 1) ,2) и 4) З</w:t>
      </w:r>
      <w:r w:rsidR="00250031" w:rsidRPr="003F5515">
        <w:rPr>
          <w:rFonts w:cs="Arial"/>
          <w:sz w:val="24"/>
          <w:szCs w:val="24"/>
          <w:lang w:val="sr-Cyrl-RS" w:eastAsia="zh-CN"/>
        </w:rPr>
        <w:t>акона</w:t>
      </w:r>
    </w:p>
    <w:p w14:paraId="37CCF6B9" w14:textId="77777777" w:rsidR="007F582B" w:rsidRPr="003F5515" w:rsidRDefault="007F582B" w:rsidP="003F5515">
      <w:pPr>
        <w:spacing w:before="0"/>
        <w:ind w:firstLine="720"/>
        <w:rPr>
          <w:rFonts w:cs="Arial"/>
          <w:sz w:val="24"/>
          <w:szCs w:val="24"/>
          <w:lang w:eastAsia="zh-CN"/>
        </w:rPr>
      </w:pPr>
      <w:r w:rsidRPr="003F5515">
        <w:rPr>
          <w:rFonts w:cs="Arial"/>
          <w:sz w:val="24"/>
          <w:szCs w:val="24"/>
          <w:lang w:eastAsia="zh-CN"/>
        </w:rPr>
        <w:t xml:space="preserve">-регистар понуђача: </w:t>
      </w:r>
      <w:hyperlink r:id="rId167" w:history="1">
        <w:r w:rsidRPr="003F5515">
          <w:rPr>
            <w:rFonts w:cs="Arial"/>
            <w:sz w:val="24"/>
            <w:szCs w:val="24"/>
            <w:lang w:eastAsia="zh-CN"/>
          </w:rPr>
          <w:t>www.apr.gov.rs</w:t>
        </w:r>
      </w:hyperlink>
    </w:p>
    <w:p w14:paraId="4D21E50F" w14:textId="77777777" w:rsidR="00B13CD3" w:rsidRPr="003F5515" w:rsidRDefault="00C10575" w:rsidP="003F5515">
      <w:pPr>
        <w:spacing w:before="0"/>
        <w:rPr>
          <w:rFonts w:cs="Arial"/>
          <w:sz w:val="24"/>
          <w:szCs w:val="24"/>
          <w:lang w:val="sr-Cyrl-CS" w:eastAsia="zh-CN"/>
        </w:rPr>
      </w:pPr>
      <w:r w:rsidRPr="003F5515">
        <w:rPr>
          <w:rFonts w:cs="Arial"/>
          <w:sz w:val="24"/>
          <w:szCs w:val="24"/>
          <w:lang w:val="sr-Cyrl-CS" w:eastAsia="zh-CN"/>
        </w:rPr>
        <w:t>5</w:t>
      </w:r>
      <w:r w:rsidR="00B13CD3" w:rsidRPr="003F551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F5515">
        <w:rPr>
          <w:rFonts w:cs="Arial"/>
          <w:sz w:val="24"/>
          <w:szCs w:val="24"/>
          <w:lang w:eastAsia="zh-CN"/>
        </w:rPr>
        <w:t>е уређује електронски документ</w:t>
      </w:r>
      <w:r w:rsidRPr="003F5515">
        <w:rPr>
          <w:rFonts w:cs="Arial"/>
          <w:sz w:val="24"/>
          <w:szCs w:val="24"/>
          <w:lang w:val="sr-Cyrl-CS" w:eastAsia="zh-CN"/>
        </w:rPr>
        <w:t>.</w:t>
      </w:r>
    </w:p>
    <w:p w14:paraId="285D3FBA" w14:textId="77777777" w:rsidR="00B13CD3" w:rsidRPr="003F5515" w:rsidRDefault="00C10575" w:rsidP="003F5515">
      <w:pPr>
        <w:spacing w:before="0"/>
        <w:rPr>
          <w:rFonts w:cs="Arial"/>
          <w:sz w:val="24"/>
          <w:szCs w:val="24"/>
          <w:lang w:eastAsia="zh-CN"/>
        </w:rPr>
      </w:pPr>
      <w:r w:rsidRPr="003F5515">
        <w:rPr>
          <w:rFonts w:cs="Arial"/>
          <w:sz w:val="24"/>
          <w:szCs w:val="24"/>
          <w:lang w:val="sr-Cyrl-CS" w:eastAsia="zh-CN"/>
        </w:rPr>
        <w:t>6</w:t>
      </w:r>
      <w:r w:rsidR="00B13CD3" w:rsidRPr="003F5515">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C627CCB" w14:textId="77777777" w:rsidR="00B13CD3" w:rsidRPr="003F5515" w:rsidRDefault="00C10575" w:rsidP="003F5515">
      <w:pPr>
        <w:spacing w:before="0"/>
        <w:rPr>
          <w:rFonts w:cs="Arial"/>
          <w:sz w:val="24"/>
          <w:szCs w:val="24"/>
          <w:lang w:val="sr-Cyrl-RS" w:eastAsia="zh-CN"/>
        </w:rPr>
      </w:pPr>
      <w:r w:rsidRPr="003F5515">
        <w:rPr>
          <w:rFonts w:cs="Arial"/>
          <w:sz w:val="24"/>
          <w:szCs w:val="24"/>
          <w:lang w:val="sr-Cyrl-CS" w:eastAsia="zh-CN"/>
        </w:rPr>
        <w:t>7</w:t>
      </w:r>
      <w:r w:rsidR="00B13CD3" w:rsidRPr="003F5515">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3F5515">
        <w:rPr>
          <w:rFonts w:cs="Arial"/>
          <w:sz w:val="24"/>
          <w:szCs w:val="24"/>
          <w:lang w:val="sr-Cyrl-RS" w:eastAsia="zh-CN"/>
        </w:rPr>
        <w:t xml:space="preserve"> </w:t>
      </w:r>
    </w:p>
    <w:p w14:paraId="095A3065" w14:textId="77777777" w:rsidR="00B13CD3" w:rsidRPr="003F5515" w:rsidRDefault="00A50A82" w:rsidP="003F5515">
      <w:pPr>
        <w:spacing w:before="0"/>
        <w:rPr>
          <w:rFonts w:cs="Arial"/>
          <w:sz w:val="24"/>
          <w:szCs w:val="24"/>
          <w:lang w:val="sr-Cyrl-RS" w:eastAsia="zh-CN"/>
        </w:rPr>
      </w:pPr>
      <w:r w:rsidRPr="003F5515">
        <w:rPr>
          <w:rFonts w:cs="Arial"/>
          <w:sz w:val="24"/>
          <w:szCs w:val="24"/>
          <w:lang w:eastAsia="zh-CN"/>
        </w:rPr>
        <w:t>8</w:t>
      </w:r>
      <w:r w:rsidR="00B13CD3" w:rsidRPr="003F5515">
        <w:rPr>
          <w:rFonts w:cs="Arial"/>
          <w:sz w:val="24"/>
          <w:szCs w:val="24"/>
          <w:lang w:eastAsia="zh-CN"/>
        </w:rPr>
        <w:t xml:space="preserve">. Ако се у држави у којој понуђач има седиште не издају докази из члана 77. </w:t>
      </w:r>
      <w:r w:rsidR="00C10575" w:rsidRPr="003F5515">
        <w:rPr>
          <w:rFonts w:cs="Arial"/>
          <w:sz w:val="24"/>
          <w:szCs w:val="24"/>
          <w:lang w:val="sr-Cyrl-CS" w:eastAsia="zh-CN"/>
        </w:rPr>
        <w:t xml:space="preserve">став 1. </w:t>
      </w:r>
      <w:r w:rsidR="00B13CD3" w:rsidRPr="003F5515">
        <w:rPr>
          <w:rFonts w:cs="Arial"/>
          <w:sz w:val="24"/>
          <w:szCs w:val="24"/>
          <w:lang w:eastAsia="zh-CN"/>
        </w:rPr>
        <w:t>З</w:t>
      </w:r>
      <w:r w:rsidR="007F582B" w:rsidRPr="003F5515">
        <w:rPr>
          <w:rFonts w:cs="Arial"/>
          <w:sz w:val="24"/>
          <w:szCs w:val="24"/>
          <w:lang w:val="sr-Cyrl-RS" w:eastAsia="zh-CN"/>
        </w:rPr>
        <w:t>акона</w:t>
      </w:r>
      <w:r w:rsidR="00B13CD3" w:rsidRPr="003F551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3F5515">
        <w:rPr>
          <w:rFonts w:cs="Arial"/>
          <w:sz w:val="24"/>
          <w:szCs w:val="24"/>
          <w:lang w:val="sr-Cyrl-RS" w:eastAsia="zh-CN"/>
        </w:rPr>
        <w:t xml:space="preserve">. </w:t>
      </w:r>
    </w:p>
    <w:p w14:paraId="63FF5274" w14:textId="77777777" w:rsidR="00B13CD3" w:rsidRDefault="00A50A82" w:rsidP="003F5515">
      <w:pPr>
        <w:spacing w:before="0"/>
        <w:rPr>
          <w:rFonts w:cs="Arial"/>
          <w:sz w:val="24"/>
          <w:szCs w:val="24"/>
          <w:lang w:eastAsia="zh-CN"/>
        </w:rPr>
      </w:pPr>
      <w:r w:rsidRPr="003F5515">
        <w:rPr>
          <w:rFonts w:cs="Arial"/>
          <w:sz w:val="24"/>
          <w:szCs w:val="24"/>
          <w:lang w:eastAsia="zh-CN"/>
        </w:rPr>
        <w:t>9</w:t>
      </w:r>
      <w:r w:rsidR="00B13CD3" w:rsidRPr="003F5515">
        <w:rPr>
          <w:rFonts w:cs="Arial"/>
          <w:sz w:val="24"/>
          <w:szCs w:val="24"/>
          <w:lang w:eastAsia="zh-CN"/>
        </w:rPr>
        <w:t xml:space="preserve">. Понуђач је дужан да без одлагања, а најкасније у року од </w:t>
      </w:r>
      <w:r w:rsidR="004C0759" w:rsidRPr="003F5515">
        <w:rPr>
          <w:rFonts w:cs="Arial"/>
          <w:sz w:val="24"/>
          <w:szCs w:val="24"/>
          <w:lang w:val="sr-Cyrl-RS" w:eastAsia="zh-CN"/>
        </w:rPr>
        <w:t>5 (</w:t>
      </w:r>
      <w:r w:rsidR="00B13CD3" w:rsidRPr="003F5515">
        <w:rPr>
          <w:rFonts w:cs="Arial"/>
          <w:sz w:val="24"/>
          <w:szCs w:val="24"/>
          <w:lang w:eastAsia="zh-CN"/>
        </w:rPr>
        <w:t>пет</w:t>
      </w:r>
      <w:r w:rsidR="004C0759" w:rsidRPr="003F5515">
        <w:rPr>
          <w:rFonts w:cs="Arial"/>
          <w:sz w:val="24"/>
          <w:szCs w:val="24"/>
          <w:lang w:val="sr-Cyrl-RS" w:eastAsia="zh-CN"/>
        </w:rPr>
        <w:t>)</w:t>
      </w:r>
      <w:r w:rsidR="00B13CD3" w:rsidRPr="003F5515">
        <w:rPr>
          <w:rFonts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50B1C15" w14:textId="77777777" w:rsidR="00727077" w:rsidRPr="00727077" w:rsidRDefault="00727077" w:rsidP="003F5515">
      <w:pPr>
        <w:spacing w:before="0"/>
        <w:rPr>
          <w:rFonts w:cs="Arial"/>
          <w:sz w:val="24"/>
          <w:szCs w:val="24"/>
          <w:lang w:val="sr-Cyrl-RS" w:eastAsia="zh-CN"/>
        </w:rPr>
      </w:pPr>
      <w:r>
        <w:rPr>
          <w:rFonts w:cs="Arial"/>
          <w:sz w:val="24"/>
          <w:szCs w:val="24"/>
          <w:lang w:val="sr-Cyrl-RS" w:eastAsia="zh-CN"/>
        </w:rPr>
        <w:t>10. Понуђач доставља доказе за сваку партију посебно.</w:t>
      </w:r>
    </w:p>
    <w:p w14:paraId="264139B5" w14:textId="77777777" w:rsidR="00BE7496" w:rsidRPr="003F5515" w:rsidRDefault="00BE7496" w:rsidP="003F5515">
      <w:pPr>
        <w:spacing w:before="0"/>
        <w:rPr>
          <w:rFonts w:cs="Arial"/>
          <w:color w:val="00B0F0"/>
          <w:sz w:val="24"/>
          <w:szCs w:val="24"/>
          <w:lang w:eastAsia="zh-CN"/>
        </w:rPr>
      </w:pPr>
    </w:p>
    <w:p w14:paraId="2F4F93B2" w14:textId="77777777" w:rsidR="004C0759" w:rsidRPr="003F5515" w:rsidRDefault="004C0759" w:rsidP="003F5515">
      <w:pPr>
        <w:spacing w:before="0"/>
        <w:jc w:val="left"/>
        <w:rPr>
          <w:rFonts w:cs="Arial"/>
          <w:color w:val="00B0F0"/>
          <w:sz w:val="24"/>
          <w:szCs w:val="24"/>
          <w:lang w:eastAsia="zh-CN"/>
        </w:rPr>
      </w:pPr>
      <w:r w:rsidRPr="003F5515">
        <w:rPr>
          <w:rFonts w:cs="Arial"/>
          <w:color w:val="00B0F0"/>
          <w:sz w:val="24"/>
          <w:szCs w:val="24"/>
          <w:lang w:eastAsia="zh-CN"/>
        </w:rPr>
        <w:br w:type="page"/>
      </w:r>
    </w:p>
    <w:p w14:paraId="1AE1DD52" w14:textId="77777777" w:rsidR="00322313" w:rsidRPr="003F5515" w:rsidRDefault="008D2B23" w:rsidP="003F5515">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6"/>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3F5515">
        <w:rPr>
          <w:rFonts w:cs="Arial"/>
          <w:sz w:val="24"/>
          <w:szCs w:val="24"/>
        </w:rPr>
        <w:lastRenderedPageBreak/>
        <w:t xml:space="preserve">5. </w:t>
      </w:r>
      <w:r w:rsidR="00322313" w:rsidRPr="003F5515">
        <w:rPr>
          <w:rFonts w:cs="Arial"/>
          <w:sz w:val="24"/>
          <w:szCs w:val="24"/>
        </w:rPr>
        <w:t>КРИТЕРИЈУМ ЗА ДОДЕЛУ УГОВОРА</w:t>
      </w:r>
      <w:bookmarkEnd w:id="191"/>
    </w:p>
    <w:p w14:paraId="65F45B78" w14:textId="77777777" w:rsidR="00621752" w:rsidRPr="003F5515" w:rsidRDefault="00621752" w:rsidP="003F5515">
      <w:pPr>
        <w:spacing w:before="0"/>
        <w:rPr>
          <w:rFonts w:cs="Arial"/>
          <w:sz w:val="24"/>
          <w:szCs w:val="24"/>
        </w:rPr>
      </w:pPr>
    </w:p>
    <w:p w14:paraId="6A65EBC6" w14:textId="77777777" w:rsidR="00621752" w:rsidRPr="004E5938" w:rsidRDefault="00621752" w:rsidP="003F5515">
      <w:pPr>
        <w:pStyle w:val="KDKomentar"/>
        <w:spacing w:before="0"/>
        <w:rPr>
          <w:rFonts w:cs="Arial"/>
          <w:b/>
          <w:i w:val="0"/>
          <w:color w:val="000000" w:themeColor="text1"/>
          <w:sz w:val="24"/>
          <w:szCs w:val="24"/>
        </w:rPr>
      </w:pPr>
      <w:r w:rsidRPr="00494BF7">
        <w:rPr>
          <w:rFonts w:cs="Arial"/>
          <w:i w:val="0"/>
          <w:color w:val="auto"/>
          <w:sz w:val="24"/>
          <w:szCs w:val="24"/>
        </w:rPr>
        <w:t xml:space="preserve">Избор најповољније понуде ће се извршити применом критеријума </w:t>
      </w:r>
      <w:r w:rsidRPr="00494BF7">
        <w:rPr>
          <w:rFonts w:cs="Arial"/>
          <w:b/>
          <w:i w:val="0"/>
          <w:color w:val="auto"/>
          <w:sz w:val="24"/>
          <w:szCs w:val="24"/>
        </w:rPr>
        <w:t xml:space="preserve">„Најнижа </w:t>
      </w:r>
      <w:r w:rsidRPr="004E5938">
        <w:rPr>
          <w:rFonts w:cs="Arial"/>
          <w:b/>
          <w:i w:val="0"/>
          <w:color w:val="000000" w:themeColor="text1"/>
          <w:sz w:val="24"/>
          <w:szCs w:val="24"/>
        </w:rPr>
        <w:t>понуђена цена“.</w:t>
      </w:r>
    </w:p>
    <w:p w14:paraId="6312FB52" w14:textId="77777777" w:rsidR="00621752" w:rsidRPr="004E5938" w:rsidRDefault="00621752" w:rsidP="003F5515">
      <w:pPr>
        <w:pStyle w:val="KDKomentar"/>
        <w:spacing w:before="0"/>
        <w:rPr>
          <w:rFonts w:cs="Arial"/>
          <w:i w:val="0"/>
          <w:color w:val="000000" w:themeColor="text1"/>
          <w:sz w:val="24"/>
          <w:szCs w:val="24"/>
        </w:rPr>
      </w:pPr>
      <w:r w:rsidRPr="004E5938">
        <w:rPr>
          <w:rFonts w:cs="Arial"/>
          <w:i w:val="0"/>
          <w:color w:val="000000" w:themeColor="text1"/>
          <w:sz w:val="24"/>
          <w:szCs w:val="24"/>
        </w:rPr>
        <w:t>Критеријум за оцењивање понуда</w:t>
      </w:r>
      <w:r w:rsidRPr="004E5938">
        <w:rPr>
          <w:rFonts w:cs="Arial"/>
          <w:b/>
          <w:i w:val="0"/>
          <w:color w:val="000000" w:themeColor="text1"/>
          <w:sz w:val="24"/>
          <w:szCs w:val="24"/>
        </w:rPr>
        <w:t xml:space="preserve"> Најнижа понуђена цена, </w:t>
      </w:r>
      <w:r w:rsidRPr="004E5938">
        <w:rPr>
          <w:rFonts w:cs="Arial"/>
          <w:i w:val="0"/>
          <w:color w:val="000000" w:themeColor="text1"/>
          <w:sz w:val="24"/>
          <w:szCs w:val="24"/>
        </w:rPr>
        <w:t>заснива се на понуђеној цени</w:t>
      </w:r>
      <w:r w:rsidR="00C10575" w:rsidRPr="004E5938">
        <w:rPr>
          <w:rFonts w:cs="Arial"/>
          <w:i w:val="0"/>
          <w:color w:val="000000" w:themeColor="text1"/>
          <w:sz w:val="24"/>
          <w:szCs w:val="24"/>
          <w:lang w:val="sr-Cyrl-CS"/>
        </w:rPr>
        <w:t xml:space="preserve"> као једином критеријуму</w:t>
      </w:r>
      <w:r w:rsidRPr="004E5938">
        <w:rPr>
          <w:rFonts w:cs="Arial"/>
          <w:i w:val="0"/>
          <w:color w:val="000000" w:themeColor="text1"/>
          <w:sz w:val="24"/>
          <w:szCs w:val="24"/>
        </w:rPr>
        <w:t>.</w:t>
      </w:r>
    </w:p>
    <w:p w14:paraId="6A40644F" w14:textId="77777777" w:rsidR="005D1FF8" w:rsidRDefault="00017C93" w:rsidP="003F5515">
      <w:pPr>
        <w:pStyle w:val="KDParagraf"/>
        <w:spacing w:before="0"/>
        <w:rPr>
          <w:rFonts w:cs="Arial"/>
          <w:i/>
          <w:color w:val="000000" w:themeColor="text1"/>
          <w:sz w:val="24"/>
          <w:szCs w:val="24"/>
          <w:lang w:val="sr-Cyrl-CS"/>
        </w:rPr>
      </w:pPr>
      <w:r w:rsidRPr="004E5938">
        <w:rPr>
          <w:rFonts w:cs="Arial"/>
          <w:i/>
          <w:color w:val="000000" w:themeColor="text1"/>
          <w:sz w:val="24"/>
          <w:szCs w:val="24"/>
          <w:lang w:val="sr-Cyrl-CS"/>
        </w:rPr>
        <w:t>Критеријум за доделу уговора не може истовремено бити и услов за учешће у поступку јавне набавке.</w:t>
      </w:r>
    </w:p>
    <w:p w14:paraId="43551DA4" w14:textId="77777777" w:rsidR="00727077" w:rsidRPr="004E5938" w:rsidRDefault="00727077" w:rsidP="003F5515">
      <w:pPr>
        <w:pStyle w:val="KDParagraf"/>
        <w:spacing w:before="0"/>
        <w:rPr>
          <w:rFonts w:cs="Arial"/>
          <w:i/>
          <w:color w:val="000000" w:themeColor="text1"/>
          <w:sz w:val="24"/>
          <w:szCs w:val="24"/>
          <w:lang w:val="sr-Cyrl-CS"/>
        </w:rPr>
      </w:pPr>
    </w:p>
    <w:p w14:paraId="335EE87B" w14:textId="77777777" w:rsidR="00621752" w:rsidRPr="004E5938" w:rsidRDefault="00621752" w:rsidP="000D0FB1">
      <w:pPr>
        <w:pStyle w:val="KDPodnaslov2"/>
        <w:numPr>
          <w:ilvl w:val="1"/>
          <w:numId w:val="21"/>
        </w:numPr>
        <w:spacing w:before="0"/>
        <w:jc w:val="both"/>
        <w:rPr>
          <w:rFonts w:cs="Arial"/>
          <w:color w:val="000000" w:themeColor="text1"/>
          <w:sz w:val="24"/>
          <w:szCs w:val="24"/>
        </w:rPr>
      </w:pPr>
      <w:bookmarkStart w:id="197" w:name="_Toc441651548"/>
      <w:bookmarkStart w:id="198" w:name="_Toc442559886"/>
      <w:r w:rsidRPr="004E5938">
        <w:rPr>
          <w:rFonts w:cs="Arial"/>
          <w:color w:val="000000" w:themeColor="text1"/>
          <w:sz w:val="24"/>
          <w:szCs w:val="24"/>
        </w:rPr>
        <w:t>Резервни критеријум</w:t>
      </w:r>
      <w:bookmarkEnd w:id="197"/>
      <w:bookmarkEnd w:id="198"/>
    </w:p>
    <w:p w14:paraId="5B099099" w14:textId="77777777" w:rsidR="006F1B4D" w:rsidRPr="004E5938" w:rsidRDefault="006F1B4D" w:rsidP="003F5515">
      <w:pPr>
        <w:pStyle w:val="KDParagraf"/>
        <w:spacing w:before="0"/>
        <w:rPr>
          <w:rFonts w:cs="Arial"/>
          <w:i/>
          <w:color w:val="000000" w:themeColor="text1"/>
          <w:sz w:val="24"/>
          <w:szCs w:val="24"/>
          <w:lang w:val="sr-Cyrl-CS"/>
        </w:rPr>
      </w:pPr>
    </w:p>
    <w:p w14:paraId="18FD163A" w14:textId="77777777" w:rsidR="004D0A8F" w:rsidRDefault="0069089B" w:rsidP="004D0A8F">
      <w:pPr>
        <w:pStyle w:val="CommentText"/>
        <w:rPr>
          <w:rFonts w:cs="Arial"/>
          <w:color w:val="000000" w:themeColor="text1"/>
          <w:sz w:val="24"/>
          <w:szCs w:val="24"/>
          <w:lang w:val="sr-Cyrl-RS"/>
        </w:rPr>
      </w:pPr>
      <w:r w:rsidRPr="004D0A8F">
        <w:rPr>
          <w:rFonts w:cs="Arial"/>
          <w:color w:val="000000" w:themeColor="text1"/>
          <w:sz w:val="24"/>
          <w:szCs w:val="24"/>
        </w:rPr>
        <w:t xml:space="preserve">Уколико две или више понуда имају исту најнижу понуђену цену, као најповољнија биће изабрана понуда оног понуђача који </w:t>
      </w:r>
      <w:r w:rsidR="00727077">
        <w:rPr>
          <w:rFonts w:cs="Arial"/>
          <w:color w:val="000000" w:themeColor="text1"/>
          <w:sz w:val="24"/>
          <w:szCs w:val="24"/>
          <w:lang w:val="sr-Cyrl-RS"/>
        </w:rPr>
        <w:t>има већи пословни приход из 2015. године.</w:t>
      </w:r>
    </w:p>
    <w:p w14:paraId="404A5DFA" w14:textId="77777777" w:rsidR="000110A1" w:rsidRPr="00886246" w:rsidRDefault="00727077" w:rsidP="000110A1">
      <w:pPr>
        <w:autoSpaceDE w:val="0"/>
        <w:autoSpaceDN w:val="0"/>
        <w:adjustRightInd w:val="0"/>
        <w:spacing w:before="0"/>
        <w:rPr>
          <w:rFonts w:cs="Arial"/>
          <w:color w:val="000000" w:themeColor="text1"/>
          <w:sz w:val="24"/>
          <w:szCs w:val="24"/>
        </w:rPr>
      </w:pPr>
      <w:r w:rsidRPr="00727077">
        <w:rPr>
          <w:rFonts w:cs="Arial"/>
          <w:b/>
          <w:color w:val="000000" w:themeColor="text1"/>
          <w:sz w:val="24"/>
          <w:szCs w:val="24"/>
          <w:lang w:val="sr-Cyrl-RS"/>
        </w:rPr>
        <w:t>Доказ:</w:t>
      </w:r>
      <w:r w:rsidRPr="00727077">
        <w:rPr>
          <w:rFonts w:cs="Arial"/>
          <w:color w:val="000000" w:themeColor="text1"/>
          <w:sz w:val="24"/>
          <w:szCs w:val="24"/>
          <w:lang w:val="sr-Cyrl-CS"/>
        </w:rPr>
        <w:t xml:space="preserve"> </w:t>
      </w:r>
      <w:r w:rsidRPr="00886246">
        <w:rPr>
          <w:rFonts w:cs="Arial"/>
          <w:color w:val="000000" w:themeColor="text1"/>
          <w:sz w:val="24"/>
          <w:szCs w:val="24"/>
          <w:lang w:val="sr-Cyrl-CS"/>
        </w:rPr>
        <w:t xml:space="preserve">Биланс стања и биланс успеха за </w:t>
      </w:r>
      <w:r>
        <w:rPr>
          <w:rFonts w:cs="Arial"/>
          <w:color w:val="000000" w:themeColor="text1"/>
          <w:sz w:val="24"/>
          <w:szCs w:val="24"/>
          <w:lang w:val="sr-Cyrl-CS"/>
        </w:rPr>
        <w:t>2015 годину</w:t>
      </w:r>
      <w:r w:rsidRPr="00886246">
        <w:rPr>
          <w:rFonts w:cs="Arial"/>
          <w:color w:val="000000" w:themeColor="text1"/>
          <w:sz w:val="24"/>
          <w:szCs w:val="24"/>
          <w:lang w:val="sr-Cyrl-CS"/>
        </w:rPr>
        <w:t xml:space="preserve"> са мишљењем овлашћеног ревизора, ако је понуђач субјект ревизију у складу са Законом о рачуноводству и Законом о ревизији.</w:t>
      </w:r>
      <w:r w:rsidR="000110A1">
        <w:rPr>
          <w:rFonts w:cs="Arial"/>
          <w:color w:val="000000" w:themeColor="text1"/>
          <w:sz w:val="24"/>
          <w:szCs w:val="24"/>
        </w:rPr>
        <w:t xml:space="preserve"> </w:t>
      </w:r>
      <w:r w:rsidR="000110A1" w:rsidRPr="00886246">
        <w:rPr>
          <w:rFonts w:cs="Arial"/>
          <w:color w:val="000000" w:themeColor="text1"/>
          <w:sz w:val="24"/>
          <w:szCs w:val="24"/>
        </w:rPr>
        <w:t>Прив</w:t>
      </w:r>
      <w:r w:rsidR="000110A1" w:rsidRPr="00886246">
        <w:rPr>
          <w:rFonts w:cs="Arial"/>
          <w:color w:val="000000" w:themeColor="text1"/>
          <w:sz w:val="24"/>
          <w:szCs w:val="24"/>
          <w:lang w:val="sr-Cyrl-CS"/>
        </w:rPr>
        <w:t>р</w:t>
      </w:r>
      <w:r w:rsidR="000110A1" w:rsidRPr="00886246">
        <w:rPr>
          <w:rFonts w:cs="Arial"/>
          <w:color w:val="000000" w:themeColor="text1"/>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0110A1" w:rsidRPr="00886246">
        <w:rPr>
          <w:rFonts w:cs="Arial"/>
          <w:color w:val="000000" w:themeColor="text1"/>
          <w:sz w:val="24"/>
          <w:szCs w:val="24"/>
          <w:lang w:val="sr-Cyrl-CS"/>
        </w:rPr>
        <w:t xml:space="preserve"> наведене</w:t>
      </w:r>
      <w:r w:rsidR="000110A1" w:rsidRPr="00886246">
        <w:rPr>
          <w:rFonts w:cs="Arial"/>
          <w:color w:val="000000" w:themeColor="text1"/>
          <w:sz w:val="24"/>
          <w:szCs w:val="24"/>
        </w:rPr>
        <w:t xml:space="preserve"> обрачунске године издат од стране надлежног пореског органа на чијој територији је регистровано обављање делатности.</w:t>
      </w:r>
    </w:p>
    <w:p w14:paraId="00040E6D" w14:textId="77777777" w:rsidR="000110A1" w:rsidRPr="00886246" w:rsidRDefault="000110A1" w:rsidP="000110A1">
      <w:pPr>
        <w:autoSpaceDE w:val="0"/>
        <w:autoSpaceDN w:val="0"/>
        <w:adjustRightInd w:val="0"/>
        <w:spacing w:before="0"/>
        <w:rPr>
          <w:rFonts w:cs="Arial"/>
          <w:color w:val="000000" w:themeColor="text1"/>
          <w:sz w:val="24"/>
          <w:szCs w:val="24"/>
        </w:rPr>
      </w:pPr>
      <w:r w:rsidRPr="00886246">
        <w:rPr>
          <w:rFonts w:cs="Arial"/>
          <w:color w:val="000000" w:themeColor="text1"/>
          <w:sz w:val="24"/>
          <w:szCs w:val="24"/>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886246">
        <w:rPr>
          <w:rFonts w:cs="Arial"/>
          <w:color w:val="000000" w:themeColor="text1"/>
          <w:sz w:val="24"/>
          <w:szCs w:val="24"/>
          <w:lang w:val="sr-Cyrl-CS"/>
        </w:rPr>
        <w:t xml:space="preserve">наведене </w:t>
      </w:r>
      <w:r w:rsidRPr="00886246">
        <w:rPr>
          <w:rFonts w:cs="Arial"/>
          <w:color w:val="000000" w:themeColor="text1"/>
          <w:sz w:val="24"/>
          <w:szCs w:val="24"/>
        </w:rPr>
        <w:t>године.</w:t>
      </w:r>
    </w:p>
    <w:p w14:paraId="36AA0D77" w14:textId="77777777" w:rsidR="00727077" w:rsidRPr="00886246" w:rsidRDefault="00727077" w:rsidP="00727077">
      <w:pPr>
        <w:autoSpaceDE w:val="0"/>
        <w:autoSpaceDN w:val="0"/>
        <w:adjustRightInd w:val="0"/>
        <w:spacing w:before="0"/>
        <w:rPr>
          <w:rFonts w:cs="Arial"/>
          <w:color w:val="000000" w:themeColor="text1"/>
          <w:sz w:val="24"/>
          <w:szCs w:val="24"/>
          <w:lang w:val="sr-Cyrl-CS"/>
        </w:rPr>
      </w:pPr>
    </w:p>
    <w:p w14:paraId="34D36BF8" w14:textId="77777777" w:rsidR="00727077" w:rsidRDefault="00727077" w:rsidP="004D0A8F">
      <w:pPr>
        <w:pStyle w:val="CommentText"/>
        <w:rPr>
          <w:rFonts w:cs="Arial"/>
          <w:color w:val="000000" w:themeColor="text1"/>
          <w:sz w:val="24"/>
          <w:szCs w:val="24"/>
          <w:lang w:val="sr-Cyrl-RS"/>
        </w:rPr>
      </w:pPr>
    </w:p>
    <w:p w14:paraId="2DE1D359" w14:textId="77777777" w:rsidR="00727077" w:rsidRPr="00727077" w:rsidRDefault="00727077" w:rsidP="004D0A8F">
      <w:pPr>
        <w:pStyle w:val="CommentText"/>
        <w:rPr>
          <w:sz w:val="24"/>
          <w:szCs w:val="24"/>
          <w:lang w:val="sr-Cyrl-RS"/>
        </w:rPr>
      </w:pPr>
    </w:p>
    <w:p w14:paraId="4B75D765" w14:textId="77777777" w:rsidR="00494BF7" w:rsidRPr="004D0A8F" w:rsidRDefault="00494BF7" w:rsidP="003F5515">
      <w:pPr>
        <w:autoSpaceDE w:val="0"/>
        <w:autoSpaceDN w:val="0"/>
        <w:adjustRightInd w:val="0"/>
        <w:spacing w:before="0"/>
        <w:rPr>
          <w:rFonts w:cs="Arial"/>
          <w:color w:val="00B0F0"/>
          <w:sz w:val="24"/>
          <w:szCs w:val="24"/>
        </w:rPr>
      </w:pPr>
    </w:p>
    <w:p w14:paraId="02D52446" w14:textId="77777777" w:rsidR="00494BF7" w:rsidRDefault="00494BF7" w:rsidP="003F5515">
      <w:pPr>
        <w:autoSpaceDE w:val="0"/>
        <w:autoSpaceDN w:val="0"/>
        <w:adjustRightInd w:val="0"/>
        <w:spacing w:before="0"/>
        <w:rPr>
          <w:rFonts w:cs="Arial"/>
          <w:color w:val="00B0F0"/>
          <w:sz w:val="24"/>
          <w:szCs w:val="24"/>
        </w:rPr>
      </w:pPr>
    </w:p>
    <w:p w14:paraId="45DD3818" w14:textId="77777777" w:rsidR="00494BF7" w:rsidRDefault="00494BF7" w:rsidP="003F5515">
      <w:pPr>
        <w:autoSpaceDE w:val="0"/>
        <w:autoSpaceDN w:val="0"/>
        <w:adjustRightInd w:val="0"/>
        <w:spacing w:before="0"/>
        <w:rPr>
          <w:rFonts w:cs="Arial"/>
          <w:color w:val="00B0F0"/>
          <w:sz w:val="24"/>
          <w:szCs w:val="24"/>
        </w:rPr>
      </w:pPr>
    </w:p>
    <w:p w14:paraId="52BDC012" w14:textId="77777777" w:rsidR="00494BF7" w:rsidRDefault="00494BF7" w:rsidP="003F5515">
      <w:pPr>
        <w:autoSpaceDE w:val="0"/>
        <w:autoSpaceDN w:val="0"/>
        <w:adjustRightInd w:val="0"/>
        <w:spacing w:before="0"/>
        <w:rPr>
          <w:rFonts w:cs="Arial"/>
          <w:color w:val="00B0F0"/>
          <w:sz w:val="24"/>
          <w:szCs w:val="24"/>
        </w:rPr>
      </w:pPr>
    </w:p>
    <w:p w14:paraId="547E4ABB" w14:textId="77777777" w:rsidR="00494BF7" w:rsidRDefault="00494BF7" w:rsidP="003F5515">
      <w:pPr>
        <w:autoSpaceDE w:val="0"/>
        <w:autoSpaceDN w:val="0"/>
        <w:adjustRightInd w:val="0"/>
        <w:spacing w:before="0"/>
        <w:rPr>
          <w:rFonts w:cs="Arial"/>
          <w:color w:val="00B0F0"/>
          <w:sz w:val="24"/>
          <w:szCs w:val="24"/>
        </w:rPr>
      </w:pPr>
    </w:p>
    <w:p w14:paraId="0C05B9C2" w14:textId="77777777" w:rsidR="00494BF7" w:rsidRDefault="00494BF7" w:rsidP="003F5515">
      <w:pPr>
        <w:autoSpaceDE w:val="0"/>
        <w:autoSpaceDN w:val="0"/>
        <w:adjustRightInd w:val="0"/>
        <w:spacing w:before="0"/>
        <w:rPr>
          <w:rFonts w:cs="Arial"/>
          <w:color w:val="00B0F0"/>
          <w:sz w:val="24"/>
          <w:szCs w:val="24"/>
        </w:rPr>
      </w:pPr>
    </w:p>
    <w:p w14:paraId="52B40870" w14:textId="77777777" w:rsidR="00494BF7" w:rsidRDefault="00494BF7" w:rsidP="003F5515">
      <w:pPr>
        <w:autoSpaceDE w:val="0"/>
        <w:autoSpaceDN w:val="0"/>
        <w:adjustRightInd w:val="0"/>
        <w:spacing w:before="0"/>
        <w:rPr>
          <w:rFonts w:cs="Arial"/>
          <w:color w:val="00B0F0"/>
          <w:sz w:val="24"/>
          <w:szCs w:val="24"/>
        </w:rPr>
      </w:pPr>
    </w:p>
    <w:p w14:paraId="5FB49D08" w14:textId="77777777" w:rsidR="00494BF7" w:rsidRDefault="00494BF7" w:rsidP="003F5515">
      <w:pPr>
        <w:autoSpaceDE w:val="0"/>
        <w:autoSpaceDN w:val="0"/>
        <w:adjustRightInd w:val="0"/>
        <w:spacing w:before="0"/>
        <w:rPr>
          <w:rFonts w:cs="Arial"/>
          <w:color w:val="00B0F0"/>
          <w:sz w:val="24"/>
          <w:szCs w:val="24"/>
        </w:rPr>
      </w:pPr>
    </w:p>
    <w:p w14:paraId="2EF92EC6" w14:textId="77777777" w:rsidR="00494BF7" w:rsidRDefault="00494BF7" w:rsidP="003F5515">
      <w:pPr>
        <w:autoSpaceDE w:val="0"/>
        <w:autoSpaceDN w:val="0"/>
        <w:adjustRightInd w:val="0"/>
        <w:spacing w:before="0"/>
        <w:rPr>
          <w:rFonts w:cs="Arial"/>
          <w:color w:val="00B0F0"/>
          <w:sz w:val="24"/>
          <w:szCs w:val="24"/>
        </w:rPr>
      </w:pPr>
    </w:p>
    <w:p w14:paraId="288426DE" w14:textId="77777777" w:rsidR="00494BF7" w:rsidRDefault="00494BF7" w:rsidP="003F5515">
      <w:pPr>
        <w:autoSpaceDE w:val="0"/>
        <w:autoSpaceDN w:val="0"/>
        <w:adjustRightInd w:val="0"/>
        <w:spacing w:before="0"/>
        <w:rPr>
          <w:rFonts w:cs="Arial"/>
          <w:color w:val="00B0F0"/>
          <w:sz w:val="24"/>
          <w:szCs w:val="24"/>
        </w:rPr>
      </w:pPr>
    </w:p>
    <w:p w14:paraId="70D3CA51" w14:textId="77777777" w:rsidR="005C160F" w:rsidRDefault="005C160F" w:rsidP="003F5515">
      <w:pPr>
        <w:autoSpaceDE w:val="0"/>
        <w:autoSpaceDN w:val="0"/>
        <w:adjustRightInd w:val="0"/>
        <w:spacing w:before="0"/>
        <w:rPr>
          <w:rFonts w:cs="Arial"/>
          <w:color w:val="00B0F0"/>
          <w:sz w:val="24"/>
          <w:szCs w:val="24"/>
        </w:rPr>
      </w:pPr>
    </w:p>
    <w:p w14:paraId="0805840F" w14:textId="77777777" w:rsidR="005C160F" w:rsidRDefault="005C160F" w:rsidP="003F5515">
      <w:pPr>
        <w:autoSpaceDE w:val="0"/>
        <w:autoSpaceDN w:val="0"/>
        <w:adjustRightInd w:val="0"/>
        <w:spacing w:before="0"/>
        <w:rPr>
          <w:rFonts w:cs="Arial"/>
          <w:color w:val="00B0F0"/>
          <w:sz w:val="24"/>
          <w:szCs w:val="24"/>
        </w:rPr>
      </w:pPr>
    </w:p>
    <w:p w14:paraId="56A7E606" w14:textId="77777777" w:rsidR="00494BF7" w:rsidRDefault="00494BF7" w:rsidP="003F5515">
      <w:pPr>
        <w:autoSpaceDE w:val="0"/>
        <w:autoSpaceDN w:val="0"/>
        <w:adjustRightInd w:val="0"/>
        <w:spacing w:before="0"/>
        <w:rPr>
          <w:rFonts w:cs="Arial"/>
          <w:color w:val="00B0F0"/>
          <w:sz w:val="24"/>
          <w:szCs w:val="24"/>
        </w:rPr>
      </w:pPr>
    </w:p>
    <w:p w14:paraId="02306553" w14:textId="77777777" w:rsidR="00494BF7" w:rsidRDefault="00494BF7" w:rsidP="003F5515">
      <w:pPr>
        <w:autoSpaceDE w:val="0"/>
        <w:autoSpaceDN w:val="0"/>
        <w:adjustRightInd w:val="0"/>
        <w:spacing w:before="0"/>
        <w:rPr>
          <w:rFonts w:cs="Arial"/>
          <w:color w:val="00B0F0"/>
          <w:sz w:val="24"/>
          <w:szCs w:val="24"/>
        </w:rPr>
      </w:pPr>
    </w:p>
    <w:p w14:paraId="15ABDF45" w14:textId="77777777" w:rsidR="00494BF7" w:rsidRDefault="00494BF7" w:rsidP="003F5515">
      <w:pPr>
        <w:autoSpaceDE w:val="0"/>
        <w:autoSpaceDN w:val="0"/>
        <w:adjustRightInd w:val="0"/>
        <w:spacing w:before="0"/>
        <w:rPr>
          <w:rFonts w:cs="Arial"/>
          <w:color w:val="00B0F0"/>
          <w:sz w:val="24"/>
          <w:szCs w:val="24"/>
        </w:rPr>
      </w:pPr>
    </w:p>
    <w:p w14:paraId="7DA123CB" w14:textId="77777777" w:rsidR="00494BF7" w:rsidRDefault="00494BF7" w:rsidP="003F5515">
      <w:pPr>
        <w:autoSpaceDE w:val="0"/>
        <w:autoSpaceDN w:val="0"/>
        <w:adjustRightInd w:val="0"/>
        <w:spacing w:before="0"/>
        <w:rPr>
          <w:rFonts w:cs="Arial"/>
          <w:color w:val="00B0F0"/>
          <w:sz w:val="24"/>
          <w:szCs w:val="24"/>
        </w:rPr>
      </w:pPr>
    </w:p>
    <w:p w14:paraId="29E72FC3" w14:textId="77777777" w:rsidR="004E5938" w:rsidRDefault="004E5938" w:rsidP="003F5515">
      <w:pPr>
        <w:autoSpaceDE w:val="0"/>
        <w:autoSpaceDN w:val="0"/>
        <w:adjustRightInd w:val="0"/>
        <w:spacing w:before="0"/>
        <w:rPr>
          <w:rFonts w:cs="Arial"/>
          <w:color w:val="00B0F0"/>
          <w:sz w:val="24"/>
          <w:szCs w:val="24"/>
        </w:rPr>
      </w:pPr>
    </w:p>
    <w:p w14:paraId="25201FFC" w14:textId="77777777" w:rsidR="004E5938" w:rsidRDefault="004E5938" w:rsidP="003F5515">
      <w:pPr>
        <w:autoSpaceDE w:val="0"/>
        <w:autoSpaceDN w:val="0"/>
        <w:adjustRightInd w:val="0"/>
        <w:spacing w:before="0"/>
        <w:rPr>
          <w:rFonts w:cs="Arial"/>
          <w:color w:val="00B0F0"/>
          <w:sz w:val="24"/>
          <w:szCs w:val="24"/>
        </w:rPr>
      </w:pPr>
    </w:p>
    <w:p w14:paraId="5C77DFB6" w14:textId="77777777" w:rsidR="004E5938" w:rsidRDefault="004E5938" w:rsidP="003F5515">
      <w:pPr>
        <w:autoSpaceDE w:val="0"/>
        <w:autoSpaceDN w:val="0"/>
        <w:adjustRightInd w:val="0"/>
        <w:spacing w:before="0"/>
        <w:rPr>
          <w:rFonts w:cs="Arial"/>
          <w:color w:val="00B0F0"/>
          <w:sz w:val="24"/>
          <w:szCs w:val="24"/>
        </w:rPr>
      </w:pPr>
    </w:p>
    <w:p w14:paraId="7DCE28CC" w14:textId="77777777" w:rsidR="004E5938" w:rsidRDefault="004E5938" w:rsidP="003F5515">
      <w:pPr>
        <w:autoSpaceDE w:val="0"/>
        <w:autoSpaceDN w:val="0"/>
        <w:adjustRightInd w:val="0"/>
        <w:spacing w:before="0"/>
        <w:rPr>
          <w:rFonts w:cs="Arial"/>
          <w:color w:val="00B0F0"/>
          <w:sz w:val="24"/>
          <w:szCs w:val="24"/>
        </w:rPr>
      </w:pPr>
    </w:p>
    <w:p w14:paraId="69001896" w14:textId="77777777" w:rsidR="008D2B23" w:rsidRPr="003F5515" w:rsidRDefault="00494BF7" w:rsidP="00494BF7">
      <w:pPr>
        <w:pStyle w:val="KDPodnaslov1"/>
        <w:spacing w:before="0"/>
        <w:ind w:left="36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lastRenderedPageBreak/>
        <w:t>6.</w:t>
      </w:r>
      <w:r w:rsidR="003C4E60" w:rsidRPr="003F5515">
        <w:rPr>
          <w:rFonts w:cs="Arial"/>
          <w:sz w:val="24"/>
          <w:szCs w:val="24"/>
          <w:lang w:val="sr-Cyrl-RS"/>
        </w:rPr>
        <w:t xml:space="preserve">  </w:t>
      </w:r>
      <w:r w:rsidR="008D2B23" w:rsidRPr="003F5515">
        <w:rPr>
          <w:rFonts w:cs="Arial"/>
          <w:sz w:val="24"/>
          <w:szCs w:val="24"/>
        </w:rPr>
        <w:t>УПУТСТВО ПОНУЂАЧИМА КАКО ДА САЧИНЕ ПОНУДУ</w:t>
      </w:r>
      <w:bookmarkEnd w:id="205"/>
    </w:p>
    <w:p w14:paraId="43BC23B5" w14:textId="77777777" w:rsidR="00645F72" w:rsidRPr="003F5515" w:rsidRDefault="00645F72" w:rsidP="003F5515">
      <w:pPr>
        <w:spacing w:before="0"/>
        <w:rPr>
          <w:rFonts w:cs="Arial"/>
          <w:sz w:val="24"/>
          <w:szCs w:val="24"/>
        </w:rPr>
      </w:pPr>
    </w:p>
    <w:p w14:paraId="23B2C234"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BD10A80" w14:textId="08D805C0" w:rsidR="008D2B23" w:rsidRPr="003F5515" w:rsidRDefault="008D2B23" w:rsidP="003F5515">
      <w:pPr>
        <w:pStyle w:val="KDParagraf"/>
        <w:spacing w:before="0"/>
        <w:rPr>
          <w:rFonts w:cs="Arial"/>
          <w:sz w:val="24"/>
          <w:szCs w:val="24"/>
        </w:rPr>
      </w:pPr>
      <w:r w:rsidRPr="003F5515">
        <w:rPr>
          <w:rFonts w:cs="Arial"/>
          <w:sz w:val="24"/>
          <w:szCs w:val="24"/>
        </w:rPr>
        <w:t>Понуђач мора да испуњ</w:t>
      </w:r>
      <w:r w:rsidR="00385082">
        <w:rPr>
          <w:rFonts w:cs="Arial"/>
          <w:sz w:val="24"/>
          <w:szCs w:val="24"/>
        </w:rPr>
        <w:t>ава све услове одређене Законом</w:t>
      </w:r>
      <w:r w:rsidRPr="003F5515">
        <w:rPr>
          <w:rFonts w:cs="Arial"/>
          <w:sz w:val="24"/>
          <w:szCs w:val="24"/>
        </w:rPr>
        <w:t xml:space="preserve"> и конкурсном </w:t>
      </w:r>
      <w:r w:rsidR="00385082">
        <w:rPr>
          <w:rFonts w:cs="Arial"/>
          <w:sz w:val="24"/>
          <w:szCs w:val="24"/>
          <w:lang w:val="sr-Cyrl-RS"/>
        </w:rPr>
        <w:t>д</w:t>
      </w:r>
      <w:r w:rsidRPr="003F5515">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D8CA086" w14:textId="77777777" w:rsidR="008D2B23" w:rsidRPr="003F5515" w:rsidRDefault="008D2B23" w:rsidP="003F5515">
      <w:pPr>
        <w:pStyle w:val="KDParagraf"/>
        <w:spacing w:before="0"/>
        <w:rPr>
          <w:rFonts w:cs="Arial"/>
          <w:sz w:val="24"/>
          <w:szCs w:val="24"/>
        </w:rPr>
      </w:pPr>
    </w:p>
    <w:p w14:paraId="56F70E38" w14:textId="77777777" w:rsidR="008D2B23" w:rsidRPr="003F5515" w:rsidRDefault="008D2B23" w:rsidP="000D0FB1">
      <w:pPr>
        <w:pStyle w:val="KDPodnaslov2"/>
        <w:numPr>
          <w:ilvl w:val="1"/>
          <w:numId w:val="22"/>
        </w:numPr>
        <w:tabs>
          <w:tab w:val="left" w:pos="0"/>
        </w:tabs>
        <w:spacing w:before="0"/>
        <w:ind w:left="0" w:firstLine="0"/>
        <w:jc w:val="both"/>
        <w:rPr>
          <w:rFonts w:cs="Arial"/>
          <w:sz w:val="24"/>
          <w:szCs w:val="24"/>
        </w:rPr>
      </w:pPr>
      <w:bookmarkStart w:id="206" w:name="_Toc441651577"/>
      <w:bookmarkStart w:id="207" w:name="_Toc442559888"/>
      <w:r w:rsidRPr="003F5515">
        <w:rPr>
          <w:rFonts w:cs="Arial"/>
          <w:sz w:val="24"/>
          <w:szCs w:val="24"/>
        </w:rPr>
        <w:t>Језик на којем понуда мора бити састављена</w:t>
      </w:r>
      <w:bookmarkEnd w:id="206"/>
      <w:bookmarkEnd w:id="207"/>
    </w:p>
    <w:p w14:paraId="5EE95681"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8A87CBD" w14:textId="77777777" w:rsidR="004D0A8F" w:rsidRPr="003F5515" w:rsidRDefault="008D2B23" w:rsidP="004D0A8F">
      <w:pPr>
        <w:pStyle w:val="KDKomentar"/>
        <w:spacing w:before="0"/>
        <w:rPr>
          <w:rStyle w:val="StyleArial"/>
          <w:rFonts w:cs="Arial"/>
          <w:i w:val="0"/>
          <w:color w:val="auto"/>
        </w:rPr>
      </w:pPr>
      <w:r w:rsidRPr="003F5515">
        <w:rPr>
          <w:rFonts w:cs="Arial"/>
          <w:i w:val="0"/>
          <w:color w:val="auto"/>
          <w:sz w:val="24"/>
          <w:szCs w:val="24"/>
        </w:rPr>
        <w:t>Понуда са свим прилозима мора бити сачињена на српском језику.</w:t>
      </w:r>
      <w:r w:rsidR="004D0A8F" w:rsidRPr="004D0A8F">
        <w:rPr>
          <w:rStyle w:val="StyleArial"/>
          <w:rFonts w:cs="Arial"/>
          <w:i w:val="0"/>
          <w:color w:val="auto"/>
        </w:rPr>
        <w:t xml:space="preserve"> </w:t>
      </w:r>
      <w:r w:rsidR="004D0A8F" w:rsidRPr="003F5515">
        <w:rPr>
          <w:rStyle w:val="StyleArial"/>
          <w:rFonts w:cs="Arial"/>
          <w:i w:val="0"/>
          <w:color w:val="auto"/>
        </w:rPr>
        <w:t xml:space="preserve">Прилози који чине саставни део понуде, достављају се на српском језику. </w:t>
      </w:r>
    </w:p>
    <w:p w14:paraId="32C62B63" w14:textId="77777777" w:rsidR="004D0A8F" w:rsidRPr="004D0A8F" w:rsidRDefault="004D0A8F" w:rsidP="003F5515">
      <w:pPr>
        <w:pStyle w:val="KDKomentar"/>
        <w:spacing w:before="0"/>
        <w:rPr>
          <w:rFonts w:cs="Arial"/>
          <w:i w:val="0"/>
          <w:color w:val="000000" w:themeColor="text1"/>
          <w:sz w:val="24"/>
          <w:szCs w:val="24"/>
        </w:rPr>
      </w:pPr>
      <w:r w:rsidRPr="004D0A8F">
        <w:rPr>
          <w:i w:val="0"/>
          <w:color w:val="000000" w:themeColor="text1"/>
          <w:sz w:val="24"/>
          <w:szCs w:val="24"/>
          <w:lang w:val="sr-Cyrl-RS"/>
        </w:rPr>
        <w:t>Прилог О</w:t>
      </w:r>
      <w:r w:rsidRPr="004D0A8F">
        <w:rPr>
          <w:rFonts w:cs="Arial"/>
          <w:i w:val="0"/>
          <w:color w:val="000000" w:themeColor="text1"/>
          <w:sz w:val="24"/>
          <w:szCs w:val="24"/>
        </w:rPr>
        <w:t>пис решења и услуга (Scope of work) који су предмет набавке, са детаљним правилима и процедурама техничке подршке и поправке плоча понуђач може доставити на српском или на енглеском језику.</w:t>
      </w:r>
    </w:p>
    <w:p w14:paraId="777B4ECD" w14:textId="77777777" w:rsidR="008D2B23" w:rsidRPr="003F5515" w:rsidRDefault="008D2B23" w:rsidP="003F5515">
      <w:pPr>
        <w:pStyle w:val="KDParagraf"/>
        <w:spacing w:before="0"/>
        <w:rPr>
          <w:rFonts w:cs="Arial"/>
          <w:sz w:val="24"/>
          <w:szCs w:val="24"/>
          <w:lang w:val="ru-RU" w:eastAsia="sr-Latn-CS"/>
        </w:rPr>
      </w:pPr>
    </w:p>
    <w:p w14:paraId="508B0682" w14:textId="77777777" w:rsidR="008D2B23" w:rsidRPr="003F5515" w:rsidRDefault="008D2B23" w:rsidP="000D0FB1">
      <w:pPr>
        <w:pStyle w:val="KDPodnaslov2"/>
        <w:numPr>
          <w:ilvl w:val="1"/>
          <w:numId w:val="22"/>
        </w:numPr>
        <w:spacing w:before="0"/>
        <w:ind w:left="90" w:hanging="90"/>
        <w:jc w:val="both"/>
        <w:rPr>
          <w:rFonts w:cs="Arial"/>
          <w:sz w:val="24"/>
          <w:szCs w:val="24"/>
        </w:rPr>
      </w:pPr>
      <w:bookmarkStart w:id="208" w:name="_Toc441651578"/>
      <w:bookmarkStart w:id="209" w:name="_Toc442559889"/>
      <w:r w:rsidRPr="003F5515">
        <w:rPr>
          <w:rFonts w:cs="Arial"/>
          <w:sz w:val="24"/>
          <w:szCs w:val="24"/>
        </w:rPr>
        <w:t xml:space="preserve">Начин састављања </w:t>
      </w:r>
      <w:r w:rsidR="00FC355A" w:rsidRPr="003F5515">
        <w:rPr>
          <w:rFonts w:cs="Arial"/>
          <w:sz w:val="24"/>
          <w:szCs w:val="24"/>
        </w:rPr>
        <w:t xml:space="preserve">и подношења </w:t>
      </w:r>
      <w:r w:rsidRPr="003F5515">
        <w:rPr>
          <w:rFonts w:cs="Arial"/>
          <w:sz w:val="24"/>
          <w:szCs w:val="24"/>
        </w:rPr>
        <w:t>понуде</w:t>
      </w:r>
      <w:bookmarkEnd w:id="208"/>
      <w:bookmarkEnd w:id="209"/>
    </w:p>
    <w:p w14:paraId="008582C5"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Понуђач је обавезан да сачини понуду тако што</w:t>
      </w:r>
      <w:r w:rsidR="00613B13" w:rsidRPr="003F5515">
        <w:rPr>
          <w:rFonts w:cs="Arial"/>
          <w:sz w:val="24"/>
          <w:szCs w:val="24"/>
          <w:lang w:val="ru-RU"/>
        </w:rPr>
        <w:t xml:space="preserve"> Понуђач </w:t>
      </w:r>
      <w:r w:rsidRPr="003F5515">
        <w:rPr>
          <w:rFonts w:cs="Arial"/>
          <w:sz w:val="24"/>
          <w:szCs w:val="24"/>
          <w:lang w:val="ru-RU"/>
        </w:rPr>
        <w:t>уписује тражене податке у обрасце који су саста</w:t>
      </w:r>
      <w:r w:rsidR="00613B13" w:rsidRPr="003F5515">
        <w:rPr>
          <w:rFonts w:cs="Arial"/>
          <w:sz w:val="24"/>
          <w:szCs w:val="24"/>
          <w:lang w:val="ru-RU"/>
        </w:rPr>
        <w:t xml:space="preserve">вни део конкурсне документације </w:t>
      </w:r>
      <w:r w:rsidRPr="003F5515">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3F5515">
        <w:rPr>
          <w:rFonts w:cs="Arial"/>
          <w:sz w:val="24"/>
          <w:szCs w:val="24"/>
          <w:lang w:val="ru-RU"/>
        </w:rPr>
        <w:t xml:space="preserve"> Доставља их заједно са осталим документима који представљају обавезну садржину понуде.</w:t>
      </w:r>
    </w:p>
    <w:p w14:paraId="1CF6755E"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Препоручује се да сви документи поднети у </w:t>
      </w:r>
      <w:proofErr w:type="gramStart"/>
      <w:r w:rsidRPr="003F5515">
        <w:rPr>
          <w:rFonts w:cs="Arial"/>
          <w:sz w:val="24"/>
          <w:szCs w:val="24"/>
        </w:rPr>
        <w:t>понуди  буду</w:t>
      </w:r>
      <w:proofErr w:type="gramEnd"/>
      <w:r w:rsidRPr="003F5515">
        <w:rPr>
          <w:rFonts w:cs="Arial"/>
          <w:sz w:val="24"/>
          <w:szCs w:val="24"/>
        </w:rPr>
        <w:t xml:space="preserve"> нумерисани</w:t>
      </w:r>
      <w:r w:rsidRPr="003F5515">
        <w:rPr>
          <w:rFonts w:cs="Arial"/>
          <w:sz w:val="24"/>
          <w:szCs w:val="24"/>
          <w:lang w:val="sr-Latn-CS"/>
        </w:rPr>
        <w:t xml:space="preserve"> и</w:t>
      </w:r>
      <w:r w:rsidRPr="003F5515">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6015AA9"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 xml:space="preserve">Препоручује се да се нумерација поднете документације </w:t>
      </w:r>
      <w:r w:rsidR="00FC355A" w:rsidRPr="003F5515">
        <w:rPr>
          <w:rFonts w:cs="Arial"/>
          <w:sz w:val="24"/>
          <w:szCs w:val="24"/>
          <w:lang w:val="ru-RU"/>
        </w:rPr>
        <w:t>и образац</w:t>
      </w:r>
      <w:r w:rsidR="00962DFB" w:rsidRPr="003F5515">
        <w:rPr>
          <w:rFonts w:cs="Arial"/>
          <w:sz w:val="24"/>
          <w:szCs w:val="24"/>
          <w:lang w:val="ru-RU"/>
        </w:rPr>
        <w:t>а</w:t>
      </w:r>
      <w:r w:rsidR="00FC355A" w:rsidRPr="003F5515">
        <w:rPr>
          <w:rFonts w:cs="Arial"/>
          <w:sz w:val="24"/>
          <w:szCs w:val="24"/>
          <w:lang w:val="ru-RU"/>
        </w:rPr>
        <w:t xml:space="preserve"> у понуди </w:t>
      </w:r>
      <w:r w:rsidRPr="003F5515">
        <w:rPr>
          <w:rFonts w:cs="Arial"/>
          <w:sz w:val="24"/>
          <w:szCs w:val="24"/>
          <w:lang w:val="ru-RU"/>
        </w:rPr>
        <w:t>изврши на свако</w:t>
      </w:r>
      <w:r w:rsidRPr="003F5515">
        <w:rPr>
          <w:rFonts w:cs="Arial"/>
          <w:sz w:val="24"/>
          <w:szCs w:val="24"/>
        </w:rPr>
        <w:t>j</w:t>
      </w:r>
      <w:r w:rsidRPr="003F5515">
        <w:rPr>
          <w:rFonts w:cs="Arial"/>
          <w:sz w:val="24"/>
          <w:szCs w:val="24"/>
          <w:lang w:val="ru-RU"/>
        </w:rPr>
        <w:t xml:space="preserve"> страни на којој има текста, исписивањем </w:t>
      </w:r>
      <w:r w:rsidRPr="003F5515">
        <w:rPr>
          <w:rFonts w:cs="Arial"/>
          <w:i/>
          <w:sz w:val="24"/>
          <w:szCs w:val="24"/>
          <w:lang w:val="ru-RU"/>
        </w:rPr>
        <w:t xml:space="preserve">“1 од </w:t>
      </w:r>
      <w:r w:rsidRPr="003F5515">
        <w:rPr>
          <w:rFonts w:cs="Arial"/>
          <w:i/>
          <w:sz w:val="24"/>
          <w:szCs w:val="24"/>
        </w:rPr>
        <w:t>н</w:t>
      </w:r>
      <w:r w:rsidRPr="003F5515">
        <w:rPr>
          <w:rFonts w:cs="Arial"/>
          <w:i/>
          <w:sz w:val="24"/>
          <w:szCs w:val="24"/>
          <w:lang w:val="ru-RU"/>
        </w:rPr>
        <w:t>“, „2 од н“</w:t>
      </w:r>
      <w:r w:rsidRPr="003F5515">
        <w:rPr>
          <w:rFonts w:cs="Arial"/>
          <w:sz w:val="24"/>
          <w:szCs w:val="24"/>
          <w:lang w:val="ru-RU"/>
        </w:rPr>
        <w:t xml:space="preserve"> и тако све до </w:t>
      </w:r>
      <w:r w:rsidRPr="003F5515">
        <w:rPr>
          <w:rFonts w:cs="Arial"/>
          <w:i/>
          <w:sz w:val="24"/>
          <w:szCs w:val="24"/>
          <w:lang w:val="ru-RU"/>
        </w:rPr>
        <w:t>„н од н“</w:t>
      </w:r>
      <w:r w:rsidRPr="003F5515">
        <w:rPr>
          <w:rFonts w:cs="Arial"/>
          <w:sz w:val="24"/>
          <w:szCs w:val="24"/>
          <w:lang w:val="ru-RU"/>
        </w:rPr>
        <w:t xml:space="preserve">, с тим да </w:t>
      </w:r>
      <w:r w:rsidRPr="003F5515">
        <w:rPr>
          <w:rFonts w:cs="Arial"/>
          <w:i/>
          <w:sz w:val="24"/>
          <w:szCs w:val="24"/>
          <w:lang w:val="ru-RU"/>
        </w:rPr>
        <w:t>„н“</w:t>
      </w:r>
      <w:r w:rsidRPr="003F5515">
        <w:rPr>
          <w:rFonts w:cs="Arial"/>
          <w:sz w:val="24"/>
          <w:szCs w:val="24"/>
          <w:lang w:val="ru-RU"/>
        </w:rPr>
        <w:t xml:space="preserve"> представља укупан број страна понуде.</w:t>
      </w:r>
    </w:p>
    <w:p w14:paraId="6CFFDD9F" w14:textId="77777777" w:rsidR="008D2B23" w:rsidRPr="003F5515" w:rsidRDefault="008D2B23" w:rsidP="003F5515">
      <w:pPr>
        <w:pStyle w:val="KDKomentar"/>
        <w:spacing w:before="0"/>
        <w:rPr>
          <w:rFonts w:cs="Arial"/>
          <w:i w:val="0"/>
          <w:color w:val="auto"/>
          <w:sz w:val="24"/>
          <w:szCs w:val="24"/>
        </w:rPr>
      </w:pPr>
      <w:r w:rsidRPr="003F5515">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EE60537" w14:textId="77777777" w:rsidR="008D2B23" w:rsidRDefault="008D2B23" w:rsidP="000110A1">
      <w:pPr>
        <w:pStyle w:val="BodyText"/>
        <w:spacing w:before="0"/>
        <w:rPr>
          <w:rFonts w:cs="Arial"/>
          <w:szCs w:val="24"/>
          <w:lang w:val="ru-RU"/>
        </w:rPr>
      </w:pPr>
      <w:r w:rsidRPr="003F5515">
        <w:rPr>
          <w:rFonts w:cs="Arial"/>
          <w:szCs w:val="24"/>
          <w:lang w:val="ru-RU"/>
        </w:rPr>
        <w:t xml:space="preserve">Понуђач подноси понуду у затвореној коверти </w:t>
      </w:r>
      <w:r w:rsidRPr="003F5515">
        <w:rPr>
          <w:rFonts w:cs="Arial"/>
          <w:szCs w:val="24"/>
        </w:rPr>
        <w:t>или кутији</w:t>
      </w:r>
      <w:r w:rsidRPr="003F5515">
        <w:rPr>
          <w:rFonts w:cs="Arial"/>
          <w:szCs w:val="24"/>
          <w:lang w:val="ru-RU"/>
        </w:rPr>
        <w:t xml:space="preserve">, тако да се </w:t>
      </w:r>
      <w:r w:rsidR="00613B13" w:rsidRPr="003F5515">
        <w:rPr>
          <w:rFonts w:cs="Arial"/>
          <w:szCs w:val="24"/>
          <w:lang w:val="ru-RU"/>
        </w:rPr>
        <w:t>при отварању може проверити да ли је затворена, као и када</w:t>
      </w:r>
      <w:r w:rsidRPr="003F5515">
        <w:rPr>
          <w:rFonts w:cs="Arial"/>
          <w:szCs w:val="24"/>
          <w:lang w:val="ru-RU"/>
        </w:rPr>
        <w:t xml:space="preserve">, на адресу: Јавно предузеће „Електропривреда Србије“, </w:t>
      </w:r>
      <w:r w:rsidR="004F48FB" w:rsidRPr="003F5515">
        <w:rPr>
          <w:rFonts w:cs="Arial"/>
          <w:szCs w:val="24"/>
          <w:lang w:val="ru-RU"/>
        </w:rPr>
        <w:t>Београд</w:t>
      </w:r>
      <w:r w:rsidR="00613B13" w:rsidRPr="003F5515">
        <w:rPr>
          <w:rFonts w:cs="Arial"/>
          <w:szCs w:val="24"/>
          <w:lang w:val="ru-RU"/>
        </w:rPr>
        <w:t xml:space="preserve">, </w:t>
      </w:r>
      <w:r w:rsidR="004F48FB" w:rsidRPr="003F5515">
        <w:rPr>
          <w:rFonts w:cs="Arial"/>
          <w:szCs w:val="24"/>
          <w:lang w:val="ru-RU"/>
        </w:rPr>
        <w:t>ул.Балканска 13</w:t>
      </w:r>
      <w:r w:rsidRPr="003F5515">
        <w:rPr>
          <w:rFonts w:cs="Arial"/>
          <w:szCs w:val="24"/>
          <w:lang w:val="ru-RU"/>
        </w:rPr>
        <w:t xml:space="preserve"> </w:t>
      </w:r>
      <w:r w:rsidR="00613B13" w:rsidRPr="003F5515">
        <w:rPr>
          <w:rFonts w:cs="Arial"/>
          <w:szCs w:val="24"/>
          <w:lang w:val="ru-RU"/>
        </w:rPr>
        <w:t>,</w:t>
      </w:r>
      <w:r w:rsidRPr="003F5515">
        <w:rPr>
          <w:rFonts w:cs="Arial"/>
          <w:szCs w:val="24"/>
          <w:lang w:val="ru-RU"/>
        </w:rPr>
        <w:t xml:space="preserve"> писарница - са назнаком: „Понуда за јавну набавку </w:t>
      </w:r>
      <w:r w:rsidR="000110A1" w:rsidRPr="000A5335">
        <w:rPr>
          <w:rFonts w:cs="Arial"/>
          <w:lang w:val="ru-RU"/>
        </w:rPr>
        <w:t>И</w:t>
      </w:r>
      <w:r w:rsidR="000110A1">
        <w:rPr>
          <w:rFonts w:cs="Arial"/>
          <w:lang w:val="ru-RU"/>
        </w:rPr>
        <w:t>зрада инв</w:t>
      </w:r>
      <w:r w:rsidR="000110A1"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sidR="000110A1">
        <w:rPr>
          <w:rFonts w:cs="Arial"/>
          <w:lang w:val="ru-RU"/>
        </w:rPr>
        <w:t xml:space="preserve">Партија број ___, </w:t>
      </w:r>
      <w:r w:rsidR="00EF306D">
        <w:rPr>
          <w:rFonts w:cs="Arial"/>
          <w:szCs w:val="24"/>
        </w:rPr>
        <w:t>JN/</w:t>
      </w:r>
      <w:r w:rsidR="00167CC1">
        <w:rPr>
          <w:rFonts w:cs="Arial"/>
          <w:szCs w:val="24"/>
        </w:rPr>
        <w:t>1000/0246/2016</w:t>
      </w:r>
      <w:r w:rsidRPr="003F5515">
        <w:rPr>
          <w:rFonts w:cs="Arial"/>
          <w:szCs w:val="24"/>
          <w:lang w:val="ru-RU"/>
        </w:rPr>
        <w:t xml:space="preserve">- НЕ ОТВАРАТИ“. </w:t>
      </w:r>
    </w:p>
    <w:p w14:paraId="4962CA8C" w14:textId="77777777" w:rsidR="000827F3" w:rsidRDefault="000827F3" w:rsidP="000110A1">
      <w:pPr>
        <w:spacing w:before="0"/>
        <w:rPr>
          <w:rFonts w:cs="Arial"/>
          <w:sz w:val="24"/>
          <w:szCs w:val="24"/>
        </w:rPr>
      </w:pPr>
      <w:r w:rsidRPr="00764BDA">
        <w:rPr>
          <w:rFonts w:cs="Arial"/>
          <w:sz w:val="24"/>
          <w:szCs w:val="24"/>
        </w:rPr>
        <w:t xml:space="preserve">Понуђач у затвореној и запечаћеној коверти, уз писану понуду, доставља </w:t>
      </w:r>
      <w:proofErr w:type="gramStart"/>
      <w:r w:rsidRPr="00764BDA">
        <w:rPr>
          <w:rFonts w:cs="Arial"/>
          <w:sz w:val="24"/>
          <w:szCs w:val="24"/>
        </w:rPr>
        <w:t>и  CD</w:t>
      </w:r>
      <w:proofErr w:type="gramEnd"/>
      <w:r w:rsidRPr="00764BDA">
        <w:rPr>
          <w:rFonts w:cs="Arial"/>
          <w:sz w:val="24"/>
          <w:szCs w:val="24"/>
        </w:rPr>
        <w:t xml:space="preserve"> или USB са понудом у pdf формату.</w:t>
      </w:r>
    </w:p>
    <w:p w14:paraId="5C134030" w14:textId="38EC8F00" w:rsidR="00F81582" w:rsidRPr="00F81582" w:rsidRDefault="00F81582" w:rsidP="000110A1">
      <w:pPr>
        <w:spacing w:before="0"/>
        <w:rPr>
          <w:rFonts w:cs="Arial"/>
          <w:sz w:val="24"/>
          <w:szCs w:val="24"/>
          <w:lang w:val="sr-Cyrl-RS"/>
        </w:rPr>
      </w:pPr>
      <w:r w:rsidRPr="00F81582">
        <w:rPr>
          <w:rFonts w:cs="Arial"/>
          <w:sz w:val="24"/>
          <w:szCs w:val="24"/>
        </w:rPr>
        <w:t>Понуда се сматра благовременом уколико је пр</w:t>
      </w:r>
      <w:r w:rsidR="0052151C">
        <w:rPr>
          <w:rFonts w:cs="Arial"/>
          <w:sz w:val="24"/>
          <w:szCs w:val="24"/>
        </w:rPr>
        <w:t>имљена од стране наручиоца до 28</w:t>
      </w:r>
      <w:r>
        <w:rPr>
          <w:rFonts w:cs="Arial"/>
          <w:sz w:val="24"/>
          <w:szCs w:val="24"/>
        </w:rPr>
        <w:t>.</w:t>
      </w:r>
      <w:r w:rsidR="0052151C">
        <w:rPr>
          <w:rFonts w:cs="Arial"/>
          <w:sz w:val="24"/>
          <w:szCs w:val="24"/>
        </w:rPr>
        <w:t>09</w:t>
      </w:r>
      <w:r>
        <w:rPr>
          <w:rFonts w:cs="Arial"/>
          <w:sz w:val="24"/>
          <w:szCs w:val="24"/>
        </w:rPr>
        <w:t xml:space="preserve">.2016. </w:t>
      </w:r>
      <w:proofErr w:type="gramStart"/>
      <w:r>
        <w:rPr>
          <w:rFonts w:cs="Arial"/>
          <w:sz w:val="24"/>
          <w:szCs w:val="24"/>
        </w:rPr>
        <w:t>године</w:t>
      </w:r>
      <w:proofErr w:type="gramEnd"/>
      <w:r>
        <w:rPr>
          <w:rFonts w:cs="Arial"/>
          <w:sz w:val="24"/>
          <w:szCs w:val="24"/>
        </w:rPr>
        <w:t xml:space="preserve"> до 09:0</w:t>
      </w:r>
      <w:r w:rsidRPr="00F81582">
        <w:rPr>
          <w:rFonts w:cs="Arial"/>
          <w:sz w:val="24"/>
          <w:szCs w:val="24"/>
        </w:rPr>
        <w:t>0 часова.</w:t>
      </w:r>
      <w:r w:rsidRPr="00F81582">
        <w:rPr>
          <w:rFonts w:cs="Arial"/>
          <w:sz w:val="24"/>
          <w:szCs w:val="24"/>
          <w:lang w:val="sr-Cyrl-RS"/>
        </w:rPr>
        <w:t xml:space="preserve"> Комисија за јавн</w:t>
      </w:r>
      <w:r>
        <w:rPr>
          <w:rFonts w:cs="Arial"/>
          <w:sz w:val="24"/>
          <w:szCs w:val="24"/>
          <w:lang w:val="sr-Cyrl-RS"/>
        </w:rPr>
        <w:t>у набавку</w:t>
      </w:r>
      <w:r w:rsidRPr="00F81582">
        <w:rPr>
          <w:rFonts w:cs="Arial"/>
          <w:sz w:val="24"/>
          <w:szCs w:val="24"/>
          <w:lang w:val="sr-Cyrl-RS"/>
        </w:rPr>
        <w:t xml:space="preserve"> ће благовремено подне</w:t>
      </w:r>
      <w:r w:rsidR="0052151C">
        <w:rPr>
          <w:rFonts w:cs="Arial"/>
          <w:sz w:val="24"/>
          <w:szCs w:val="24"/>
          <w:lang w:val="sr-Cyrl-RS"/>
        </w:rPr>
        <w:t>те понуде јавно отворити дана 28.</w:t>
      </w:r>
      <w:r w:rsidR="0052151C">
        <w:rPr>
          <w:rFonts w:cs="Arial"/>
          <w:sz w:val="24"/>
          <w:szCs w:val="24"/>
        </w:rPr>
        <w:t>09</w:t>
      </w:r>
      <w:r w:rsidRPr="00F81582">
        <w:rPr>
          <w:rFonts w:cs="Arial"/>
          <w:sz w:val="24"/>
          <w:szCs w:val="24"/>
          <w:lang w:val="sr-Cyrl-RS"/>
        </w:rPr>
        <w:t>.2016.године у 10:00 сати у просторијама Јавног предузећа „Електропривред</w:t>
      </w:r>
      <w:r>
        <w:rPr>
          <w:rFonts w:cs="Arial"/>
          <w:sz w:val="24"/>
          <w:szCs w:val="24"/>
          <w:lang w:val="sr-Cyrl-RS"/>
        </w:rPr>
        <w:t>а Србије“ Београд, Балканска 13, други спрат.</w:t>
      </w:r>
    </w:p>
    <w:p w14:paraId="6E014635" w14:textId="77777777" w:rsidR="008D2B23" w:rsidRPr="003F5515" w:rsidRDefault="008D2B23" w:rsidP="000110A1">
      <w:pPr>
        <w:pStyle w:val="KDParagraf"/>
        <w:spacing w:before="0"/>
        <w:rPr>
          <w:rFonts w:cs="Arial"/>
          <w:sz w:val="24"/>
          <w:szCs w:val="24"/>
        </w:rPr>
      </w:pPr>
      <w:r w:rsidRPr="003F5515">
        <w:rPr>
          <w:rFonts w:cs="Arial"/>
          <w:sz w:val="24"/>
          <w:szCs w:val="24"/>
        </w:rPr>
        <w:lastRenderedPageBreak/>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1EF47EE" w14:textId="77777777" w:rsidR="008D2B23" w:rsidRPr="003F5515" w:rsidRDefault="008D2B23" w:rsidP="003F5515">
      <w:pPr>
        <w:pStyle w:val="KDParagraf"/>
        <w:spacing w:before="0"/>
        <w:rPr>
          <w:rFonts w:cs="Arial"/>
          <w:sz w:val="24"/>
          <w:szCs w:val="24"/>
        </w:rPr>
      </w:pPr>
      <w:r w:rsidRPr="003F5515">
        <w:rPr>
          <w:rFonts w:eastAsia="TimesNewRomanPSMT" w:cs="Arial"/>
          <w:bCs/>
          <w:sz w:val="24"/>
          <w:szCs w:val="24"/>
        </w:rPr>
        <w:t xml:space="preserve">У случају да понуду подноси група понуђача, на полеђини коверте је </w:t>
      </w:r>
      <w:r w:rsidR="00FE6030" w:rsidRPr="003F5515">
        <w:rPr>
          <w:rFonts w:eastAsia="TimesNewRomanPSMT" w:cs="Arial"/>
          <w:bCs/>
          <w:sz w:val="24"/>
          <w:szCs w:val="24"/>
          <w:lang w:val="sr-Cyrl-RS"/>
        </w:rPr>
        <w:t xml:space="preserve">пожељно </w:t>
      </w:r>
      <w:r w:rsidRPr="003F5515">
        <w:rPr>
          <w:rFonts w:eastAsia="TimesNewRomanPSMT" w:cs="Arial"/>
          <w:bCs/>
          <w:sz w:val="24"/>
          <w:szCs w:val="24"/>
        </w:rPr>
        <w:t>назначити да се ради о групи понуђача и навести називе и адресу свих чланова групе понуђача</w:t>
      </w:r>
      <w:r w:rsidRPr="003F5515">
        <w:rPr>
          <w:rFonts w:cs="Arial"/>
          <w:sz w:val="24"/>
          <w:szCs w:val="24"/>
        </w:rPr>
        <w:t>.</w:t>
      </w:r>
    </w:p>
    <w:p w14:paraId="13A745DD" w14:textId="77777777" w:rsidR="00613B13" w:rsidRPr="003F5515" w:rsidRDefault="00613B13" w:rsidP="003F5515">
      <w:pPr>
        <w:pStyle w:val="KDParagraf"/>
        <w:spacing w:before="0"/>
        <w:rPr>
          <w:rFonts w:cs="Arial"/>
          <w:sz w:val="24"/>
          <w:szCs w:val="24"/>
        </w:rPr>
      </w:pPr>
      <w:r w:rsidRPr="003F5515">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132FDEF1" w14:textId="77777777" w:rsidR="00613B13" w:rsidRPr="003F5515" w:rsidRDefault="00613B13" w:rsidP="003F5515">
      <w:pPr>
        <w:pStyle w:val="KDParagraf"/>
        <w:spacing w:before="0"/>
        <w:rPr>
          <w:rFonts w:cs="Arial"/>
          <w:sz w:val="24"/>
          <w:szCs w:val="24"/>
        </w:rPr>
      </w:pPr>
      <w:r w:rsidRPr="003F5515">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3F5515">
        <w:rPr>
          <w:rFonts w:cs="Arial"/>
          <w:sz w:val="24"/>
          <w:szCs w:val="24"/>
          <w:lang w:val="sr-Cyrl-RS"/>
        </w:rPr>
        <w:t>акона</w:t>
      </w:r>
      <w:r w:rsidRPr="003F5515">
        <w:rPr>
          <w:rFonts w:cs="Arial"/>
          <w:sz w:val="24"/>
          <w:szCs w:val="24"/>
        </w:rPr>
        <w:t xml:space="preserve">. </w:t>
      </w:r>
    </w:p>
    <w:p w14:paraId="2E888B1C" w14:textId="77777777" w:rsidR="00613B13" w:rsidRPr="003F5515" w:rsidRDefault="00613B13" w:rsidP="003F5515">
      <w:pPr>
        <w:pStyle w:val="KDParagraf"/>
        <w:spacing w:before="0"/>
        <w:rPr>
          <w:rFonts w:cs="Arial"/>
          <w:sz w:val="24"/>
          <w:szCs w:val="24"/>
        </w:rPr>
      </w:pPr>
      <w:r w:rsidRPr="003F5515">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74D768E" w14:textId="77777777" w:rsidR="00613B13" w:rsidRPr="003F5515" w:rsidRDefault="00613B13" w:rsidP="003F5515">
      <w:pPr>
        <w:tabs>
          <w:tab w:val="left" w:pos="284"/>
          <w:tab w:val="left" w:pos="330"/>
        </w:tabs>
        <w:spacing w:before="0"/>
        <w:ind w:left="284"/>
        <w:rPr>
          <w:rFonts w:eastAsia="TimesNewRomanPSMT" w:cs="Arial"/>
          <w:bCs/>
          <w:sz w:val="24"/>
          <w:szCs w:val="24"/>
          <w:lang w:val="sr-Cyrl-RS"/>
        </w:rPr>
      </w:pPr>
    </w:p>
    <w:p w14:paraId="01CA0712" w14:textId="77777777" w:rsidR="008D2B23" w:rsidRDefault="008D2B23" w:rsidP="000D0FB1">
      <w:pPr>
        <w:pStyle w:val="KDPodnaslov2"/>
        <w:numPr>
          <w:ilvl w:val="1"/>
          <w:numId w:val="22"/>
        </w:numPr>
        <w:spacing w:before="0"/>
        <w:ind w:left="0" w:firstLine="0"/>
        <w:jc w:val="both"/>
        <w:rPr>
          <w:rFonts w:cs="Arial"/>
          <w:sz w:val="24"/>
          <w:szCs w:val="24"/>
        </w:rPr>
      </w:pPr>
      <w:bookmarkStart w:id="210" w:name="_Toc441651579"/>
      <w:bookmarkStart w:id="211" w:name="_Toc442559890"/>
      <w:r w:rsidRPr="003F5515">
        <w:rPr>
          <w:rFonts w:cs="Arial"/>
          <w:sz w:val="24"/>
          <w:szCs w:val="24"/>
        </w:rPr>
        <w:t>Обавезна садржина понуде</w:t>
      </w:r>
      <w:bookmarkEnd w:id="210"/>
      <w:bookmarkEnd w:id="211"/>
    </w:p>
    <w:p w14:paraId="0262C34F" w14:textId="47725B60" w:rsidR="008D2B23" w:rsidRPr="003F5515" w:rsidRDefault="008D2B23" w:rsidP="003F5515">
      <w:pPr>
        <w:pStyle w:val="KDParagraf"/>
        <w:spacing w:before="0"/>
        <w:rPr>
          <w:rFonts w:cs="Arial"/>
          <w:sz w:val="24"/>
          <w:szCs w:val="24"/>
        </w:rPr>
      </w:pPr>
      <w:r w:rsidRPr="003F5515">
        <w:rPr>
          <w:rFonts w:cs="Arial"/>
          <w:sz w:val="24"/>
          <w:szCs w:val="24"/>
          <w:lang w:val="ru-RU" w:bidi="en-US"/>
        </w:rPr>
        <w:t>Садржину понуде, поред Обрасца понуде, чине и сви остали докази о испуњености услова из чл. 75.</w:t>
      </w:r>
      <w:r w:rsidR="00836B7C" w:rsidRPr="003F5515">
        <w:rPr>
          <w:rFonts w:cs="Arial"/>
          <w:sz w:val="24"/>
          <w:szCs w:val="24"/>
          <w:lang w:val="ru-RU" w:bidi="en-US"/>
        </w:rPr>
        <w:t xml:space="preserve"> </w:t>
      </w:r>
      <w:r w:rsidRPr="003F5515">
        <w:rPr>
          <w:rFonts w:cs="Arial"/>
          <w:sz w:val="24"/>
          <w:szCs w:val="24"/>
          <w:lang w:val="ru-RU" w:bidi="en-US"/>
        </w:rPr>
        <w:t>и 76.</w:t>
      </w:r>
      <w:r w:rsidR="004D0A8F">
        <w:rPr>
          <w:rFonts w:cs="Arial"/>
          <w:sz w:val="24"/>
          <w:szCs w:val="24"/>
          <w:lang w:val="ru-RU" w:bidi="en-US"/>
        </w:rPr>
        <w:t xml:space="preserve"> </w:t>
      </w:r>
      <w:r w:rsidRPr="003F5515">
        <w:rPr>
          <w:rFonts w:cs="Arial"/>
          <w:sz w:val="24"/>
          <w:szCs w:val="24"/>
        </w:rPr>
        <w:t>Закона</w:t>
      </w:r>
      <w:r w:rsidRPr="003F5515">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3F5515">
        <w:rPr>
          <w:rFonts w:cs="Arial"/>
          <w:sz w:val="24"/>
          <w:szCs w:val="24"/>
          <w:lang w:val="sr-Cyrl-RS" w:bidi="en-US"/>
        </w:rPr>
        <w:t xml:space="preserve"> (попуњени, потписани и печатом оверени)</w:t>
      </w:r>
      <w:r w:rsidRPr="003F5515">
        <w:rPr>
          <w:rFonts w:cs="Arial"/>
          <w:sz w:val="24"/>
          <w:szCs w:val="24"/>
          <w:lang w:bidi="en-US"/>
        </w:rPr>
        <w:t xml:space="preserve"> на начин предвиђен следећим ставом ове тачке</w:t>
      </w:r>
      <w:r w:rsidRPr="003F5515">
        <w:rPr>
          <w:rFonts w:cs="Arial"/>
          <w:sz w:val="24"/>
          <w:szCs w:val="24"/>
        </w:rPr>
        <w:t>:</w:t>
      </w:r>
    </w:p>
    <w:p w14:paraId="21EB6C6B" w14:textId="77777777" w:rsidR="00645F72" w:rsidRPr="003F5515" w:rsidRDefault="00645F72" w:rsidP="003F5515">
      <w:pPr>
        <w:pStyle w:val="KDNabrajanje"/>
        <w:spacing w:before="0"/>
        <w:rPr>
          <w:rFonts w:cs="Arial"/>
          <w:sz w:val="24"/>
          <w:szCs w:val="24"/>
        </w:rPr>
      </w:pPr>
      <w:r w:rsidRPr="003F5515">
        <w:rPr>
          <w:rFonts w:cs="Arial"/>
          <w:sz w:val="24"/>
          <w:szCs w:val="24"/>
        </w:rPr>
        <w:t xml:space="preserve">Образац понуде </w:t>
      </w:r>
    </w:p>
    <w:p w14:paraId="5FAAF99F" w14:textId="77777777" w:rsidR="00645F72" w:rsidRPr="003F5515" w:rsidRDefault="00645F72" w:rsidP="003F5515">
      <w:pPr>
        <w:pStyle w:val="KDNabrajanje"/>
        <w:spacing w:before="0"/>
        <w:rPr>
          <w:rFonts w:cs="Arial"/>
          <w:sz w:val="24"/>
          <w:szCs w:val="24"/>
        </w:rPr>
      </w:pPr>
      <w:r w:rsidRPr="003F5515">
        <w:rPr>
          <w:rFonts w:cs="Arial"/>
          <w:sz w:val="24"/>
          <w:szCs w:val="24"/>
        </w:rPr>
        <w:t xml:space="preserve">Структура цене </w:t>
      </w:r>
    </w:p>
    <w:p w14:paraId="3D3734CF" w14:textId="77777777" w:rsidR="00645F72" w:rsidRPr="003F5515" w:rsidRDefault="00645F72" w:rsidP="003F5515">
      <w:pPr>
        <w:pStyle w:val="KDNabrajanje"/>
        <w:spacing w:before="0"/>
        <w:rPr>
          <w:rFonts w:cs="Arial"/>
          <w:sz w:val="24"/>
          <w:szCs w:val="24"/>
        </w:rPr>
      </w:pPr>
      <w:r w:rsidRPr="003F5515">
        <w:rPr>
          <w:rFonts w:cs="Arial"/>
          <w:sz w:val="24"/>
          <w:szCs w:val="24"/>
        </w:rPr>
        <w:t xml:space="preserve">Образац трошкова припреме понуде , </w:t>
      </w:r>
      <w:r w:rsidR="0056571E" w:rsidRPr="003F5515">
        <w:rPr>
          <w:rFonts w:cs="Arial"/>
          <w:sz w:val="24"/>
          <w:szCs w:val="24"/>
        </w:rPr>
        <w:t>ако понуђач захтева надокнаду трошкова у складу са чл.88 Закона</w:t>
      </w:r>
    </w:p>
    <w:p w14:paraId="09F1C032" w14:textId="77777777" w:rsidR="008D2B23" w:rsidRPr="003F5515" w:rsidRDefault="008D2B23" w:rsidP="003F5515">
      <w:pPr>
        <w:pStyle w:val="KDNabrajanje"/>
        <w:spacing w:before="0"/>
        <w:rPr>
          <w:rFonts w:cs="Arial"/>
          <w:sz w:val="24"/>
          <w:szCs w:val="24"/>
        </w:rPr>
      </w:pPr>
      <w:r w:rsidRPr="003F5515">
        <w:rPr>
          <w:rFonts w:cs="Arial"/>
          <w:sz w:val="24"/>
          <w:szCs w:val="24"/>
        </w:rPr>
        <w:t xml:space="preserve">Изјава о независној понуди </w:t>
      </w:r>
    </w:p>
    <w:p w14:paraId="1A66ED39" w14:textId="77777777" w:rsidR="00645F72" w:rsidRPr="003F5515" w:rsidRDefault="00645F72" w:rsidP="003F5515">
      <w:pPr>
        <w:pStyle w:val="KDNabrajanje"/>
        <w:spacing w:before="0"/>
        <w:rPr>
          <w:rFonts w:cs="Arial"/>
          <w:sz w:val="24"/>
          <w:szCs w:val="24"/>
        </w:rPr>
      </w:pPr>
      <w:r w:rsidRPr="003F5515">
        <w:rPr>
          <w:rFonts w:cs="Arial"/>
          <w:sz w:val="24"/>
          <w:szCs w:val="24"/>
        </w:rPr>
        <w:t>Изјав</w:t>
      </w:r>
      <w:r w:rsidR="001945FA" w:rsidRPr="003F5515">
        <w:rPr>
          <w:rFonts w:cs="Arial"/>
          <w:sz w:val="24"/>
          <w:szCs w:val="24"/>
          <w:lang w:val="sr-Cyrl-RS"/>
        </w:rPr>
        <w:t>а</w:t>
      </w:r>
      <w:r w:rsidRPr="003F5515">
        <w:rPr>
          <w:rFonts w:cs="Arial"/>
          <w:sz w:val="24"/>
          <w:szCs w:val="24"/>
        </w:rPr>
        <w:t xml:space="preserve"> у складу са чланом 75. став 2. Закона </w:t>
      </w:r>
    </w:p>
    <w:p w14:paraId="79A759E1" w14:textId="77777777" w:rsidR="009B6CFC" w:rsidRPr="003F5515" w:rsidRDefault="009B6CFC" w:rsidP="003F5515">
      <w:pPr>
        <w:pStyle w:val="KDNabrajanje"/>
        <w:spacing w:before="0"/>
        <w:rPr>
          <w:rFonts w:cs="Arial"/>
          <w:sz w:val="24"/>
          <w:szCs w:val="24"/>
        </w:rPr>
      </w:pPr>
      <w:r w:rsidRPr="003F5515">
        <w:rPr>
          <w:rFonts w:cs="Arial"/>
          <w:sz w:val="24"/>
          <w:szCs w:val="24"/>
          <w:lang w:val="sr-Cyrl-CS"/>
        </w:rPr>
        <w:t>Овлашћење из тачке 6.2 Конкурсне документације</w:t>
      </w:r>
    </w:p>
    <w:p w14:paraId="242FF318" w14:textId="77777777" w:rsidR="00EA6178" w:rsidRPr="004D0A8F" w:rsidRDefault="007267FC" w:rsidP="003F5515">
      <w:pPr>
        <w:pStyle w:val="KDNabrajanje"/>
        <w:spacing w:before="0"/>
        <w:rPr>
          <w:rFonts w:cs="Arial"/>
          <w:color w:val="000000" w:themeColor="text1"/>
          <w:sz w:val="24"/>
          <w:szCs w:val="24"/>
        </w:rPr>
      </w:pPr>
      <w:r w:rsidRPr="003F5515">
        <w:rPr>
          <w:rFonts w:cs="Arial"/>
          <w:sz w:val="24"/>
          <w:szCs w:val="24"/>
        </w:rPr>
        <w:t>обрасц</w:t>
      </w:r>
      <w:r w:rsidRPr="003F5515">
        <w:rPr>
          <w:rFonts w:cs="Arial"/>
          <w:sz w:val="24"/>
          <w:szCs w:val="24"/>
          <w:lang w:val="sr-Cyrl-CS"/>
        </w:rPr>
        <w:t>и</w:t>
      </w:r>
      <w:r w:rsidR="00EA6178" w:rsidRPr="003F5515">
        <w:rPr>
          <w:rFonts w:cs="Arial"/>
          <w:sz w:val="24"/>
          <w:szCs w:val="24"/>
        </w:rPr>
        <w:t>, изјаве и доказ</w:t>
      </w:r>
      <w:r w:rsidRPr="003F5515">
        <w:rPr>
          <w:rFonts w:cs="Arial"/>
          <w:sz w:val="24"/>
          <w:szCs w:val="24"/>
          <w:lang w:val="sr-Cyrl-CS"/>
        </w:rPr>
        <w:t>и</w:t>
      </w:r>
      <w:r w:rsidRPr="003F5515">
        <w:rPr>
          <w:rFonts w:cs="Arial"/>
          <w:sz w:val="24"/>
          <w:szCs w:val="24"/>
        </w:rPr>
        <w:t xml:space="preserve"> одређене тачком </w:t>
      </w:r>
      <w:r w:rsidR="003C4E60" w:rsidRPr="003F5515">
        <w:rPr>
          <w:rFonts w:cs="Arial"/>
          <w:sz w:val="24"/>
          <w:szCs w:val="24"/>
          <w:lang w:val="sr-Cyrl-RS"/>
        </w:rPr>
        <w:t>6</w:t>
      </w:r>
      <w:r w:rsidRPr="003F5515">
        <w:rPr>
          <w:rFonts w:cs="Arial"/>
          <w:sz w:val="24"/>
          <w:szCs w:val="24"/>
        </w:rPr>
        <w:t>.</w:t>
      </w:r>
      <w:r w:rsidRPr="003F5515">
        <w:rPr>
          <w:rFonts w:cs="Arial"/>
          <w:sz w:val="24"/>
          <w:szCs w:val="24"/>
          <w:lang w:val="sr-Cyrl-CS"/>
        </w:rPr>
        <w:t>9</w:t>
      </w:r>
      <w:r w:rsidRPr="003F5515">
        <w:rPr>
          <w:rFonts w:cs="Arial"/>
          <w:sz w:val="24"/>
          <w:szCs w:val="24"/>
        </w:rPr>
        <w:t xml:space="preserve"> или </w:t>
      </w:r>
      <w:r w:rsidR="003C4E60" w:rsidRPr="003F5515">
        <w:rPr>
          <w:rFonts w:cs="Arial"/>
          <w:sz w:val="24"/>
          <w:szCs w:val="24"/>
          <w:lang w:val="sr-Cyrl-RS"/>
        </w:rPr>
        <w:t>6</w:t>
      </w:r>
      <w:r w:rsidRPr="003F5515">
        <w:rPr>
          <w:rFonts w:cs="Arial"/>
          <w:sz w:val="24"/>
          <w:szCs w:val="24"/>
        </w:rPr>
        <w:t>.1</w:t>
      </w:r>
      <w:r w:rsidRPr="003F5515">
        <w:rPr>
          <w:rFonts w:cs="Arial"/>
          <w:sz w:val="24"/>
          <w:szCs w:val="24"/>
          <w:lang w:val="sr-Cyrl-CS"/>
        </w:rPr>
        <w:t>0</w:t>
      </w:r>
      <w:r w:rsidR="00EA6178" w:rsidRPr="003F5515">
        <w:rPr>
          <w:rFonts w:cs="Arial"/>
          <w:sz w:val="24"/>
          <w:szCs w:val="24"/>
        </w:rPr>
        <w:t xml:space="preserve"> овог упутства у случају да понуђач подноси понуду са подизвођачем или заједничку понуду подноси </w:t>
      </w:r>
      <w:r w:rsidR="00EA6178" w:rsidRPr="004D0A8F">
        <w:rPr>
          <w:rFonts w:cs="Arial"/>
          <w:color w:val="000000" w:themeColor="text1"/>
          <w:sz w:val="24"/>
          <w:szCs w:val="24"/>
        </w:rPr>
        <w:t>група понуђача</w:t>
      </w:r>
    </w:p>
    <w:p w14:paraId="5E8D97FD" w14:textId="77777777" w:rsidR="008D2B23" w:rsidRPr="004D0A8F" w:rsidRDefault="008D2B23" w:rsidP="003F5515">
      <w:pPr>
        <w:pStyle w:val="KDNabrajanje"/>
        <w:spacing w:before="0"/>
        <w:rPr>
          <w:rFonts w:cs="Arial"/>
          <w:color w:val="000000" w:themeColor="text1"/>
          <w:sz w:val="24"/>
          <w:szCs w:val="24"/>
        </w:rPr>
      </w:pPr>
      <w:r w:rsidRPr="004D0A8F">
        <w:rPr>
          <w:rFonts w:cs="Arial"/>
          <w:color w:val="000000" w:themeColor="text1"/>
          <w:sz w:val="24"/>
          <w:szCs w:val="24"/>
        </w:rPr>
        <w:t xml:space="preserve">потписан и печатом оверен „Модел уговора“ </w:t>
      </w:r>
      <w:r w:rsidR="003C4E60" w:rsidRPr="004D0A8F">
        <w:rPr>
          <w:rFonts w:cs="Arial"/>
          <w:color w:val="000000" w:themeColor="text1"/>
          <w:sz w:val="24"/>
          <w:szCs w:val="24"/>
          <w:lang w:val="sr-Cyrl-RS"/>
        </w:rPr>
        <w:t>(пожељно је да буде попуњен)</w:t>
      </w:r>
    </w:p>
    <w:p w14:paraId="790CAE8E" w14:textId="77777777" w:rsidR="008D2B23" w:rsidRPr="004D0A8F" w:rsidRDefault="008D2B23" w:rsidP="003F5515">
      <w:pPr>
        <w:pStyle w:val="KDNabrajanje"/>
        <w:spacing w:before="0"/>
        <w:rPr>
          <w:rFonts w:cs="Arial"/>
          <w:color w:val="000000" w:themeColor="text1"/>
          <w:sz w:val="24"/>
          <w:szCs w:val="24"/>
        </w:rPr>
      </w:pPr>
      <w:r w:rsidRPr="004D0A8F">
        <w:rPr>
          <w:rFonts w:cs="Arial"/>
          <w:color w:val="000000" w:themeColor="text1"/>
          <w:sz w:val="24"/>
          <w:szCs w:val="24"/>
        </w:rPr>
        <w:t xml:space="preserve">докази о испуњености услова </w:t>
      </w:r>
      <w:r w:rsidRPr="004D0A8F">
        <w:rPr>
          <w:rFonts w:cs="Arial"/>
          <w:color w:val="000000" w:themeColor="text1"/>
          <w:sz w:val="24"/>
          <w:szCs w:val="24"/>
          <w:lang w:bidi="en-US"/>
        </w:rPr>
        <w:t>из чл. 76.</w:t>
      </w:r>
      <w:r w:rsidRPr="004D0A8F">
        <w:rPr>
          <w:rFonts w:cs="Arial"/>
          <w:color w:val="000000" w:themeColor="text1"/>
          <w:sz w:val="24"/>
          <w:szCs w:val="24"/>
        </w:rPr>
        <w:t xml:space="preserve"> Закона у складу са чланом 77. Закон и Одељком 4. конкурсне документације </w:t>
      </w:r>
    </w:p>
    <w:p w14:paraId="76918222" w14:textId="77777777" w:rsidR="000827F3" w:rsidRPr="004D0A8F" w:rsidRDefault="000110A1" w:rsidP="003F5515">
      <w:pPr>
        <w:pStyle w:val="KDNabrajanje"/>
        <w:spacing w:before="0"/>
        <w:rPr>
          <w:rFonts w:cs="Arial"/>
          <w:color w:val="000000" w:themeColor="text1"/>
          <w:sz w:val="24"/>
          <w:szCs w:val="24"/>
        </w:rPr>
      </w:pPr>
      <w:r>
        <w:rPr>
          <w:rFonts w:cs="Arial"/>
          <w:color w:val="000000" w:themeColor="text1"/>
          <w:sz w:val="24"/>
          <w:szCs w:val="24"/>
          <w:lang w:val="sr-Cyrl-RS"/>
        </w:rPr>
        <w:t>потписан</w:t>
      </w:r>
      <w:r w:rsidR="000827F3" w:rsidRPr="004D0A8F">
        <w:rPr>
          <w:rFonts w:cs="Arial"/>
          <w:color w:val="000000" w:themeColor="text1"/>
          <w:sz w:val="24"/>
          <w:szCs w:val="24"/>
          <w:lang w:val="sr-Cyrl-RS"/>
        </w:rPr>
        <w:t xml:space="preserve"> и оверен </w:t>
      </w:r>
      <w:r>
        <w:rPr>
          <w:rFonts w:cs="Arial"/>
          <w:color w:val="000000" w:themeColor="text1"/>
          <w:sz w:val="24"/>
          <w:szCs w:val="24"/>
          <w:lang w:val="sr-Cyrl-RS"/>
        </w:rPr>
        <w:t>Пројектни задатак</w:t>
      </w:r>
    </w:p>
    <w:p w14:paraId="473A38A1" w14:textId="77777777" w:rsidR="008D2B23" w:rsidRPr="003F5515" w:rsidRDefault="008D2B23" w:rsidP="003F5515">
      <w:pPr>
        <w:pStyle w:val="KDParagraf"/>
        <w:spacing w:before="0"/>
        <w:rPr>
          <w:rFonts w:cs="Arial"/>
          <w:sz w:val="24"/>
          <w:szCs w:val="24"/>
          <w:lang w:val="ru-RU"/>
        </w:rPr>
      </w:pPr>
      <w:r w:rsidRPr="004D0A8F">
        <w:rPr>
          <w:rFonts w:cs="Arial"/>
          <w:color w:val="000000" w:themeColor="text1"/>
          <w:sz w:val="24"/>
          <w:szCs w:val="24"/>
          <w:lang w:val="ru-RU"/>
        </w:rPr>
        <w:t xml:space="preserve">Наручилац ће одбити као неприхватљиве све понуде које </w:t>
      </w:r>
      <w:r w:rsidRPr="003F5515">
        <w:rPr>
          <w:rFonts w:cs="Arial"/>
          <w:sz w:val="24"/>
          <w:szCs w:val="24"/>
          <w:lang w:val="ru-RU"/>
        </w:rPr>
        <w:t>не испуњавају услове из позива за подношење понуда и конкурсне документације.</w:t>
      </w:r>
    </w:p>
    <w:p w14:paraId="1F9B5015"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45BF612" w14:textId="77777777" w:rsidR="008D2B23" w:rsidRDefault="008D2B23" w:rsidP="003F5515">
      <w:pPr>
        <w:pStyle w:val="KDParagraf"/>
        <w:spacing w:before="0"/>
        <w:rPr>
          <w:rFonts w:eastAsia="TimesNewRomanPS-BoldMT" w:cs="Arial"/>
          <w:bCs/>
          <w:color w:val="000000"/>
          <w:sz w:val="24"/>
          <w:szCs w:val="24"/>
          <w:lang w:val="ru-RU"/>
        </w:rPr>
      </w:pPr>
    </w:p>
    <w:p w14:paraId="34D21129" w14:textId="77777777" w:rsidR="008D2B23" w:rsidRDefault="003C4E60" w:rsidP="000D0FB1">
      <w:pPr>
        <w:pStyle w:val="KDPodnaslov2"/>
        <w:numPr>
          <w:ilvl w:val="1"/>
          <w:numId w:val="22"/>
        </w:numPr>
        <w:tabs>
          <w:tab w:val="left" w:pos="0"/>
        </w:tabs>
        <w:spacing w:before="0"/>
        <w:ind w:left="0" w:firstLine="0"/>
        <w:jc w:val="both"/>
        <w:rPr>
          <w:rFonts w:cs="Arial"/>
          <w:sz w:val="24"/>
          <w:szCs w:val="24"/>
        </w:rPr>
      </w:pPr>
      <w:bookmarkStart w:id="212" w:name="_Toc441651580"/>
      <w:bookmarkStart w:id="213" w:name="_Toc442559891"/>
      <w:r w:rsidRPr="003F5515">
        <w:rPr>
          <w:rFonts w:cs="Arial"/>
          <w:sz w:val="24"/>
          <w:szCs w:val="24"/>
          <w:lang w:val="sr-Cyrl-RS"/>
        </w:rPr>
        <w:lastRenderedPageBreak/>
        <w:t>П</w:t>
      </w:r>
      <w:r w:rsidRPr="003F5515">
        <w:rPr>
          <w:rFonts w:cs="Arial"/>
          <w:sz w:val="24"/>
          <w:szCs w:val="24"/>
        </w:rPr>
        <w:t>одношење и</w:t>
      </w:r>
      <w:r w:rsidR="008D2B23" w:rsidRPr="003F5515">
        <w:rPr>
          <w:rFonts w:cs="Arial"/>
          <w:sz w:val="24"/>
          <w:szCs w:val="24"/>
        </w:rPr>
        <w:t xml:space="preserve"> отварање понуда</w:t>
      </w:r>
      <w:bookmarkEnd w:id="212"/>
      <w:bookmarkEnd w:id="213"/>
    </w:p>
    <w:p w14:paraId="7DBEC551" w14:textId="77777777" w:rsidR="00FC355A" w:rsidRPr="003F5515" w:rsidRDefault="00FC355A" w:rsidP="003F5515">
      <w:pPr>
        <w:pStyle w:val="KDParagraf"/>
        <w:spacing w:before="0"/>
        <w:rPr>
          <w:rFonts w:cs="Arial"/>
          <w:sz w:val="24"/>
          <w:szCs w:val="24"/>
          <w:lang w:val="sr-Cyrl-CS"/>
        </w:rPr>
      </w:pPr>
      <w:r w:rsidRPr="003F5515">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3F5515">
        <w:rPr>
          <w:rFonts w:cs="Arial"/>
          <w:sz w:val="24"/>
          <w:szCs w:val="24"/>
          <w:lang w:val="sr-Cyrl-RS"/>
        </w:rPr>
        <w:t>е</w:t>
      </w:r>
      <w:r w:rsidRPr="003F5515">
        <w:rPr>
          <w:rFonts w:cs="Arial"/>
          <w:sz w:val="24"/>
          <w:szCs w:val="24"/>
          <w:lang w:val="sr-Cyrl-CS"/>
        </w:rPr>
        <w:t>.</w:t>
      </w:r>
    </w:p>
    <w:p w14:paraId="1AA4A1C0" w14:textId="77777777" w:rsidR="00FC355A" w:rsidRPr="003F5515" w:rsidRDefault="008D2B23" w:rsidP="003F5515">
      <w:pPr>
        <w:pStyle w:val="KDParagraf"/>
        <w:spacing w:before="0"/>
        <w:rPr>
          <w:rFonts w:cs="Arial"/>
          <w:sz w:val="24"/>
          <w:szCs w:val="24"/>
          <w:lang w:val="sr-Cyrl-CS"/>
        </w:rPr>
      </w:pPr>
      <w:r w:rsidRPr="003F5515">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8DDF6D3" w14:textId="77777777" w:rsidR="00FC355A" w:rsidRPr="003F5515" w:rsidRDefault="00FC355A" w:rsidP="003F5515">
      <w:pPr>
        <w:pStyle w:val="KDParagraf"/>
        <w:spacing w:before="0"/>
        <w:rPr>
          <w:rFonts w:cs="Arial"/>
          <w:sz w:val="24"/>
          <w:szCs w:val="24"/>
          <w:lang w:val="sr-Cyrl-RS"/>
        </w:rPr>
      </w:pPr>
      <w:r w:rsidRPr="003F5515">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3F5515">
        <w:rPr>
          <w:rFonts w:cs="Arial"/>
          <w:sz w:val="24"/>
          <w:szCs w:val="24"/>
        </w:rPr>
        <w:t>“ Београд</w:t>
      </w:r>
      <w:proofErr w:type="gramEnd"/>
      <w:r w:rsidRPr="003F5515">
        <w:rPr>
          <w:rFonts w:cs="Arial"/>
          <w:sz w:val="24"/>
          <w:szCs w:val="24"/>
        </w:rPr>
        <w:t xml:space="preserve">, </w:t>
      </w:r>
      <w:r w:rsidRPr="003F5515">
        <w:rPr>
          <w:rFonts w:cs="Arial"/>
          <w:sz w:val="24"/>
          <w:szCs w:val="24"/>
          <w:lang w:val="ru-RU"/>
        </w:rPr>
        <w:t xml:space="preserve">ул. </w:t>
      </w:r>
      <w:r w:rsidR="004F48FB" w:rsidRPr="003F5515">
        <w:rPr>
          <w:rFonts w:cs="Arial"/>
          <w:sz w:val="24"/>
          <w:szCs w:val="24"/>
          <w:lang w:val="sr-Latn-CS"/>
        </w:rPr>
        <w:t>Балканска 13</w:t>
      </w:r>
      <w:r w:rsidR="004F48FB" w:rsidRPr="003F5515">
        <w:rPr>
          <w:rFonts w:cs="Arial"/>
          <w:sz w:val="24"/>
          <w:szCs w:val="24"/>
          <w:lang w:val="sr-Cyrl-RS"/>
        </w:rPr>
        <w:t>.</w:t>
      </w:r>
    </w:p>
    <w:p w14:paraId="3652DFB5" w14:textId="77777777" w:rsidR="008D2B23" w:rsidRPr="003F5515" w:rsidRDefault="008D2B23" w:rsidP="003F5515">
      <w:pPr>
        <w:pStyle w:val="KDParagraf"/>
        <w:spacing w:before="0"/>
        <w:rPr>
          <w:rFonts w:cs="Arial"/>
          <w:sz w:val="24"/>
          <w:szCs w:val="24"/>
        </w:rPr>
      </w:pPr>
      <w:r w:rsidRPr="003F5515">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3F5515">
        <w:rPr>
          <w:rFonts w:cs="Arial"/>
          <w:sz w:val="24"/>
          <w:szCs w:val="24"/>
          <w:lang w:val="sr-Cyrl-RS"/>
        </w:rPr>
        <w:t xml:space="preserve"> </w:t>
      </w:r>
      <w:r w:rsidRPr="003F5515">
        <w:rPr>
          <w:rFonts w:cs="Arial"/>
          <w:sz w:val="24"/>
          <w:szCs w:val="24"/>
        </w:rPr>
        <w:t xml:space="preserve">за учествовање у овом поступку, </w:t>
      </w:r>
      <w:r w:rsidR="009B6CFC" w:rsidRPr="003F5515">
        <w:rPr>
          <w:rFonts w:cs="Arial"/>
          <w:sz w:val="24"/>
          <w:szCs w:val="24"/>
          <w:lang w:val="sr-Cyrl-RS"/>
        </w:rPr>
        <w:t xml:space="preserve">(пожељно је да буде </w:t>
      </w:r>
      <w:r w:rsidRPr="003F5515">
        <w:rPr>
          <w:rFonts w:cs="Arial"/>
          <w:sz w:val="24"/>
          <w:szCs w:val="24"/>
        </w:rPr>
        <w:t>издато на м</w:t>
      </w:r>
      <w:r w:rsidR="00EF4665" w:rsidRPr="003F5515">
        <w:rPr>
          <w:rFonts w:cs="Arial"/>
          <w:sz w:val="24"/>
          <w:szCs w:val="24"/>
        </w:rPr>
        <w:t xml:space="preserve">еморандуму понуђача), </w:t>
      </w:r>
      <w:r w:rsidR="009B6CFC" w:rsidRPr="003F5515">
        <w:rPr>
          <w:rFonts w:cs="Arial"/>
          <w:sz w:val="24"/>
          <w:szCs w:val="24"/>
        </w:rPr>
        <w:t xml:space="preserve">заведено </w:t>
      </w:r>
      <w:r w:rsidRPr="003F5515">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45D018A" w14:textId="77777777" w:rsidR="008D2B23" w:rsidRPr="003F5515" w:rsidRDefault="008D2B23" w:rsidP="003F5515">
      <w:pPr>
        <w:pStyle w:val="KDParagraf"/>
        <w:spacing w:before="0"/>
        <w:rPr>
          <w:rFonts w:cs="Arial"/>
          <w:sz w:val="24"/>
          <w:szCs w:val="24"/>
        </w:rPr>
      </w:pPr>
      <w:r w:rsidRPr="003F5515">
        <w:rPr>
          <w:rFonts w:cs="Arial"/>
          <w:sz w:val="24"/>
          <w:szCs w:val="24"/>
        </w:rPr>
        <w:t>Комисија за јавну набавку води записник о отварању понуда у који се уносе подаци у складу са Законом.</w:t>
      </w:r>
    </w:p>
    <w:p w14:paraId="1F10DC5B" w14:textId="77777777" w:rsidR="008D2B23" w:rsidRPr="00385082" w:rsidRDefault="008D2B23" w:rsidP="003F5515">
      <w:pPr>
        <w:pStyle w:val="KDParagraf"/>
        <w:spacing w:before="0"/>
        <w:rPr>
          <w:rFonts w:cs="Arial"/>
          <w:color w:val="000000" w:themeColor="text1"/>
          <w:sz w:val="24"/>
          <w:szCs w:val="24"/>
        </w:rPr>
      </w:pPr>
      <w:r w:rsidRPr="003F5515">
        <w:rPr>
          <w:rFonts w:cs="Arial"/>
          <w:sz w:val="24"/>
          <w:szCs w:val="24"/>
        </w:rPr>
        <w:t xml:space="preserve">Записник о отварању понуда потписују чланови комисије и присутни овлашћени представници понуђача, </w:t>
      </w:r>
      <w:r w:rsidRPr="00385082">
        <w:rPr>
          <w:rFonts w:cs="Arial"/>
          <w:color w:val="000000" w:themeColor="text1"/>
          <w:sz w:val="24"/>
          <w:szCs w:val="24"/>
        </w:rPr>
        <w:t>који преузимају примерак записника.</w:t>
      </w:r>
    </w:p>
    <w:p w14:paraId="64E26500" w14:textId="1B93356B" w:rsidR="008D2B23" w:rsidRPr="003F5515" w:rsidRDefault="008D2B23" w:rsidP="003F5515">
      <w:pPr>
        <w:pStyle w:val="KDParagraf"/>
        <w:spacing w:before="0"/>
        <w:rPr>
          <w:rFonts w:cs="Arial"/>
          <w:sz w:val="24"/>
          <w:szCs w:val="24"/>
        </w:rPr>
      </w:pPr>
      <w:r w:rsidRPr="00385082">
        <w:rPr>
          <w:rFonts w:cs="Arial"/>
          <w:color w:val="000000" w:themeColor="text1"/>
          <w:sz w:val="24"/>
          <w:szCs w:val="24"/>
        </w:rPr>
        <w:t xml:space="preserve">Наручилац ће у року од </w:t>
      </w:r>
      <w:r w:rsidR="00385082">
        <w:rPr>
          <w:rFonts w:cs="Arial"/>
          <w:color w:val="000000" w:themeColor="text1"/>
          <w:sz w:val="24"/>
          <w:szCs w:val="24"/>
          <w:lang w:val="sr-Cyrl-RS"/>
        </w:rPr>
        <w:t>3</w:t>
      </w:r>
      <w:r w:rsidRPr="00385082">
        <w:rPr>
          <w:rFonts w:cs="Arial"/>
          <w:color w:val="000000" w:themeColor="text1"/>
          <w:sz w:val="24"/>
          <w:szCs w:val="24"/>
        </w:rPr>
        <w:t xml:space="preserve"> (</w:t>
      </w:r>
      <w:r w:rsidR="0078176C" w:rsidRPr="00385082">
        <w:rPr>
          <w:rFonts w:cs="Arial"/>
          <w:color w:val="000000" w:themeColor="text1"/>
          <w:sz w:val="24"/>
          <w:szCs w:val="24"/>
          <w:lang w:val="sr-Cyrl-RS"/>
        </w:rPr>
        <w:t xml:space="preserve">словима: </w:t>
      </w:r>
      <w:r w:rsidR="00385082">
        <w:rPr>
          <w:rFonts w:cs="Arial"/>
          <w:color w:val="000000" w:themeColor="text1"/>
          <w:sz w:val="24"/>
          <w:szCs w:val="24"/>
        </w:rPr>
        <w:t>три</w:t>
      </w:r>
      <w:r w:rsidRPr="00385082">
        <w:rPr>
          <w:rFonts w:cs="Arial"/>
          <w:color w:val="000000" w:themeColor="text1"/>
          <w:sz w:val="24"/>
          <w:szCs w:val="24"/>
        </w:rPr>
        <w:t xml:space="preserve">) дана </w:t>
      </w:r>
      <w:r w:rsidRPr="003F5515">
        <w:rPr>
          <w:rFonts w:cs="Arial"/>
          <w:sz w:val="24"/>
          <w:szCs w:val="24"/>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C4997F3" w14:textId="77777777" w:rsidR="008D2B23" w:rsidRPr="003F5515" w:rsidRDefault="008D2B23" w:rsidP="003F5515">
      <w:pPr>
        <w:pStyle w:val="KDParagraf"/>
        <w:spacing w:before="0"/>
        <w:rPr>
          <w:rFonts w:cs="Arial"/>
          <w:sz w:val="24"/>
          <w:szCs w:val="24"/>
        </w:rPr>
      </w:pPr>
    </w:p>
    <w:p w14:paraId="0E573526" w14:textId="77777777" w:rsidR="008D2B23" w:rsidRDefault="008D2B23" w:rsidP="000D0FB1">
      <w:pPr>
        <w:pStyle w:val="KDPodnaslov2"/>
        <w:numPr>
          <w:ilvl w:val="1"/>
          <w:numId w:val="22"/>
        </w:numPr>
        <w:spacing w:before="0"/>
        <w:ind w:left="-90" w:firstLine="90"/>
        <w:jc w:val="both"/>
        <w:rPr>
          <w:rFonts w:cs="Arial"/>
          <w:sz w:val="24"/>
          <w:szCs w:val="24"/>
        </w:rPr>
      </w:pPr>
      <w:bookmarkStart w:id="214" w:name="_Toc441651581"/>
      <w:bookmarkStart w:id="215" w:name="_Toc442559892"/>
      <w:r w:rsidRPr="003F5515">
        <w:rPr>
          <w:rFonts w:cs="Arial"/>
          <w:sz w:val="24"/>
          <w:szCs w:val="24"/>
        </w:rPr>
        <w:t>Начин подношења понуде</w:t>
      </w:r>
      <w:bookmarkEnd w:id="214"/>
      <w:bookmarkEnd w:id="215"/>
    </w:p>
    <w:p w14:paraId="5C74BD48"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Понуђач може поднети само једну понуду.</w:t>
      </w:r>
    </w:p>
    <w:p w14:paraId="058E62CE"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Понуду може поднети понуђач самостално, група понуђача, као и понуђач са подизвођачем.</w:t>
      </w:r>
    </w:p>
    <w:p w14:paraId="42711EAD"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8B2A246" w14:textId="77777777" w:rsidR="008D2B23" w:rsidRPr="003F5515" w:rsidRDefault="008D2B23" w:rsidP="003F5515">
      <w:pPr>
        <w:pStyle w:val="KDParagraf"/>
        <w:spacing w:before="0"/>
        <w:rPr>
          <w:rFonts w:cs="Arial"/>
          <w:sz w:val="24"/>
          <w:szCs w:val="24"/>
        </w:rPr>
      </w:pPr>
      <w:r w:rsidRPr="003F5515">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081F96"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AB09442" w14:textId="77777777" w:rsidR="008D2B23" w:rsidRPr="003F5515" w:rsidRDefault="008D2B23" w:rsidP="003F5515">
      <w:pPr>
        <w:pStyle w:val="KDParagraf"/>
        <w:spacing w:before="0"/>
        <w:rPr>
          <w:rFonts w:cs="Arial"/>
          <w:sz w:val="24"/>
          <w:szCs w:val="24"/>
        </w:rPr>
      </w:pPr>
    </w:p>
    <w:p w14:paraId="63348EDA" w14:textId="77777777" w:rsidR="008D2B23" w:rsidRDefault="008D2B23" w:rsidP="000D0FB1">
      <w:pPr>
        <w:pStyle w:val="KDPodnaslov2"/>
        <w:numPr>
          <w:ilvl w:val="1"/>
          <w:numId w:val="22"/>
        </w:numPr>
        <w:tabs>
          <w:tab w:val="left" w:pos="0"/>
        </w:tabs>
        <w:spacing w:before="0"/>
        <w:ind w:left="90" w:hanging="90"/>
        <w:jc w:val="both"/>
        <w:rPr>
          <w:rFonts w:cs="Arial"/>
          <w:sz w:val="24"/>
          <w:szCs w:val="24"/>
        </w:rPr>
      </w:pPr>
      <w:bookmarkStart w:id="216" w:name="_Toc441651582"/>
      <w:bookmarkStart w:id="217" w:name="_Toc442559893"/>
      <w:r w:rsidRPr="003F5515">
        <w:rPr>
          <w:rFonts w:cs="Arial"/>
          <w:sz w:val="24"/>
          <w:szCs w:val="24"/>
        </w:rPr>
        <w:t>Измена, допуна и опозив понуде</w:t>
      </w:r>
      <w:bookmarkEnd w:id="216"/>
      <w:bookmarkEnd w:id="217"/>
    </w:p>
    <w:p w14:paraId="61B39FD1" w14:textId="77777777" w:rsidR="008D2B23" w:rsidRPr="00EF306D" w:rsidRDefault="008D2B23" w:rsidP="00EF306D">
      <w:pPr>
        <w:pStyle w:val="BodyText"/>
        <w:spacing w:before="0"/>
        <w:rPr>
          <w:rFonts w:cs="Arial"/>
          <w:szCs w:val="24"/>
          <w:lang w:val="sr-Cyrl-RS"/>
        </w:rPr>
      </w:pPr>
      <w:r w:rsidRPr="003F5515">
        <w:rPr>
          <w:rFonts w:cs="Arial"/>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500A1" w:rsidRPr="003F5515">
        <w:rPr>
          <w:rFonts w:cs="Arial"/>
          <w:szCs w:val="24"/>
          <w:lang w:val="sr-Cyrl-RS"/>
        </w:rPr>
        <w:t xml:space="preserve">услуга </w:t>
      </w:r>
      <w:r w:rsidR="009500A1" w:rsidRPr="003F5515">
        <w:rPr>
          <w:rFonts w:cs="Arial"/>
          <w:bCs/>
          <w:szCs w:val="24"/>
          <w:lang w:val="sr-Latn-RS"/>
        </w:rPr>
        <w:t>„</w:t>
      </w:r>
      <w:r w:rsidR="000110A1" w:rsidRPr="000A5335">
        <w:rPr>
          <w:rFonts w:cs="Arial"/>
          <w:lang w:val="ru-RU"/>
        </w:rPr>
        <w:t>И</w:t>
      </w:r>
      <w:r w:rsidR="000110A1">
        <w:rPr>
          <w:rFonts w:cs="Arial"/>
          <w:lang w:val="ru-RU"/>
        </w:rPr>
        <w:t>зрада инв</w:t>
      </w:r>
      <w:r w:rsidR="000110A1"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sidR="000110A1">
        <w:rPr>
          <w:rFonts w:cs="Arial"/>
          <w:lang w:val="ru-RU"/>
        </w:rPr>
        <w:t>Партија број ____</w:t>
      </w:r>
      <w:r w:rsidR="000110A1">
        <w:rPr>
          <w:rFonts w:cs="Arial"/>
          <w:szCs w:val="24"/>
          <w:lang w:val="ru-RU"/>
        </w:rPr>
        <w:t xml:space="preserve">, </w:t>
      </w:r>
      <w:r w:rsidR="009500A1" w:rsidRPr="003F5515">
        <w:rPr>
          <w:rFonts w:cs="Arial"/>
          <w:szCs w:val="24"/>
        </w:rPr>
        <w:t>JN/</w:t>
      </w:r>
      <w:r w:rsidR="00167CC1">
        <w:rPr>
          <w:rFonts w:cs="Arial"/>
          <w:szCs w:val="24"/>
        </w:rPr>
        <w:t>1000/0246/2016</w:t>
      </w:r>
      <w:r w:rsidRPr="003F5515">
        <w:rPr>
          <w:rFonts w:cs="Arial"/>
          <w:szCs w:val="24"/>
          <w:lang w:val="ru-RU"/>
        </w:rPr>
        <w:t>– НЕ ОТВАРАТИ“.</w:t>
      </w:r>
    </w:p>
    <w:p w14:paraId="4306F9DB" w14:textId="77777777" w:rsidR="008D2B23" w:rsidRPr="004E5938" w:rsidRDefault="008D2B23" w:rsidP="00EF306D">
      <w:pPr>
        <w:pStyle w:val="KDParagraf"/>
        <w:spacing w:before="0"/>
        <w:rPr>
          <w:rFonts w:cs="Arial"/>
          <w:sz w:val="24"/>
          <w:szCs w:val="24"/>
        </w:rPr>
      </w:pPr>
      <w:r w:rsidRPr="003F5515">
        <w:rPr>
          <w:rFonts w:cs="Arial"/>
          <w:sz w:val="24"/>
          <w:szCs w:val="24"/>
        </w:rPr>
        <w:lastRenderedPageBreak/>
        <w:t xml:space="preserve">У случају измене или допуне достављене понуде, Наручилац ће приликом </w:t>
      </w:r>
      <w:r w:rsidRPr="004E5938">
        <w:rPr>
          <w:rFonts w:cs="Arial"/>
          <w:sz w:val="24"/>
          <w:szCs w:val="24"/>
        </w:rPr>
        <w:t>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4E5938">
        <w:rPr>
          <w:rFonts w:cs="Arial"/>
          <w:sz w:val="24"/>
          <w:szCs w:val="24"/>
        </w:rPr>
        <w:t>,измена</w:t>
      </w:r>
      <w:proofErr w:type="gramEnd"/>
      <w:r w:rsidRPr="004E5938">
        <w:rPr>
          <w:rFonts w:cs="Arial"/>
          <w:sz w:val="24"/>
          <w:szCs w:val="24"/>
        </w:rPr>
        <w:t xml:space="preserve"> или допуна односи.</w:t>
      </w:r>
    </w:p>
    <w:p w14:paraId="7DAC13BB" w14:textId="77777777" w:rsidR="000110A1" w:rsidRPr="00EF306D" w:rsidRDefault="008D2B23" w:rsidP="000110A1">
      <w:pPr>
        <w:pStyle w:val="BodyText"/>
        <w:spacing w:before="0"/>
        <w:rPr>
          <w:rFonts w:cs="Arial"/>
          <w:szCs w:val="24"/>
          <w:lang w:val="sr-Cyrl-RS"/>
        </w:rPr>
      </w:pPr>
      <w:r w:rsidRPr="004E5938">
        <w:rPr>
          <w:rFonts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110A1" w:rsidRPr="003F5515">
        <w:rPr>
          <w:rFonts w:cs="Arial"/>
          <w:szCs w:val="24"/>
          <w:lang w:val="sr-Cyrl-RS"/>
        </w:rPr>
        <w:t xml:space="preserve">услуга </w:t>
      </w:r>
      <w:r w:rsidR="000110A1" w:rsidRPr="003F5515">
        <w:rPr>
          <w:rFonts w:cs="Arial"/>
          <w:bCs/>
          <w:szCs w:val="24"/>
          <w:lang w:val="sr-Latn-RS"/>
        </w:rPr>
        <w:t>„</w:t>
      </w:r>
      <w:r w:rsidR="000110A1" w:rsidRPr="000A5335">
        <w:rPr>
          <w:rFonts w:cs="Arial"/>
          <w:lang w:val="ru-RU"/>
        </w:rPr>
        <w:t>И</w:t>
      </w:r>
      <w:r w:rsidR="000110A1">
        <w:rPr>
          <w:rFonts w:cs="Arial"/>
          <w:lang w:val="ru-RU"/>
        </w:rPr>
        <w:t>зрада инв</w:t>
      </w:r>
      <w:r w:rsidR="000110A1"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sidR="000110A1">
        <w:rPr>
          <w:rFonts w:cs="Arial"/>
          <w:lang w:val="ru-RU"/>
        </w:rPr>
        <w:t>Партија број ____</w:t>
      </w:r>
      <w:r w:rsidR="000110A1">
        <w:rPr>
          <w:rFonts w:cs="Arial"/>
          <w:szCs w:val="24"/>
          <w:lang w:val="ru-RU"/>
        </w:rPr>
        <w:t xml:space="preserve">, </w:t>
      </w:r>
      <w:r w:rsidR="000110A1" w:rsidRPr="003F5515">
        <w:rPr>
          <w:rFonts w:cs="Arial"/>
          <w:szCs w:val="24"/>
        </w:rPr>
        <w:t>JN/</w:t>
      </w:r>
      <w:r w:rsidR="000110A1">
        <w:rPr>
          <w:rFonts w:cs="Arial"/>
          <w:szCs w:val="24"/>
        </w:rPr>
        <w:t>1000/0246/2016</w:t>
      </w:r>
      <w:r w:rsidR="00F97448">
        <w:rPr>
          <w:rFonts w:cs="Arial"/>
          <w:szCs w:val="24"/>
          <w:lang w:val="sr-Cyrl-RS"/>
        </w:rPr>
        <w:t xml:space="preserve"> </w:t>
      </w:r>
      <w:r w:rsidR="000110A1" w:rsidRPr="003F5515">
        <w:rPr>
          <w:rFonts w:cs="Arial"/>
          <w:szCs w:val="24"/>
          <w:lang w:val="ru-RU"/>
        </w:rPr>
        <w:t>– НЕ ОТВАРАТИ“.</w:t>
      </w:r>
    </w:p>
    <w:p w14:paraId="4D7DF095" w14:textId="77777777" w:rsidR="008D2B23" w:rsidRPr="004E5938" w:rsidRDefault="00647859" w:rsidP="003F5515">
      <w:pPr>
        <w:pStyle w:val="KDParagraf"/>
        <w:spacing w:before="0"/>
        <w:rPr>
          <w:rFonts w:cs="Arial"/>
          <w:sz w:val="24"/>
          <w:szCs w:val="24"/>
        </w:rPr>
      </w:pPr>
      <w:r w:rsidRPr="004E5938">
        <w:rPr>
          <w:rFonts w:cs="Arial"/>
          <w:sz w:val="24"/>
          <w:szCs w:val="24"/>
          <w:lang w:val="ru-RU"/>
        </w:rPr>
        <w:t>– НЕ ОТВАРАТИ</w:t>
      </w:r>
      <w:r w:rsidRPr="004E5938">
        <w:rPr>
          <w:rFonts w:cs="Arial"/>
          <w:sz w:val="24"/>
          <w:szCs w:val="24"/>
        </w:rPr>
        <w:t xml:space="preserve"> </w:t>
      </w:r>
      <w:r w:rsidR="008D2B23" w:rsidRPr="004E5938">
        <w:rPr>
          <w:rFonts w:cs="Arial"/>
          <w:sz w:val="24"/>
          <w:szCs w:val="24"/>
        </w:rPr>
        <w:t>“.</w:t>
      </w:r>
    </w:p>
    <w:p w14:paraId="73836383" w14:textId="77777777" w:rsidR="008D2B23" w:rsidRPr="003F5515" w:rsidRDefault="008D2B23" w:rsidP="003F5515">
      <w:pPr>
        <w:pStyle w:val="KDParagraf"/>
        <w:spacing w:before="0"/>
        <w:rPr>
          <w:rFonts w:cs="Arial"/>
          <w:sz w:val="24"/>
          <w:szCs w:val="24"/>
        </w:rPr>
      </w:pPr>
      <w:r w:rsidRPr="004E5938">
        <w:rPr>
          <w:rFonts w:cs="Arial"/>
          <w:sz w:val="24"/>
          <w:szCs w:val="24"/>
        </w:rPr>
        <w:t>У случају опозива поднете понуде пре истека рока за подношење понуда, Наручилац такву понуду неће отварати, већ</w:t>
      </w:r>
      <w:r w:rsidRPr="003F5515">
        <w:rPr>
          <w:rFonts w:cs="Arial"/>
          <w:sz w:val="24"/>
          <w:szCs w:val="24"/>
        </w:rPr>
        <w:t xml:space="preserve"> ће је неотворену вратити понуђачу.</w:t>
      </w:r>
    </w:p>
    <w:p w14:paraId="128D7B33" w14:textId="77777777" w:rsidR="00EA6178" w:rsidRPr="003F5515" w:rsidRDefault="00EA6178" w:rsidP="003F5515">
      <w:pPr>
        <w:pStyle w:val="KDKomentar"/>
        <w:spacing w:before="0"/>
        <w:rPr>
          <w:rFonts w:cs="Arial"/>
          <w:i w:val="0"/>
          <w:sz w:val="24"/>
          <w:szCs w:val="24"/>
        </w:rPr>
      </w:pPr>
    </w:p>
    <w:p w14:paraId="58BC0880" w14:textId="77777777" w:rsidR="008D2B23" w:rsidRDefault="008D2B23" w:rsidP="000D0FB1">
      <w:pPr>
        <w:pStyle w:val="KDPodnaslov2"/>
        <w:numPr>
          <w:ilvl w:val="1"/>
          <w:numId w:val="22"/>
        </w:numPr>
        <w:spacing w:before="0"/>
        <w:ind w:left="0" w:firstLine="0"/>
        <w:jc w:val="both"/>
        <w:rPr>
          <w:rFonts w:cs="Arial"/>
          <w:sz w:val="24"/>
          <w:szCs w:val="24"/>
        </w:rPr>
      </w:pPr>
      <w:bookmarkStart w:id="218" w:name="_Toc441651583"/>
      <w:bookmarkStart w:id="219" w:name="_Toc442559894"/>
      <w:r w:rsidRPr="003F5515">
        <w:rPr>
          <w:rFonts w:cs="Arial"/>
          <w:sz w:val="24"/>
          <w:szCs w:val="24"/>
          <w:lang w:val="ru-RU"/>
        </w:rPr>
        <w:t>П</w:t>
      </w:r>
      <w:r w:rsidRPr="003F5515">
        <w:rPr>
          <w:rFonts w:cs="Arial"/>
          <w:sz w:val="24"/>
          <w:szCs w:val="24"/>
        </w:rPr>
        <w:t>артије</w:t>
      </w:r>
      <w:bookmarkEnd w:id="218"/>
      <w:bookmarkEnd w:id="219"/>
    </w:p>
    <w:p w14:paraId="2EE10F79" w14:textId="77777777" w:rsidR="000110A1" w:rsidRPr="00083E24" w:rsidRDefault="000110A1" w:rsidP="000110A1">
      <w:pPr>
        <w:pStyle w:val="KDParagraf"/>
        <w:spacing w:before="0"/>
        <w:rPr>
          <w:rFonts w:cs="Arial"/>
          <w:sz w:val="24"/>
          <w:szCs w:val="24"/>
          <w:lang w:val="sr-Cyrl-RS"/>
        </w:rPr>
      </w:pPr>
      <w:r w:rsidRPr="00083E24">
        <w:rPr>
          <w:rFonts w:cs="Arial"/>
          <w:sz w:val="24"/>
          <w:szCs w:val="24"/>
        </w:rPr>
        <w:t>Набавка је обликована у две партије</w:t>
      </w:r>
      <w:r w:rsidRPr="00083E24">
        <w:rPr>
          <w:rFonts w:cs="Arial"/>
          <w:sz w:val="24"/>
          <w:szCs w:val="24"/>
          <w:lang w:val="sr-Cyrl-RS"/>
        </w:rPr>
        <w:t>:</w:t>
      </w:r>
    </w:p>
    <w:p w14:paraId="0B1B6AAE" w14:textId="77777777" w:rsidR="000110A1" w:rsidRPr="00083E24" w:rsidRDefault="000110A1" w:rsidP="000110A1">
      <w:pPr>
        <w:pStyle w:val="ListParagraph"/>
        <w:widowControl w:val="0"/>
        <w:spacing w:before="0" w:after="0" w:line="240" w:lineRule="auto"/>
        <w:ind w:left="0"/>
        <w:rPr>
          <w:rFonts w:ascii="Arial" w:hAnsi="Arial" w:cs="Arial"/>
          <w:sz w:val="24"/>
          <w:szCs w:val="24"/>
          <w:lang w:val="sr-Cyrl-RS"/>
        </w:rPr>
      </w:pPr>
      <w:r w:rsidRPr="00083E24">
        <w:rPr>
          <w:rFonts w:ascii="Arial" w:hAnsi="Arial" w:cs="Arial"/>
          <w:color w:val="000000" w:themeColor="text1"/>
          <w:sz w:val="24"/>
          <w:szCs w:val="24"/>
        </w:rPr>
        <w:t>Понуђач може да поднесе понуду за једну или обе партије. Понуда мора да обухвати најмање једну целокупну партију.</w:t>
      </w:r>
    </w:p>
    <w:p w14:paraId="35D840E5" w14:textId="77777777" w:rsidR="000110A1" w:rsidRPr="00083E24" w:rsidRDefault="000110A1" w:rsidP="000110A1">
      <w:pPr>
        <w:pStyle w:val="KDParagraf"/>
        <w:spacing w:before="0"/>
        <w:rPr>
          <w:rFonts w:cs="Arial"/>
          <w:color w:val="000000" w:themeColor="text1"/>
          <w:sz w:val="24"/>
          <w:szCs w:val="24"/>
        </w:rPr>
      </w:pPr>
      <w:r w:rsidRPr="00083E24">
        <w:rPr>
          <w:rFonts w:cs="Arial"/>
          <w:color w:val="000000" w:themeColor="text1"/>
          <w:sz w:val="24"/>
          <w:szCs w:val="24"/>
        </w:rPr>
        <w:t>Понуђач је дужан да у понуди наведе да ли се понуда односи на целокупну набавку или само на одређене партије.</w:t>
      </w:r>
    </w:p>
    <w:p w14:paraId="443E670F" w14:textId="77777777" w:rsidR="000110A1" w:rsidRPr="00083E24" w:rsidRDefault="000110A1" w:rsidP="000110A1">
      <w:pPr>
        <w:pStyle w:val="KDParagraf"/>
        <w:spacing w:before="0"/>
        <w:rPr>
          <w:rFonts w:cs="Arial"/>
          <w:color w:val="00B0F0"/>
          <w:sz w:val="24"/>
          <w:szCs w:val="24"/>
        </w:rPr>
      </w:pPr>
      <w:r w:rsidRPr="00083E24">
        <w:rPr>
          <w:rFonts w:cs="Arial"/>
          <w:color w:val="000000" w:themeColor="text1"/>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r w:rsidRPr="00083E24">
        <w:rPr>
          <w:rFonts w:cs="Arial"/>
          <w:color w:val="00B0F0"/>
          <w:sz w:val="24"/>
          <w:szCs w:val="24"/>
        </w:rPr>
        <w:t>.</w:t>
      </w:r>
    </w:p>
    <w:p w14:paraId="29048A6F" w14:textId="77777777" w:rsidR="008D2B23" w:rsidRPr="003F5515" w:rsidRDefault="008D2B23" w:rsidP="003F5515">
      <w:pPr>
        <w:spacing w:before="0"/>
        <w:rPr>
          <w:rFonts w:cs="Arial"/>
          <w:color w:val="00B0F0"/>
          <w:sz w:val="24"/>
          <w:szCs w:val="24"/>
        </w:rPr>
      </w:pPr>
    </w:p>
    <w:p w14:paraId="2E3F91F4" w14:textId="77777777" w:rsidR="008D2B23" w:rsidRDefault="00011DCA" w:rsidP="000D0FB1">
      <w:pPr>
        <w:pStyle w:val="KDPodnaslov2"/>
        <w:numPr>
          <w:ilvl w:val="1"/>
          <w:numId w:val="22"/>
        </w:numPr>
        <w:tabs>
          <w:tab w:val="left" w:pos="1800"/>
        </w:tabs>
        <w:spacing w:before="0"/>
        <w:ind w:left="0" w:firstLine="0"/>
        <w:jc w:val="both"/>
        <w:rPr>
          <w:rFonts w:cs="Arial"/>
          <w:sz w:val="24"/>
          <w:szCs w:val="24"/>
        </w:rPr>
      </w:pPr>
      <w:bookmarkStart w:id="220" w:name="_Toc441651584"/>
      <w:bookmarkStart w:id="221" w:name="_Toc442559895"/>
      <w:r w:rsidRPr="003F5515">
        <w:rPr>
          <w:rFonts w:cs="Arial"/>
          <w:sz w:val="24"/>
          <w:szCs w:val="24"/>
          <w:lang w:val="sr-Cyrl-RS"/>
        </w:rPr>
        <w:t xml:space="preserve"> </w:t>
      </w:r>
      <w:r w:rsidR="008D2B23" w:rsidRPr="003F5515">
        <w:rPr>
          <w:rFonts w:cs="Arial"/>
          <w:sz w:val="24"/>
          <w:szCs w:val="24"/>
        </w:rPr>
        <w:t>Понуда са варијантама</w:t>
      </w:r>
      <w:bookmarkEnd w:id="220"/>
      <w:bookmarkEnd w:id="221"/>
    </w:p>
    <w:p w14:paraId="3A0D51AC" w14:textId="77777777" w:rsidR="008D2B23" w:rsidRPr="003F5515" w:rsidRDefault="008D2B23" w:rsidP="003F5515">
      <w:pPr>
        <w:tabs>
          <w:tab w:val="num" w:pos="993"/>
        </w:tabs>
        <w:spacing w:before="0"/>
        <w:rPr>
          <w:rFonts w:cs="Arial"/>
          <w:sz w:val="24"/>
          <w:szCs w:val="24"/>
          <w:lang w:val="ru-RU"/>
        </w:rPr>
      </w:pPr>
      <w:r w:rsidRPr="003F5515">
        <w:rPr>
          <w:rFonts w:cs="Arial"/>
          <w:sz w:val="24"/>
          <w:szCs w:val="24"/>
          <w:lang w:val="ru-RU"/>
        </w:rPr>
        <w:t>Понуда са варијантама није дозвољена.</w:t>
      </w:r>
    </w:p>
    <w:p w14:paraId="2C03115F" w14:textId="77777777" w:rsidR="008D2B23" w:rsidRPr="003F5515" w:rsidRDefault="008D2B23" w:rsidP="003F5515">
      <w:pPr>
        <w:tabs>
          <w:tab w:val="num" w:pos="993"/>
        </w:tabs>
        <w:spacing w:before="0"/>
        <w:rPr>
          <w:rFonts w:cs="Arial"/>
          <w:sz w:val="24"/>
          <w:szCs w:val="24"/>
          <w:lang w:val="ru-RU"/>
        </w:rPr>
      </w:pPr>
    </w:p>
    <w:p w14:paraId="0CBE33D8" w14:textId="77777777" w:rsidR="008D2B23" w:rsidRDefault="00011DCA" w:rsidP="000D0FB1">
      <w:pPr>
        <w:pStyle w:val="KDPodnaslov2"/>
        <w:numPr>
          <w:ilvl w:val="1"/>
          <w:numId w:val="22"/>
        </w:numPr>
        <w:spacing w:before="0"/>
        <w:ind w:left="0" w:firstLine="0"/>
        <w:jc w:val="both"/>
        <w:rPr>
          <w:rFonts w:cs="Arial"/>
          <w:sz w:val="24"/>
          <w:szCs w:val="24"/>
        </w:rPr>
      </w:pPr>
      <w:bookmarkStart w:id="222" w:name="_Toc441651585"/>
      <w:bookmarkStart w:id="223" w:name="_Toc442559896"/>
      <w:r w:rsidRPr="003F5515">
        <w:rPr>
          <w:rFonts w:cs="Arial"/>
          <w:sz w:val="24"/>
          <w:szCs w:val="24"/>
          <w:lang w:val="sr-Cyrl-RS"/>
        </w:rPr>
        <w:t xml:space="preserve"> </w:t>
      </w:r>
      <w:r w:rsidR="008D2B23" w:rsidRPr="003F5515">
        <w:rPr>
          <w:rFonts w:cs="Arial"/>
          <w:sz w:val="24"/>
          <w:szCs w:val="24"/>
        </w:rPr>
        <w:t>Подношење понуде са подизвођачима</w:t>
      </w:r>
      <w:bookmarkEnd w:id="222"/>
      <w:bookmarkEnd w:id="223"/>
    </w:p>
    <w:p w14:paraId="2627412C" w14:textId="77777777" w:rsidR="00EE070C" w:rsidRPr="003F5515" w:rsidRDefault="00EE070C" w:rsidP="003F5515">
      <w:pPr>
        <w:pStyle w:val="KDParagraf"/>
        <w:spacing w:before="0"/>
        <w:rPr>
          <w:rFonts w:cs="Arial"/>
          <w:sz w:val="24"/>
          <w:szCs w:val="24"/>
        </w:rPr>
      </w:pPr>
      <w:r w:rsidRPr="003F5515">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AFC0289" w14:textId="77777777" w:rsidR="00EE070C" w:rsidRPr="003F5515" w:rsidRDefault="00EE070C" w:rsidP="003F5515">
      <w:pPr>
        <w:pStyle w:val="KDParagraf"/>
        <w:spacing w:before="0"/>
        <w:rPr>
          <w:rFonts w:cs="Arial"/>
          <w:sz w:val="24"/>
          <w:szCs w:val="24"/>
        </w:rPr>
      </w:pPr>
      <w:r w:rsidRPr="003F5515">
        <w:rPr>
          <w:rFonts w:cs="Arial"/>
          <w:sz w:val="24"/>
          <w:szCs w:val="24"/>
        </w:rPr>
        <w:t xml:space="preserve">- </w:t>
      </w:r>
      <w:proofErr w:type="gramStart"/>
      <w:r w:rsidRPr="003F5515">
        <w:rPr>
          <w:rFonts w:cs="Arial"/>
          <w:sz w:val="24"/>
          <w:szCs w:val="24"/>
        </w:rPr>
        <w:t>назив</w:t>
      </w:r>
      <w:proofErr w:type="gramEnd"/>
      <w:r w:rsidRPr="003F5515">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0FA1B89" w14:textId="77777777" w:rsidR="00EE070C" w:rsidRPr="003F5515" w:rsidRDefault="00EE070C" w:rsidP="003F5515">
      <w:pPr>
        <w:pStyle w:val="KDParagraf"/>
        <w:spacing w:before="0"/>
        <w:rPr>
          <w:rFonts w:cs="Arial"/>
          <w:sz w:val="24"/>
          <w:szCs w:val="24"/>
        </w:rPr>
      </w:pPr>
      <w:r w:rsidRPr="003F5515">
        <w:rPr>
          <w:rFonts w:cs="Arial"/>
          <w:sz w:val="24"/>
          <w:szCs w:val="24"/>
        </w:rPr>
        <w:t xml:space="preserve">- </w:t>
      </w:r>
      <w:proofErr w:type="gramStart"/>
      <w:r w:rsidRPr="003F5515">
        <w:rPr>
          <w:rFonts w:cs="Arial"/>
          <w:sz w:val="24"/>
          <w:szCs w:val="24"/>
        </w:rPr>
        <w:t>проценат</w:t>
      </w:r>
      <w:proofErr w:type="gramEnd"/>
      <w:r w:rsidRPr="003F5515">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5FF2179" w14:textId="77777777" w:rsidR="00EE070C" w:rsidRPr="003F5515" w:rsidRDefault="00EE070C" w:rsidP="003F5515">
      <w:pPr>
        <w:pStyle w:val="KDParagraf"/>
        <w:spacing w:before="0"/>
        <w:rPr>
          <w:rFonts w:cs="Arial"/>
          <w:sz w:val="24"/>
          <w:szCs w:val="24"/>
        </w:rPr>
      </w:pPr>
      <w:r w:rsidRPr="003F5515">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7B3FC78" w14:textId="77777777" w:rsidR="00836B7C" w:rsidRPr="003F5515" w:rsidRDefault="00EE070C" w:rsidP="003F5515">
      <w:pPr>
        <w:pStyle w:val="KDParagraf"/>
        <w:spacing w:before="0"/>
        <w:rPr>
          <w:rFonts w:cs="Arial"/>
          <w:sz w:val="24"/>
          <w:szCs w:val="24"/>
          <w:lang w:val="sr-Cyrl-RS"/>
        </w:rPr>
      </w:pPr>
      <w:r w:rsidRPr="003F5515">
        <w:rPr>
          <w:rFonts w:cs="Arial"/>
          <w:sz w:val="24"/>
          <w:szCs w:val="24"/>
          <w:lang w:val="sr-Cyrl-RS"/>
        </w:rPr>
        <w:t xml:space="preserve">Обавеза понуђача је да за </w:t>
      </w:r>
      <w:r w:rsidR="008D2B23" w:rsidRPr="003F5515">
        <w:rPr>
          <w:rFonts w:cs="Arial"/>
          <w:sz w:val="24"/>
          <w:szCs w:val="24"/>
        </w:rPr>
        <w:t>подизвођач</w:t>
      </w:r>
      <w:r w:rsidRPr="003F5515">
        <w:rPr>
          <w:rFonts w:cs="Arial"/>
          <w:sz w:val="24"/>
          <w:szCs w:val="24"/>
          <w:lang w:val="sr-Cyrl-RS"/>
        </w:rPr>
        <w:t>а достави доказе о испуњености</w:t>
      </w:r>
      <w:r w:rsidR="008D2B23" w:rsidRPr="003F5515">
        <w:rPr>
          <w:rFonts w:cs="Arial"/>
          <w:sz w:val="24"/>
          <w:szCs w:val="24"/>
        </w:rPr>
        <w:t xml:space="preserve"> обавезн</w:t>
      </w:r>
      <w:r w:rsidRPr="003F5515">
        <w:rPr>
          <w:rFonts w:cs="Arial"/>
          <w:sz w:val="24"/>
          <w:szCs w:val="24"/>
          <w:lang w:val="sr-Cyrl-RS"/>
        </w:rPr>
        <w:t>их</w:t>
      </w:r>
      <w:r w:rsidR="008D2B23" w:rsidRPr="003F5515">
        <w:rPr>
          <w:rFonts w:cs="Arial"/>
          <w:sz w:val="24"/>
          <w:szCs w:val="24"/>
        </w:rPr>
        <w:t xml:space="preserve"> услов</w:t>
      </w:r>
      <w:r w:rsidRPr="003F5515">
        <w:rPr>
          <w:rFonts w:cs="Arial"/>
          <w:sz w:val="24"/>
          <w:szCs w:val="24"/>
          <w:lang w:val="sr-Cyrl-RS"/>
        </w:rPr>
        <w:t>а</w:t>
      </w:r>
      <w:r w:rsidR="008D2B23" w:rsidRPr="003F5515">
        <w:rPr>
          <w:rFonts w:cs="Arial"/>
          <w:sz w:val="24"/>
          <w:szCs w:val="24"/>
        </w:rPr>
        <w:t xml:space="preserve"> из Закона</w:t>
      </w:r>
      <w:r w:rsidR="00C904BF">
        <w:rPr>
          <w:rFonts w:cs="Arial"/>
          <w:sz w:val="24"/>
          <w:szCs w:val="24"/>
          <w:lang w:val="sr-Cyrl-RS"/>
        </w:rPr>
        <w:t xml:space="preserve"> о јавним набавкама.</w:t>
      </w:r>
    </w:p>
    <w:p w14:paraId="0EE95573" w14:textId="77777777" w:rsidR="00C904BF" w:rsidRPr="00C904BF" w:rsidRDefault="008D2B23" w:rsidP="00C904BF">
      <w:pPr>
        <w:pStyle w:val="KDParagraf"/>
        <w:spacing w:before="0"/>
        <w:rPr>
          <w:rFonts w:cs="Arial"/>
          <w:color w:val="000000" w:themeColor="text1"/>
          <w:sz w:val="24"/>
          <w:szCs w:val="24"/>
        </w:rPr>
      </w:pPr>
      <w:r w:rsidRPr="003F5515">
        <w:rPr>
          <w:rFonts w:cs="Arial"/>
          <w:sz w:val="24"/>
          <w:szCs w:val="24"/>
        </w:rPr>
        <w:t>Додатне услове понуђач испуњава самостално, без обзира на агажовање подизвођача.</w:t>
      </w:r>
      <w:r w:rsidR="00C904BF" w:rsidRPr="00C904BF">
        <w:rPr>
          <w:rFonts w:cs="Arial"/>
          <w:color w:val="00B0F0"/>
          <w:sz w:val="24"/>
          <w:szCs w:val="24"/>
        </w:rPr>
        <w:t xml:space="preserve"> </w:t>
      </w:r>
      <w:r w:rsidR="00C904BF" w:rsidRPr="00C904BF">
        <w:rPr>
          <w:rFonts w:cs="Arial"/>
          <w:color w:val="000000" w:themeColor="text1"/>
          <w:sz w:val="24"/>
          <w:szCs w:val="24"/>
        </w:rPr>
        <w:t xml:space="preserve">Доказ из члана 75.став 1.тачка 5) </w:t>
      </w:r>
      <w:r w:rsidR="00C904BF" w:rsidRPr="00C904BF">
        <w:rPr>
          <w:rFonts w:cs="Arial"/>
          <w:color w:val="000000" w:themeColor="text1"/>
          <w:sz w:val="24"/>
          <w:szCs w:val="24"/>
          <w:lang w:val="sr-Cyrl-RS"/>
        </w:rPr>
        <w:t xml:space="preserve">Закона </w:t>
      </w:r>
      <w:r w:rsidR="00C904BF" w:rsidRPr="00C904BF">
        <w:rPr>
          <w:rFonts w:cs="Arial"/>
          <w:color w:val="000000" w:themeColor="text1"/>
          <w:sz w:val="24"/>
          <w:szCs w:val="24"/>
        </w:rPr>
        <w:t>доставља се за део набавке који ће се вршити преко подизвођача.</w:t>
      </w:r>
    </w:p>
    <w:p w14:paraId="287FC5B1" w14:textId="77777777" w:rsidR="008D2B23" w:rsidRPr="003F5515" w:rsidRDefault="008D2B23" w:rsidP="003F5515">
      <w:pPr>
        <w:pStyle w:val="KDParagraf"/>
        <w:spacing w:before="0"/>
        <w:rPr>
          <w:rFonts w:cs="Arial"/>
          <w:sz w:val="24"/>
          <w:szCs w:val="24"/>
        </w:rPr>
      </w:pPr>
    </w:p>
    <w:p w14:paraId="48CFD185"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Све обрасце у понуди потписује и оверава понуђач, изузев </w:t>
      </w:r>
      <w:r w:rsidR="00EE070C" w:rsidRPr="003F5515">
        <w:rPr>
          <w:rFonts w:cs="Arial"/>
          <w:sz w:val="24"/>
          <w:szCs w:val="24"/>
          <w:lang w:val="sr-Cyrl-RS"/>
        </w:rPr>
        <w:t>образаца под пуном материјалном и кривичном одговорношћу</w:t>
      </w:r>
      <w:proofErr w:type="gramStart"/>
      <w:r w:rsidR="00EE070C" w:rsidRPr="003F5515">
        <w:rPr>
          <w:rFonts w:cs="Arial"/>
          <w:sz w:val="24"/>
          <w:szCs w:val="24"/>
          <w:lang w:val="sr-Cyrl-RS"/>
        </w:rPr>
        <w:t>,</w:t>
      </w:r>
      <w:r w:rsidRPr="003F5515">
        <w:rPr>
          <w:rFonts w:cs="Arial"/>
          <w:sz w:val="24"/>
          <w:szCs w:val="24"/>
        </w:rPr>
        <w:t>које</w:t>
      </w:r>
      <w:proofErr w:type="gramEnd"/>
      <w:r w:rsidRPr="003F5515">
        <w:rPr>
          <w:rFonts w:cs="Arial"/>
          <w:sz w:val="24"/>
          <w:szCs w:val="24"/>
        </w:rPr>
        <w:t xml:space="preserve"> попуњава, потписује и оверава сваки подизвођач у своје име.</w:t>
      </w:r>
    </w:p>
    <w:p w14:paraId="67A5BA53" w14:textId="77777777" w:rsidR="008D2B23" w:rsidRPr="003F5515" w:rsidRDefault="008D2B23" w:rsidP="003F5515">
      <w:pPr>
        <w:pStyle w:val="KDParagraf"/>
        <w:spacing w:before="0"/>
        <w:rPr>
          <w:rFonts w:cs="Arial"/>
          <w:sz w:val="24"/>
          <w:szCs w:val="24"/>
        </w:rPr>
      </w:pPr>
      <w:r w:rsidRPr="003F5515">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BE9E847" w14:textId="77777777" w:rsidR="00011DCA" w:rsidRPr="003F5515" w:rsidRDefault="00083E24" w:rsidP="003F5515">
      <w:pPr>
        <w:pStyle w:val="KDParagraf"/>
        <w:spacing w:before="0"/>
        <w:rPr>
          <w:rFonts w:cs="Arial"/>
          <w:sz w:val="24"/>
          <w:szCs w:val="24"/>
        </w:rPr>
      </w:pPr>
      <w:r>
        <w:rPr>
          <w:rFonts w:cs="Arial"/>
          <w:sz w:val="24"/>
          <w:szCs w:val="24"/>
          <w:lang w:val="sr-Cyrl-RS"/>
        </w:rPr>
        <w:lastRenderedPageBreak/>
        <w:t>Понуђач</w:t>
      </w:r>
      <w:r w:rsidR="00011DCA" w:rsidRPr="003F5515">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00011DCA" w:rsidRPr="003F5515">
        <w:rPr>
          <w:rFonts w:cs="Arial"/>
          <w:sz w:val="24"/>
          <w:szCs w:val="24"/>
        </w:rPr>
        <w:t>одлуке  о</w:t>
      </w:r>
      <w:proofErr w:type="gramEnd"/>
      <w:r w:rsidR="00011DCA" w:rsidRPr="003F5515">
        <w:rPr>
          <w:rFonts w:cs="Arial"/>
          <w:sz w:val="24"/>
          <w:szCs w:val="24"/>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w:t>
      </w:r>
      <w:r w:rsidR="009500A1" w:rsidRPr="003F5515">
        <w:rPr>
          <w:rFonts w:cs="Arial"/>
          <w:sz w:val="24"/>
          <w:szCs w:val="24"/>
        </w:rPr>
        <w:t>о за извршење уговорних обавеза</w:t>
      </w:r>
      <w:r w:rsidR="00011DCA" w:rsidRPr="003F5515">
        <w:rPr>
          <w:rFonts w:cs="Arial"/>
          <w:sz w:val="24"/>
          <w:szCs w:val="24"/>
        </w:rPr>
        <w:t>, без обзира на број подизвођача.</w:t>
      </w:r>
    </w:p>
    <w:p w14:paraId="3780DBBD" w14:textId="77777777" w:rsidR="008D2B23" w:rsidRPr="003F5515" w:rsidRDefault="008D2B23" w:rsidP="003F5515">
      <w:pPr>
        <w:pStyle w:val="KDParagraf"/>
        <w:spacing w:before="0"/>
        <w:rPr>
          <w:rFonts w:cs="Arial"/>
          <w:color w:val="00B0F0"/>
          <w:sz w:val="24"/>
          <w:szCs w:val="24"/>
          <w:lang w:bidi="en-US"/>
        </w:rPr>
      </w:pPr>
    </w:p>
    <w:p w14:paraId="657AA35F" w14:textId="77777777" w:rsidR="008D2B23" w:rsidRDefault="008D2B23" w:rsidP="000D0FB1">
      <w:pPr>
        <w:pStyle w:val="KDPodnaslov2"/>
        <w:numPr>
          <w:ilvl w:val="1"/>
          <w:numId w:val="22"/>
        </w:numPr>
        <w:spacing w:before="0"/>
        <w:ind w:left="-90" w:firstLine="90"/>
        <w:jc w:val="both"/>
        <w:rPr>
          <w:rFonts w:cs="Arial"/>
          <w:sz w:val="24"/>
          <w:szCs w:val="24"/>
        </w:rPr>
      </w:pPr>
      <w:bookmarkStart w:id="224" w:name="_Toc441651586"/>
      <w:bookmarkStart w:id="225" w:name="_Toc442559897"/>
      <w:r w:rsidRPr="003F5515">
        <w:rPr>
          <w:rFonts w:cs="Arial"/>
          <w:sz w:val="24"/>
          <w:szCs w:val="24"/>
        </w:rPr>
        <w:t>Подношење заједничке понуде</w:t>
      </w:r>
      <w:bookmarkEnd w:id="224"/>
      <w:bookmarkEnd w:id="225"/>
    </w:p>
    <w:p w14:paraId="2CDA58D1" w14:textId="77777777" w:rsidR="004120C3" w:rsidRPr="004120C3" w:rsidRDefault="004120C3" w:rsidP="004120C3"/>
    <w:p w14:paraId="4F8E1394" w14:textId="431B20EE" w:rsidR="008D2B23" w:rsidRPr="003F5515" w:rsidRDefault="008D2B23" w:rsidP="003F5515">
      <w:pPr>
        <w:pStyle w:val="KDParagraf"/>
        <w:spacing w:before="0"/>
        <w:rPr>
          <w:rFonts w:cs="Arial"/>
          <w:sz w:val="24"/>
          <w:szCs w:val="24"/>
        </w:rPr>
      </w:pPr>
      <w:r w:rsidRPr="003F5515">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3F5515">
        <w:rPr>
          <w:rFonts w:cs="Arial"/>
          <w:sz w:val="24"/>
          <w:szCs w:val="24"/>
        </w:rPr>
        <w:t>став</w:t>
      </w:r>
      <w:proofErr w:type="gramEnd"/>
      <w:r w:rsidRPr="003F5515">
        <w:rPr>
          <w:rFonts w:cs="Arial"/>
          <w:sz w:val="24"/>
          <w:szCs w:val="24"/>
        </w:rPr>
        <w:t xml:space="preserve"> 4. </w:t>
      </w:r>
      <w:proofErr w:type="gramStart"/>
      <w:r w:rsidRPr="003F5515">
        <w:rPr>
          <w:rFonts w:cs="Arial"/>
          <w:sz w:val="24"/>
          <w:szCs w:val="24"/>
        </w:rPr>
        <w:t>и</w:t>
      </w:r>
      <w:proofErr w:type="gramEnd"/>
      <w:r w:rsidRPr="003F5515">
        <w:rPr>
          <w:rFonts w:cs="Arial"/>
          <w:sz w:val="24"/>
          <w:szCs w:val="24"/>
        </w:rPr>
        <w:t xml:space="preserve"> 5.Закона и то: </w:t>
      </w:r>
    </w:p>
    <w:p w14:paraId="189203D0" w14:textId="77777777" w:rsidR="008D2B23" w:rsidRPr="003F5515" w:rsidRDefault="008D2B23" w:rsidP="003F5515">
      <w:pPr>
        <w:pStyle w:val="KDNabrajanje"/>
        <w:spacing w:before="0"/>
        <w:rPr>
          <w:rFonts w:cs="Arial"/>
          <w:sz w:val="24"/>
          <w:szCs w:val="24"/>
        </w:rPr>
      </w:pPr>
      <w:r w:rsidRPr="003F5515">
        <w:rPr>
          <w:rFonts w:cs="Arial"/>
          <w:sz w:val="24"/>
          <w:szCs w:val="24"/>
          <w:lang w:val="sr-Cyrl-CS"/>
        </w:rPr>
        <w:t xml:space="preserve">податке о </w:t>
      </w:r>
      <w:r w:rsidRPr="003F5515">
        <w:rPr>
          <w:rFonts w:cs="Arial"/>
          <w:sz w:val="24"/>
          <w:szCs w:val="24"/>
        </w:rPr>
        <w:t xml:space="preserve">члану групе који ће бити </w:t>
      </w:r>
      <w:r w:rsidRPr="003F5515">
        <w:rPr>
          <w:rFonts w:cs="Arial"/>
          <w:sz w:val="24"/>
          <w:szCs w:val="24"/>
          <w:lang w:val="sr-Cyrl-CS"/>
        </w:rPr>
        <w:t>Н</w:t>
      </w:r>
      <w:r w:rsidRPr="003F5515">
        <w:rPr>
          <w:rFonts w:cs="Arial"/>
          <w:sz w:val="24"/>
          <w:szCs w:val="24"/>
        </w:rPr>
        <w:t xml:space="preserve">осилац посла, односно који ће поднети понуду и који ће заступати групу понуђача пред </w:t>
      </w:r>
      <w:r w:rsidRPr="003F5515">
        <w:rPr>
          <w:rFonts w:cs="Arial"/>
          <w:sz w:val="24"/>
          <w:szCs w:val="24"/>
          <w:lang w:val="sr-Cyrl-CS"/>
        </w:rPr>
        <w:t>Н</w:t>
      </w:r>
      <w:r w:rsidRPr="003F5515">
        <w:rPr>
          <w:rFonts w:cs="Arial"/>
          <w:sz w:val="24"/>
          <w:szCs w:val="24"/>
        </w:rPr>
        <w:t>аручиоцем;</w:t>
      </w:r>
    </w:p>
    <w:p w14:paraId="34A8FD62" w14:textId="77777777" w:rsidR="008D2B23" w:rsidRPr="003F5515" w:rsidRDefault="008D2B23" w:rsidP="003F5515">
      <w:pPr>
        <w:pStyle w:val="KDNabrajanje"/>
        <w:spacing w:before="0"/>
        <w:rPr>
          <w:rFonts w:cs="Arial"/>
          <w:sz w:val="24"/>
          <w:szCs w:val="24"/>
        </w:rPr>
      </w:pPr>
      <w:r w:rsidRPr="003F5515">
        <w:rPr>
          <w:rFonts w:cs="Arial"/>
          <w:sz w:val="24"/>
          <w:szCs w:val="24"/>
        </w:rPr>
        <w:t>опис послова сваког од понуђача из групе понуђача у извршењу уговора.</w:t>
      </w:r>
    </w:p>
    <w:p w14:paraId="520D62A1" w14:textId="187E4D20" w:rsidR="00011DCA" w:rsidRDefault="008D2B23" w:rsidP="003F5515">
      <w:pPr>
        <w:pStyle w:val="KDParagraf"/>
        <w:spacing w:before="0"/>
        <w:rPr>
          <w:rFonts w:cs="Arial"/>
          <w:sz w:val="24"/>
          <w:szCs w:val="24"/>
          <w:lang w:val="sr-Cyrl-RS"/>
        </w:rPr>
      </w:pPr>
      <w:r w:rsidRPr="003F5515">
        <w:rPr>
          <w:rFonts w:cs="Arial"/>
          <w:sz w:val="24"/>
          <w:szCs w:val="24"/>
          <w:lang w:val="ru-RU"/>
        </w:rPr>
        <w:t>Сваки понуђач из групе понуђача  која подноси заједничку понуду мора да испуњава</w:t>
      </w:r>
      <w:r w:rsidR="00C904BF">
        <w:rPr>
          <w:rFonts w:cs="Arial"/>
          <w:sz w:val="24"/>
          <w:szCs w:val="24"/>
          <w:lang w:val="ru-RU"/>
        </w:rPr>
        <w:t xml:space="preserve"> обавезне</w:t>
      </w:r>
      <w:r w:rsidRPr="003F5515">
        <w:rPr>
          <w:rFonts w:cs="Arial"/>
          <w:sz w:val="24"/>
          <w:szCs w:val="24"/>
          <w:lang w:val="ru-RU"/>
        </w:rPr>
        <w:t xml:space="preserve"> услове </w:t>
      </w:r>
      <w:r w:rsidR="00C904BF">
        <w:rPr>
          <w:rFonts w:cs="Arial"/>
          <w:sz w:val="24"/>
          <w:szCs w:val="24"/>
          <w:lang w:val="ru-RU"/>
        </w:rPr>
        <w:t>из</w:t>
      </w:r>
      <w:r w:rsidRPr="003F5515">
        <w:rPr>
          <w:rFonts w:cs="Arial"/>
          <w:sz w:val="24"/>
          <w:szCs w:val="24"/>
        </w:rPr>
        <w:t xml:space="preserve"> Закона</w:t>
      </w:r>
      <w:r w:rsidR="00836B7C" w:rsidRPr="003F5515">
        <w:rPr>
          <w:rFonts w:cs="Arial"/>
          <w:sz w:val="24"/>
          <w:szCs w:val="24"/>
        </w:rPr>
        <w:t>.</w:t>
      </w:r>
      <w:r w:rsidR="00C904BF">
        <w:rPr>
          <w:rFonts w:cs="Arial"/>
          <w:sz w:val="24"/>
          <w:szCs w:val="24"/>
          <w:lang w:val="sr-Cyrl-RS"/>
        </w:rPr>
        <w:t xml:space="preserve"> </w:t>
      </w:r>
      <w:r w:rsidRPr="003F5515">
        <w:rPr>
          <w:rFonts w:cs="Arial"/>
          <w:sz w:val="24"/>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3F5515">
        <w:rPr>
          <w:rFonts w:cs="Arial"/>
          <w:sz w:val="24"/>
          <w:szCs w:val="24"/>
          <w:lang w:val="sr-Cyrl-RS"/>
        </w:rPr>
        <w:t>.</w:t>
      </w:r>
    </w:p>
    <w:p w14:paraId="668DA602" w14:textId="77777777" w:rsidR="00C904BF" w:rsidRPr="00C904BF" w:rsidRDefault="00C904BF" w:rsidP="003F5515">
      <w:pPr>
        <w:pStyle w:val="KDParagraf"/>
        <w:spacing w:before="0"/>
        <w:rPr>
          <w:rFonts w:cs="Arial"/>
          <w:sz w:val="24"/>
          <w:szCs w:val="24"/>
          <w:lang w:val="sr-Cyrl-RS"/>
        </w:rPr>
      </w:pPr>
      <w:r>
        <w:rPr>
          <w:rFonts w:cs="Arial"/>
          <w:sz w:val="24"/>
          <w:szCs w:val="24"/>
          <w:lang w:val="sr-Cyrl-RS"/>
        </w:rPr>
        <w:t>Услов из члана 75. став 1. тачка 5. Закона , обавезан је да испуни понуђач из групе понуђача којем је поверено извршење дела набавке за које је неопходна испуњеност тог услова.</w:t>
      </w:r>
    </w:p>
    <w:p w14:paraId="63268DAA" w14:textId="77777777" w:rsidR="00FD7543" w:rsidRPr="003F5515" w:rsidRDefault="008D2B23" w:rsidP="003F5515">
      <w:pPr>
        <w:pStyle w:val="KDParagraf"/>
        <w:spacing w:before="0"/>
        <w:rPr>
          <w:rFonts w:cs="Arial"/>
          <w:color w:val="00B0F0"/>
          <w:sz w:val="24"/>
          <w:szCs w:val="24"/>
          <w:lang w:val="sr-Cyrl-RS" w:bidi="en-US"/>
        </w:rPr>
      </w:pPr>
      <w:r w:rsidRPr="003F5515">
        <w:rPr>
          <w:rFonts w:cs="Arial"/>
          <w:sz w:val="24"/>
          <w:szCs w:val="24"/>
          <w:lang w:bidi="en-US"/>
        </w:rPr>
        <w:t xml:space="preserve">У случају заједничке понуде групе понуђача </w:t>
      </w:r>
      <w:r w:rsidR="00011DCA" w:rsidRPr="003F5515">
        <w:rPr>
          <w:rFonts w:cs="Arial"/>
          <w:sz w:val="24"/>
          <w:szCs w:val="24"/>
          <w:lang w:val="sr-Cyrl-CS" w:bidi="en-US"/>
        </w:rPr>
        <w:t xml:space="preserve">обрасце под пуном материјалном и кривичном одговорношћу </w:t>
      </w:r>
      <w:r w:rsidRPr="003F5515">
        <w:rPr>
          <w:rFonts w:cs="Arial"/>
          <w:sz w:val="24"/>
          <w:szCs w:val="24"/>
          <w:lang w:bidi="en-US"/>
        </w:rPr>
        <w:t>попуњава, потписује и оверава сваки члан групе понуђача у своје име</w:t>
      </w:r>
      <w:proofErr w:type="gramStart"/>
      <w:r w:rsidRPr="003F5515">
        <w:rPr>
          <w:rFonts w:cs="Arial"/>
          <w:sz w:val="24"/>
          <w:szCs w:val="24"/>
          <w:lang w:bidi="en-US"/>
        </w:rPr>
        <w:t>.</w:t>
      </w:r>
      <w:r w:rsidR="009500A1" w:rsidRPr="003F5515">
        <w:rPr>
          <w:rFonts w:cs="Arial"/>
          <w:sz w:val="24"/>
          <w:szCs w:val="24"/>
          <w:lang w:val="sr-Cyrl-RS" w:bidi="en-US"/>
        </w:rPr>
        <w:t>(</w:t>
      </w:r>
      <w:proofErr w:type="gramEnd"/>
      <w:r w:rsidR="00B20A6C" w:rsidRPr="003F5515">
        <w:rPr>
          <w:rFonts w:cs="Arial"/>
          <w:sz w:val="24"/>
          <w:szCs w:val="24"/>
          <w:lang w:val="sr-Cyrl-RS" w:bidi="en-US"/>
        </w:rPr>
        <w:t>Образац Изјаве о независној понуди и Образац изјаве у складу са чланом 75. став 2. Закона)</w:t>
      </w:r>
    </w:p>
    <w:p w14:paraId="5915A506" w14:textId="77777777" w:rsidR="008D2B23" w:rsidRPr="003F5515" w:rsidRDefault="00011DCA" w:rsidP="003F5515">
      <w:pPr>
        <w:pStyle w:val="KDParagraf"/>
        <w:spacing w:before="0"/>
        <w:rPr>
          <w:rFonts w:cs="Arial"/>
          <w:sz w:val="24"/>
          <w:szCs w:val="24"/>
          <w:lang w:val="sr-Cyrl-RS" w:bidi="en-US"/>
        </w:rPr>
      </w:pPr>
      <w:r w:rsidRPr="003F5515">
        <w:rPr>
          <w:rFonts w:cs="Arial"/>
          <w:sz w:val="24"/>
          <w:szCs w:val="24"/>
          <w:lang w:val="sr-Cyrl-RS" w:bidi="en-US"/>
        </w:rPr>
        <w:t>Понуђачи из групе понуђача одговорају неограничено солидарно према наручиоцу.</w:t>
      </w:r>
    </w:p>
    <w:p w14:paraId="2E68B118" w14:textId="77777777" w:rsidR="000827F3" w:rsidRPr="00011DCA" w:rsidRDefault="000827F3" w:rsidP="000827F3">
      <w:pPr>
        <w:pStyle w:val="KDParagraf"/>
        <w:spacing w:before="0"/>
        <w:rPr>
          <w:rFonts w:cs="Arial"/>
          <w:sz w:val="24"/>
          <w:szCs w:val="24"/>
          <w:lang w:val="sr-Cyrl-RS" w:bidi="en-US"/>
        </w:rPr>
      </w:pPr>
    </w:p>
    <w:p w14:paraId="015EBE5D" w14:textId="77777777" w:rsidR="000827F3" w:rsidRPr="00EC5BB4" w:rsidRDefault="000827F3" w:rsidP="000D0FB1">
      <w:pPr>
        <w:pStyle w:val="KDPodnaslov2"/>
        <w:numPr>
          <w:ilvl w:val="1"/>
          <w:numId w:val="24"/>
        </w:numPr>
        <w:spacing w:before="0"/>
        <w:ind w:left="0" w:firstLin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2AB9A4B1" w14:textId="77777777" w:rsidR="000827F3" w:rsidRDefault="000827F3" w:rsidP="000827F3">
      <w:pPr>
        <w:pStyle w:val="KDParagraf"/>
        <w:spacing w:before="0"/>
        <w:rPr>
          <w:rFonts w:cs="Arial"/>
          <w:color w:val="000000" w:themeColor="text1"/>
          <w:sz w:val="24"/>
          <w:szCs w:val="24"/>
        </w:rPr>
      </w:pPr>
    </w:p>
    <w:p w14:paraId="2EEFE8E7" w14:textId="496F02F6" w:rsidR="000827F3" w:rsidRPr="00011DCA" w:rsidRDefault="000827F3" w:rsidP="000827F3">
      <w:pPr>
        <w:pStyle w:val="KDParagraf"/>
        <w:spacing w:before="0"/>
        <w:rPr>
          <w:rFonts w:cs="Arial"/>
          <w:color w:val="00B0F0"/>
          <w:sz w:val="24"/>
          <w:szCs w:val="24"/>
        </w:rPr>
      </w:pPr>
      <w:r>
        <w:rPr>
          <w:rFonts w:cs="Arial"/>
          <w:color w:val="000000" w:themeColor="text1"/>
          <w:sz w:val="24"/>
          <w:szCs w:val="24"/>
        </w:rPr>
        <w:t xml:space="preserve">Цена се исказује у </w:t>
      </w:r>
      <w:r w:rsidRPr="0028524C">
        <w:rPr>
          <w:rFonts w:cs="Arial"/>
          <w:color w:val="000000" w:themeColor="text1"/>
          <w:sz w:val="24"/>
          <w:szCs w:val="24"/>
        </w:rPr>
        <w:t>динаримa, без</w:t>
      </w:r>
      <w:r w:rsidRPr="00836B42">
        <w:rPr>
          <w:rFonts w:cs="Arial"/>
          <w:color w:val="000000" w:themeColor="text1"/>
          <w:sz w:val="24"/>
          <w:szCs w:val="24"/>
        </w:rPr>
        <w:t xml:space="preserve"> пореза на додату вредност.</w:t>
      </w:r>
    </w:p>
    <w:p w14:paraId="44C6B9A6" w14:textId="77777777" w:rsidR="000827F3" w:rsidRPr="00836B42" w:rsidRDefault="000827F3" w:rsidP="000827F3">
      <w:pPr>
        <w:pStyle w:val="KDParagraf"/>
        <w:spacing w:before="0"/>
        <w:rPr>
          <w:rFonts w:cs="Arial"/>
          <w:sz w:val="24"/>
          <w:szCs w:val="24"/>
        </w:rPr>
      </w:pPr>
      <w:r w:rsidRPr="00836B42">
        <w:rPr>
          <w:rFonts w:cs="Arial"/>
          <w:sz w:val="24"/>
          <w:szCs w:val="24"/>
        </w:rPr>
        <w:t>У случају да у достављеној понуди није назначено да ли је понуђена цена са или без пореза</w:t>
      </w:r>
      <w:r w:rsidRPr="00836B42">
        <w:rPr>
          <w:rFonts w:cs="Arial"/>
          <w:sz w:val="24"/>
          <w:szCs w:val="24"/>
          <w:lang w:val="sr-Cyrl-RS"/>
        </w:rPr>
        <w:t xml:space="preserve"> на додату вредност</w:t>
      </w:r>
      <w:r w:rsidRPr="00836B42">
        <w:rPr>
          <w:rFonts w:cs="Arial"/>
          <w:sz w:val="24"/>
          <w:szCs w:val="24"/>
        </w:rPr>
        <w:t>, сматраће се сагласно Закону, да је иста без пореза</w:t>
      </w:r>
      <w:r w:rsidRPr="00836B42">
        <w:rPr>
          <w:rFonts w:cs="Arial"/>
          <w:sz w:val="24"/>
          <w:szCs w:val="24"/>
          <w:lang w:val="sr-Cyrl-RS"/>
        </w:rPr>
        <w:t xml:space="preserve"> на додату вредност</w:t>
      </w:r>
      <w:r w:rsidRPr="00836B42">
        <w:rPr>
          <w:rFonts w:cs="Arial"/>
          <w:sz w:val="24"/>
          <w:szCs w:val="24"/>
        </w:rPr>
        <w:t xml:space="preserve">. </w:t>
      </w:r>
    </w:p>
    <w:p w14:paraId="16CD01B1" w14:textId="77777777" w:rsidR="000827F3" w:rsidRPr="00836B42" w:rsidRDefault="000827F3" w:rsidP="000827F3">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1C6A024" w14:textId="77777777" w:rsidR="000827F3" w:rsidRPr="00836B42" w:rsidRDefault="000827F3" w:rsidP="000827F3">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61EC8E73" w14:textId="77777777" w:rsidR="000827F3" w:rsidRPr="00836B42" w:rsidRDefault="000827F3" w:rsidP="000827F3">
      <w:pPr>
        <w:pStyle w:val="KDParagraf"/>
        <w:spacing w:before="0"/>
        <w:rPr>
          <w:rFonts w:cs="Arial"/>
          <w:sz w:val="24"/>
          <w:szCs w:val="24"/>
        </w:rPr>
      </w:pPr>
      <w:r w:rsidRPr="00836B42">
        <w:rPr>
          <w:rFonts w:cs="Arial"/>
          <w:sz w:val="24"/>
          <w:szCs w:val="24"/>
        </w:rPr>
        <w:t>Понуђена цена укључује све трошкове реализације предмета набавке до места испоруке, као и све зависне трошкове.</w:t>
      </w:r>
    </w:p>
    <w:p w14:paraId="4B21CED5" w14:textId="77777777" w:rsidR="000827F3" w:rsidRDefault="000827F3" w:rsidP="001F4CA2">
      <w:pPr>
        <w:pStyle w:val="KDParagraf"/>
        <w:spacing w:before="0"/>
        <w:rPr>
          <w:rFonts w:cs="Arial"/>
          <w:sz w:val="24"/>
          <w:szCs w:val="24"/>
        </w:rPr>
      </w:pPr>
      <w:r w:rsidRPr="00836B42">
        <w:rPr>
          <w:rFonts w:cs="Arial"/>
          <w:sz w:val="24"/>
          <w:szCs w:val="24"/>
        </w:rPr>
        <w:lastRenderedPageBreak/>
        <w:t>Ако је у понуди исказана неуобичајено ниска цена, Наручилац ће поступити у складу са чланом 92. З</w:t>
      </w:r>
      <w:r w:rsidRPr="00836B42">
        <w:rPr>
          <w:rFonts w:cs="Arial"/>
          <w:sz w:val="24"/>
          <w:szCs w:val="24"/>
          <w:lang w:val="sr-Cyrl-RS"/>
        </w:rPr>
        <w:t>акона</w:t>
      </w:r>
      <w:r w:rsidRPr="00836B42">
        <w:rPr>
          <w:rFonts w:cs="Arial"/>
          <w:sz w:val="24"/>
          <w:szCs w:val="24"/>
        </w:rPr>
        <w:t>.</w:t>
      </w:r>
    </w:p>
    <w:p w14:paraId="6B08A149" w14:textId="758ECE8D" w:rsidR="00CE64D5" w:rsidRPr="00865E65" w:rsidRDefault="00CE64D5" w:rsidP="001F4CA2">
      <w:pPr>
        <w:pStyle w:val="KDParagraf"/>
        <w:spacing w:before="0"/>
        <w:rPr>
          <w:rFonts w:cs="Arial"/>
          <w:sz w:val="24"/>
          <w:szCs w:val="24"/>
          <w:lang w:val="sr-Cyrl-RS"/>
        </w:rPr>
      </w:pPr>
      <w:r w:rsidRPr="00865E65">
        <w:rPr>
          <w:rFonts w:cs="Arial"/>
          <w:sz w:val="24"/>
          <w:szCs w:val="24"/>
        </w:rPr>
        <w:t>Цена се даје на</w:t>
      </w:r>
      <w:r w:rsidR="00865E65" w:rsidRPr="00865E65">
        <w:rPr>
          <w:rFonts w:cs="Arial"/>
          <w:sz w:val="24"/>
          <w:szCs w:val="24"/>
        </w:rPr>
        <w:t xml:space="preserve"> основу захтева из Пројектног задатка </w:t>
      </w:r>
      <w:r w:rsidRPr="00865E65">
        <w:rPr>
          <w:rFonts w:cs="Arial"/>
          <w:sz w:val="24"/>
          <w:szCs w:val="24"/>
        </w:rPr>
        <w:t>предметне јавне набавке, а на начин како је дато у обрасцу Структура цене</w:t>
      </w:r>
      <w:r w:rsidRPr="00865E65">
        <w:rPr>
          <w:rFonts w:cs="Arial"/>
          <w:sz w:val="24"/>
          <w:szCs w:val="24"/>
          <w:lang w:val="sr-Cyrl-RS"/>
        </w:rPr>
        <w:t>. Са тим у вези, Наручилац наводи:</w:t>
      </w:r>
    </w:p>
    <w:p w14:paraId="45205A8A" w14:textId="77777777" w:rsidR="00CE64D5" w:rsidRPr="00865E65" w:rsidRDefault="00CE64D5" w:rsidP="000D0FB1">
      <w:pPr>
        <w:pStyle w:val="KDParagraf"/>
        <w:numPr>
          <w:ilvl w:val="0"/>
          <w:numId w:val="23"/>
        </w:numPr>
        <w:spacing w:before="0"/>
        <w:rPr>
          <w:rFonts w:cs="Arial"/>
          <w:sz w:val="24"/>
          <w:szCs w:val="24"/>
          <w:lang w:val="sr-Cyrl-RS"/>
        </w:rPr>
      </w:pPr>
      <w:r w:rsidRPr="00865E65">
        <w:rPr>
          <w:rFonts w:cs="Arial"/>
          <w:sz w:val="24"/>
          <w:szCs w:val="24"/>
          <w:lang w:val="sr-Cyrl-RS"/>
        </w:rPr>
        <w:t xml:space="preserve">Износ понуђене цене за реализацију активности под такчама 3.1 и 3.2 дефинисаних у ПЗ </w:t>
      </w:r>
      <w:r w:rsidR="000B59B3" w:rsidRPr="00865E65">
        <w:rPr>
          <w:rFonts w:cs="Arial"/>
          <w:sz w:val="24"/>
          <w:szCs w:val="24"/>
          <w:lang w:val="sr-Cyrl-RS"/>
        </w:rPr>
        <w:t xml:space="preserve">за партију </w:t>
      </w:r>
      <w:r w:rsidR="000B59B3" w:rsidRPr="00865E65">
        <w:rPr>
          <w:rFonts w:cs="Arial"/>
          <w:sz w:val="24"/>
          <w:szCs w:val="24"/>
          <w:lang w:val="en-GB"/>
        </w:rPr>
        <w:t>I</w:t>
      </w:r>
      <w:r w:rsidR="005D50CB" w:rsidRPr="00865E65">
        <w:rPr>
          <w:rFonts w:cs="Arial"/>
          <w:sz w:val="24"/>
          <w:szCs w:val="24"/>
          <w:lang w:val="sr-Cyrl-RS"/>
        </w:rPr>
        <w:t>,</w:t>
      </w:r>
      <w:r w:rsidR="000B59B3" w:rsidRPr="00865E65">
        <w:rPr>
          <w:rFonts w:cs="Arial"/>
          <w:sz w:val="24"/>
          <w:szCs w:val="24"/>
          <w:lang w:val="en-GB"/>
        </w:rPr>
        <w:t xml:space="preserve"> </w:t>
      </w:r>
      <w:r w:rsidR="005D50CB" w:rsidRPr="00865E65">
        <w:rPr>
          <w:rFonts w:cs="Arial"/>
          <w:sz w:val="24"/>
          <w:szCs w:val="24"/>
          <w:lang w:val="sr-Cyrl-RS"/>
        </w:rPr>
        <w:t xml:space="preserve">збирно </w:t>
      </w:r>
      <w:r w:rsidRPr="00865E65">
        <w:rPr>
          <w:rFonts w:cs="Arial"/>
          <w:sz w:val="24"/>
          <w:szCs w:val="24"/>
          <w:lang w:val="sr-Cyrl-RS"/>
        </w:rPr>
        <w:t xml:space="preserve">не може бити већи </w:t>
      </w:r>
      <w:r w:rsidR="000B59B3" w:rsidRPr="00865E65">
        <w:rPr>
          <w:rFonts w:cs="Arial"/>
          <w:sz w:val="24"/>
          <w:szCs w:val="24"/>
          <w:lang w:val="sr-Cyrl-RS"/>
        </w:rPr>
        <w:t xml:space="preserve">од </w:t>
      </w:r>
      <w:r w:rsidR="000B59B3" w:rsidRPr="00865E65">
        <w:rPr>
          <w:rFonts w:cs="Arial"/>
          <w:sz w:val="24"/>
          <w:szCs w:val="24"/>
          <w:lang w:val="en-GB"/>
        </w:rPr>
        <w:t>5%</w:t>
      </w:r>
      <w:r w:rsidR="000B59B3" w:rsidRPr="00865E65">
        <w:rPr>
          <w:rFonts w:cs="Arial"/>
          <w:sz w:val="24"/>
          <w:szCs w:val="24"/>
          <w:lang w:val="sr-Cyrl-RS"/>
        </w:rPr>
        <w:t xml:space="preserve"> укупно понуђене цене наведене у Обрасцу структура цене (Табела 3)</w:t>
      </w:r>
    </w:p>
    <w:p w14:paraId="34AE85B4" w14:textId="799BFF83" w:rsidR="005F2FDB" w:rsidRPr="005F2FDB" w:rsidRDefault="000B59B3" w:rsidP="005F2FDB">
      <w:pPr>
        <w:pStyle w:val="KDParagraf"/>
        <w:numPr>
          <w:ilvl w:val="0"/>
          <w:numId w:val="23"/>
        </w:numPr>
        <w:spacing w:before="0"/>
        <w:rPr>
          <w:rFonts w:cs="Arial"/>
          <w:sz w:val="24"/>
          <w:szCs w:val="24"/>
          <w:lang w:val="sr-Cyrl-RS"/>
        </w:rPr>
      </w:pPr>
      <w:r w:rsidRPr="00865E65">
        <w:rPr>
          <w:rFonts w:cs="Arial"/>
          <w:sz w:val="24"/>
          <w:szCs w:val="24"/>
          <w:lang w:val="sr-Cyrl-RS"/>
        </w:rPr>
        <w:t xml:space="preserve">Износ понуђене цене за реализацију активности под такчама 3.1 и 3.2 дефинисаних у ПЗ за партију </w:t>
      </w:r>
      <w:r w:rsidRPr="00865E65">
        <w:rPr>
          <w:rFonts w:cs="Arial"/>
          <w:sz w:val="24"/>
          <w:szCs w:val="24"/>
          <w:lang w:val="en-GB"/>
        </w:rPr>
        <w:t>II</w:t>
      </w:r>
      <w:r w:rsidR="005D50CB" w:rsidRPr="00865E65">
        <w:rPr>
          <w:rFonts w:cs="Arial"/>
          <w:sz w:val="24"/>
          <w:szCs w:val="24"/>
          <w:lang w:val="sr-Cyrl-RS"/>
        </w:rPr>
        <w:t>,</w:t>
      </w:r>
      <w:r w:rsidRPr="00865E65">
        <w:rPr>
          <w:rFonts w:cs="Arial"/>
          <w:sz w:val="24"/>
          <w:szCs w:val="24"/>
          <w:lang w:val="en-GB"/>
        </w:rPr>
        <w:t xml:space="preserve"> </w:t>
      </w:r>
      <w:r w:rsidR="005D50CB" w:rsidRPr="00865E65">
        <w:rPr>
          <w:rFonts w:cs="Arial"/>
          <w:sz w:val="24"/>
          <w:szCs w:val="24"/>
          <w:lang w:val="sr-Cyrl-RS"/>
        </w:rPr>
        <w:t xml:space="preserve">збирно </w:t>
      </w:r>
      <w:r w:rsidRPr="00865E65">
        <w:rPr>
          <w:rFonts w:cs="Arial"/>
          <w:sz w:val="24"/>
          <w:szCs w:val="24"/>
          <w:lang w:val="sr-Cyrl-RS"/>
        </w:rPr>
        <w:t xml:space="preserve">не може бити већи од </w:t>
      </w:r>
      <w:r w:rsidR="005D50CB" w:rsidRPr="00865E65">
        <w:rPr>
          <w:rFonts w:cs="Arial"/>
          <w:sz w:val="24"/>
          <w:szCs w:val="24"/>
          <w:lang w:val="sr-Cyrl-RS"/>
        </w:rPr>
        <w:t>8</w:t>
      </w:r>
      <w:r w:rsidRPr="00865E65">
        <w:rPr>
          <w:rFonts w:cs="Arial"/>
          <w:sz w:val="24"/>
          <w:szCs w:val="24"/>
          <w:lang w:val="en-GB"/>
        </w:rPr>
        <w:t>%</w:t>
      </w:r>
      <w:r w:rsidRPr="00865E65">
        <w:rPr>
          <w:rFonts w:cs="Arial"/>
          <w:sz w:val="24"/>
          <w:szCs w:val="24"/>
          <w:lang w:val="sr-Cyrl-RS"/>
        </w:rPr>
        <w:t xml:space="preserve"> укупно понуђене цене наведене у Обрасцу структура цене (Табела 6)</w:t>
      </w:r>
    </w:p>
    <w:p w14:paraId="40EC43FD" w14:textId="2EDA5843" w:rsidR="000827F3" w:rsidRDefault="005F2FDB" w:rsidP="001F4CA2">
      <w:pPr>
        <w:pStyle w:val="KDParagraf"/>
        <w:spacing w:before="0"/>
        <w:rPr>
          <w:rFonts w:cs="Arial"/>
          <w:color w:val="000000" w:themeColor="text1"/>
          <w:sz w:val="24"/>
          <w:szCs w:val="24"/>
          <w:lang w:val="sr-Cyrl-RS"/>
        </w:rPr>
      </w:pPr>
      <w:r w:rsidRPr="008246A7">
        <w:rPr>
          <w:rFonts w:cs="Arial"/>
          <w:color w:val="000000" w:themeColor="text1"/>
          <w:sz w:val="24"/>
          <w:szCs w:val="24"/>
          <w:lang w:val="sr-Cyrl-RS"/>
        </w:rPr>
        <w:t>Уколико понуђач не достави пону</w:t>
      </w:r>
      <w:r w:rsidR="008246A7" w:rsidRPr="008246A7">
        <w:rPr>
          <w:rFonts w:cs="Arial"/>
          <w:color w:val="000000" w:themeColor="text1"/>
          <w:sz w:val="24"/>
          <w:szCs w:val="24"/>
          <w:lang w:val="sr-Cyrl-RS"/>
        </w:rPr>
        <w:t>ду у складу са Упутсвом за понуђену цену понуда понуђача ће бити одбијена као неприхватљива.</w:t>
      </w:r>
    </w:p>
    <w:p w14:paraId="02CB13F8" w14:textId="77777777" w:rsidR="00855ED3" w:rsidRPr="008246A7" w:rsidRDefault="00855ED3" w:rsidP="001F4CA2">
      <w:pPr>
        <w:pStyle w:val="KDParagraf"/>
        <w:spacing w:before="0"/>
        <w:rPr>
          <w:rFonts w:cs="Arial"/>
          <w:color w:val="000000" w:themeColor="text1"/>
          <w:sz w:val="24"/>
          <w:szCs w:val="24"/>
          <w:lang w:val="sr-Cyrl-RS"/>
        </w:rPr>
      </w:pPr>
    </w:p>
    <w:p w14:paraId="42F91E32" w14:textId="77777777" w:rsidR="000827F3" w:rsidRDefault="000827F3" w:rsidP="000D0FB1">
      <w:pPr>
        <w:pStyle w:val="KDPodnaslov2"/>
        <w:numPr>
          <w:ilvl w:val="1"/>
          <w:numId w:val="24"/>
        </w:numPr>
        <w:spacing w:before="0"/>
        <w:ind w:left="0" w:firstLine="0"/>
        <w:jc w:val="both"/>
        <w:rPr>
          <w:rFonts w:cs="Arial"/>
          <w:sz w:val="24"/>
          <w:szCs w:val="24"/>
        </w:rPr>
      </w:pPr>
      <w:r w:rsidRPr="002E2F11">
        <w:rPr>
          <w:rFonts w:cs="Arial"/>
          <w:sz w:val="24"/>
          <w:szCs w:val="24"/>
        </w:rPr>
        <w:t>Корекција цене</w:t>
      </w:r>
    </w:p>
    <w:p w14:paraId="5A115498" w14:textId="77777777" w:rsidR="000827F3" w:rsidRPr="00FD456D" w:rsidRDefault="000827F3" w:rsidP="001F4CA2">
      <w:pPr>
        <w:pStyle w:val="KDParagraf"/>
        <w:spacing w:before="0"/>
        <w:rPr>
          <w:rFonts w:eastAsia="Calibri" w:cs="Arial"/>
          <w:sz w:val="24"/>
          <w:szCs w:val="24"/>
        </w:rPr>
      </w:pPr>
      <w:r w:rsidRPr="00FD456D">
        <w:rPr>
          <w:rFonts w:eastAsia="Calibri" w:cs="Arial"/>
          <w:sz w:val="24"/>
          <w:szCs w:val="24"/>
        </w:rPr>
        <w:t>Цена је фиксна за цео уговорени период и не подлеже никаквој промени</w:t>
      </w:r>
      <w:r w:rsidRPr="00FD456D">
        <w:rPr>
          <w:rFonts w:eastAsia="Calibri" w:cs="Arial"/>
          <w:sz w:val="24"/>
          <w:szCs w:val="24"/>
          <w:lang w:val="sr-Cyrl-RS"/>
        </w:rPr>
        <w:t>.</w:t>
      </w:r>
      <w:r w:rsidRPr="00FD456D">
        <w:rPr>
          <w:rFonts w:eastAsia="Calibri" w:cs="Arial"/>
          <w:sz w:val="24"/>
          <w:szCs w:val="24"/>
        </w:rPr>
        <w:t xml:space="preserve"> </w:t>
      </w:r>
    </w:p>
    <w:p w14:paraId="65E72AAD" w14:textId="77777777" w:rsidR="004120C3" w:rsidRDefault="004120C3" w:rsidP="001F4CA2">
      <w:pPr>
        <w:pStyle w:val="KDParagraf"/>
        <w:spacing w:before="0"/>
        <w:rPr>
          <w:rFonts w:eastAsia="Calibri" w:cs="Arial"/>
          <w:color w:val="00B0F0"/>
          <w:sz w:val="24"/>
          <w:szCs w:val="24"/>
        </w:rPr>
      </w:pPr>
    </w:p>
    <w:p w14:paraId="705D186B" w14:textId="77777777" w:rsidR="006E6F46" w:rsidRPr="003F5515" w:rsidRDefault="000110A1" w:rsidP="000D0FB1">
      <w:pPr>
        <w:pStyle w:val="KDPodnaslov2"/>
        <w:numPr>
          <w:ilvl w:val="1"/>
          <w:numId w:val="24"/>
        </w:numPr>
        <w:spacing w:before="0"/>
        <w:ind w:left="630" w:hanging="540"/>
        <w:jc w:val="both"/>
        <w:rPr>
          <w:rFonts w:cs="Arial"/>
          <w:sz w:val="24"/>
          <w:szCs w:val="24"/>
          <w:lang w:val="sr-Cyrl-RS" w:eastAsia="ar-SA"/>
        </w:rPr>
      </w:pPr>
      <w:r w:rsidRPr="00C904BF">
        <w:rPr>
          <w:rFonts w:cs="Arial"/>
          <w:sz w:val="24"/>
          <w:szCs w:val="24"/>
          <w:lang w:val="sr-Cyrl-RS" w:eastAsia="ar-SA"/>
        </w:rPr>
        <w:t xml:space="preserve"> Рок</w:t>
      </w:r>
      <w:r w:rsidR="001008E7" w:rsidRPr="00C904BF">
        <w:rPr>
          <w:rFonts w:cs="Arial"/>
          <w:sz w:val="24"/>
          <w:szCs w:val="24"/>
          <w:lang w:val="sr-Cyrl-RS" w:eastAsia="ar-SA"/>
        </w:rPr>
        <w:t xml:space="preserve"> извршења Услуге</w:t>
      </w:r>
    </w:p>
    <w:p w14:paraId="1F5D2C1A" w14:textId="4501F14C" w:rsidR="001008E7" w:rsidRDefault="000110A1" w:rsidP="001F4CA2">
      <w:pPr>
        <w:spacing w:before="0"/>
        <w:rPr>
          <w:rFonts w:cs="Arial"/>
          <w:sz w:val="24"/>
          <w:szCs w:val="24"/>
          <w:lang w:val="sr-Cyrl-CS"/>
        </w:rPr>
      </w:pPr>
      <w:r>
        <w:rPr>
          <w:rFonts w:cs="Arial"/>
          <w:sz w:val="24"/>
          <w:szCs w:val="24"/>
          <w:lang w:val="sr-Cyrl-RS" w:eastAsia="ar-SA"/>
        </w:rPr>
        <w:t xml:space="preserve">Рок </w:t>
      </w:r>
      <w:r w:rsidR="001008E7" w:rsidRPr="001008E7">
        <w:rPr>
          <w:rFonts w:cs="Arial"/>
          <w:sz w:val="24"/>
          <w:szCs w:val="24"/>
          <w:lang w:val="sr-Cyrl-CS"/>
        </w:rPr>
        <w:t xml:space="preserve">извршења </w:t>
      </w:r>
      <w:r w:rsidR="001008E7" w:rsidRPr="001008E7">
        <w:rPr>
          <w:rFonts w:cs="Arial"/>
          <w:sz w:val="24"/>
          <w:szCs w:val="24"/>
        </w:rPr>
        <w:t>услуга</w:t>
      </w:r>
      <w:r w:rsidR="001008E7" w:rsidRPr="001008E7">
        <w:rPr>
          <w:rFonts w:cs="Arial"/>
          <w:sz w:val="24"/>
          <w:szCs w:val="24"/>
          <w:lang w:val="sr-Latn-CS"/>
        </w:rPr>
        <w:t xml:space="preserve"> </w:t>
      </w:r>
      <w:r w:rsidR="001008E7" w:rsidRPr="001008E7">
        <w:rPr>
          <w:rFonts w:cs="Arial"/>
          <w:sz w:val="24"/>
          <w:szCs w:val="24"/>
          <w:lang w:val="sr-Cyrl-CS"/>
        </w:rPr>
        <w:t xml:space="preserve">је најдуже до </w:t>
      </w:r>
      <w:r w:rsidR="00C904BF">
        <w:rPr>
          <w:rFonts w:cs="Arial"/>
          <w:sz w:val="24"/>
          <w:szCs w:val="24"/>
          <w:lang w:val="sr-Cyrl-CS"/>
        </w:rPr>
        <w:t xml:space="preserve">24 </w:t>
      </w:r>
      <w:r w:rsidR="009A7941">
        <w:rPr>
          <w:rFonts w:cs="Arial"/>
          <w:sz w:val="24"/>
          <w:szCs w:val="24"/>
          <w:lang w:val="sr-Cyrl-CS"/>
        </w:rPr>
        <w:t xml:space="preserve">(словима: двадесетчетири) </w:t>
      </w:r>
      <w:r w:rsidR="001008E7" w:rsidRPr="001008E7">
        <w:rPr>
          <w:rFonts w:cs="Arial"/>
          <w:sz w:val="24"/>
          <w:szCs w:val="24"/>
          <w:lang w:val="sr-Cyrl-CS"/>
        </w:rPr>
        <w:t>месеца</w:t>
      </w:r>
      <w:r w:rsidR="003670E6">
        <w:rPr>
          <w:rFonts w:cs="Arial"/>
          <w:sz w:val="24"/>
          <w:szCs w:val="24"/>
          <w:lang w:val="sr-Cyrl-CS"/>
        </w:rPr>
        <w:t xml:space="preserve"> </w:t>
      </w:r>
      <w:r w:rsidR="001008E7" w:rsidRPr="001008E7">
        <w:rPr>
          <w:rFonts w:cs="Arial"/>
          <w:sz w:val="24"/>
          <w:szCs w:val="24"/>
          <w:lang w:val="sr-Cyrl-CS"/>
        </w:rPr>
        <w:t>од дана ступања Уговора на снагу.</w:t>
      </w:r>
      <w:bookmarkStart w:id="228" w:name="_Toc441651588"/>
      <w:bookmarkStart w:id="229" w:name="_Toc442559899"/>
    </w:p>
    <w:p w14:paraId="5471B19E" w14:textId="77777777" w:rsidR="001008E7" w:rsidRPr="001008E7" w:rsidRDefault="001008E7" w:rsidP="001008E7"/>
    <w:p w14:paraId="28B7E1E0" w14:textId="77777777" w:rsidR="008D2B23" w:rsidRPr="00FC1F35" w:rsidRDefault="008D2B23" w:rsidP="000D0FB1">
      <w:pPr>
        <w:pStyle w:val="KDPodnaslov2"/>
        <w:numPr>
          <w:ilvl w:val="1"/>
          <w:numId w:val="24"/>
        </w:numPr>
        <w:spacing w:before="0"/>
        <w:ind w:left="0" w:firstLine="0"/>
        <w:jc w:val="both"/>
        <w:rPr>
          <w:rFonts w:cs="Arial"/>
          <w:color w:val="000000" w:themeColor="text1"/>
          <w:sz w:val="24"/>
          <w:szCs w:val="24"/>
        </w:rPr>
      </w:pPr>
      <w:r w:rsidRPr="00FC1F35">
        <w:rPr>
          <w:rFonts w:cs="Arial"/>
          <w:color w:val="000000" w:themeColor="text1"/>
          <w:sz w:val="24"/>
          <w:szCs w:val="24"/>
        </w:rPr>
        <w:t>Начин и услови плаћања</w:t>
      </w:r>
      <w:bookmarkEnd w:id="228"/>
      <w:bookmarkEnd w:id="229"/>
    </w:p>
    <w:p w14:paraId="766D81DE" w14:textId="77777777" w:rsidR="00590801" w:rsidRPr="00590801" w:rsidRDefault="00590801" w:rsidP="00B46628">
      <w:pPr>
        <w:suppressAutoHyphens/>
        <w:spacing w:before="0"/>
        <w:rPr>
          <w:rFonts w:cs="Arial"/>
          <w:sz w:val="24"/>
          <w:szCs w:val="24"/>
          <w:lang w:val="sr-Cyrl-CS" w:eastAsia="ar-SA"/>
        </w:rPr>
      </w:pPr>
      <w:r w:rsidRPr="00590801">
        <w:rPr>
          <w:rFonts w:cs="Arial"/>
          <w:sz w:val="24"/>
          <w:szCs w:val="24"/>
          <w:lang w:val="sr-Cyrl-CS" w:eastAsia="ar-SA"/>
        </w:rPr>
        <w:t>У предметној јавној набавци начин плаћања је услов за учестовање у поступку.</w:t>
      </w:r>
    </w:p>
    <w:p w14:paraId="621C0DB1" w14:textId="77777777" w:rsidR="00983BED" w:rsidRPr="00983BED" w:rsidRDefault="00983BED"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 xml:space="preserve">90% (словима: деведесет </w:t>
      </w:r>
      <w:r w:rsidR="000110A1" w:rsidRPr="00983BED">
        <w:rPr>
          <w:rFonts w:eastAsia="Calibri" w:cs="Arial"/>
          <w:color w:val="000000" w:themeColor="text1"/>
          <w:sz w:val="24"/>
          <w:szCs w:val="24"/>
        </w:rPr>
        <w:t xml:space="preserve">одсто) од уговорене цене сукцесивно по месецима, у зависности од извршења уговорених услуга у једном месецу, у року </w:t>
      </w:r>
      <w:r w:rsidR="000110A1" w:rsidRPr="00983BED">
        <w:rPr>
          <w:rFonts w:eastAsia="Calibri" w:cs="Arial"/>
          <w:color w:val="000000" w:themeColor="text1"/>
          <w:sz w:val="24"/>
          <w:szCs w:val="24"/>
          <w:lang w:val="sr-Cyrl-RS"/>
        </w:rPr>
        <w:t>до</w:t>
      </w:r>
      <w:r w:rsidR="000110A1" w:rsidRPr="00983BED">
        <w:rPr>
          <w:rFonts w:eastAsia="Calibri" w:cs="Arial"/>
          <w:color w:val="000000" w:themeColor="text1"/>
          <w:sz w:val="24"/>
          <w:szCs w:val="24"/>
        </w:rPr>
        <w:t xml:space="preserve"> 45 (словима: четрдесетпет) дана од дана пријема </w:t>
      </w:r>
      <w:r w:rsidR="0078176C">
        <w:rPr>
          <w:rFonts w:eastAsia="Calibri" w:cs="Arial"/>
          <w:color w:val="000000" w:themeColor="text1"/>
          <w:sz w:val="24"/>
          <w:szCs w:val="24"/>
          <w:lang w:val="sr-Cyrl-RS"/>
        </w:rPr>
        <w:t xml:space="preserve">исправног </w:t>
      </w:r>
      <w:r w:rsidR="000110A1" w:rsidRPr="00983BED">
        <w:rPr>
          <w:rFonts w:eastAsia="Calibri" w:cs="Arial"/>
          <w:color w:val="000000" w:themeColor="text1"/>
          <w:sz w:val="24"/>
          <w:szCs w:val="24"/>
        </w:rPr>
        <w:t>рачуна, издатог на основу прихваћених и одобрених месечних Извештаја</w:t>
      </w:r>
      <w:r w:rsidR="000110A1" w:rsidRPr="00983BED">
        <w:rPr>
          <w:rFonts w:eastAsia="Calibri" w:cs="Arial"/>
          <w:color w:val="000000" w:themeColor="text1"/>
          <w:sz w:val="24"/>
          <w:szCs w:val="24"/>
          <w:lang w:val="sr-Cyrl-RS"/>
        </w:rPr>
        <w:t>.</w:t>
      </w:r>
    </w:p>
    <w:p w14:paraId="69463CCE" w14:textId="77777777" w:rsidR="000110A1" w:rsidRPr="00983BED" w:rsidRDefault="000110A1"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10% (словима: десет одсто) од уговор</w:t>
      </w:r>
      <w:r w:rsidR="00BD2379">
        <w:rPr>
          <w:rFonts w:eastAsia="Calibri" w:cs="Arial"/>
          <w:color w:val="000000" w:themeColor="text1"/>
          <w:sz w:val="24"/>
          <w:szCs w:val="24"/>
        </w:rPr>
        <w:t>ене цене по извршеној услузи</w:t>
      </w:r>
      <w:r w:rsidRPr="00983BED">
        <w:rPr>
          <w:rFonts w:eastAsia="Calibri" w:cs="Arial"/>
          <w:color w:val="000000" w:themeColor="text1"/>
          <w:sz w:val="24"/>
          <w:szCs w:val="24"/>
        </w:rPr>
        <w:t xml:space="preserve"> и пријема Коначног извештаја о извршеној услузи</w:t>
      </w:r>
      <w:r w:rsidR="00BD2379">
        <w:rPr>
          <w:rFonts w:eastAsia="Calibri" w:cs="Arial"/>
          <w:color w:val="000000" w:themeColor="text1"/>
          <w:sz w:val="24"/>
          <w:szCs w:val="24"/>
          <w:lang w:val="sr-Cyrl-RS"/>
        </w:rPr>
        <w:t xml:space="preserve"> и</w:t>
      </w:r>
      <w:r w:rsidR="00BD2379" w:rsidRPr="00BD2379">
        <w:rPr>
          <w:rFonts w:eastAsia="Calibri" w:cs="Arial"/>
          <w:color w:val="000000" w:themeColor="text1"/>
          <w:sz w:val="24"/>
          <w:szCs w:val="24"/>
        </w:rPr>
        <w:t xml:space="preserve"> </w:t>
      </w:r>
      <w:r w:rsidR="00BD2379" w:rsidRPr="00983BED">
        <w:rPr>
          <w:rFonts w:eastAsia="Calibri" w:cs="Arial"/>
          <w:color w:val="000000" w:themeColor="text1"/>
          <w:sz w:val="24"/>
          <w:szCs w:val="24"/>
        </w:rPr>
        <w:t>исправног рачуна од стране овлашћеног лица Корисника услуге</w:t>
      </w:r>
      <w:r w:rsidRPr="00983BED">
        <w:rPr>
          <w:rFonts w:eastAsia="Calibri" w:cs="Arial"/>
          <w:color w:val="000000" w:themeColor="text1"/>
          <w:sz w:val="24"/>
          <w:szCs w:val="24"/>
        </w:rPr>
        <w:t xml:space="preserve">, и то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w:t>
      </w:r>
      <w:r w:rsidR="00BD2379">
        <w:rPr>
          <w:rFonts w:eastAsia="Calibri" w:cs="Arial"/>
          <w:color w:val="000000" w:themeColor="text1"/>
          <w:sz w:val="24"/>
          <w:szCs w:val="24"/>
        </w:rPr>
        <w:t>45 (словима: четрдесетпет) дана.</w:t>
      </w:r>
    </w:p>
    <w:p w14:paraId="46978E31" w14:textId="79E5FE81" w:rsidR="00590801" w:rsidRPr="00590801" w:rsidRDefault="00590801" w:rsidP="001F4CA2">
      <w:pPr>
        <w:suppressAutoHyphens/>
        <w:spacing w:before="0"/>
        <w:rPr>
          <w:rFonts w:cs="Arial"/>
          <w:sz w:val="24"/>
          <w:szCs w:val="24"/>
          <w:lang w:val="sr-Latn-CS"/>
        </w:rPr>
      </w:pPr>
      <w:r w:rsidRPr="00590801">
        <w:rPr>
          <w:rFonts w:cs="Arial"/>
          <w:sz w:val="24"/>
          <w:szCs w:val="24"/>
          <w:lang w:val="sr-Latn-CS"/>
        </w:rPr>
        <w:t>Понуђач коме се додели уговор</w:t>
      </w:r>
      <w:r w:rsidRPr="00590801">
        <w:rPr>
          <w:rFonts w:cs="Arial"/>
          <w:sz w:val="24"/>
          <w:szCs w:val="24"/>
          <w:lang w:val="sr-Cyrl-CS"/>
        </w:rPr>
        <w:t xml:space="preserve"> (Пружалац услуга)</w:t>
      </w:r>
      <w:r w:rsidRPr="00590801">
        <w:rPr>
          <w:rFonts w:cs="Arial"/>
          <w:sz w:val="24"/>
          <w:szCs w:val="24"/>
          <w:lang w:val="sr-Latn-CS"/>
        </w:rPr>
        <w:t xml:space="preserve"> </w:t>
      </w:r>
      <w:r w:rsidRPr="00590801">
        <w:rPr>
          <w:rFonts w:cs="Arial"/>
          <w:sz w:val="24"/>
          <w:szCs w:val="24"/>
          <w:lang w:val="sr-Cyrl-CS"/>
        </w:rPr>
        <w:t xml:space="preserve">обавезан је да </w:t>
      </w:r>
      <w:r w:rsidRPr="00590801">
        <w:rPr>
          <w:rFonts w:cs="Arial"/>
          <w:sz w:val="24"/>
          <w:szCs w:val="24"/>
          <w:lang w:val="sr-Latn-CS"/>
        </w:rPr>
        <w:t xml:space="preserve">доставља </w:t>
      </w:r>
      <w:r w:rsidRPr="00590801">
        <w:rPr>
          <w:rFonts w:cs="Arial"/>
          <w:sz w:val="24"/>
          <w:szCs w:val="24"/>
          <w:lang w:val="sr-Cyrl-CS"/>
        </w:rPr>
        <w:t xml:space="preserve">првог радног дана у месецу </w:t>
      </w:r>
      <w:r w:rsidRPr="00590801">
        <w:rPr>
          <w:rFonts w:cs="Arial"/>
          <w:sz w:val="24"/>
          <w:szCs w:val="24"/>
          <w:lang w:val="sr-Latn-CS"/>
        </w:rPr>
        <w:t xml:space="preserve">Наручиоцу </w:t>
      </w:r>
      <w:r w:rsidRPr="00590801">
        <w:rPr>
          <w:rFonts w:cs="Arial"/>
          <w:sz w:val="24"/>
          <w:szCs w:val="24"/>
          <w:lang w:val="sr-Cyrl-CS"/>
        </w:rPr>
        <w:t xml:space="preserve">Извештај о извршењу услуга одржавања за претходни месец у </w:t>
      </w:r>
      <w:r w:rsidR="009A7941">
        <w:rPr>
          <w:rFonts w:cs="Arial"/>
          <w:sz w:val="24"/>
          <w:szCs w:val="24"/>
          <w:lang w:val="sr-Cyrl-CS"/>
        </w:rPr>
        <w:t>3 (словима:</w:t>
      </w:r>
      <w:r w:rsidRPr="00590801">
        <w:rPr>
          <w:rFonts w:cs="Arial"/>
          <w:sz w:val="24"/>
          <w:szCs w:val="24"/>
          <w:lang w:val="sr-Cyrl-CS"/>
        </w:rPr>
        <w:t>три</w:t>
      </w:r>
      <w:r w:rsidR="009A7941">
        <w:rPr>
          <w:rFonts w:cs="Arial"/>
          <w:sz w:val="24"/>
          <w:szCs w:val="24"/>
          <w:lang w:val="sr-Cyrl-CS"/>
        </w:rPr>
        <w:t>)</w:t>
      </w:r>
      <w:r w:rsidRPr="00590801">
        <w:rPr>
          <w:rFonts w:cs="Arial"/>
          <w:sz w:val="24"/>
          <w:szCs w:val="24"/>
          <w:lang w:val="sr-Cyrl-CS"/>
        </w:rPr>
        <w:t xml:space="preserve"> копије. </w:t>
      </w:r>
      <w:r w:rsidRPr="00590801">
        <w:rPr>
          <w:rFonts w:cs="Arial"/>
          <w:sz w:val="24"/>
          <w:szCs w:val="24"/>
          <w:lang w:val="sr-Latn-CS"/>
        </w:rPr>
        <w:t xml:space="preserve"> </w:t>
      </w:r>
    </w:p>
    <w:p w14:paraId="3F36C218" w14:textId="77777777" w:rsidR="00590801" w:rsidRPr="00590801" w:rsidRDefault="00590801" w:rsidP="003670E6">
      <w:pPr>
        <w:suppressAutoHyphens/>
        <w:spacing w:before="0"/>
        <w:rPr>
          <w:rFonts w:cs="Arial"/>
          <w:sz w:val="24"/>
          <w:szCs w:val="24"/>
          <w:lang w:val="sr-Latn-CS"/>
        </w:rPr>
      </w:pPr>
      <w:r w:rsidRPr="00590801">
        <w:rPr>
          <w:rFonts w:cs="Arial"/>
          <w:sz w:val="24"/>
          <w:szCs w:val="24"/>
          <w:lang w:val="sr-Cyrl-CS" w:eastAsia="ar-SA"/>
        </w:rPr>
        <w:t>Месечни извештај обавезно садржи: преглед, опис и време извршења услуга одржавања у датом месецу и према опису и врсти услуга.</w:t>
      </w:r>
    </w:p>
    <w:p w14:paraId="32C0F9D2" w14:textId="67773422" w:rsidR="00590801" w:rsidRPr="00B46628" w:rsidRDefault="00590801" w:rsidP="003670E6">
      <w:pPr>
        <w:suppressAutoHyphens/>
        <w:spacing w:before="0"/>
        <w:rPr>
          <w:rFonts w:cs="Arial"/>
          <w:sz w:val="24"/>
          <w:szCs w:val="24"/>
          <w:lang w:val="sr-Cyrl-CS"/>
        </w:rPr>
      </w:pPr>
      <w:r w:rsidRPr="00590801">
        <w:rPr>
          <w:rFonts w:cs="Arial"/>
          <w:sz w:val="24"/>
          <w:szCs w:val="24"/>
          <w:lang w:val="sr-Cyrl-CS"/>
        </w:rPr>
        <w:t xml:space="preserve">Наручилац има право да, </w:t>
      </w:r>
      <w:r w:rsidRPr="00590801">
        <w:rPr>
          <w:rFonts w:cs="Arial"/>
          <w:sz w:val="24"/>
          <w:szCs w:val="24"/>
          <w:lang w:val="sr-Cyrl-CS" w:eastAsia="ar-SA"/>
        </w:rPr>
        <w:t xml:space="preserve">у року </w:t>
      </w:r>
      <w:r w:rsidRPr="00B46628">
        <w:rPr>
          <w:rFonts w:cs="Arial"/>
          <w:sz w:val="24"/>
          <w:szCs w:val="24"/>
          <w:lang w:val="sr-Cyrl-CS" w:eastAsia="ar-SA"/>
        </w:rPr>
        <w:t xml:space="preserve">од </w:t>
      </w:r>
      <w:r w:rsidR="00B46628" w:rsidRPr="00B46628">
        <w:rPr>
          <w:rFonts w:cs="Arial"/>
          <w:sz w:val="24"/>
          <w:szCs w:val="24"/>
          <w:lang w:val="sr-Cyrl-CS" w:eastAsia="ar-SA"/>
        </w:rPr>
        <w:t>3</w:t>
      </w:r>
      <w:r w:rsidRPr="00B46628">
        <w:rPr>
          <w:rFonts w:cs="Arial"/>
          <w:sz w:val="24"/>
          <w:szCs w:val="24"/>
          <w:lang w:val="sr-Cyrl-CS" w:eastAsia="ar-SA"/>
        </w:rPr>
        <w:t xml:space="preserve"> </w:t>
      </w:r>
      <w:r w:rsidR="00B46628" w:rsidRPr="00B46628">
        <w:rPr>
          <w:rFonts w:cs="Arial"/>
          <w:sz w:val="24"/>
          <w:szCs w:val="24"/>
          <w:lang w:val="sr-Cyrl-CS" w:eastAsia="ar-SA"/>
        </w:rPr>
        <w:t xml:space="preserve">(словима: три) </w:t>
      </w:r>
      <w:r w:rsidRPr="00B46628">
        <w:rPr>
          <w:rFonts w:cs="Arial"/>
          <w:sz w:val="24"/>
          <w:szCs w:val="24"/>
          <w:lang w:val="sr-Cyrl-CS" w:eastAsia="ar-SA"/>
        </w:rPr>
        <w:t xml:space="preserve">дана </w:t>
      </w:r>
      <w:r w:rsidRPr="00B46628">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303CC4BB" w14:textId="77777777" w:rsidR="00590801" w:rsidRPr="00B46628" w:rsidRDefault="000827F3" w:rsidP="00983BED">
      <w:pPr>
        <w:suppressAutoHyphens/>
        <w:spacing w:before="0"/>
        <w:rPr>
          <w:rFonts w:cs="Arial"/>
          <w:sz w:val="24"/>
          <w:szCs w:val="24"/>
          <w:lang w:val="sr-Cyrl-CS"/>
        </w:rPr>
      </w:pPr>
      <w:r w:rsidRPr="00B46628">
        <w:rPr>
          <w:rFonts w:cs="Arial"/>
          <w:sz w:val="24"/>
          <w:szCs w:val="24"/>
          <w:lang w:val="sr-Latn-CS"/>
        </w:rPr>
        <w:t>Понуђач</w:t>
      </w:r>
      <w:r w:rsidRPr="00B46628">
        <w:rPr>
          <w:rFonts w:cs="Arial"/>
          <w:sz w:val="24"/>
          <w:szCs w:val="24"/>
          <w:lang w:val="sr-Cyrl-CS"/>
        </w:rPr>
        <w:t xml:space="preserve"> </w:t>
      </w:r>
      <w:r w:rsidR="00590801" w:rsidRPr="00B46628">
        <w:rPr>
          <w:rFonts w:cs="Arial"/>
          <w:sz w:val="24"/>
          <w:szCs w:val="24"/>
          <w:lang w:val="sr-Cyrl-CS"/>
        </w:rPr>
        <w:t>је дужан да поступи по писаним примедбама Наручиоца у року који у зависности од обима примедби одређује Наручилац у тексту примедби.</w:t>
      </w:r>
    </w:p>
    <w:p w14:paraId="265412CD" w14:textId="77777777" w:rsidR="00590801" w:rsidRPr="00B46628" w:rsidRDefault="00590801" w:rsidP="00983BED">
      <w:pPr>
        <w:suppressAutoHyphens/>
        <w:spacing w:before="0"/>
        <w:rPr>
          <w:rFonts w:cs="Arial"/>
          <w:sz w:val="24"/>
          <w:szCs w:val="24"/>
          <w:lang w:val="sr-Cyrl-CS"/>
        </w:rPr>
      </w:pPr>
      <w:r w:rsidRPr="00B46628">
        <w:rPr>
          <w:rFonts w:cs="Arial"/>
          <w:sz w:val="24"/>
          <w:szCs w:val="24"/>
          <w:lang w:val="sr-Cyrl-CS"/>
        </w:rPr>
        <w:t xml:space="preserve">Уколико </w:t>
      </w:r>
      <w:r w:rsidR="000827F3" w:rsidRPr="00B46628">
        <w:rPr>
          <w:rFonts w:cs="Arial"/>
          <w:sz w:val="24"/>
          <w:szCs w:val="24"/>
          <w:lang w:val="sr-Latn-CS"/>
        </w:rPr>
        <w:t>Понуђач</w:t>
      </w:r>
      <w:r w:rsidR="000827F3" w:rsidRPr="00B46628">
        <w:rPr>
          <w:rFonts w:cs="Arial"/>
          <w:sz w:val="24"/>
          <w:szCs w:val="24"/>
          <w:lang w:val="sr-Cyrl-CS"/>
        </w:rPr>
        <w:t xml:space="preserve"> </w:t>
      </w:r>
      <w:r w:rsidRPr="00B46628">
        <w:rPr>
          <w:rFonts w:cs="Arial"/>
          <w:sz w:val="24"/>
          <w:szCs w:val="24"/>
          <w:lang w:val="sr-Cyrl-CS"/>
        </w:rPr>
        <w:t>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14:paraId="02620649" w14:textId="16BFCF01" w:rsidR="00590801" w:rsidRPr="00590801" w:rsidRDefault="00590801" w:rsidP="00983BED">
      <w:pPr>
        <w:suppressAutoHyphens/>
        <w:spacing w:before="0"/>
        <w:rPr>
          <w:rFonts w:cs="Arial"/>
          <w:sz w:val="24"/>
          <w:szCs w:val="24"/>
          <w:lang w:val="sr-Cyrl-CS"/>
        </w:rPr>
      </w:pPr>
      <w:r w:rsidRPr="00B46628">
        <w:rPr>
          <w:rFonts w:cs="Arial"/>
          <w:sz w:val="24"/>
          <w:szCs w:val="24"/>
          <w:lang w:val="sr-Cyrl-CS"/>
        </w:rPr>
        <w:t xml:space="preserve">О немогућности поступања по примедбама Наручиоца у датом року, </w:t>
      </w:r>
      <w:r w:rsidR="000827F3" w:rsidRPr="00B46628">
        <w:rPr>
          <w:rFonts w:cs="Arial"/>
          <w:sz w:val="24"/>
          <w:szCs w:val="24"/>
          <w:lang w:val="sr-Latn-CS"/>
        </w:rPr>
        <w:t>Понуђач</w:t>
      </w:r>
      <w:r w:rsidRPr="00B46628">
        <w:rPr>
          <w:rFonts w:cs="Arial"/>
          <w:sz w:val="24"/>
          <w:szCs w:val="24"/>
          <w:lang w:val="sr-Cyrl-CS"/>
        </w:rPr>
        <w:t xml:space="preserve"> обавештава Наручиоца у писаном облику најдуже у року од </w:t>
      </w:r>
      <w:r w:rsidR="00B46628" w:rsidRPr="00B46628">
        <w:rPr>
          <w:rFonts w:cs="Arial"/>
          <w:sz w:val="24"/>
          <w:szCs w:val="24"/>
          <w:lang w:val="sr-Cyrl-CS" w:eastAsia="ar-SA"/>
        </w:rPr>
        <w:t>од 3 (словима: три) дана</w:t>
      </w:r>
      <w:r w:rsidR="00B46628" w:rsidRPr="00B46628">
        <w:rPr>
          <w:rFonts w:cs="Arial"/>
          <w:sz w:val="24"/>
          <w:szCs w:val="24"/>
          <w:lang w:val="sr-Cyrl-CS"/>
        </w:rPr>
        <w:t xml:space="preserve"> </w:t>
      </w:r>
      <w:r w:rsidRPr="00B46628">
        <w:rPr>
          <w:rFonts w:cs="Arial"/>
          <w:sz w:val="24"/>
          <w:szCs w:val="24"/>
          <w:lang w:val="sr-Cyrl-CS"/>
        </w:rPr>
        <w:t>од дана пријема примедби Наручиоца и даје детаљно образложење разлога. У супротном било који разлози за непоступање</w:t>
      </w:r>
      <w:r w:rsidRPr="00590801">
        <w:rPr>
          <w:rFonts w:cs="Arial"/>
          <w:sz w:val="24"/>
          <w:szCs w:val="24"/>
          <w:lang w:val="sr-Cyrl-CS"/>
        </w:rPr>
        <w:t xml:space="preserve"> у датом року који је одредио Наручилац ће се сматрати неоправданим.</w:t>
      </w:r>
    </w:p>
    <w:p w14:paraId="0597E0C3" w14:textId="6433DC67" w:rsidR="00590801" w:rsidRPr="00983BED" w:rsidRDefault="000827F3" w:rsidP="00983BED">
      <w:pPr>
        <w:suppressAutoHyphens/>
        <w:spacing w:before="0"/>
        <w:rPr>
          <w:rFonts w:cs="Arial"/>
          <w:sz w:val="24"/>
          <w:szCs w:val="24"/>
          <w:lang w:val="sr-Latn-CS"/>
        </w:rPr>
      </w:pPr>
      <w:r w:rsidRPr="00590801">
        <w:rPr>
          <w:rFonts w:cs="Arial"/>
          <w:sz w:val="24"/>
          <w:szCs w:val="24"/>
          <w:lang w:val="sr-Latn-CS"/>
        </w:rPr>
        <w:lastRenderedPageBreak/>
        <w:t>Понуђач</w:t>
      </w:r>
      <w:r w:rsidRPr="00590801">
        <w:rPr>
          <w:rFonts w:cs="Arial"/>
          <w:sz w:val="24"/>
          <w:szCs w:val="24"/>
          <w:lang w:val="sr-Cyrl-CS"/>
        </w:rPr>
        <w:t xml:space="preserve"> </w:t>
      </w:r>
      <w:r w:rsidR="00590801" w:rsidRPr="00590801">
        <w:rPr>
          <w:rFonts w:cs="Arial"/>
          <w:sz w:val="24"/>
          <w:szCs w:val="24"/>
          <w:lang w:val="sr-Cyrl-CS"/>
        </w:rPr>
        <w:t xml:space="preserve">је у обавези да достави Наручиоцу </w:t>
      </w:r>
      <w:r w:rsidR="00FE42B0">
        <w:rPr>
          <w:rFonts w:cs="Arial"/>
          <w:sz w:val="24"/>
          <w:szCs w:val="24"/>
          <w:lang w:val="sr-Cyrl-CS"/>
        </w:rPr>
        <w:t>рачун</w:t>
      </w:r>
      <w:r w:rsidR="00590801" w:rsidRPr="00590801">
        <w:rPr>
          <w:rFonts w:cs="Arial"/>
          <w:sz w:val="24"/>
          <w:szCs w:val="24"/>
          <w:lang w:val="sr-Cyrl-CS"/>
        </w:rPr>
        <w:t xml:space="preserve"> по сваком прихваћеном месечном извештају </w:t>
      </w:r>
      <w:r w:rsidR="00590801" w:rsidRPr="00590801">
        <w:rPr>
          <w:rFonts w:cs="Arial"/>
          <w:sz w:val="24"/>
          <w:szCs w:val="24"/>
          <w:lang w:val="sr-Latn-CS"/>
        </w:rPr>
        <w:t>најкасније до осмог дана у месецу за претходни месец.</w:t>
      </w:r>
      <w:r w:rsidR="00983BED">
        <w:rPr>
          <w:rFonts w:cs="Arial"/>
          <w:sz w:val="24"/>
          <w:szCs w:val="24"/>
          <w:lang w:val="sr-Cyrl-RS"/>
        </w:rPr>
        <w:t xml:space="preserve"> </w:t>
      </w:r>
      <w:r w:rsidR="00590801" w:rsidRPr="00590801">
        <w:rPr>
          <w:rFonts w:cs="Arial"/>
          <w:sz w:val="24"/>
          <w:szCs w:val="24"/>
          <w:lang w:val="sr-Cyrl-CS"/>
        </w:rPr>
        <w:t xml:space="preserve">Плаћање се врши на основу исправних месечних фактура која у прилогу садрже оверени месечни извештај о реализованим услугама у року </w:t>
      </w:r>
      <w:r w:rsidR="00590801" w:rsidRPr="00B46628">
        <w:rPr>
          <w:rFonts w:cs="Arial"/>
          <w:sz w:val="24"/>
          <w:szCs w:val="24"/>
          <w:lang w:val="sr-Cyrl-CS"/>
        </w:rPr>
        <w:t xml:space="preserve">до 45 </w:t>
      </w:r>
      <w:r w:rsidR="00B46628" w:rsidRPr="00B46628">
        <w:rPr>
          <w:rFonts w:cs="Arial"/>
          <w:sz w:val="24"/>
          <w:szCs w:val="24"/>
          <w:lang w:val="sr-Cyrl-CS"/>
        </w:rPr>
        <w:t xml:space="preserve">(словима: четрдесетпет) </w:t>
      </w:r>
      <w:r w:rsidR="00590801" w:rsidRPr="00B46628">
        <w:rPr>
          <w:rFonts w:cs="Arial"/>
          <w:sz w:val="24"/>
          <w:szCs w:val="24"/>
          <w:lang w:val="sr-Cyrl-CS"/>
        </w:rPr>
        <w:t>дана од дана пријема фактуре. Сва плаћања се в</w:t>
      </w:r>
      <w:r w:rsidR="00590801" w:rsidRPr="00590801">
        <w:rPr>
          <w:rFonts w:cs="Arial"/>
          <w:sz w:val="24"/>
          <w:szCs w:val="24"/>
          <w:lang w:val="sr-Cyrl-CS"/>
        </w:rPr>
        <w:t>рше у динарима.</w:t>
      </w:r>
    </w:p>
    <w:p w14:paraId="2E963BD6" w14:textId="77777777" w:rsidR="00AB3AD1" w:rsidRPr="00590801" w:rsidRDefault="00590801" w:rsidP="00983BED">
      <w:pPr>
        <w:suppressAutoHyphens/>
        <w:spacing w:before="0"/>
        <w:rPr>
          <w:rFonts w:cs="Arial"/>
          <w:sz w:val="24"/>
          <w:szCs w:val="24"/>
          <w:lang w:val="sr-Cyrl-CS" w:eastAsia="ar-SA"/>
        </w:rPr>
      </w:pPr>
      <w:r w:rsidRPr="00590801">
        <w:rPr>
          <w:rFonts w:cs="Arial"/>
          <w:sz w:val="24"/>
          <w:szCs w:val="24"/>
          <w:lang w:val="sr-Cyrl-CS" w:eastAsia="ar-SA"/>
        </w:rPr>
        <w:t>Уколико понуђач понуди другачији начин плаћања понуда ће бити одбијена као неприхватљива.</w:t>
      </w:r>
    </w:p>
    <w:p w14:paraId="5482448B" w14:textId="77777777" w:rsidR="008B6E76" w:rsidRPr="00983BED" w:rsidRDefault="005A3029" w:rsidP="003F5515">
      <w:pPr>
        <w:pStyle w:val="KDParagraf"/>
        <w:spacing w:before="0"/>
        <w:rPr>
          <w:rFonts w:eastAsia="Calibri" w:cs="Arial"/>
          <w:color w:val="000000" w:themeColor="text1"/>
          <w:sz w:val="24"/>
          <w:szCs w:val="24"/>
          <w:lang w:val="sr-Cyrl-RS"/>
        </w:rPr>
      </w:pPr>
      <w:r w:rsidRPr="003F5515">
        <w:rPr>
          <w:rFonts w:cs="Arial"/>
          <w:sz w:val="24"/>
          <w:szCs w:val="24"/>
        </w:rPr>
        <w:t xml:space="preserve">Рачун мора бити достављен на адресу </w:t>
      </w:r>
      <w:r w:rsidR="00591222" w:rsidRPr="003F5515">
        <w:rPr>
          <w:rFonts w:cs="Arial"/>
          <w:sz w:val="24"/>
          <w:szCs w:val="24"/>
          <w:lang w:val="sr-Cyrl-RS"/>
        </w:rPr>
        <w:t>Корисника</w:t>
      </w:r>
      <w:r w:rsidRPr="003F5515">
        <w:rPr>
          <w:rFonts w:cs="Arial"/>
          <w:sz w:val="24"/>
          <w:szCs w:val="24"/>
        </w:rPr>
        <w:t>: Јавно предузеће „Електропривреда Србије</w:t>
      </w:r>
      <w:proofErr w:type="gramStart"/>
      <w:r w:rsidRPr="003F5515">
        <w:rPr>
          <w:rFonts w:cs="Arial"/>
          <w:sz w:val="24"/>
          <w:szCs w:val="24"/>
        </w:rPr>
        <w:t>“ Београд</w:t>
      </w:r>
      <w:proofErr w:type="gramEnd"/>
      <w:r w:rsidRPr="003F5515">
        <w:rPr>
          <w:rFonts w:cs="Arial"/>
          <w:sz w:val="24"/>
          <w:szCs w:val="24"/>
        </w:rPr>
        <w:t>,</w:t>
      </w:r>
      <w:r w:rsidR="007F1BFE">
        <w:rPr>
          <w:rFonts w:cs="Arial"/>
          <w:sz w:val="24"/>
          <w:szCs w:val="24"/>
          <w:lang w:val="sr-Cyrl-RS"/>
        </w:rPr>
        <w:t xml:space="preserve"> ул. Масарикова 1-3</w:t>
      </w:r>
      <w:r w:rsidRPr="003F5515">
        <w:rPr>
          <w:rFonts w:cs="Arial"/>
          <w:sz w:val="24"/>
          <w:szCs w:val="24"/>
        </w:rPr>
        <w:t xml:space="preserve">, </w:t>
      </w:r>
      <w:r w:rsidR="007F1BFE" w:rsidRPr="005C28FB">
        <w:rPr>
          <w:rFonts w:eastAsia="Arial Unicode MS" w:cs="Arial"/>
          <w:sz w:val="24"/>
          <w:szCs w:val="24"/>
          <w:lang w:val="sr-Latn-CS"/>
        </w:rPr>
        <w:t>Матични број 20053658, ПИБ 103920327</w:t>
      </w:r>
      <w:r w:rsidR="00750A33" w:rsidRPr="003F5515">
        <w:rPr>
          <w:rFonts w:cs="Arial"/>
          <w:sz w:val="24"/>
          <w:szCs w:val="24"/>
        </w:rPr>
        <w:t xml:space="preserve"> са обавезним прилозима</w:t>
      </w:r>
      <w:r w:rsidR="007F1BFE">
        <w:rPr>
          <w:rFonts w:cs="Arial"/>
          <w:sz w:val="24"/>
          <w:szCs w:val="24"/>
          <w:lang w:val="sr-Cyrl-RS"/>
        </w:rPr>
        <w:t xml:space="preserve">: рачун, </w:t>
      </w:r>
      <w:r w:rsidR="007F1BFE">
        <w:rPr>
          <w:rFonts w:eastAsia="Calibri" w:cs="Arial"/>
          <w:color w:val="000000" w:themeColor="text1"/>
          <w:sz w:val="24"/>
          <w:szCs w:val="24"/>
        </w:rPr>
        <w:t>Записник</w:t>
      </w:r>
      <w:r w:rsidR="007F1BFE" w:rsidRPr="00E12E1B">
        <w:rPr>
          <w:rFonts w:eastAsia="Calibri" w:cs="Arial"/>
          <w:color w:val="000000" w:themeColor="text1"/>
          <w:sz w:val="24"/>
          <w:szCs w:val="24"/>
        </w:rPr>
        <w:t xml:space="preserve"> о </w:t>
      </w:r>
      <w:r w:rsidR="007F1BFE">
        <w:rPr>
          <w:rFonts w:eastAsia="Calibri" w:cs="Arial"/>
          <w:color w:val="000000" w:themeColor="text1"/>
          <w:sz w:val="24"/>
          <w:szCs w:val="24"/>
          <w:lang w:val="sr-Cyrl-RS"/>
        </w:rPr>
        <w:t xml:space="preserve">извршеним </w:t>
      </w:r>
      <w:r w:rsidR="007F1BFE" w:rsidRPr="00E75072">
        <w:rPr>
          <w:rFonts w:eastAsia="Calibri" w:cs="Arial"/>
          <w:color w:val="000000" w:themeColor="text1"/>
          <w:sz w:val="24"/>
          <w:szCs w:val="24"/>
          <w:lang w:val="sr-Cyrl-RS"/>
        </w:rPr>
        <w:t>услугама и Записника о коначном обрачуну извршених услуга</w:t>
      </w:r>
      <w:r w:rsidR="007F1BFE" w:rsidRPr="00E75072">
        <w:rPr>
          <w:rFonts w:eastAsia="Calibri" w:cs="Arial"/>
          <w:color w:val="000000" w:themeColor="text1"/>
          <w:sz w:val="24"/>
          <w:szCs w:val="24"/>
        </w:rPr>
        <w:t xml:space="preserve"> (без примедби</w:t>
      </w:r>
      <w:r w:rsidR="00983BED">
        <w:rPr>
          <w:rFonts w:eastAsia="Calibri" w:cs="Arial"/>
          <w:color w:val="000000" w:themeColor="text1"/>
          <w:sz w:val="24"/>
          <w:szCs w:val="24"/>
          <w:lang w:val="sr-Cyrl-RS"/>
        </w:rPr>
        <w:t>).</w:t>
      </w:r>
    </w:p>
    <w:p w14:paraId="248C61DA" w14:textId="77777777" w:rsidR="00E75072" w:rsidRPr="00E75072" w:rsidRDefault="00B00642" w:rsidP="003F5515">
      <w:pPr>
        <w:pStyle w:val="KDParagraf"/>
        <w:spacing w:before="0"/>
        <w:rPr>
          <w:rFonts w:cs="Arial"/>
          <w:color w:val="000000" w:themeColor="text1"/>
          <w:sz w:val="24"/>
          <w:szCs w:val="24"/>
          <w:lang w:val="sr-Cyrl-RS"/>
        </w:rPr>
      </w:pPr>
      <w:r w:rsidRPr="00E75072">
        <w:rPr>
          <w:rFonts w:cs="Arial"/>
          <w:color w:val="000000" w:themeColor="text1"/>
          <w:sz w:val="24"/>
          <w:szCs w:val="24"/>
          <w:lang w:val="sr-Cyrl-RS"/>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
    <w:p w14:paraId="38929FCB" w14:textId="77777777" w:rsidR="008D2B23" w:rsidRPr="003F5515" w:rsidRDefault="008D2B23" w:rsidP="003F5515">
      <w:pPr>
        <w:autoSpaceDE w:val="0"/>
        <w:autoSpaceDN w:val="0"/>
        <w:adjustRightInd w:val="0"/>
        <w:spacing w:before="0"/>
        <w:ind w:right="-426"/>
        <w:rPr>
          <w:rFonts w:eastAsia="Calibri" w:cs="Arial"/>
          <w:i/>
          <w:sz w:val="24"/>
          <w:szCs w:val="24"/>
        </w:rPr>
      </w:pPr>
    </w:p>
    <w:p w14:paraId="6C09000A" w14:textId="77777777" w:rsidR="008D2B23" w:rsidRDefault="008D2B23" w:rsidP="000D0FB1">
      <w:pPr>
        <w:pStyle w:val="KDPodnaslov2"/>
        <w:numPr>
          <w:ilvl w:val="1"/>
          <w:numId w:val="24"/>
        </w:numPr>
        <w:spacing w:before="0"/>
        <w:ind w:left="540" w:hanging="450"/>
        <w:jc w:val="both"/>
        <w:rPr>
          <w:rFonts w:cs="Arial"/>
          <w:sz w:val="24"/>
          <w:szCs w:val="24"/>
        </w:rPr>
      </w:pPr>
      <w:bookmarkStart w:id="230" w:name="_Toc441651589"/>
      <w:bookmarkStart w:id="231" w:name="_Toc442559900"/>
      <w:r w:rsidRPr="003F5515">
        <w:rPr>
          <w:rFonts w:cs="Arial"/>
          <w:sz w:val="24"/>
          <w:szCs w:val="24"/>
        </w:rPr>
        <w:t>Рок важења понуде</w:t>
      </w:r>
      <w:bookmarkEnd w:id="230"/>
      <w:bookmarkEnd w:id="231"/>
    </w:p>
    <w:p w14:paraId="305382E9" w14:textId="77777777" w:rsidR="00C90C34" w:rsidRPr="00C90C34" w:rsidRDefault="00C90C34" w:rsidP="00C90C34"/>
    <w:p w14:paraId="0ED1E11D" w14:textId="77777777" w:rsidR="008D2B23" w:rsidRPr="003F5515" w:rsidRDefault="008D2B23" w:rsidP="003F5515">
      <w:pPr>
        <w:spacing w:before="0"/>
        <w:rPr>
          <w:rFonts w:cs="Arial"/>
          <w:sz w:val="24"/>
          <w:szCs w:val="24"/>
          <w:lang w:val="ru-RU"/>
        </w:rPr>
      </w:pPr>
      <w:r w:rsidRPr="003F5515">
        <w:rPr>
          <w:rFonts w:cs="Arial"/>
          <w:sz w:val="24"/>
          <w:szCs w:val="24"/>
          <w:lang w:val="ru-RU"/>
        </w:rPr>
        <w:t xml:space="preserve">Понуда мора да важи најмање </w:t>
      </w:r>
      <w:r w:rsidR="00B566EF" w:rsidRPr="003F5515">
        <w:rPr>
          <w:rFonts w:cs="Arial"/>
          <w:sz w:val="24"/>
          <w:szCs w:val="24"/>
          <w:lang w:val="sr-Cyrl-RS"/>
        </w:rPr>
        <w:t>9</w:t>
      </w:r>
      <w:r w:rsidR="00750A33" w:rsidRPr="003F5515">
        <w:rPr>
          <w:rFonts w:cs="Arial"/>
          <w:sz w:val="24"/>
          <w:szCs w:val="24"/>
          <w:lang w:val="sr-Cyrl-RS"/>
        </w:rPr>
        <w:t>0</w:t>
      </w:r>
      <w:r w:rsidRPr="003F5515">
        <w:rPr>
          <w:rFonts w:cs="Arial"/>
          <w:sz w:val="24"/>
          <w:szCs w:val="24"/>
          <w:lang w:val="ru-RU"/>
        </w:rPr>
        <w:t xml:space="preserve"> (словима:</w:t>
      </w:r>
      <w:r w:rsidR="00B566EF" w:rsidRPr="003F5515">
        <w:rPr>
          <w:rFonts w:cs="Arial"/>
          <w:sz w:val="24"/>
          <w:szCs w:val="24"/>
          <w:lang w:val="sr-Cyrl-CS"/>
        </w:rPr>
        <w:t>деведес</w:t>
      </w:r>
      <w:r w:rsidR="00591222" w:rsidRPr="003F5515">
        <w:rPr>
          <w:rFonts w:cs="Arial"/>
          <w:sz w:val="24"/>
          <w:szCs w:val="24"/>
          <w:lang w:val="sr-Cyrl-CS"/>
        </w:rPr>
        <w:t>е</w:t>
      </w:r>
      <w:r w:rsidR="00B566EF" w:rsidRPr="003F5515">
        <w:rPr>
          <w:rFonts w:cs="Arial"/>
          <w:sz w:val="24"/>
          <w:szCs w:val="24"/>
          <w:lang w:val="sr-Cyrl-CS"/>
        </w:rPr>
        <w:t>т</w:t>
      </w:r>
      <w:r w:rsidRPr="003F5515">
        <w:rPr>
          <w:rFonts w:cs="Arial"/>
          <w:sz w:val="24"/>
          <w:szCs w:val="24"/>
          <w:lang w:val="ru-RU"/>
        </w:rPr>
        <w:t xml:space="preserve">) дана од дана отварања понуда. </w:t>
      </w:r>
    </w:p>
    <w:p w14:paraId="24B5DF6B" w14:textId="77777777" w:rsidR="008D2B23" w:rsidRPr="003F5515" w:rsidRDefault="008D2B23" w:rsidP="003F5515">
      <w:pPr>
        <w:spacing w:before="0"/>
        <w:rPr>
          <w:rFonts w:cs="Arial"/>
          <w:sz w:val="24"/>
          <w:szCs w:val="24"/>
        </w:rPr>
      </w:pPr>
      <w:r w:rsidRPr="003F5515">
        <w:rPr>
          <w:rFonts w:cs="Arial"/>
          <w:sz w:val="24"/>
          <w:szCs w:val="24"/>
        </w:rPr>
        <w:t xml:space="preserve">У случају да понуђач наведе краћи рок важења понуде, понуда ће бити одбијена, као неприхватљива. </w:t>
      </w:r>
    </w:p>
    <w:p w14:paraId="7048C317" w14:textId="77777777" w:rsidR="005A3029" w:rsidRPr="003F5515" w:rsidRDefault="005A3029" w:rsidP="003F5515">
      <w:pPr>
        <w:spacing w:before="0"/>
        <w:rPr>
          <w:rFonts w:cs="Arial"/>
          <w:sz w:val="24"/>
          <w:szCs w:val="24"/>
        </w:rPr>
      </w:pPr>
    </w:p>
    <w:p w14:paraId="3271448A" w14:textId="63CE5135" w:rsidR="008D2B23" w:rsidRPr="003F5515" w:rsidRDefault="008D2B23" w:rsidP="008246A7">
      <w:pPr>
        <w:pStyle w:val="KDPodnaslov2"/>
        <w:numPr>
          <w:ilvl w:val="1"/>
          <w:numId w:val="24"/>
        </w:numPr>
        <w:spacing w:before="0"/>
        <w:jc w:val="both"/>
        <w:rPr>
          <w:rFonts w:cs="Arial"/>
          <w:sz w:val="24"/>
          <w:szCs w:val="24"/>
        </w:rPr>
      </w:pPr>
      <w:bookmarkStart w:id="232" w:name="_Toc441651593"/>
      <w:bookmarkStart w:id="233" w:name="_Toc442559904"/>
      <w:r w:rsidRPr="003F5515">
        <w:rPr>
          <w:rFonts w:cs="Arial"/>
          <w:sz w:val="24"/>
          <w:szCs w:val="24"/>
        </w:rPr>
        <w:t>Средства финансијског обезбеђења</w:t>
      </w:r>
      <w:bookmarkEnd w:id="232"/>
      <w:bookmarkEnd w:id="233"/>
    </w:p>
    <w:p w14:paraId="3E5F2D49" w14:textId="77777777" w:rsidR="008D2B23" w:rsidRPr="003F5515" w:rsidRDefault="008D2B23" w:rsidP="003F5515">
      <w:pPr>
        <w:pStyle w:val="KDKomentar"/>
        <w:spacing w:before="0"/>
        <w:rPr>
          <w:rFonts w:cs="Arial"/>
          <w:i w:val="0"/>
          <w:sz w:val="24"/>
          <w:szCs w:val="24"/>
        </w:rPr>
      </w:pPr>
    </w:p>
    <w:p w14:paraId="64592A7A" w14:textId="77777777" w:rsidR="00907A31" w:rsidRPr="00861B7B" w:rsidRDefault="00907A31" w:rsidP="00907A31">
      <w:pPr>
        <w:pStyle w:val="KDParagraf"/>
        <w:spacing w:before="0"/>
        <w:rPr>
          <w:rFonts w:cs="Arial"/>
          <w:sz w:val="24"/>
          <w:szCs w:val="24"/>
        </w:rPr>
      </w:pPr>
      <w:r w:rsidRPr="00861B7B">
        <w:rPr>
          <w:rFonts w:cs="Arial"/>
          <w:bCs/>
          <w:sz w:val="24"/>
          <w:szCs w:val="24"/>
        </w:rPr>
        <w:t xml:space="preserve">Наручилац користи право да захтева средстава финансијског обезбеђења (у даљем тексу СФО) </w:t>
      </w:r>
      <w:r w:rsidRPr="00861B7B">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4BBF65CF" w14:textId="77777777" w:rsidR="00907A31" w:rsidRPr="00861B7B" w:rsidRDefault="00907A31" w:rsidP="00907A31">
      <w:pPr>
        <w:spacing w:before="0"/>
        <w:rPr>
          <w:rFonts w:eastAsia="TimesNewRomanPSMT" w:cs="Arial"/>
          <w:bCs/>
          <w:iCs/>
          <w:sz w:val="24"/>
          <w:szCs w:val="24"/>
        </w:rPr>
      </w:pPr>
      <w:r w:rsidRPr="00861B7B">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8B187BA" w14:textId="77777777" w:rsidR="00907A31" w:rsidRPr="00861B7B" w:rsidRDefault="00907A31" w:rsidP="00907A31">
      <w:pPr>
        <w:spacing w:before="0"/>
        <w:rPr>
          <w:rFonts w:eastAsia="TimesNewRomanPSMT" w:cs="Arial"/>
          <w:bCs/>
          <w:iCs/>
          <w:sz w:val="24"/>
          <w:szCs w:val="24"/>
        </w:rPr>
      </w:pPr>
      <w:r w:rsidRPr="00861B7B">
        <w:rPr>
          <w:rFonts w:eastAsia="TimesNewRomanPSMT" w:cs="Arial"/>
          <w:bCs/>
          <w:iCs/>
          <w:sz w:val="24"/>
          <w:szCs w:val="24"/>
        </w:rPr>
        <w:t>Члан групе понуђача може бити налогодавац СФО.</w:t>
      </w:r>
    </w:p>
    <w:p w14:paraId="1DB08FAA" w14:textId="77777777" w:rsidR="00907A31" w:rsidRPr="00861B7B" w:rsidRDefault="00907A31" w:rsidP="00907A31">
      <w:pPr>
        <w:spacing w:before="0"/>
        <w:rPr>
          <w:rFonts w:eastAsia="TimesNewRomanPSMT" w:cs="Arial"/>
          <w:bCs/>
          <w:iCs/>
          <w:sz w:val="24"/>
          <w:szCs w:val="24"/>
        </w:rPr>
      </w:pPr>
      <w:r w:rsidRPr="00861B7B">
        <w:rPr>
          <w:rFonts w:eastAsia="TimesNewRomanPSMT" w:cs="Arial"/>
          <w:bCs/>
          <w:iCs/>
          <w:sz w:val="24"/>
          <w:szCs w:val="24"/>
        </w:rPr>
        <w:t>СФО морају да буду у валути у којој је и понуда.</w:t>
      </w:r>
    </w:p>
    <w:p w14:paraId="19841CDD" w14:textId="77777777" w:rsidR="00907A31" w:rsidRPr="00861B7B" w:rsidRDefault="00907A31" w:rsidP="00907A31">
      <w:pPr>
        <w:spacing w:before="0"/>
        <w:rPr>
          <w:rFonts w:eastAsia="TimesNewRomanPSMT" w:cs="Arial"/>
          <w:bCs/>
          <w:iCs/>
          <w:color w:val="00B0F0"/>
          <w:sz w:val="24"/>
          <w:szCs w:val="24"/>
        </w:rPr>
      </w:pPr>
      <w:r w:rsidRPr="00861B7B">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861B7B">
        <w:rPr>
          <w:rFonts w:eastAsia="TimesNewRomanPSMT" w:cs="Arial"/>
          <w:bCs/>
          <w:iCs/>
          <w:sz w:val="24"/>
          <w:szCs w:val="24"/>
        </w:rPr>
        <w:t>важност  СФО</w:t>
      </w:r>
      <w:proofErr w:type="gramEnd"/>
      <w:r w:rsidRPr="00861B7B">
        <w:rPr>
          <w:rFonts w:eastAsia="TimesNewRomanPSMT" w:cs="Arial"/>
          <w:bCs/>
          <w:iCs/>
          <w:sz w:val="24"/>
          <w:szCs w:val="24"/>
        </w:rPr>
        <w:t xml:space="preserve"> мора се продужити</w:t>
      </w:r>
      <w:r w:rsidRPr="00861B7B">
        <w:rPr>
          <w:rFonts w:eastAsia="TimesNewRomanPSMT" w:cs="Arial"/>
          <w:bCs/>
          <w:iCs/>
          <w:color w:val="00B0F0"/>
          <w:sz w:val="24"/>
          <w:szCs w:val="24"/>
        </w:rPr>
        <w:t xml:space="preserve">. </w:t>
      </w:r>
    </w:p>
    <w:p w14:paraId="7C541549" w14:textId="43C9CBD6" w:rsidR="00907A31" w:rsidRPr="00855ED3" w:rsidRDefault="00983BED" w:rsidP="00907A31">
      <w:pPr>
        <w:rPr>
          <w:rFonts w:eastAsia="TimesNewRomanPSMT" w:cs="Arial"/>
          <w:b/>
          <w:color w:val="000000" w:themeColor="text1"/>
          <w:sz w:val="24"/>
          <w:szCs w:val="24"/>
          <w:u w:val="single"/>
          <w:lang w:val="sr-Cyrl-RS"/>
        </w:rPr>
      </w:pPr>
      <w:r>
        <w:rPr>
          <w:rFonts w:eastAsia="TimesNewRomanPSMT" w:cs="Arial"/>
          <w:b/>
          <w:color w:val="000000" w:themeColor="text1"/>
          <w:sz w:val="24"/>
          <w:szCs w:val="24"/>
          <w:u w:val="single"/>
          <w:lang w:val="sr-Cyrl-RS"/>
        </w:rPr>
        <w:t>Меница</w:t>
      </w:r>
      <w:r w:rsidR="00907A31" w:rsidRPr="00861B7B">
        <w:rPr>
          <w:rFonts w:eastAsia="TimesNewRomanPSMT" w:cs="Arial"/>
          <w:b/>
          <w:color w:val="000000" w:themeColor="text1"/>
          <w:sz w:val="24"/>
          <w:szCs w:val="24"/>
          <w:u w:val="single"/>
        </w:rPr>
        <w:t xml:space="preserve"> за </w:t>
      </w:r>
      <w:r w:rsidR="00907A31" w:rsidRPr="008246A7">
        <w:rPr>
          <w:rFonts w:eastAsia="TimesNewRomanPSMT" w:cs="Arial"/>
          <w:b/>
          <w:color w:val="000000" w:themeColor="text1"/>
          <w:sz w:val="24"/>
          <w:szCs w:val="24"/>
          <w:u w:val="single"/>
        </w:rPr>
        <w:t>озбиљност понуде</w:t>
      </w:r>
      <w:r w:rsidR="008246A7" w:rsidRPr="008246A7">
        <w:rPr>
          <w:rFonts w:eastAsia="TimesNewRomanPSMT" w:cs="Arial"/>
          <w:b/>
          <w:color w:val="000000" w:themeColor="text1"/>
          <w:sz w:val="24"/>
          <w:szCs w:val="24"/>
          <w:u w:val="single"/>
          <w:lang w:val="sr-Cyrl-RS"/>
        </w:rPr>
        <w:t xml:space="preserve"> –</w:t>
      </w:r>
      <w:r w:rsidR="008246A7" w:rsidRPr="00855ED3">
        <w:rPr>
          <w:rFonts w:eastAsia="TimesNewRomanPSMT" w:cs="Arial"/>
          <w:b/>
          <w:color w:val="000000" w:themeColor="text1"/>
          <w:sz w:val="24"/>
          <w:szCs w:val="24"/>
          <w:u w:val="single"/>
          <w:lang w:val="sr-Cyrl-RS"/>
        </w:rPr>
        <w:t xml:space="preserve"> Партија 1,2</w:t>
      </w:r>
      <w:r w:rsidR="00855ED3">
        <w:rPr>
          <w:rFonts w:eastAsia="TimesNewRomanPSMT" w:cs="Arial"/>
          <w:b/>
          <w:color w:val="000000" w:themeColor="text1"/>
          <w:sz w:val="24"/>
          <w:szCs w:val="24"/>
          <w:u w:val="single"/>
          <w:lang w:val="sr-Cyrl-RS"/>
        </w:rPr>
        <w:t>:</w:t>
      </w:r>
    </w:p>
    <w:p w14:paraId="40C18AE7" w14:textId="77777777" w:rsidR="00983BED" w:rsidRPr="00983BED" w:rsidRDefault="00983BED" w:rsidP="00983BED">
      <w:pPr>
        <w:spacing w:before="0"/>
        <w:rPr>
          <w:rFonts w:cs="Arial"/>
          <w:color w:val="000000" w:themeColor="text1"/>
          <w:sz w:val="24"/>
          <w:szCs w:val="24"/>
        </w:rPr>
      </w:pPr>
      <w:bookmarkStart w:id="234" w:name="_Toc441651598"/>
      <w:bookmarkStart w:id="235" w:name="_Toc442559909"/>
      <w:r w:rsidRPr="00983BED">
        <w:rPr>
          <w:rFonts w:cs="Arial"/>
          <w:color w:val="000000" w:themeColor="text1"/>
          <w:sz w:val="24"/>
          <w:szCs w:val="24"/>
        </w:rPr>
        <w:t>Понуђач је обавезан да уз понуду Наручиоцу достави:</w:t>
      </w:r>
    </w:p>
    <w:p w14:paraId="5BFAA3A5"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lang w:val="sr-Cyrl-RS"/>
        </w:rPr>
        <w:t xml:space="preserve">1) </w:t>
      </w:r>
      <w:r w:rsidRPr="00983BED">
        <w:rPr>
          <w:rFonts w:cs="Arial"/>
          <w:color w:val="000000" w:themeColor="text1"/>
          <w:sz w:val="24"/>
          <w:szCs w:val="24"/>
        </w:rPr>
        <w:t xml:space="preserve">бланко сопствену меницу за озбиљност понуде која </w:t>
      </w:r>
      <w:r w:rsidRPr="00983BED">
        <w:rPr>
          <w:rFonts w:cs="Arial"/>
          <w:color w:val="000000" w:themeColor="text1"/>
          <w:sz w:val="24"/>
          <w:szCs w:val="24"/>
          <w:lang w:val="sr-Cyrl-RS"/>
        </w:rPr>
        <w:t>је</w:t>
      </w:r>
    </w:p>
    <w:p w14:paraId="3964E814"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издата са клаузулом „без протеста“ и „без извештаја“</w:t>
      </w:r>
      <w:r w:rsidRPr="00983BED">
        <w:rPr>
          <w:rFonts w:cs="Arial"/>
          <w:color w:val="000000" w:themeColor="text1"/>
          <w:sz w:val="24"/>
          <w:szCs w:val="24"/>
          <w:lang w:val="sr-Cyrl-RS"/>
        </w:rPr>
        <w:t xml:space="preserve"> </w:t>
      </w:r>
      <w:r w:rsidRPr="00983BED">
        <w:rPr>
          <w:rFonts w:cs="Arial"/>
          <w:color w:val="000000" w:themeColor="text1"/>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2819C2"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983BED">
        <w:rPr>
          <w:rFonts w:cs="Arial"/>
          <w:color w:val="000000" w:themeColor="text1"/>
          <w:sz w:val="24"/>
          <w:szCs w:val="24"/>
        </w:rPr>
        <w:t>“ бр</w:t>
      </w:r>
      <w:proofErr w:type="gramEnd"/>
      <w:r w:rsidRPr="00983BED">
        <w:rPr>
          <w:rFonts w:cs="Arial"/>
          <w:color w:val="000000" w:themeColor="text1"/>
          <w:sz w:val="24"/>
          <w:szCs w:val="24"/>
        </w:rPr>
        <w:t>. 56/11</w:t>
      </w:r>
      <w:r w:rsidRPr="00983BED">
        <w:rPr>
          <w:rFonts w:cs="Arial"/>
          <w:color w:val="000000" w:themeColor="text1"/>
          <w:sz w:val="24"/>
          <w:szCs w:val="24"/>
          <w:lang w:val="sr-Cyrl-RS"/>
        </w:rPr>
        <w:t xml:space="preserve"> и 80/15</w:t>
      </w:r>
      <w:r w:rsidRPr="00983BED">
        <w:rPr>
          <w:rFonts w:cs="Arial"/>
          <w:color w:val="000000" w:themeColor="text1"/>
          <w:sz w:val="24"/>
          <w:szCs w:val="24"/>
        </w:rPr>
        <w:t xml:space="preserve">) и то документује овереним захтевом пословној банци да региструје меницу са одређеним </w:t>
      </w:r>
      <w:r w:rsidRPr="00983BED">
        <w:rPr>
          <w:rFonts w:cs="Arial"/>
          <w:color w:val="000000" w:themeColor="text1"/>
          <w:sz w:val="24"/>
          <w:szCs w:val="24"/>
        </w:rPr>
        <w:lastRenderedPageBreak/>
        <w:t>серијским бројем, основ на основу кога се издаје меница и менично овлашћење (број ЈН) и износ из основа (тачка 4. став 2. Одлуке).</w:t>
      </w:r>
    </w:p>
    <w:p w14:paraId="70712727"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Менично писмо – овлашћење којим понуђач овлашћује нару</w:t>
      </w:r>
      <w:r>
        <w:rPr>
          <w:rFonts w:cs="Arial"/>
          <w:color w:val="000000" w:themeColor="text1"/>
          <w:sz w:val="24"/>
          <w:szCs w:val="24"/>
        </w:rPr>
        <w:t xml:space="preserve">чиоца да може наплатити меницу </w:t>
      </w:r>
      <w:r w:rsidRPr="00983BED">
        <w:rPr>
          <w:rFonts w:cs="Arial"/>
          <w:color w:val="000000" w:themeColor="text1"/>
          <w:sz w:val="24"/>
          <w:szCs w:val="24"/>
        </w:rPr>
        <w:t xml:space="preserve">на износ од </w:t>
      </w:r>
      <w:r w:rsidR="00BD20A1">
        <w:rPr>
          <w:rFonts w:cs="Arial"/>
          <w:color w:val="000000" w:themeColor="text1"/>
          <w:sz w:val="24"/>
          <w:szCs w:val="24"/>
          <w:lang w:val="sr-Cyrl-RS"/>
        </w:rPr>
        <w:t xml:space="preserve">10 </w:t>
      </w:r>
      <w:r w:rsidRPr="00983BED">
        <w:rPr>
          <w:rFonts w:cs="Arial"/>
          <w:color w:val="000000" w:themeColor="text1"/>
          <w:sz w:val="24"/>
          <w:szCs w:val="24"/>
        </w:rPr>
        <w:t xml:space="preserve">% од вредности понуде (без ПДВ-а) са роком важења минимално </w:t>
      </w:r>
      <w:r w:rsidRPr="00983BED">
        <w:rPr>
          <w:rFonts w:cs="Arial"/>
          <w:color w:val="000000" w:themeColor="text1"/>
          <w:sz w:val="24"/>
          <w:szCs w:val="24"/>
          <w:lang w:val="sr-Cyrl-RS"/>
        </w:rPr>
        <w:t>30</w:t>
      </w:r>
      <w:r w:rsidR="00BD2379">
        <w:rPr>
          <w:rFonts w:cs="Arial"/>
          <w:color w:val="000000" w:themeColor="text1"/>
          <w:sz w:val="24"/>
          <w:szCs w:val="24"/>
        </w:rPr>
        <w:t xml:space="preserve"> дана </w:t>
      </w:r>
      <w:r w:rsidRPr="00983BED">
        <w:rPr>
          <w:rFonts w:cs="Arial"/>
          <w:color w:val="000000" w:themeColor="text1"/>
          <w:sz w:val="24"/>
          <w:szCs w:val="24"/>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983BED">
        <w:rPr>
          <w:rFonts w:cs="Arial"/>
          <w:color w:val="000000" w:themeColor="text1"/>
          <w:sz w:val="24"/>
          <w:szCs w:val="24"/>
          <w:lang w:val="sr-Cyrl-RS"/>
        </w:rPr>
        <w:t xml:space="preserve">. </w:t>
      </w:r>
    </w:p>
    <w:p w14:paraId="3FF7F0CA" w14:textId="77777777" w:rsidR="00983BED" w:rsidRPr="00983BED" w:rsidRDefault="00983BED" w:rsidP="000D0FB1">
      <w:pPr>
        <w:numPr>
          <w:ilvl w:val="0"/>
          <w:numId w:val="27"/>
        </w:numPr>
        <w:spacing w:before="0"/>
        <w:ind w:left="1710"/>
        <w:rPr>
          <w:rFonts w:cs="Arial"/>
          <w:color w:val="000000" w:themeColor="text1"/>
          <w:sz w:val="24"/>
          <w:szCs w:val="24"/>
        </w:rPr>
      </w:pPr>
      <w:r w:rsidRPr="00983BED">
        <w:rPr>
          <w:rFonts w:cs="Arial"/>
          <w:color w:val="000000" w:themeColor="text1"/>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5DD4555"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lang w:val="sr-Cyrl-RS"/>
        </w:rPr>
        <w:t xml:space="preserve">2)  </w:t>
      </w:r>
      <w:r w:rsidRPr="00983BED">
        <w:rPr>
          <w:rFonts w:cs="Arial"/>
          <w:color w:val="000000" w:themeColor="text1"/>
          <w:sz w:val="24"/>
          <w:szCs w:val="24"/>
        </w:rPr>
        <w:t xml:space="preserve">фотокопију важећег Картона депонованих потписа овлашћених лица за </w:t>
      </w:r>
      <w:r w:rsidRPr="00983BED">
        <w:rPr>
          <w:rFonts w:cs="Arial"/>
          <w:color w:val="000000" w:themeColor="text1"/>
          <w:sz w:val="24"/>
          <w:szCs w:val="24"/>
          <w:lang w:val="sr-Cyrl-RS"/>
        </w:rPr>
        <w:t xml:space="preserve">  </w:t>
      </w:r>
      <w:r w:rsidRPr="00983BED">
        <w:rPr>
          <w:rFonts w:cs="Arial"/>
          <w:color w:val="000000" w:themeColor="text1"/>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9A073"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lang w:val="sr-Cyrl-RS"/>
        </w:rPr>
        <w:t xml:space="preserve">3)  </w:t>
      </w:r>
      <w:r w:rsidRPr="00983BED">
        <w:rPr>
          <w:rFonts w:cs="Arial"/>
          <w:color w:val="000000" w:themeColor="text1"/>
          <w:sz w:val="24"/>
          <w:szCs w:val="24"/>
        </w:rPr>
        <w:t>фотокопију ОП обрасца.</w:t>
      </w:r>
    </w:p>
    <w:p w14:paraId="504D3C0F"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lang w:val="sr-Cyrl-RS"/>
        </w:rPr>
        <w:t xml:space="preserve">4) </w:t>
      </w:r>
      <w:r w:rsidRPr="00983BED">
        <w:rPr>
          <w:rFonts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E05F4F3"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592DE88"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Меница ће бити враћена П</w:t>
      </w:r>
      <w:r w:rsidR="00BD2379">
        <w:rPr>
          <w:rFonts w:cs="Arial"/>
          <w:color w:val="000000" w:themeColor="text1"/>
          <w:sz w:val="24"/>
          <w:szCs w:val="24"/>
          <w:lang w:val="sr-Cyrl-RS"/>
        </w:rPr>
        <w:t xml:space="preserve">онуђачу </w:t>
      </w:r>
      <w:r w:rsidRPr="00983BED">
        <w:rPr>
          <w:rFonts w:cs="Arial"/>
          <w:color w:val="000000" w:themeColor="text1"/>
          <w:sz w:val="24"/>
          <w:szCs w:val="24"/>
        </w:rPr>
        <w:t>у року од осам дана од дана предаје К</w:t>
      </w:r>
      <w:r w:rsidRPr="00983BED">
        <w:rPr>
          <w:rFonts w:cs="Arial"/>
          <w:color w:val="000000" w:themeColor="text1"/>
          <w:sz w:val="24"/>
          <w:szCs w:val="24"/>
          <w:lang w:val="sr-Cyrl-RS"/>
        </w:rPr>
        <w:t>ориснику</w:t>
      </w:r>
      <w:r w:rsidRPr="00983BED">
        <w:rPr>
          <w:rFonts w:cs="Arial"/>
          <w:color w:val="000000" w:themeColor="text1"/>
          <w:sz w:val="24"/>
          <w:szCs w:val="24"/>
        </w:rPr>
        <w:t xml:space="preserve"> средства финансијског обезбеђења која су захтевана у закљученом уговору.</w:t>
      </w:r>
    </w:p>
    <w:p w14:paraId="6E6FA91F"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4CB8006C" w14:textId="77777777" w:rsidR="00983BED" w:rsidRPr="00983BED" w:rsidRDefault="00983BED" w:rsidP="00983BED">
      <w:pPr>
        <w:spacing w:before="0"/>
        <w:rPr>
          <w:rFonts w:cs="Arial"/>
          <w:color w:val="000000" w:themeColor="text1"/>
          <w:sz w:val="24"/>
          <w:szCs w:val="24"/>
        </w:rPr>
      </w:pPr>
      <w:r w:rsidRPr="00983BED">
        <w:rPr>
          <w:rFonts w:cs="Arial"/>
          <w:color w:val="000000" w:themeColor="text1"/>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49F51A4E" w14:textId="77777777" w:rsidR="00983BED" w:rsidRDefault="00983BED" w:rsidP="00983BED">
      <w:pPr>
        <w:tabs>
          <w:tab w:val="left" w:pos="1786"/>
        </w:tabs>
        <w:spacing w:before="0"/>
        <w:ind w:left="1418" w:right="-6" w:hanging="567"/>
        <w:rPr>
          <w:rFonts w:cs="Arial"/>
          <w:color w:val="00B0F0"/>
          <w:sz w:val="24"/>
          <w:szCs w:val="24"/>
        </w:rPr>
      </w:pPr>
    </w:p>
    <w:p w14:paraId="5AFF11D4" w14:textId="783B53E0" w:rsidR="00907A31" w:rsidRPr="008246A7" w:rsidRDefault="00907A31" w:rsidP="00907A31">
      <w:pPr>
        <w:pStyle w:val="KDPodnaslov3"/>
        <w:keepNext w:val="0"/>
        <w:spacing w:before="0"/>
        <w:rPr>
          <w:rFonts w:cs="Arial"/>
          <w:b/>
          <w:color w:val="000000" w:themeColor="text1"/>
          <w:sz w:val="24"/>
          <w:szCs w:val="24"/>
          <w:u w:val="single"/>
          <w:lang w:val="sr-Cyrl-RS"/>
        </w:rPr>
      </w:pPr>
      <w:r w:rsidRPr="00861B7B">
        <w:rPr>
          <w:rFonts w:cs="Arial"/>
          <w:b/>
          <w:color w:val="000000" w:themeColor="text1"/>
          <w:sz w:val="24"/>
          <w:szCs w:val="24"/>
          <w:u w:val="single"/>
        </w:rPr>
        <w:t>Банкарска гаранција за добро извршење посла</w:t>
      </w:r>
      <w:bookmarkEnd w:id="234"/>
      <w:bookmarkEnd w:id="235"/>
      <w:r w:rsidR="008246A7">
        <w:rPr>
          <w:rFonts w:cs="Arial"/>
          <w:b/>
          <w:color w:val="000000" w:themeColor="text1"/>
          <w:sz w:val="24"/>
          <w:szCs w:val="24"/>
          <w:u w:val="single"/>
          <w:lang w:val="sr-Cyrl-RS"/>
        </w:rPr>
        <w:t xml:space="preserve"> – Партија 1</w:t>
      </w:r>
      <w:proofErr w:type="gramStart"/>
      <w:r w:rsidR="008246A7">
        <w:rPr>
          <w:rFonts w:cs="Arial"/>
          <w:b/>
          <w:color w:val="000000" w:themeColor="text1"/>
          <w:sz w:val="24"/>
          <w:szCs w:val="24"/>
          <w:u w:val="single"/>
          <w:lang w:val="sr-Cyrl-RS"/>
        </w:rPr>
        <w:t>,2</w:t>
      </w:r>
      <w:proofErr w:type="gramEnd"/>
    </w:p>
    <w:p w14:paraId="065BD6A6" w14:textId="77777777" w:rsidR="00907A31" w:rsidRPr="00861B7B" w:rsidRDefault="00907A31" w:rsidP="00907A31">
      <w:pPr>
        <w:rPr>
          <w:sz w:val="24"/>
          <w:szCs w:val="24"/>
        </w:rPr>
      </w:pPr>
    </w:p>
    <w:p w14:paraId="0C464F9C" w14:textId="652CB953" w:rsidR="00907A31" w:rsidRPr="00861B7B" w:rsidRDefault="00C90C34" w:rsidP="00907A31">
      <w:pPr>
        <w:spacing w:before="0"/>
        <w:rPr>
          <w:rFonts w:cs="Arial"/>
          <w:color w:val="000000" w:themeColor="text1"/>
          <w:sz w:val="24"/>
          <w:szCs w:val="24"/>
        </w:rPr>
      </w:pPr>
      <w:r>
        <w:rPr>
          <w:rFonts w:cs="Arial"/>
          <w:color w:val="000000" w:themeColor="text1"/>
          <w:sz w:val="24"/>
          <w:szCs w:val="24"/>
          <w:lang w:val="sr-Cyrl-RS"/>
        </w:rPr>
        <w:t>П</w:t>
      </w:r>
      <w:r w:rsidR="00907A31" w:rsidRPr="00861B7B">
        <w:rPr>
          <w:rFonts w:cs="Arial"/>
          <w:color w:val="000000" w:themeColor="text1"/>
          <w:sz w:val="24"/>
          <w:szCs w:val="24"/>
        </w:rPr>
        <w:t xml:space="preserve">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w:t>
      </w:r>
      <w:proofErr w:type="gramStart"/>
      <w:r w:rsidR="00907A31" w:rsidRPr="00861B7B">
        <w:rPr>
          <w:rFonts w:cs="Arial"/>
          <w:color w:val="000000" w:themeColor="text1"/>
          <w:sz w:val="24"/>
          <w:szCs w:val="24"/>
        </w:rPr>
        <w:t>став</w:t>
      </w:r>
      <w:proofErr w:type="gramEnd"/>
      <w:r w:rsidR="00907A31" w:rsidRPr="00861B7B">
        <w:rPr>
          <w:rFonts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 </w:t>
      </w:r>
      <w:r w:rsidR="009A7941">
        <w:rPr>
          <w:rFonts w:cs="Arial"/>
          <w:color w:val="000000" w:themeColor="text1"/>
          <w:sz w:val="24"/>
          <w:szCs w:val="24"/>
          <w:lang w:val="sr-Cyrl-RS"/>
        </w:rPr>
        <w:t xml:space="preserve">(даље: ЗОО), </w:t>
      </w:r>
      <w:r w:rsidR="00907A31" w:rsidRPr="00861B7B">
        <w:rPr>
          <w:rFonts w:cs="Arial"/>
          <w:color w:val="000000" w:themeColor="text1"/>
          <w:sz w:val="24"/>
          <w:szCs w:val="24"/>
        </w:rPr>
        <w:t>као средство финансијског обезбеђења за добро извршење посла преда Наручиоцу банкарску гаранцију за добро извршење посла.</w:t>
      </w:r>
    </w:p>
    <w:p w14:paraId="0068DB15" w14:textId="77777777" w:rsidR="00907A31" w:rsidRPr="00E75072" w:rsidRDefault="00907A31" w:rsidP="00907A31">
      <w:pPr>
        <w:spacing w:before="0"/>
        <w:rPr>
          <w:rFonts w:eastAsia="TimesNewRomanPSMT" w:cs="Arial"/>
          <w:color w:val="000000" w:themeColor="text1"/>
          <w:sz w:val="24"/>
          <w:szCs w:val="24"/>
        </w:rPr>
      </w:pPr>
      <w:r w:rsidRPr="00861B7B">
        <w:rPr>
          <w:rFonts w:cs="Arial"/>
          <w:color w:val="000000" w:themeColor="text1"/>
          <w:sz w:val="24"/>
          <w:szCs w:val="24"/>
        </w:rPr>
        <w:lastRenderedPageBreak/>
        <w:t>Изабрани понуђач је дужан да Наручиоцу достави неопозиву</w:t>
      </w:r>
      <w:proofErr w:type="gramStart"/>
      <w:r w:rsidRPr="00861B7B">
        <w:rPr>
          <w:rFonts w:cs="Arial"/>
          <w:color w:val="000000" w:themeColor="text1"/>
          <w:sz w:val="24"/>
          <w:szCs w:val="24"/>
        </w:rPr>
        <w:t>,  безусловну</w:t>
      </w:r>
      <w:proofErr w:type="gramEnd"/>
      <w:r w:rsidRPr="00861B7B">
        <w:rPr>
          <w:rFonts w:cs="Arial"/>
          <w:color w:val="000000" w:themeColor="text1"/>
          <w:sz w:val="24"/>
          <w:szCs w:val="24"/>
        </w:rPr>
        <w:t xml:space="preserve"> (без права на приговор) и на први писани позив наплативу банкарску гаранцију за добро извршење посла у износу од </w:t>
      </w:r>
      <w:r w:rsidR="00E75072" w:rsidRPr="005C28FB">
        <w:rPr>
          <w:rFonts w:eastAsia="TimesNewRomanPSMT" w:cs="Arial"/>
          <w:color w:val="000000" w:themeColor="text1"/>
          <w:sz w:val="24"/>
          <w:szCs w:val="24"/>
        </w:rPr>
        <w:t xml:space="preserve">10 % </w:t>
      </w:r>
      <w:r w:rsidR="00E75072">
        <w:rPr>
          <w:rFonts w:eastAsia="TimesNewRomanPSMT" w:cs="Arial"/>
          <w:color w:val="000000" w:themeColor="text1"/>
          <w:sz w:val="24"/>
          <w:szCs w:val="24"/>
        </w:rPr>
        <w:t>од вредности уговора (без ПДВ-а).</w:t>
      </w:r>
      <w:r w:rsidRPr="00861B7B">
        <w:rPr>
          <w:rFonts w:cs="Arial"/>
          <w:color w:val="000000" w:themeColor="text1"/>
          <w:sz w:val="24"/>
          <w:szCs w:val="24"/>
        </w:rPr>
        <w:t xml:space="preserve"> </w:t>
      </w:r>
    </w:p>
    <w:p w14:paraId="51A96C13" w14:textId="77777777" w:rsidR="00907A31" w:rsidRPr="00861B7B" w:rsidRDefault="00907A31" w:rsidP="00907A31">
      <w:pPr>
        <w:spacing w:before="0"/>
        <w:rPr>
          <w:rFonts w:cs="Arial"/>
          <w:color w:val="000000" w:themeColor="text1"/>
          <w:sz w:val="24"/>
          <w:szCs w:val="24"/>
        </w:rPr>
      </w:pPr>
      <w:r w:rsidRPr="00861B7B">
        <w:rPr>
          <w:rFonts w:cs="Arial"/>
          <w:color w:val="000000" w:themeColor="text1"/>
          <w:sz w:val="24"/>
          <w:szCs w:val="24"/>
        </w:rPr>
        <w:t>Банкарска гаранција мора трајати најмање 30 календарских дана дуже од рока одређеног за коначно извршење посла.</w:t>
      </w:r>
    </w:p>
    <w:p w14:paraId="6BA3FEA0" w14:textId="77777777" w:rsidR="00907A31" w:rsidRPr="00861B7B" w:rsidRDefault="00907A31" w:rsidP="00907A31">
      <w:pPr>
        <w:spacing w:before="0"/>
        <w:rPr>
          <w:rFonts w:cs="Arial"/>
          <w:color w:val="000000" w:themeColor="text1"/>
          <w:sz w:val="24"/>
          <w:szCs w:val="24"/>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D6C33AB" w14:textId="77777777" w:rsidR="00907A31" w:rsidRPr="00861B7B" w:rsidRDefault="00907A31" w:rsidP="00907A31">
      <w:pPr>
        <w:spacing w:before="0"/>
        <w:rPr>
          <w:rFonts w:cs="Arial"/>
          <w:color w:val="000000" w:themeColor="text1"/>
          <w:sz w:val="24"/>
          <w:szCs w:val="24"/>
        </w:rPr>
      </w:pPr>
      <w:r w:rsidRPr="00861B7B">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0B06DE32" w14:textId="77777777" w:rsidR="00907A31" w:rsidRPr="00861B7B" w:rsidRDefault="00907A31" w:rsidP="00907A31">
      <w:pPr>
        <w:spacing w:before="0"/>
        <w:rPr>
          <w:rFonts w:cs="Arial"/>
          <w:color w:val="000000" w:themeColor="text1"/>
          <w:sz w:val="24"/>
          <w:szCs w:val="24"/>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186EB0C" w14:textId="77777777" w:rsidR="00907A31" w:rsidRPr="00861B7B" w:rsidRDefault="00907A31" w:rsidP="00907A31">
      <w:pPr>
        <w:spacing w:before="0"/>
        <w:rPr>
          <w:rFonts w:cs="Arial"/>
          <w:color w:val="000000" w:themeColor="text1"/>
          <w:sz w:val="24"/>
          <w:szCs w:val="24"/>
        </w:rPr>
      </w:pPr>
      <w:r w:rsidRPr="00861B7B">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E811252" w14:textId="77777777" w:rsidR="00907A31" w:rsidRPr="00861B7B" w:rsidRDefault="00907A31" w:rsidP="00907A31">
      <w:pPr>
        <w:tabs>
          <w:tab w:val="left" w:pos="1440"/>
        </w:tabs>
        <w:rPr>
          <w:rFonts w:cs="Arial"/>
          <w:b/>
          <w:bCs/>
          <w:color w:val="000000" w:themeColor="text1"/>
          <w:sz w:val="24"/>
          <w:szCs w:val="24"/>
          <w:u w:val="single"/>
          <w:lang w:val="ru-RU"/>
        </w:rPr>
      </w:pPr>
      <w:r w:rsidRPr="00861B7B">
        <w:rPr>
          <w:rFonts w:cs="Arial"/>
          <w:b/>
          <w:bCs/>
          <w:color w:val="000000" w:themeColor="text1"/>
          <w:sz w:val="24"/>
          <w:szCs w:val="24"/>
          <w:u w:val="single"/>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18A8B653" w14:textId="77777777" w:rsidR="00907A31" w:rsidRPr="00861B7B" w:rsidRDefault="00907A31" w:rsidP="00907A31">
      <w:pPr>
        <w:rPr>
          <w:rFonts w:cs="Arial"/>
          <w:b/>
          <w:color w:val="000000" w:themeColor="text1"/>
          <w:sz w:val="24"/>
          <w:szCs w:val="24"/>
          <w:u w:val="single"/>
        </w:rPr>
      </w:pPr>
      <w:r w:rsidRPr="00861B7B">
        <w:rPr>
          <w:rFonts w:cs="Arial"/>
          <w:b/>
          <w:color w:val="000000" w:themeColor="text1"/>
          <w:sz w:val="24"/>
          <w:szCs w:val="24"/>
          <w:u w:val="single"/>
        </w:rPr>
        <w:t>Садржај Изјаве о намерама банке:</w:t>
      </w:r>
    </w:p>
    <w:p w14:paraId="1B673C29" w14:textId="77777777" w:rsidR="00907A31" w:rsidRPr="00861B7B" w:rsidRDefault="00907A31" w:rsidP="00907A31">
      <w:pPr>
        <w:rPr>
          <w:rFonts w:cs="Arial"/>
          <w:color w:val="000000" w:themeColor="text1"/>
          <w:sz w:val="24"/>
          <w:szCs w:val="24"/>
        </w:rPr>
      </w:pPr>
      <w:r w:rsidRPr="00861B7B">
        <w:rPr>
          <w:rFonts w:cs="Arial"/>
          <w:color w:val="000000" w:themeColor="text1"/>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627BB899" w14:textId="77777777" w:rsidR="00907A31" w:rsidRPr="00861B7B" w:rsidRDefault="00907A31" w:rsidP="00907A31">
      <w:pPr>
        <w:rPr>
          <w:rFonts w:cs="Arial"/>
          <w:color w:val="000000" w:themeColor="text1"/>
          <w:sz w:val="24"/>
          <w:szCs w:val="24"/>
        </w:rPr>
      </w:pPr>
      <w:r w:rsidRPr="00861B7B">
        <w:rPr>
          <w:rFonts w:cs="Arial"/>
          <w:color w:val="000000" w:themeColor="text1"/>
          <w:sz w:val="24"/>
          <w:szCs w:val="24"/>
        </w:rPr>
        <w:t xml:space="preserve">Изјава о намерама банке je </w:t>
      </w:r>
      <w:r w:rsidRPr="00861B7B">
        <w:rPr>
          <w:rFonts w:cs="Arial"/>
          <w:b/>
          <w:color w:val="000000" w:themeColor="text1"/>
          <w:sz w:val="24"/>
          <w:szCs w:val="24"/>
        </w:rPr>
        <w:t>обавезујућег</w:t>
      </w:r>
      <w:r w:rsidRPr="00861B7B">
        <w:rPr>
          <w:rFonts w:cs="Arial"/>
          <w:color w:val="000000" w:themeColor="text1"/>
          <w:sz w:val="24"/>
          <w:szCs w:val="24"/>
        </w:rPr>
        <w:t xml:space="preserve"> карактера и мора </w:t>
      </w:r>
      <w:proofErr w:type="gramStart"/>
      <w:r w:rsidRPr="00861B7B">
        <w:rPr>
          <w:rFonts w:cs="Arial"/>
          <w:color w:val="000000" w:themeColor="text1"/>
          <w:sz w:val="24"/>
          <w:szCs w:val="24"/>
        </w:rPr>
        <w:t>да  садржи</w:t>
      </w:r>
      <w:proofErr w:type="gramEnd"/>
      <w:r w:rsidRPr="00861B7B">
        <w:rPr>
          <w:rFonts w:cs="Arial"/>
          <w:color w:val="000000" w:themeColor="text1"/>
          <w:sz w:val="24"/>
          <w:szCs w:val="24"/>
        </w:rPr>
        <w:t>:</w:t>
      </w:r>
    </w:p>
    <w:p w14:paraId="3F65BF44" w14:textId="77777777" w:rsidR="00907A31" w:rsidRPr="00861B7B" w:rsidRDefault="00907A31" w:rsidP="00907A31">
      <w:pPr>
        <w:rPr>
          <w:rFonts w:cs="Arial"/>
          <w:color w:val="000000" w:themeColor="text1"/>
          <w:sz w:val="24"/>
          <w:szCs w:val="24"/>
        </w:rPr>
      </w:pPr>
      <w:r w:rsidRPr="00861B7B">
        <w:rPr>
          <w:rFonts w:cs="Arial"/>
          <w:color w:val="000000" w:themeColor="text1"/>
          <w:sz w:val="24"/>
          <w:szCs w:val="24"/>
        </w:rPr>
        <w:t xml:space="preserve">- </w:t>
      </w:r>
      <w:proofErr w:type="gramStart"/>
      <w:r w:rsidRPr="00861B7B">
        <w:rPr>
          <w:rFonts w:cs="Arial"/>
          <w:color w:val="000000" w:themeColor="text1"/>
          <w:sz w:val="24"/>
          <w:szCs w:val="24"/>
        </w:rPr>
        <w:t>датум</w:t>
      </w:r>
      <w:proofErr w:type="gramEnd"/>
      <w:r w:rsidRPr="00861B7B">
        <w:rPr>
          <w:rFonts w:cs="Arial"/>
          <w:color w:val="000000" w:themeColor="text1"/>
          <w:sz w:val="24"/>
          <w:szCs w:val="24"/>
        </w:rPr>
        <w:t xml:space="preserve"> издавања</w:t>
      </w:r>
    </w:p>
    <w:p w14:paraId="3D676CF1" w14:textId="77777777" w:rsidR="00907A31" w:rsidRPr="00861B7B" w:rsidRDefault="00907A31" w:rsidP="00907A31">
      <w:pPr>
        <w:rPr>
          <w:rFonts w:cs="Arial"/>
          <w:color w:val="000000" w:themeColor="text1"/>
          <w:sz w:val="24"/>
          <w:szCs w:val="24"/>
        </w:rPr>
      </w:pPr>
      <w:r w:rsidRPr="00861B7B">
        <w:rPr>
          <w:rFonts w:cs="Arial"/>
          <w:color w:val="000000" w:themeColor="text1"/>
          <w:sz w:val="24"/>
          <w:szCs w:val="24"/>
        </w:rPr>
        <w:t xml:space="preserve">- </w:t>
      </w:r>
      <w:proofErr w:type="gramStart"/>
      <w:r w:rsidRPr="00861B7B">
        <w:rPr>
          <w:rFonts w:cs="Arial"/>
          <w:color w:val="000000" w:themeColor="text1"/>
          <w:sz w:val="24"/>
          <w:szCs w:val="24"/>
        </w:rPr>
        <w:t>назив</w:t>
      </w:r>
      <w:proofErr w:type="gramEnd"/>
      <w:r w:rsidRPr="00861B7B">
        <w:rPr>
          <w:rFonts w:cs="Arial"/>
          <w:color w:val="000000" w:themeColor="text1"/>
          <w:sz w:val="24"/>
          <w:szCs w:val="24"/>
        </w:rPr>
        <w:t>, место и адресу банке (гарант), понуђача (клијент - налогодавац) и корисника банкарске гаранције</w:t>
      </w:r>
    </w:p>
    <w:p w14:paraId="43CB4034" w14:textId="22FF10E4" w:rsidR="00907A31" w:rsidRPr="00861B7B" w:rsidRDefault="00907A31" w:rsidP="00907A31">
      <w:pPr>
        <w:rPr>
          <w:rFonts w:cs="Arial"/>
          <w:color w:val="000000" w:themeColor="text1"/>
          <w:sz w:val="24"/>
          <w:szCs w:val="24"/>
        </w:rPr>
      </w:pPr>
      <w:r w:rsidRPr="00861B7B">
        <w:rPr>
          <w:rFonts w:cs="Arial"/>
          <w:color w:val="000000" w:themeColor="text1"/>
          <w:sz w:val="24"/>
          <w:szCs w:val="24"/>
        </w:rPr>
        <w:t xml:space="preserve">- </w:t>
      </w:r>
      <w:proofErr w:type="gramStart"/>
      <w:r w:rsidRPr="00861B7B">
        <w:rPr>
          <w:rFonts w:cs="Arial"/>
          <w:color w:val="000000" w:themeColor="text1"/>
          <w:sz w:val="24"/>
          <w:szCs w:val="24"/>
        </w:rPr>
        <w:t>текст</w:t>
      </w:r>
      <w:proofErr w:type="gramEnd"/>
      <w:r w:rsidRPr="00861B7B">
        <w:rPr>
          <w:rFonts w:cs="Arial"/>
          <w:color w:val="000000" w:themeColor="text1"/>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без права приговора на </w:t>
      </w:r>
      <w:r w:rsidR="003670E6">
        <w:rPr>
          <w:rFonts w:cs="Arial"/>
          <w:color w:val="000000" w:themeColor="text1"/>
          <w:sz w:val="24"/>
          <w:szCs w:val="24"/>
          <w:lang w:val="sr-Cyrl-RS"/>
        </w:rPr>
        <w:t xml:space="preserve">износ од _____ </w:t>
      </w:r>
      <w:r w:rsidRPr="00861B7B">
        <w:rPr>
          <w:rFonts w:cs="Arial"/>
          <w:color w:val="000000" w:themeColor="text1"/>
          <w:sz w:val="24"/>
          <w:szCs w:val="24"/>
        </w:rPr>
        <w:t>динара без ПДВ и  роком важности 30 дана дужим од уговореног рока.</w:t>
      </w:r>
    </w:p>
    <w:p w14:paraId="676ADEE2" w14:textId="77777777" w:rsidR="00907A31" w:rsidRPr="00E75072" w:rsidRDefault="00907A31" w:rsidP="00907A31">
      <w:pPr>
        <w:rPr>
          <w:rFonts w:cs="Arial"/>
          <w:color w:val="000000" w:themeColor="text1"/>
          <w:sz w:val="24"/>
          <w:szCs w:val="24"/>
          <w:lang w:val="sr-Cyrl-RS"/>
        </w:rPr>
      </w:pPr>
      <w:r w:rsidRPr="00861B7B">
        <w:rPr>
          <w:rFonts w:cs="Arial"/>
          <w:color w:val="000000" w:themeColor="text1"/>
          <w:sz w:val="24"/>
          <w:szCs w:val="24"/>
        </w:rPr>
        <w:t>- да ће гаранција бити издата за рачун клијента (понуђача) уколико његова понуда буде изабрана као</w:t>
      </w:r>
      <w:r w:rsidR="00E75072">
        <w:rPr>
          <w:rFonts w:cs="Arial"/>
          <w:color w:val="000000" w:themeColor="text1"/>
          <w:sz w:val="24"/>
          <w:szCs w:val="24"/>
        </w:rPr>
        <w:t xml:space="preserve"> најповољнија у јавној </w:t>
      </w:r>
      <w:r w:rsidR="00E75072" w:rsidRPr="00E75072">
        <w:rPr>
          <w:rFonts w:cs="Arial"/>
          <w:color w:val="000000" w:themeColor="text1"/>
          <w:sz w:val="24"/>
          <w:szCs w:val="24"/>
        </w:rPr>
        <w:t xml:space="preserve">набавци </w:t>
      </w:r>
      <w:r w:rsidR="00F97448" w:rsidRPr="003F5515">
        <w:rPr>
          <w:rFonts w:cs="Arial"/>
          <w:szCs w:val="24"/>
          <w:lang w:val="sr-Cyrl-RS"/>
        </w:rPr>
        <w:t xml:space="preserve">услуга </w:t>
      </w:r>
      <w:r w:rsidR="00F97448" w:rsidRPr="003F5515">
        <w:rPr>
          <w:rFonts w:cs="Arial"/>
          <w:bCs/>
          <w:szCs w:val="24"/>
          <w:lang w:val="sr-Latn-RS"/>
        </w:rPr>
        <w:t>„</w:t>
      </w:r>
      <w:r w:rsidR="00F97448" w:rsidRPr="000A5335">
        <w:rPr>
          <w:rFonts w:cs="Arial"/>
          <w:lang w:val="ru-RU"/>
        </w:rPr>
        <w:t>И</w:t>
      </w:r>
      <w:r w:rsidR="00F97448">
        <w:rPr>
          <w:rFonts w:cs="Arial"/>
          <w:lang w:val="ru-RU"/>
        </w:rPr>
        <w:t>зрада инв</w:t>
      </w:r>
      <w:r w:rsidR="00F97448"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sidR="00F97448">
        <w:rPr>
          <w:rFonts w:cs="Arial"/>
          <w:lang w:val="ru-RU"/>
        </w:rPr>
        <w:t>Партија број ____</w:t>
      </w:r>
      <w:r w:rsidR="00F97448">
        <w:rPr>
          <w:rFonts w:cs="Arial"/>
          <w:szCs w:val="24"/>
          <w:lang w:val="ru-RU"/>
        </w:rPr>
        <w:t xml:space="preserve">, </w:t>
      </w:r>
      <w:r w:rsidR="00F97448" w:rsidRPr="003F5515">
        <w:rPr>
          <w:rFonts w:cs="Arial"/>
          <w:szCs w:val="24"/>
        </w:rPr>
        <w:t>JN/</w:t>
      </w:r>
      <w:r w:rsidR="00F97448">
        <w:rPr>
          <w:rFonts w:cs="Arial"/>
          <w:szCs w:val="24"/>
        </w:rPr>
        <w:t>1000/0246/2016</w:t>
      </w:r>
      <w:r w:rsidRPr="00E75072">
        <w:rPr>
          <w:rFonts w:cs="Arial"/>
          <w:color w:val="000000" w:themeColor="text1"/>
          <w:sz w:val="24"/>
          <w:szCs w:val="24"/>
        </w:rPr>
        <w:t>,</w:t>
      </w:r>
      <w:r w:rsidRPr="00861B7B">
        <w:rPr>
          <w:rFonts w:cs="Arial"/>
          <w:color w:val="000000" w:themeColor="text1"/>
          <w:sz w:val="24"/>
          <w:szCs w:val="24"/>
        </w:rPr>
        <w:t xml:space="preserve"> коју спроводи ЈП „Електропривреда Србије“ Београд, </w:t>
      </w:r>
      <w:r w:rsidR="00E75072">
        <w:rPr>
          <w:rFonts w:cs="Arial"/>
          <w:color w:val="000000" w:themeColor="text1"/>
          <w:sz w:val="24"/>
          <w:szCs w:val="24"/>
          <w:lang w:val="sr-Cyrl-RS"/>
        </w:rPr>
        <w:t>ул. Царице Милице број 2, Београд.</w:t>
      </w:r>
    </w:p>
    <w:p w14:paraId="09F575B2" w14:textId="77777777" w:rsidR="00EA6A03" w:rsidRPr="003F5515" w:rsidRDefault="00EA6A03" w:rsidP="003F5515">
      <w:pPr>
        <w:spacing w:before="0"/>
        <w:rPr>
          <w:rFonts w:eastAsia="TimesNewRomanPSMT" w:cs="Arial"/>
          <w:sz w:val="24"/>
          <w:szCs w:val="24"/>
        </w:rPr>
      </w:pPr>
    </w:p>
    <w:p w14:paraId="28B0EF3A" w14:textId="2C571348" w:rsidR="004C3B38" w:rsidRPr="003F5515" w:rsidRDefault="004C3B38" w:rsidP="00855ED3">
      <w:pPr>
        <w:pStyle w:val="KDPodnaslov3"/>
        <w:keepNext w:val="0"/>
        <w:numPr>
          <w:ilvl w:val="1"/>
          <w:numId w:val="24"/>
        </w:numPr>
        <w:spacing w:before="0"/>
        <w:rPr>
          <w:rFonts w:eastAsia="TimesNewRomanPSMT" w:cs="Arial"/>
          <w:b/>
          <w:bCs/>
          <w:iCs/>
          <w:sz w:val="24"/>
          <w:szCs w:val="24"/>
          <w:lang w:val="sr-Cyrl-RS"/>
        </w:rPr>
      </w:pPr>
      <w:r w:rsidRPr="003F5515">
        <w:rPr>
          <w:rFonts w:eastAsia="TimesNewRomanPSMT" w:cs="Arial"/>
          <w:b/>
          <w:bCs/>
          <w:iCs/>
          <w:sz w:val="24"/>
          <w:szCs w:val="24"/>
          <w:lang w:val="sr-Cyrl-RS"/>
        </w:rPr>
        <w:t>Достављање средстава финансијског обезбеђења</w:t>
      </w:r>
    </w:p>
    <w:p w14:paraId="26D65B70" w14:textId="40619579" w:rsidR="00F066DE" w:rsidRPr="003F5515" w:rsidRDefault="00F066DE" w:rsidP="003F5515">
      <w:pPr>
        <w:tabs>
          <w:tab w:val="left" w:pos="567"/>
          <w:tab w:val="left" w:pos="709"/>
        </w:tabs>
        <w:spacing w:before="0" w:after="120"/>
        <w:rPr>
          <w:rFonts w:eastAsia="TimesNewRomanPSMT" w:cs="Arial"/>
          <w:bCs/>
          <w:sz w:val="24"/>
          <w:szCs w:val="24"/>
          <w:lang w:val="sr-Cyrl-RS"/>
        </w:rPr>
      </w:pPr>
      <w:r w:rsidRPr="003F5515">
        <w:rPr>
          <w:rFonts w:eastAsia="TimesNewRomanPSMT" w:cs="Arial"/>
          <w:bCs/>
          <w:sz w:val="24"/>
          <w:szCs w:val="24"/>
          <w:lang w:val="sr-Cyrl-RS"/>
        </w:rPr>
        <w:lastRenderedPageBreak/>
        <w:t>Сред</w:t>
      </w:r>
      <w:r w:rsidR="003670E6">
        <w:rPr>
          <w:rFonts w:eastAsia="TimesNewRomanPSMT" w:cs="Arial"/>
          <w:bCs/>
          <w:sz w:val="24"/>
          <w:szCs w:val="24"/>
          <w:lang w:val="sr-Cyrl-RS"/>
        </w:rPr>
        <w:t>ство финансијског обезбеђења за</w:t>
      </w:r>
      <w:r w:rsidRPr="003F5515">
        <w:rPr>
          <w:rFonts w:eastAsia="TimesNewRomanPSMT" w:cs="Arial"/>
          <w:bCs/>
          <w:sz w:val="24"/>
          <w:szCs w:val="24"/>
          <w:lang w:val="sr-Cyrl-RS"/>
        </w:rPr>
        <w:t xml:space="preserve"> озбиљност понуде доставља се као саставни део понуде и гласи на Јавно предузеће „Електропривреда Србије“ Београд,</w:t>
      </w:r>
      <w:r w:rsidR="00253267" w:rsidRPr="003F5515">
        <w:rPr>
          <w:rFonts w:eastAsia="TimesNewRomanPSMT" w:cs="Arial"/>
          <w:bCs/>
          <w:sz w:val="24"/>
          <w:szCs w:val="24"/>
          <w:lang w:val="sr-Cyrl-RS"/>
        </w:rPr>
        <w:t xml:space="preserve"> </w:t>
      </w:r>
      <w:r w:rsidRPr="003F5515">
        <w:rPr>
          <w:rFonts w:eastAsia="TimesNewRomanPSMT" w:cs="Arial"/>
          <w:bCs/>
          <w:sz w:val="24"/>
          <w:szCs w:val="24"/>
          <w:lang w:val="sr-Cyrl-RS"/>
        </w:rPr>
        <w:t>Улица</w:t>
      </w:r>
      <w:r w:rsidR="00253267" w:rsidRPr="003F5515">
        <w:rPr>
          <w:rFonts w:eastAsia="TimesNewRomanPSMT" w:cs="Arial"/>
          <w:bCs/>
          <w:sz w:val="24"/>
          <w:szCs w:val="24"/>
          <w:lang w:val="sr-Cyrl-RS"/>
        </w:rPr>
        <w:t xml:space="preserve"> </w:t>
      </w:r>
      <w:r w:rsidR="0078176C">
        <w:rPr>
          <w:rFonts w:eastAsia="TimesNewRomanPSMT" w:cs="Arial"/>
          <w:bCs/>
          <w:sz w:val="24"/>
          <w:szCs w:val="24"/>
          <w:lang w:val="sr-Cyrl-RS"/>
        </w:rPr>
        <w:t>ц</w:t>
      </w:r>
      <w:r w:rsidR="0078176C" w:rsidRPr="003F5515">
        <w:rPr>
          <w:rFonts w:eastAsia="TimesNewRomanPSMT" w:cs="Arial"/>
          <w:bCs/>
          <w:sz w:val="24"/>
          <w:szCs w:val="24"/>
          <w:lang w:val="sr-Cyrl-RS"/>
        </w:rPr>
        <w:t xml:space="preserve">арице </w:t>
      </w:r>
      <w:r w:rsidR="00253267" w:rsidRPr="003F5515">
        <w:rPr>
          <w:rFonts w:eastAsia="TimesNewRomanPSMT" w:cs="Arial"/>
          <w:bCs/>
          <w:sz w:val="24"/>
          <w:szCs w:val="24"/>
          <w:lang w:val="sr-Cyrl-RS"/>
        </w:rPr>
        <w:t xml:space="preserve">Милице 2, </w:t>
      </w:r>
      <w:r w:rsidRPr="003F5515">
        <w:rPr>
          <w:rFonts w:eastAsia="TimesNewRomanPSMT" w:cs="Arial"/>
          <w:bCs/>
          <w:sz w:val="24"/>
          <w:szCs w:val="24"/>
          <w:lang w:val="sr-Cyrl-RS"/>
        </w:rPr>
        <w:t xml:space="preserve"> Београд</w:t>
      </w:r>
    </w:p>
    <w:p w14:paraId="087EA996" w14:textId="5E19EB2C" w:rsidR="00F066DE" w:rsidRPr="003670E6" w:rsidRDefault="00F066DE" w:rsidP="00E75072">
      <w:pPr>
        <w:tabs>
          <w:tab w:val="left" w:pos="567"/>
          <w:tab w:val="left" w:pos="709"/>
        </w:tabs>
        <w:spacing w:before="0" w:after="120"/>
        <w:rPr>
          <w:rFonts w:cs="Arial"/>
          <w:sz w:val="24"/>
          <w:szCs w:val="24"/>
          <w:lang w:val="sr-Cyrl-RS"/>
        </w:rPr>
      </w:pPr>
      <w:r w:rsidRPr="003F5515">
        <w:rPr>
          <w:rFonts w:eastAsia="TimesNewRomanPSMT" w:cs="Arial"/>
          <w:bCs/>
          <w:sz w:val="24"/>
          <w:szCs w:val="24"/>
          <w:lang w:val="sr-Cyrl-RS"/>
        </w:rPr>
        <w:t>Средство финансијског обезбеђења за добро извршење посла  гласи на</w:t>
      </w:r>
      <w:r w:rsidRPr="003F5515">
        <w:rPr>
          <w:rFonts w:eastAsia="TimesNewRomanPSMT" w:cs="Arial"/>
          <w:bCs/>
          <w:color w:val="00B0F0"/>
          <w:sz w:val="24"/>
          <w:szCs w:val="24"/>
          <w:lang w:val="sr-Cyrl-RS"/>
        </w:rPr>
        <w:t xml:space="preserve"> </w:t>
      </w:r>
      <w:r w:rsidRPr="003F5515">
        <w:rPr>
          <w:rFonts w:eastAsia="TimesNewRomanPSMT" w:cs="Arial"/>
          <w:bCs/>
          <w:sz w:val="24"/>
          <w:szCs w:val="24"/>
          <w:lang w:val="sr-Cyrl-RS"/>
        </w:rPr>
        <w:t>Јавно предузеће „Електропривреда Србије“ Београд,</w:t>
      </w:r>
      <w:r w:rsidRPr="003F5515">
        <w:rPr>
          <w:rFonts w:cs="Arial"/>
          <w:b/>
          <w:color w:val="00B0F0"/>
          <w:sz w:val="24"/>
          <w:szCs w:val="24"/>
          <w:lang w:val="sr-Cyrl-RS"/>
        </w:rPr>
        <w:t xml:space="preserve"> </w:t>
      </w:r>
      <w:r w:rsidRPr="003F5515">
        <w:rPr>
          <w:rFonts w:cs="Arial"/>
          <w:sz w:val="24"/>
          <w:szCs w:val="24"/>
          <w:lang w:val="sr-Cyrl-RS"/>
        </w:rPr>
        <w:t xml:space="preserve">и доставља се лично или поштом на адресу: </w:t>
      </w:r>
      <w:r w:rsidR="00E75072">
        <w:rPr>
          <w:rFonts w:cs="Arial"/>
          <w:sz w:val="24"/>
          <w:szCs w:val="24"/>
          <w:lang w:val="sr-Cyrl-RS"/>
        </w:rPr>
        <w:t>Балканска 13</w:t>
      </w:r>
      <w:r w:rsidR="00253267" w:rsidRPr="003F5515">
        <w:rPr>
          <w:rFonts w:cs="Arial"/>
          <w:sz w:val="24"/>
          <w:szCs w:val="24"/>
          <w:lang w:val="sr-Cyrl-RS"/>
        </w:rPr>
        <w:t>, 11 000 Београд</w:t>
      </w:r>
      <w:r w:rsidR="00E75072">
        <w:rPr>
          <w:rFonts w:cs="Arial"/>
          <w:sz w:val="24"/>
          <w:szCs w:val="24"/>
          <w:lang w:val="sr-Cyrl-RS"/>
        </w:rPr>
        <w:t xml:space="preserve">, Служба за јавне набавке, канцеларија број 24, </w:t>
      </w:r>
      <w:r w:rsidRPr="003F5515">
        <w:rPr>
          <w:rFonts w:cs="Arial"/>
          <w:sz w:val="24"/>
          <w:szCs w:val="24"/>
          <w:lang w:val="sr-Cyrl-RS"/>
        </w:rPr>
        <w:t>са назнаком:</w:t>
      </w:r>
      <w:r w:rsidRPr="003F5515">
        <w:rPr>
          <w:rFonts w:cs="Arial"/>
          <w:b/>
          <w:sz w:val="24"/>
          <w:szCs w:val="24"/>
          <w:lang w:val="sr-Cyrl-RS"/>
        </w:rPr>
        <w:t xml:space="preserve"> </w:t>
      </w:r>
      <w:r w:rsidRPr="003670E6">
        <w:rPr>
          <w:rFonts w:cs="Arial"/>
          <w:sz w:val="24"/>
          <w:szCs w:val="24"/>
          <w:lang w:val="sr-Cyrl-RS"/>
        </w:rPr>
        <w:t>Средство финанс</w:t>
      </w:r>
      <w:r w:rsidR="00253267" w:rsidRPr="003670E6">
        <w:rPr>
          <w:rFonts w:cs="Arial"/>
          <w:sz w:val="24"/>
          <w:szCs w:val="24"/>
          <w:lang w:val="sr-Cyrl-RS"/>
        </w:rPr>
        <w:t>ијског обезбеђења</w:t>
      </w:r>
      <w:r w:rsidR="00855ED3">
        <w:rPr>
          <w:rFonts w:cs="Arial"/>
          <w:sz w:val="24"/>
          <w:szCs w:val="24"/>
          <w:lang w:val="sr-Cyrl-RS"/>
        </w:rPr>
        <w:t xml:space="preserve">, </w:t>
      </w:r>
      <w:r w:rsidR="00253267" w:rsidRPr="003670E6">
        <w:rPr>
          <w:rFonts w:cs="Arial"/>
          <w:sz w:val="24"/>
          <w:szCs w:val="24"/>
          <w:lang w:val="sr-Cyrl-RS"/>
        </w:rPr>
        <w:t xml:space="preserve">за ЈН бр. </w:t>
      </w:r>
      <w:r w:rsidR="00907A31" w:rsidRPr="003670E6">
        <w:rPr>
          <w:rFonts w:cs="Arial"/>
          <w:sz w:val="24"/>
          <w:szCs w:val="24"/>
        </w:rPr>
        <w:t>JN/</w:t>
      </w:r>
      <w:r w:rsidR="00167CC1">
        <w:rPr>
          <w:rFonts w:cs="Arial"/>
          <w:sz w:val="24"/>
          <w:szCs w:val="24"/>
        </w:rPr>
        <w:t>1000/0246/2016</w:t>
      </w:r>
    </w:p>
    <w:p w14:paraId="7E3CA76B" w14:textId="77777777" w:rsidR="0085348E" w:rsidRDefault="0085348E" w:rsidP="000D0FB1">
      <w:pPr>
        <w:pStyle w:val="KDPodnaslov2"/>
        <w:numPr>
          <w:ilvl w:val="1"/>
          <w:numId w:val="24"/>
        </w:numPr>
        <w:spacing w:before="0"/>
        <w:ind w:left="0" w:firstLine="0"/>
        <w:jc w:val="both"/>
        <w:rPr>
          <w:rFonts w:cs="Arial"/>
          <w:sz w:val="24"/>
          <w:szCs w:val="24"/>
        </w:rPr>
      </w:pPr>
      <w:r w:rsidRPr="003F5515">
        <w:rPr>
          <w:rFonts w:cs="Arial"/>
          <w:sz w:val="24"/>
          <w:szCs w:val="24"/>
        </w:rPr>
        <w:t>Начин означавања поверљивих података у понуди</w:t>
      </w:r>
    </w:p>
    <w:p w14:paraId="4403F5D2" w14:textId="77777777" w:rsidR="0085348E" w:rsidRPr="003F5515" w:rsidRDefault="0085348E" w:rsidP="003F5515">
      <w:pPr>
        <w:pStyle w:val="KDParagraf"/>
        <w:spacing w:before="0"/>
        <w:rPr>
          <w:rFonts w:cs="Arial"/>
          <w:sz w:val="24"/>
          <w:szCs w:val="24"/>
        </w:rPr>
      </w:pPr>
      <w:r w:rsidRPr="003F5515">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6FA41BE" w14:textId="77777777" w:rsidR="0085348E" w:rsidRPr="003F5515" w:rsidRDefault="0085348E" w:rsidP="003F5515">
      <w:pPr>
        <w:pStyle w:val="KDParagraf"/>
        <w:spacing w:before="0"/>
        <w:rPr>
          <w:rFonts w:cs="Arial"/>
          <w:sz w:val="24"/>
          <w:szCs w:val="24"/>
        </w:rPr>
      </w:pPr>
      <w:r w:rsidRPr="003F5515">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9B908AA" w14:textId="77777777" w:rsidR="0085348E" w:rsidRPr="003F5515" w:rsidRDefault="0085348E" w:rsidP="003F5515">
      <w:pPr>
        <w:pStyle w:val="KDParagraf"/>
        <w:spacing w:before="0"/>
        <w:rPr>
          <w:rFonts w:cs="Arial"/>
          <w:sz w:val="24"/>
          <w:szCs w:val="24"/>
        </w:rPr>
      </w:pPr>
      <w:r w:rsidRPr="003F5515">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A8E3827" w14:textId="77777777" w:rsidR="0085348E" w:rsidRPr="003F5515" w:rsidRDefault="0085348E" w:rsidP="003F5515">
      <w:pPr>
        <w:pStyle w:val="KDParagraf"/>
        <w:spacing w:before="0"/>
        <w:rPr>
          <w:rFonts w:cs="Arial"/>
          <w:sz w:val="24"/>
          <w:szCs w:val="24"/>
        </w:rPr>
      </w:pPr>
      <w:r w:rsidRPr="003F5515">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0CF433" w14:textId="77777777" w:rsidR="0085348E" w:rsidRPr="003F5515" w:rsidRDefault="0085348E" w:rsidP="003F5515">
      <w:pPr>
        <w:pStyle w:val="KDParagraf"/>
        <w:spacing w:before="0"/>
        <w:rPr>
          <w:rFonts w:cs="Arial"/>
          <w:sz w:val="24"/>
          <w:szCs w:val="24"/>
        </w:rPr>
      </w:pPr>
      <w:r w:rsidRPr="003F5515">
        <w:rPr>
          <w:rFonts w:cs="Arial"/>
          <w:sz w:val="24"/>
          <w:szCs w:val="24"/>
        </w:rPr>
        <w:t>Наручилац не одговара за поверљивост података који нису означени на горе наведени начин.</w:t>
      </w:r>
    </w:p>
    <w:p w14:paraId="75014608" w14:textId="77777777" w:rsidR="0085348E" w:rsidRPr="003F5515" w:rsidRDefault="0085348E" w:rsidP="003F5515">
      <w:pPr>
        <w:pStyle w:val="KDParagraf"/>
        <w:spacing w:before="0"/>
        <w:rPr>
          <w:rFonts w:cs="Arial"/>
          <w:sz w:val="24"/>
          <w:szCs w:val="24"/>
        </w:rPr>
      </w:pPr>
      <w:r w:rsidRPr="003F5515">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CE88456" w14:textId="77777777" w:rsidR="0085348E" w:rsidRPr="003F5515" w:rsidRDefault="0085348E" w:rsidP="003F5515">
      <w:pPr>
        <w:pStyle w:val="KDParagraf"/>
        <w:spacing w:before="0"/>
        <w:rPr>
          <w:rFonts w:cs="Arial"/>
          <w:sz w:val="24"/>
          <w:szCs w:val="24"/>
          <w:lang w:val="ru-RU"/>
        </w:rPr>
      </w:pPr>
      <w:r w:rsidRPr="003F5515">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F29B295" w14:textId="77777777" w:rsidR="0085348E" w:rsidRPr="003F5515" w:rsidRDefault="0085348E" w:rsidP="003F5515">
      <w:pPr>
        <w:pStyle w:val="KDParagraf"/>
        <w:spacing w:before="0"/>
        <w:rPr>
          <w:rFonts w:cs="Arial"/>
          <w:sz w:val="24"/>
          <w:szCs w:val="24"/>
        </w:rPr>
      </w:pPr>
      <w:r w:rsidRPr="003F5515">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DB4C1B7" w14:textId="77777777" w:rsidR="0085348E" w:rsidRPr="003F5515" w:rsidRDefault="0085348E" w:rsidP="003F5515">
      <w:pPr>
        <w:pStyle w:val="KDParagraf"/>
        <w:spacing w:before="0"/>
        <w:rPr>
          <w:rFonts w:cs="Arial"/>
          <w:sz w:val="24"/>
          <w:szCs w:val="24"/>
        </w:rPr>
      </w:pPr>
      <w:r w:rsidRPr="003F5515">
        <w:rPr>
          <w:rFonts w:cs="Arial"/>
          <w:sz w:val="24"/>
          <w:szCs w:val="24"/>
        </w:rPr>
        <w:t>Неће се сматрати поверљивим докази о испуњености обавезних услова</w:t>
      </w:r>
      <w:proofErr w:type="gramStart"/>
      <w:r w:rsidRPr="003F5515">
        <w:rPr>
          <w:rFonts w:cs="Arial"/>
          <w:sz w:val="24"/>
          <w:szCs w:val="24"/>
        </w:rPr>
        <w:t>,цена</w:t>
      </w:r>
      <w:proofErr w:type="gramEnd"/>
      <w:r w:rsidRPr="003F5515">
        <w:rPr>
          <w:rFonts w:cs="Arial"/>
          <w:sz w:val="24"/>
          <w:szCs w:val="24"/>
        </w:rPr>
        <w:t xml:space="preserve"> и други подаци из понуде који су од значаја за примену критеријума и рангирање понуде. </w:t>
      </w:r>
    </w:p>
    <w:p w14:paraId="2A785D2D" w14:textId="77777777" w:rsidR="0085348E" w:rsidRPr="003F5515" w:rsidRDefault="0085348E" w:rsidP="003F5515">
      <w:pPr>
        <w:autoSpaceDE w:val="0"/>
        <w:autoSpaceDN w:val="0"/>
        <w:adjustRightInd w:val="0"/>
        <w:spacing w:before="0"/>
        <w:rPr>
          <w:rFonts w:eastAsia="TimesNewRomanPSMT" w:cs="Arial"/>
          <w:bCs/>
          <w:color w:val="00B0F0"/>
          <w:sz w:val="24"/>
          <w:szCs w:val="24"/>
        </w:rPr>
      </w:pPr>
    </w:p>
    <w:p w14:paraId="669B5D10" w14:textId="77777777" w:rsidR="0085348E" w:rsidRDefault="0085348E" w:rsidP="000D0FB1">
      <w:pPr>
        <w:pStyle w:val="KDPodnaslov2"/>
        <w:numPr>
          <w:ilvl w:val="1"/>
          <w:numId w:val="24"/>
        </w:numPr>
        <w:spacing w:before="0"/>
        <w:ind w:left="0" w:firstLine="0"/>
        <w:jc w:val="both"/>
        <w:rPr>
          <w:rFonts w:cs="Arial"/>
          <w:sz w:val="24"/>
          <w:szCs w:val="24"/>
        </w:rPr>
      </w:pPr>
      <w:r w:rsidRPr="003F5515">
        <w:rPr>
          <w:rFonts w:cs="Arial"/>
          <w:sz w:val="24"/>
          <w:szCs w:val="24"/>
        </w:rPr>
        <w:t>Поштовање обавеза које произлазе из прописа о заштити на раду и других прописа</w:t>
      </w:r>
    </w:p>
    <w:p w14:paraId="714E2738" w14:textId="77777777" w:rsidR="0085348E" w:rsidRPr="003F5515" w:rsidRDefault="0085348E" w:rsidP="003F5515">
      <w:pPr>
        <w:pStyle w:val="KDParagraf"/>
        <w:spacing w:before="0"/>
        <w:rPr>
          <w:rFonts w:cs="Arial"/>
          <w:sz w:val="24"/>
          <w:szCs w:val="24"/>
          <w:lang w:val="ru-RU"/>
        </w:rPr>
      </w:pPr>
      <w:r w:rsidRPr="003F5515">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253267" w:rsidRPr="003F5515">
        <w:rPr>
          <w:rFonts w:cs="Arial"/>
          <w:sz w:val="24"/>
          <w:szCs w:val="24"/>
          <w:lang w:val="ru-RU"/>
        </w:rPr>
        <w:t>еме подношења понуде (Образац 4.</w:t>
      </w:r>
      <w:r w:rsidRPr="003F5515">
        <w:rPr>
          <w:rFonts w:cs="Arial"/>
          <w:sz w:val="24"/>
          <w:szCs w:val="24"/>
          <w:lang w:val="ru-RU"/>
        </w:rPr>
        <w:t xml:space="preserve"> из конкурсне документације).</w:t>
      </w:r>
    </w:p>
    <w:p w14:paraId="5E438B93" w14:textId="77777777" w:rsidR="0085348E" w:rsidRPr="003F5515" w:rsidRDefault="0085348E" w:rsidP="003F5515">
      <w:pPr>
        <w:pStyle w:val="KDParagraf"/>
        <w:spacing w:before="0"/>
        <w:rPr>
          <w:rFonts w:cs="Arial"/>
          <w:sz w:val="24"/>
          <w:szCs w:val="24"/>
          <w:lang w:val="ru-RU"/>
        </w:rPr>
      </w:pPr>
    </w:p>
    <w:p w14:paraId="604E6689" w14:textId="77777777" w:rsidR="0085348E" w:rsidRPr="003F5515" w:rsidRDefault="0085348E" w:rsidP="000D0FB1">
      <w:pPr>
        <w:pStyle w:val="KDPodnaslov2"/>
        <w:numPr>
          <w:ilvl w:val="1"/>
          <w:numId w:val="24"/>
        </w:numPr>
        <w:spacing w:before="0"/>
        <w:ind w:left="0" w:firstLine="0"/>
        <w:jc w:val="both"/>
        <w:rPr>
          <w:rFonts w:cs="Arial"/>
          <w:sz w:val="24"/>
          <w:szCs w:val="24"/>
        </w:rPr>
      </w:pPr>
      <w:r w:rsidRPr="003F5515">
        <w:rPr>
          <w:rFonts w:cs="Arial"/>
          <w:sz w:val="24"/>
          <w:szCs w:val="24"/>
        </w:rPr>
        <w:t>Накнада за коришћење патената</w:t>
      </w:r>
    </w:p>
    <w:p w14:paraId="3AC07155" w14:textId="77777777" w:rsidR="0085348E" w:rsidRPr="003F5515" w:rsidRDefault="0085348E" w:rsidP="003F5515">
      <w:pPr>
        <w:pStyle w:val="KDParagraf"/>
        <w:spacing w:before="0"/>
        <w:rPr>
          <w:rFonts w:cs="Arial"/>
          <w:sz w:val="24"/>
          <w:szCs w:val="24"/>
          <w:lang w:val="ru-RU" w:eastAsia="sr-Latn-CS"/>
        </w:rPr>
      </w:pPr>
      <w:r w:rsidRPr="003F5515">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3C8A260" w14:textId="77777777" w:rsidR="008F774C" w:rsidRPr="003F5515" w:rsidRDefault="008F774C" w:rsidP="003F5515">
      <w:pPr>
        <w:pStyle w:val="KDParagraf"/>
        <w:spacing w:before="0"/>
        <w:rPr>
          <w:rFonts w:cs="Arial"/>
          <w:sz w:val="24"/>
          <w:szCs w:val="24"/>
          <w:lang w:val="ru-RU" w:eastAsia="sr-Latn-CS"/>
        </w:rPr>
      </w:pPr>
    </w:p>
    <w:p w14:paraId="4309DDD8" w14:textId="77777777" w:rsidR="0085348E" w:rsidRPr="003F5515" w:rsidRDefault="008F774C" w:rsidP="000D0FB1">
      <w:pPr>
        <w:pStyle w:val="KDPodnaslov2"/>
        <w:numPr>
          <w:ilvl w:val="1"/>
          <w:numId w:val="24"/>
        </w:numPr>
        <w:spacing w:before="0"/>
        <w:ind w:left="0" w:firstLine="0"/>
        <w:jc w:val="both"/>
        <w:rPr>
          <w:rFonts w:cs="Arial"/>
          <w:sz w:val="24"/>
          <w:szCs w:val="24"/>
        </w:rPr>
      </w:pPr>
      <w:r w:rsidRPr="003F5515">
        <w:rPr>
          <w:rFonts w:cs="Arial"/>
          <w:sz w:val="24"/>
          <w:szCs w:val="24"/>
        </w:rPr>
        <w:lastRenderedPageBreak/>
        <w:t>Начело заштите животне средине и обезбеђивања енергетске ефикасности</w:t>
      </w:r>
    </w:p>
    <w:p w14:paraId="6C907E4F" w14:textId="77777777" w:rsidR="008F774C" w:rsidRPr="003F5515" w:rsidRDefault="008F774C" w:rsidP="003F5515">
      <w:pPr>
        <w:pStyle w:val="KDParagraf"/>
        <w:spacing w:before="0"/>
        <w:rPr>
          <w:rFonts w:cs="Arial"/>
          <w:sz w:val="24"/>
          <w:szCs w:val="24"/>
          <w:lang w:val="ru-RU" w:eastAsia="sr-Latn-CS"/>
        </w:rPr>
      </w:pPr>
      <w:r w:rsidRPr="003F5515">
        <w:rPr>
          <w:rFonts w:cs="Arial"/>
          <w:sz w:val="24"/>
          <w:szCs w:val="24"/>
          <w:lang w:val="ru-RU" w:eastAsia="sr-Latn-CS"/>
        </w:rPr>
        <w:t xml:space="preserve">Наручилац је дужан да набавља </w:t>
      </w:r>
      <w:r w:rsidR="00041FE3" w:rsidRPr="003F5515">
        <w:rPr>
          <w:rFonts w:cs="Arial"/>
          <w:sz w:val="24"/>
          <w:szCs w:val="24"/>
          <w:lang w:val="ru-RU" w:eastAsia="sr-Latn-CS"/>
        </w:rPr>
        <w:t>услуге</w:t>
      </w:r>
      <w:r w:rsidRPr="003F5515">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E4A8A8A" w14:textId="77777777" w:rsidR="008D2B23" w:rsidRPr="003F5515" w:rsidRDefault="008D2B23" w:rsidP="003F5515">
      <w:pPr>
        <w:spacing w:before="0"/>
        <w:ind w:left="851"/>
        <w:rPr>
          <w:rFonts w:eastAsia="TimesNewRomanPSMT" w:cs="Arial"/>
          <w:bCs/>
          <w:iCs/>
          <w:color w:val="00B0F0"/>
          <w:sz w:val="24"/>
          <w:szCs w:val="24"/>
        </w:rPr>
      </w:pPr>
    </w:p>
    <w:p w14:paraId="0CB1DB6E" w14:textId="77777777" w:rsidR="008D2B23" w:rsidRPr="003F5515" w:rsidRDefault="008D2B23" w:rsidP="000D0FB1">
      <w:pPr>
        <w:pStyle w:val="KDPodnaslov2"/>
        <w:numPr>
          <w:ilvl w:val="1"/>
          <w:numId w:val="24"/>
        </w:numPr>
        <w:spacing w:before="0"/>
        <w:ind w:left="0" w:firstLine="0"/>
        <w:jc w:val="both"/>
        <w:rPr>
          <w:rFonts w:cs="Arial"/>
          <w:sz w:val="24"/>
          <w:szCs w:val="24"/>
        </w:rPr>
      </w:pPr>
      <w:bookmarkStart w:id="236" w:name="_Toc441651602"/>
      <w:bookmarkStart w:id="237" w:name="_Toc442559913"/>
      <w:r w:rsidRPr="003F5515">
        <w:rPr>
          <w:rFonts w:cs="Arial"/>
          <w:sz w:val="24"/>
          <w:szCs w:val="24"/>
        </w:rPr>
        <w:t>Додатне информације и објашњења</w:t>
      </w:r>
      <w:bookmarkEnd w:id="236"/>
      <w:bookmarkEnd w:id="237"/>
    </w:p>
    <w:p w14:paraId="1E3BB1DA" w14:textId="77777777" w:rsidR="008D2B23" w:rsidRPr="003F5515" w:rsidRDefault="008D2B23" w:rsidP="003F5515">
      <w:pPr>
        <w:widowControl w:val="0"/>
        <w:spacing w:before="0"/>
        <w:rPr>
          <w:rFonts w:cs="Arial"/>
          <w:sz w:val="24"/>
          <w:szCs w:val="24"/>
        </w:rPr>
      </w:pPr>
      <w:r w:rsidRPr="003F5515">
        <w:rPr>
          <w:rFonts w:cs="Arial"/>
          <w:sz w:val="24"/>
          <w:szCs w:val="24"/>
          <w:lang w:val="ru-RU"/>
        </w:rPr>
        <w:t xml:space="preserve">Заинтерсовано лице може, у писаном облику, тражити </w:t>
      </w:r>
      <w:r w:rsidR="00B505E8" w:rsidRPr="003F5515">
        <w:rPr>
          <w:rFonts w:cs="Arial"/>
          <w:sz w:val="24"/>
          <w:szCs w:val="24"/>
          <w:lang w:val="ru-RU"/>
        </w:rPr>
        <w:t xml:space="preserve">од Наручиоца </w:t>
      </w:r>
      <w:r w:rsidRPr="003F5515">
        <w:rPr>
          <w:rFonts w:cs="Arial"/>
          <w:sz w:val="24"/>
          <w:szCs w:val="24"/>
          <w:lang w:val="ru-RU"/>
        </w:rPr>
        <w:t>додатне информације или појашњења у вези са припрем</w:t>
      </w:r>
      <w:r w:rsidR="00B505E8" w:rsidRPr="003F5515">
        <w:rPr>
          <w:rFonts w:cs="Arial"/>
          <w:sz w:val="24"/>
          <w:szCs w:val="24"/>
          <w:lang w:val="ru-RU"/>
        </w:rPr>
        <w:t>ањем</w:t>
      </w:r>
      <w:r w:rsidRPr="003F5515">
        <w:rPr>
          <w:rFonts w:cs="Arial"/>
          <w:sz w:val="24"/>
          <w:szCs w:val="24"/>
          <w:lang w:val="ru-RU"/>
        </w:rPr>
        <w:t xml:space="preserve"> понуде,</w:t>
      </w:r>
      <w:r w:rsidR="00B505E8" w:rsidRPr="003F5515">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3F5515">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Pr>
          <w:rFonts w:cs="Arial"/>
          <w:color w:val="000000"/>
          <w:sz w:val="24"/>
          <w:szCs w:val="24"/>
        </w:rPr>
        <w:t>JN/</w:t>
      </w:r>
      <w:r w:rsidR="00167CC1">
        <w:rPr>
          <w:rFonts w:cs="Arial"/>
          <w:color w:val="000000"/>
          <w:sz w:val="24"/>
          <w:szCs w:val="24"/>
        </w:rPr>
        <w:t>1000/0246/2016</w:t>
      </w:r>
      <w:r w:rsidRPr="003F5515">
        <w:rPr>
          <w:rFonts w:cs="Arial"/>
          <w:sz w:val="24"/>
          <w:szCs w:val="24"/>
          <w:lang w:val="ru-RU"/>
        </w:rPr>
        <w:t xml:space="preserve"> или електронским путем на е-</w:t>
      </w:r>
      <w:r w:rsidRPr="003F5515">
        <w:rPr>
          <w:rFonts w:cs="Arial"/>
          <w:sz w:val="24"/>
          <w:szCs w:val="24"/>
        </w:rPr>
        <w:t>mail</w:t>
      </w:r>
      <w:r w:rsidRPr="003F5515">
        <w:rPr>
          <w:rFonts w:cs="Arial"/>
          <w:sz w:val="24"/>
          <w:szCs w:val="24"/>
          <w:lang w:val="ru-RU"/>
        </w:rPr>
        <w:t xml:space="preserve"> адресу:</w:t>
      </w:r>
      <w:r w:rsidR="00907A31">
        <w:rPr>
          <w:rFonts w:cs="Arial"/>
          <w:sz w:val="24"/>
          <w:szCs w:val="24"/>
          <w:lang w:val="sr-Latn-RS"/>
        </w:rPr>
        <w:t xml:space="preserve"> </w:t>
      </w:r>
      <w:r w:rsidR="00907A31" w:rsidRPr="00907A31">
        <w:rPr>
          <w:rFonts w:cs="Arial"/>
          <w:color w:val="00B0F0"/>
          <w:sz w:val="24"/>
          <w:szCs w:val="24"/>
          <w:lang w:val="sr-Latn-RS"/>
        </w:rPr>
        <w:t>katarina.gajic</w:t>
      </w:r>
      <w:hyperlink r:id="rId168" w:history="1">
        <w:r w:rsidRPr="00907A31">
          <w:rPr>
            <w:rStyle w:val="Hyperlink"/>
            <w:rFonts w:cs="Arial"/>
            <w:color w:val="00B0F0"/>
            <w:sz w:val="24"/>
            <w:szCs w:val="24"/>
            <w:lang w:val="ru-RU"/>
          </w:rPr>
          <w:t>@</w:t>
        </w:r>
      </w:hyperlink>
      <w:r w:rsidR="00FF5E06">
        <w:rPr>
          <w:rStyle w:val="Hyperlink"/>
          <w:rFonts w:cs="Arial"/>
          <w:color w:val="00B0F0"/>
          <w:sz w:val="24"/>
          <w:szCs w:val="24"/>
          <w:lang w:val="sr-Latn-RS"/>
        </w:rPr>
        <w:t>eps</w:t>
      </w:r>
      <w:r w:rsidR="00907A31" w:rsidRPr="00907A31">
        <w:rPr>
          <w:rStyle w:val="Hyperlink"/>
          <w:rFonts w:cs="Arial"/>
          <w:color w:val="00B0F0"/>
          <w:sz w:val="24"/>
          <w:szCs w:val="24"/>
          <w:lang w:val="sr-Latn-RS"/>
        </w:rPr>
        <w:t>.rs</w:t>
      </w:r>
      <w:r w:rsidRPr="003F5515">
        <w:rPr>
          <w:rFonts w:cs="Arial"/>
          <w:sz w:val="24"/>
          <w:szCs w:val="24"/>
          <w:lang w:val="ru-RU"/>
        </w:rPr>
        <w:t xml:space="preserve">,радним данима (понедељак – петак) у времену од </w:t>
      </w:r>
      <w:r w:rsidRPr="003F5515">
        <w:rPr>
          <w:rFonts w:cs="Arial"/>
          <w:color w:val="00B0F0"/>
          <w:sz w:val="24"/>
          <w:szCs w:val="24"/>
          <w:lang w:val="ru-RU"/>
        </w:rPr>
        <w:t>08 до 1</w:t>
      </w:r>
      <w:r w:rsidR="00270B2B" w:rsidRPr="003F5515">
        <w:rPr>
          <w:rFonts w:cs="Arial"/>
          <w:color w:val="00B0F0"/>
          <w:sz w:val="24"/>
          <w:szCs w:val="24"/>
          <w:lang w:val="ru-RU"/>
        </w:rPr>
        <w:t>5</w:t>
      </w:r>
      <w:r w:rsidRPr="003F5515">
        <w:rPr>
          <w:rFonts w:cs="Arial"/>
          <w:sz w:val="24"/>
          <w:szCs w:val="24"/>
          <w:lang w:val="ru-RU"/>
        </w:rPr>
        <w:t xml:space="preserve"> часова. </w:t>
      </w:r>
      <w:r w:rsidRPr="003F5515">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322B615" w14:textId="77777777" w:rsidR="008D2B23" w:rsidRPr="003F5515" w:rsidRDefault="008D2B23" w:rsidP="003F5515">
      <w:pPr>
        <w:spacing w:before="0"/>
        <w:rPr>
          <w:rFonts w:cs="Arial"/>
          <w:sz w:val="24"/>
          <w:szCs w:val="24"/>
          <w:lang w:val="ru-RU"/>
        </w:rPr>
      </w:pPr>
      <w:r w:rsidRPr="003F5515">
        <w:rPr>
          <w:rFonts w:cs="Arial"/>
          <w:sz w:val="24"/>
          <w:szCs w:val="24"/>
          <w:lang w:val="ru-RU"/>
        </w:rPr>
        <w:t xml:space="preserve">Наручилац ће у року од три дана по пријему захтева објавити </w:t>
      </w:r>
      <w:r w:rsidRPr="003F5515">
        <w:rPr>
          <w:rFonts w:cs="Arial"/>
          <w:sz w:val="24"/>
          <w:szCs w:val="24"/>
        </w:rPr>
        <w:t>Одговор на захтев</w:t>
      </w:r>
      <w:r w:rsidRPr="003F5515">
        <w:rPr>
          <w:rFonts w:cs="Arial"/>
          <w:sz w:val="24"/>
          <w:szCs w:val="24"/>
          <w:lang w:val="ru-RU"/>
        </w:rPr>
        <w:t xml:space="preserve"> на Порталу јавних набавки и својој интернет страници.</w:t>
      </w:r>
    </w:p>
    <w:p w14:paraId="15B0452F" w14:textId="77777777" w:rsidR="008D2B23" w:rsidRPr="003F5515" w:rsidRDefault="008D2B23" w:rsidP="003F5515">
      <w:pPr>
        <w:pStyle w:val="KDMojTekst"/>
        <w:spacing w:before="0"/>
        <w:rPr>
          <w:rFonts w:cs="Arial"/>
          <w:i w:val="0"/>
          <w:color w:val="auto"/>
          <w:sz w:val="24"/>
          <w:szCs w:val="24"/>
        </w:rPr>
      </w:pPr>
      <w:r w:rsidRPr="003F5515">
        <w:rPr>
          <w:rFonts w:cs="Arial"/>
          <w:i w:val="0"/>
          <w:color w:val="auto"/>
          <w:sz w:val="24"/>
          <w:szCs w:val="24"/>
        </w:rPr>
        <w:t>Тражење додатних информација и појашњења телефоном није дозвољено.</w:t>
      </w:r>
    </w:p>
    <w:p w14:paraId="265AD1CD" w14:textId="77777777" w:rsidR="00C14152" w:rsidRPr="003F5515" w:rsidRDefault="00C14152" w:rsidP="003F5515">
      <w:pPr>
        <w:spacing w:before="0"/>
        <w:rPr>
          <w:rFonts w:cs="Arial"/>
          <w:sz w:val="24"/>
          <w:szCs w:val="24"/>
          <w:lang w:val="ru-RU"/>
        </w:rPr>
      </w:pPr>
      <w:r w:rsidRPr="003F5515">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52F6205" w14:textId="77777777" w:rsidR="00C14152" w:rsidRPr="003F5515" w:rsidRDefault="00C14152" w:rsidP="003F5515">
      <w:pPr>
        <w:spacing w:before="0"/>
        <w:rPr>
          <w:rFonts w:cs="Arial"/>
          <w:sz w:val="24"/>
          <w:szCs w:val="24"/>
          <w:lang w:val="ru-RU"/>
        </w:rPr>
      </w:pPr>
      <w:r w:rsidRPr="003F5515">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5D0044E" w14:textId="77777777" w:rsidR="00C14152" w:rsidRPr="003F5515" w:rsidRDefault="00C14152" w:rsidP="003F5515">
      <w:pPr>
        <w:spacing w:before="0"/>
        <w:rPr>
          <w:rFonts w:cs="Arial"/>
          <w:sz w:val="24"/>
          <w:szCs w:val="24"/>
          <w:lang w:val="ru-RU"/>
        </w:rPr>
      </w:pPr>
      <w:r w:rsidRPr="003F5515">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841D771" w14:textId="77777777" w:rsidR="00C14152" w:rsidRPr="003F5515" w:rsidRDefault="00C14152" w:rsidP="003F5515">
      <w:pPr>
        <w:spacing w:before="0"/>
        <w:rPr>
          <w:rFonts w:cs="Arial"/>
          <w:sz w:val="24"/>
          <w:szCs w:val="24"/>
          <w:lang w:val="ru-RU"/>
        </w:rPr>
      </w:pPr>
      <w:r w:rsidRPr="003F5515">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0F2B8E2" w14:textId="77777777" w:rsidR="00D31828" w:rsidRPr="003F5515" w:rsidRDefault="008D2B23" w:rsidP="003F5515">
      <w:pPr>
        <w:pStyle w:val="KDMojTekst"/>
        <w:spacing w:before="0"/>
        <w:rPr>
          <w:rFonts w:cs="Arial"/>
          <w:i w:val="0"/>
          <w:color w:val="auto"/>
          <w:sz w:val="24"/>
          <w:szCs w:val="24"/>
          <w:lang w:val="sr-Cyrl-CS"/>
        </w:rPr>
      </w:pPr>
      <w:r w:rsidRPr="003F5515">
        <w:rPr>
          <w:rFonts w:cs="Arial"/>
          <w:i w:val="0"/>
          <w:color w:val="auto"/>
          <w:sz w:val="24"/>
          <w:szCs w:val="24"/>
        </w:rPr>
        <w:t>Комуникација у поступку јавне н</w:t>
      </w:r>
      <w:r w:rsidR="00EA1925" w:rsidRPr="003F5515">
        <w:rPr>
          <w:rFonts w:cs="Arial"/>
          <w:i w:val="0"/>
          <w:color w:val="auto"/>
          <w:sz w:val="24"/>
          <w:szCs w:val="24"/>
        </w:rPr>
        <w:t xml:space="preserve">абавке се врши на начин </w:t>
      </w:r>
      <w:r w:rsidR="00B02ADD" w:rsidRPr="003F5515">
        <w:rPr>
          <w:rFonts w:cs="Arial"/>
          <w:i w:val="0"/>
          <w:color w:val="auto"/>
          <w:sz w:val="24"/>
          <w:szCs w:val="24"/>
          <w:lang w:val="sr-Cyrl-RS"/>
        </w:rPr>
        <w:t>предвиђен</w:t>
      </w:r>
      <w:r w:rsidRPr="003F5515">
        <w:rPr>
          <w:rFonts w:cs="Arial"/>
          <w:i w:val="0"/>
          <w:color w:val="auto"/>
          <w:sz w:val="24"/>
          <w:szCs w:val="24"/>
        </w:rPr>
        <w:t xml:space="preserve"> чланом 20. Закона.</w:t>
      </w:r>
    </w:p>
    <w:p w14:paraId="6AAB7DBB" w14:textId="77777777" w:rsidR="00D31828" w:rsidRPr="003F5515" w:rsidRDefault="00D31828" w:rsidP="003F5515">
      <w:pPr>
        <w:pStyle w:val="KDParagraf"/>
        <w:spacing w:before="0"/>
        <w:rPr>
          <w:rFonts w:cs="Arial"/>
          <w:sz w:val="24"/>
          <w:szCs w:val="24"/>
          <w:lang w:val="ru-RU"/>
        </w:rPr>
      </w:pPr>
      <w:r w:rsidRPr="003F5515">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3F5515">
          <w:rPr>
            <w:rStyle w:val="Hyperlink"/>
            <w:rFonts w:cs="Arial"/>
            <w:sz w:val="24"/>
            <w:szCs w:val="24"/>
          </w:rPr>
          <w:t>www.</w:t>
        </w:r>
        <w:r w:rsidR="000B45FD" w:rsidRPr="003F5515">
          <w:rPr>
            <w:rStyle w:val="Hyperlink"/>
            <w:rFonts w:cs="Arial"/>
            <w:sz w:val="24"/>
            <w:szCs w:val="24"/>
            <w:lang w:val="sr-Cyrl-CS"/>
          </w:rPr>
          <w:t>к</w:t>
        </w:r>
        <w:r w:rsidR="000B45FD" w:rsidRPr="003F5515">
          <w:rPr>
            <w:rStyle w:val="Hyperlink"/>
            <w:rFonts w:cs="Arial"/>
            <w:sz w:val="24"/>
            <w:szCs w:val="24"/>
          </w:rPr>
          <w:t>jn.gov.rs</w:t>
        </w:r>
      </w:hyperlink>
      <w:r w:rsidRPr="003F5515">
        <w:rPr>
          <w:rFonts w:cs="Arial"/>
          <w:sz w:val="24"/>
          <w:szCs w:val="24"/>
          <w:lang w:val="ru-RU"/>
        </w:rPr>
        <w:t>).</w:t>
      </w:r>
    </w:p>
    <w:p w14:paraId="500361A6" w14:textId="77777777" w:rsidR="008D2B23" w:rsidRPr="003F5515" w:rsidRDefault="008D2B23" w:rsidP="003F5515">
      <w:pPr>
        <w:pStyle w:val="KDMojTekst"/>
        <w:spacing w:before="0"/>
        <w:rPr>
          <w:rFonts w:cs="Arial"/>
          <w:i w:val="0"/>
          <w:color w:val="auto"/>
          <w:sz w:val="24"/>
          <w:szCs w:val="24"/>
        </w:rPr>
      </w:pPr>
    </w:p>
    <w:p w14:paraId="2CC5FAAB" w14:textId="77777777" w:rsidR="008D2B23" w:rsidRPr="003F5515" w:rsidRDefault="008D2B23" w:rsidP="000D0FB1">
      <w:pPr>
        <w:pStyle w:val="KDPodnaslov2"/>
        <w:numPr>
          <w:ilvl w:val="1"/>
          <w:numId w:val="24"/>
        </w:numPr>
        <w:tabs>
          <w:tab w:val="left" w:pos="-90"/>
          <w:tab w:val="left" w:pos="0"/>
        </w:tabs>
        <w:spacing w:before="0"/>
        <w:ind w:left="0" w:firstLine="0"/>
        <w:jc w:val="both"/>
        <w:rPr>
          <w:rFonts w:cs="Arial"/>
          <w:sz w:val="24"/>
          <w:szCs w:val="24"/>
        </w:rPr>
      </w:pPr>
      <w:bookmarkStart w:id="238" w:name="_Toc441651603"/>
      <w:bookmarkStart w:id="239" w:name="_Toc442559914"/>
      <w:r w:rsidRPr="003F5515">
        <w:rPr>
          <w:rFonts w:cs="Arial"/>
          <w:sz w:val="24"/>
          <w:szCs w:val="24"/>
        </w:rPr>
        <w:t>Трошкови понуде</w:t>
      </w:r>
      <w:bookmarkEnd w:id="238"/>
      <w:bookmarkEnd w:id="239"/>
    </w:p>
    <w:p w14:paraId="422E3209"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1425ACA" w14:textId="77777777" w:rsidR="008D2B23" w:rsidRPr="003F5515" w:rsidRDefault="008D2B23" w:rsidP="003F5515">
      <w:pPr>
        <w:pStyle w:val="KDParagraf"/>
        <w:spacing w:before="0"/>
        <w:rPr>
          <w:rFonts w:cs="Arial"/>
          <w:sz w:val="24"/>
          <w:szCs w:val="24"/>
        </w:rPr>
      </w:pPr>
      <w:r w:rsidRPr="003F5515">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69A1B0DA" w14:textId="77777777" w:rsidR="008D2B23" w:rsidRPr="003F5515" w:rsidRDefault="008D2B23" w:rsidP="003F5515">
      <w:pPr>
        <w:pStyle w:val="KDParagraf"/>
        <w:spacing w:before="0"/>
        <w:rPr>
          <w:rFonts w:cs="Arial"/>
          <w:sz w:val="24"/>
          <w:szCs w:val="24"/>
        </w:rPr>
      </w:pPr>
      <w:r w:rsidRPr="003F5515">
        <w:rPr>
          <w:rFonts w:cs="Arial"/>
          <w:sz w:val="24"/>
          <w:szCs w:val="24"/>
        </w:rPr>
        <w:t>Ако је поступак јавне набавке обуставље</w:t>
      </w:r>
      <w:r w:rsidR="00B02ADD" w:rsidRPr="003F5515">
        <w:rPr>
          <w:rFonts w:cs="Arial"/>
          <w:sz w:val="24"/>
          <w:szCs w:val="24"/>
        </w:rPr>
        <w:t>н из разлога који су на страни Наручиоца, Н</w:t>
      </w:r>
      <w:r w:rsidRPr="003F5515">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3F5515">
        <w:rPr>
          <w:rFonts w:cs="Arial"/>
          <w:sz w:val="24"/>
          <w:szCs w:val="24"/>
        </w:rPr>
        <w:t>ким спецификацијама Н</w:t>
      </w:r>
      <w:r w:rsidRPr="003F5515">
        <w:rPr>
          <w:rFonts w:cs="Arial"/>
          <w:sz w:val="24"/>
          <w:szCs w:val="24"/>
        </w:rPr>
        <w:t xml:space="preserve">аручиоца </w:t>
      </w:r>
      <w:r w:rsidRPr="003F5515">
        <w:rPr>
          <w:rFonts w:cs="Arial"/>
          <w:sz w:val="24"/>
          <w:szCs w:val="24"/>
        </w:rPr>
        <w:lastRenderedPageBreak/>
        <w:t>и трошкове прибављања средства обезбеђења, под условом да је понуђач тражио накнаду тих трошкова у својој понуди.</w:t>
      </w:r>
    </w:p>
    <w:p w14:paraId="7B0A813F" w14:textId="77777777" w:rsidR="008D2B23" w:rsidRPr="003F5515" w:rsidRDefault="008D2B23" w:rsidP="003F5515">
      <w:pPr>
        <w:pStyle w:val="KDParagraf"/>
        <w:spacing w:before="0"/>
        <w:rPr>
          <w:rFonts w:cs="Arial"/>
          <w:sz w:val="24"/>
          <w:szCs w:val="24"/>
        </w:rPr>
      </w:pPr>
    </w:p>
    <w:p w14:paraId="5D0D4253" w14:textId="77777777" w:rsidR="00C14152" w:rsidRPr="003F5515" w:rsidRDefault="00C14152" w:rsidP="000D0FB1">
      <w:pPr>
        <w:pStyle w:val="KDPodnaslov2"/>
        <w:numPr>
          <w:ilvl w:val="1"/>
          <w:numId w:val="24"/>
        </w:numPr>
        <w:tabs>
          <w:tab w:val="left" w:pos="0"/>
        </w:tabs>
        <w:spacing w:before="0"/>
        <w:ind w:left="0" w:firstLine="0"/>
        <w:jc w:val="both"/>
        <w:rPr>
          <w:rFonts w:cs="Arial"/>
          <w:sz w:val="24"/>
          <w:szCs w:val="24"/>
        </w:rPr>
      </w:pPr>
      <w:r w:rsidRPr="003F5515">
        <w:rPr>
          <w:rFonts w:cs="Arial"/>
          <w:sz w:val="24"/>
          <w:szCs w:val="24"/>
        </w:rPr>
        <w:t>Д</w:t>
      </w:r>
      <w:r w:rsidRPr="003F5515">
        <w:rPr>
          <w:rFonts w:cs="Arial"/>
          <w:sz w:val="24"/>
          <w:szCs w:val="24"/>
          <w:lang w:val="sr-Latn-CS"/>
        </w:rPr>
        <w:t>одатн</w:t>
      </w:r>
      <w:r w:rsidRPr="003F5515">
        <w:rPr>
          <w:rFonts w:cs="Arial"/>
          <w:sz w:val="24"/>
          <w:szCs w:val="24"/>
        </w:rPr>
        <w:t>а</w:t>
      </w:r>
      <w:r w:rsidRPr="003F5515">
        <w:rPr>
          <w:rFonts w:cs="Arial"/>
          <w:sz w:val="24"/>
          <w:szCs w:val="24"/>
          <w:lang w:val="sr-Latn-CS"/>
        </w:rPr>
        <w:t xml:space="preserve"> објашњења</w:t>
      </w:r>
      <w:r w:rsidRPr="003F5515">
        <w:rPr>
          <w:rFonts w:cs="Arial"/>
          <w:sz w:val="24"/>
          <w:szCs w:val="24"/>
        </w:rPr>
        <w:t>, контрола и допуштене исправке</w:t>
      </w:r>
    </w:p>
    <w:p w14:paraId="60B64E7B"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CEDA6D7" w14:textId="5193866F" w:rsidR="00C14152" w:rsidRPr="00B46628" w:rsidRDefault="00C14152" w:rsidP="003F5515">
      <w:pPr>
        <w:pStyle w:val="KDParagraf"/>
        <w:spacing w:before="0"/>
        <w:rPr>
          <w:rFonts w:eastAsia="TimesNewRomanPSMT" w:cs="Arial"/>
          <w:sz w:val="24"/>
          <w:szCs w:val="24"/>
          <w:lang w:val="ru-RU"/>
        </w:rPr>
      </w:pPr>
      <w:r w:rsidRPr="003F5515">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3F5515">
        <w:rPr>
          <w:rFonts w:eastAsia="TimesNewRomanPSMT" w:cs="Arial"/>
          <w:sz w:val="24"/>
          <w:szCs w:val="24"/>
          <w:lang w:val="ru-RU"/>
        </w:rPr>
        <w:t xml:space="preserve">ерени рок да поступи по позиву </w:t>
      </w:r>
      <w:r w:rsidR="00385082" w:rsidRPr="00B46628">
        <w:rPr>
          <w:rFonts w:eastAsia="TimesNewRomanPSMT" w:cs="Arial"/>
          <w:sz w:val="24"/>
          <w:szCs w:val="24"/>
          <w:lang w:val="ru-RU"/>
        </w:rPr>
        <w:t>н</w:t>
      </w:r>
      <w:r w:rsidRPr="00B46628">
        <w:rPr>
          <w:rFonts w:eastAsia="TimesNewRomanPSMT" w:cs="Arial"/>
          <w:sz w:val="24"/>
          <w:szCs w:val="24"/>
          <w:lang w:val="ru-RU"/>
        </w:rPr>
        <w:t>аручиоца</w:t>
      </w:r>
      <w:r w:rsidR="00B02ADD" w:rsidRPr="00B46628">
        <w:rPr>
          <w:rFonts w:eastAsia="TimesNewRomanPSMT" w:cs="Arial"/>
          <w:sz w:val="24"/>
          <w:szCs w:val="24"/>
          <w:lang w:val="ru-RU"/>
        </w:rPr>
        <w:t>,</w:t>
      </w:r>
      <w:r w:rsidR="00B46628" w:rsidRPr="00B46628">
        <w:rPr>
          <w:rFonts w:eastAsia="TimesNewRomanPSMT" w:cs="Arial"/>
          <w:sz w:val="24"/>
          <w:szCs w:val="24"/>
          <w:lang w:val="ru-RU"/>
        </w:rPr>
        <w:t xml:space="preserve"> односно да омогући н</w:t>
      </w:r>
      <w:r w:rsidRPr="00B46628">
        <w:rPr>
          <w:rFonts w:eastAsia="TimesNewRomanPSMT" w:cs="Arial"/>
          <w:sz w:val="24"/>
          <w:szCs w:val="24"/>
          <w:lang w:val="ru-RU"/>
        </w:rPr>
        <w:t>аручиоцу контролу (увид) код понуђача, као и код његовог подизвођача.</w:t>
      </w:r>
    </w:p>
    <w:p w14:paraId="54265DFF" w14:textId="487A21D5" w:rsidR="00C14152" w:rsidRPr="003F5515" w:rsidRDefault="00B46628" w:rsidP="003F5515">
      <w:pPr>
        <w:pStyle w:val="KDParagraf"/>
        <w:spacing w:before="0"/>
        <w:rPr>
          <w:rFonts w:eastAsia="TimesNewRomanPSMT" w:cs="Arial"/>
          <w:sz w:val="24"/>
          <w:szCs w:val="24"/>
        </w:rPr>
      </w:pPr>
      <w:r w:rsidRPr="00B46628">
        <w:rPr>
          <w:rFonts w:eastAsia="TimesNewRomanPSMT" w:cs="Arial"/>
          <w:sz w:val="24"/>
          <w:szCs w:val="24"/>
          <w:lang w:val="sr-Cyrl-RS"/>
        </w:rPr>
        <w:t>н</w:t>
      </w:r>
      <w:r w:rsidR="00C14152" w:rsidRPr="00B46628">
        <w:rPr>
          <w:rFonts w:eastAsia="TimesNewRomanPSMT" w:cs="Arial"/>
          <w:sz w:val="24"/>
          <w:szCs w:val="24"/>
        </w:rPr>
        <w:t>аручилац може, уз сагласност понуђача, да изврши</w:t>
      </w:r>
      <w:r w:rsidR="00C14152" w:rsidRPr="003F5515">
        <w:rPr>
          <w:rFonts w:eastAsia="TimesNewRomanPSMT" w:cs="Arial"/>
          <w:sz w:val="24"/>
          <w:szCs w:val="24"/>
        </w:rPr>
        <w:t xml:space="preserve"> исправке рачунских грешака уочених приликом разматрања понуде по окончаном поступку отварања понуда.</w:t>
      </w:r>
    </w:p>
    <w:p w14:paraId="5EF0DBF2"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932CAB9" w14:textId="77777777" w:rsidR="008D2B23" w:rsidRPr="003F5515" w:rsidRDefault="008D2B23" w:rsidP="003F5515">
      <w:pPr>
        <w:spacing w:before="0"/>
        <w:rPr>
          <w:rFonts w:cs="Arial"/>
          <w:sz w:val="24"/>
          <w:szCs w:val="24"/>
        </w:rPr>
      </w:pPr>
    </w:p>
    <w:p w14:paraId="0C98060F" w14:textId="2E6D99BB" w:rsidR="00B20A6C" w:rsidRPr="003F5515" w:rsidRDefault="00855ED3" w:rsidP="00855ED3">
      <w:pPr>
        <w:pStyle w:val="KDPodnaslov2"/>
        <w:spacing w:before="0"/>
        <w:jc w:val="both"/>
        <w:rPr>
          <w:rFonts w:cs="Arial"/>
          <w:sz w:val="24"/>
          <w:szCs w:val="24"/>
        </w:rPr>
      </w:pPr>
      <w:bookmarkStart w:id="240" w:name="_Toc442559917"/>
      <w:bookmarkStart w:id="241" w:name="_Toc441651606"/>
      <w:r>
        <w:rPr>
          <w:rFonts w:cs="Arial"/>
          <w:sz w:val="24"/>
          <w:szCs w:val="24"/>
          <w:lang w:val="sr-Cyrl-RS"/>
        </w:rPr>
        <w:t xml:space="preserve">6.25. </w:t>
      </w:r>
      <w:r w:rsidR="00B20A6C" w:rsidRPr="003F5515">
        <w:rPr>
          <w:rFonts w:cs="Arial"/>
          <w:sz w:val="24"/>
          <w:szCs w:val="24"/>
        </w:rPr>
        <w:t>Разлози за одбијање понуде</w:t>
      </w:r>
      <w:bookmarkEnd w:id="240"/>
      <w:r w:rsidR="00B20A6C" w:rsidRPr="003F5515">
        <w:rPr>
          <w:rFonts w:cs="Arial"/>
          <w:sz w:val="24"/>
          <w:szCs w:val="24"/>
        </w:rPr>
        <w:t xml:space="preserve"> </w:t>
      </w:r>
      <w:bookmarkEnd w:id="241"/>
    </w:p>
    <w:p w14:paraId="3F2D21AD" w14:textId="77777777" w:rsidR="00B20A6C" w:rsidRPr="003F5515" w:rsidRDefault="00B20A6C" w:rsidP="003F5515">
      <w:pPr>
        <w:autoSpaceDE w:val="0"/>
        <w:autoSpaceDN w:val="0"/>
        <w:adjustRightInd w:val="0"/>
        <w:spacing w:before="0"/>
        <w:rPr>
          <w:rFonts w:eastAsia="TimesNewRomanPSMT" w:cs="Arial"/>
          <w:bCs/>
          <w:iCs/>
          <w:sz w:val="24"/>
          <w:szCs w:val="24"/>
          <w:lang w:val="ru-RU"/>
        </w:rPr>
      </w:pPr>
      <w:r w:rsidRPr="003F5515">
        <w:rPr>
          <w:rFonts w:eastAsia="TimesNewRomanPSMT" w:cs="Arial"/>
          <w:bCs/>
          <w:iCs/>
          <w:sz w:val="24"/>
          <w:szCs w:val="24"/>
        </w:rPr>
        <w:t>Понуда ће бити одбијена ако:</w:t>
      </w:r>
    </w:p>
    <w:p w14:paraId="4171B47A" w14:textId="77777777" w:rsidR="00B20A6C" w:rsidRPr="003F5515" w:rsidRDefault="00B20A6C" w:rsidP="000C1AE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3F5515">
        <w:rPr>
          <w:rFonts w:ascii="Arial" w:eastAsia="TimesNewRomanPSMT" w:hAnsi="Arial" w:cs="Arial"/>
          <w:bCs/>
          <w:iCs/>
          <w:sz w:val="24"/>
          <w:szCs w:val="24"/>
        </w:rPr>
        <w:t>је неблаговремена, неприхватљива или неодговарајућа;</w:t>
      </w:r>
    </w:p>
    <w:p w14:paraId="422582DD" w14:textId="77777777" w:rsidR="00B20A6C" w:rsidRPr="003F5515" w:rsidRDefault="00B20A6C" w:rsidP="000C1AE9">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3F5515">
        <w:rPr>
          <w:rFonts w:ascii="Arial" w:eastAsia="TimesNewRomanPSMT" w:hAnsi="Arial" w:cs="Arial"/>
          <w:bCs/>
          <w:iCs/>
          <w:sz w:val="24"/>
          <w:szCs w:val="24"/>
        </w:rPr>
        <w:t>ако се понуђач не сагласи са исправком рачунских грешака;</w:t>
      </w:r>
    </w:p>
    <w:p w14:paraId="3D041A29" w14:textId="77777777" w:rsidR="008246A7" w:rsidRDefault="00B20A6C" w:rsidP="003F5515">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3F5515">
        <w:rPr>
          <w:rFonts w:ascii="Arial" w:eastAsia="TimesNewRomanPSMT" w:hAnsi="Arial" w:cs="Arial"/>
          <w:bCs/>
          <w:iCs/>
          <w:sz w:val="24"/>
          <w:szCs w:val="24"/>
        </w:rPr>
        <w:t>ако</w:t>
      </w:r>
      <w:proofErr w:type="gramEnd"/>
      <w:r w:rsidRPr="003F5515">
        <w:rPr>
          <w:rFonts w:ascii="Arial" w:eastAsia="TimesNewRomanPSMT" w:hAnsi="Arial" w:cs="Arial"/>
          <w:bCs/>
          <w:iCs/>
          <w:sz w:val="24"/>
          <w:szCs w:val="24"/>
        </w:rPr>
        <w:t xml:space="preserve"> има битне</w:t>
      </w:r>
      <w:r w:rsidR="00083E24">
        <w:rPr>
          <w:rFonts w:ascii="Arial" w:eastAsia="TimesNewRomanPSMT" w:hAnsi="Arial" w:cs="Arial"/>
          <w:bCs/>
          <w:iCs/>
          <w:sz w:val="24"/>
          <w:szCs w:val="24"/>
        </w:rPr>
        <w:t xml:space="preserve"> недостатке сходно члану 106. Закона</w:t>
      </w:r>
    </w:p>
    <w:p w14:paraId="1C203D1C" w14:textId="616C6E8F" w:rsidR="00B20A6C" w:rsidRDefault="00B20A6C" w:rsidP="008246A7">
      <w:pPr>
        <w:autoSpaceDE w:val="0"/>
        <w:autoSpaceDN w:val="0"/>
        <w:adjustRightInd w:val="0"/>
        <w:spacing w:before="0"/>
        <w:rPr>
          <w:rFonts w:cs="Arial"/>
          <w:sz w:val="24"/>
          <w:szCs w:val="24"/>
        </w:rPr>
      </w:pPr>
      <w:r w:rsidRPr="008246A7">
        <w:rPr>
          <w:rFonts w:cs="Arial"/>
          <w:sz w:val="24"/>
          <w:szCs w:val="24"/>
        </w:rPr>
        <w:t>Наручилац ће донети одлуку о обустави поступка јавне набавке у складу са чланом 109. Закона.</w:t>
      </w:r>
    </w:p>
    <w:p w14:paraId="1BD509C8" w14:textId="77777777" w:rsidR="00B20A6C" w:rsidRPr="003F5515" w:rsidRDefault="00B20A6C" w:rsidP="003F5515">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6E4F062" w14:textId="1C3813E3" w:rsidR="008D2B23" w:rsidRPr="003F5515" w:rsidRDefault="00C14152" w:rsidP="00855ED3">
      <w:pPr>
        <w:pStyle w:val="KDPodnaslov2"/>
        <w:numPr>
          <w:ilvl w:val="1"/>
          <w:numId w:val="33"/>
        </w:numPr>
        <w:spacing w:before="0"/>
        <w:jc w:val="both"/>
        <w:rPr>
          <w:rFonts w:cs="Arial"/>
          <w:sz w:val="24"/>
          <w:szCs w:val="24"/>
        </w:rPr>
      </w:pPr>
      <w:r w:rsidRPr="003F5515">
        <w:rPr>
          <w:rFonts w:cs="Arial"/>
          <w:sz w:val="24"/>
          <w:szCs w:val="24"/>
        </w:rPr>
        <w:t>Рок за доношење Одлуке о додели уговора/обустави</w:t>
      </w:r>
    </w:p>
    <w:p w14:paraId="27E6B852"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Наручилац ће одлуку о додели уговора</w:t>
      </w:r>
      <w:r w:rsidRPr="003F5515">
        <w:rPr>
          <w:rFonts w:eastAsia="TimesNewRomanPSMT" w:cs="Arial"/>
          <w:i/>
          <w:sz w:val="24"/>
          <w:szCs w:val="24"/>
        </w:rPr>
        <w:t>/обустави поступка</w:t>
      </w:r>
      <w:r w:rsidR="00253267" w:rsidRPr="003F5515">
        <w:rPr>
          <w:rFonts w:eastAsia="TimesNewRomanPSMT" w:cs="Arial"/>
          <w:sz w:val="24"/>
          <w:szCs w:val="24"/>
        </w:rPr>
        <w:t xml:space="preserve"> донети у року од максимално 25 (двадесетпет</w:t>
      </w:r>
      <w:r w:rsidRPr="003F5515">
        <w:rPr>
          <w:rFonts w:eastAsia="TimesNewRomanPSMT" w:cs="Arial"/>
          <w:sz w:val="24"/>
          <w:szCs w:val="24"/>
        </w:rPr>
        <w:t>) дана од дана јавног отварања понуда.</w:t>
      </w:r>
    </w:p>
    <w:p w14:paraId="5939D7A9" w14:textId="77777777" w:rsidR="00C14152" w:rsidRPr="003F5515" w:rsidRDefault="00C14152" w:rsidP="003F5515">
      <w:pPr>
        <w:pStyle w:val="KDParagraf"/>
        <w:spacing w:before="0"/>
        <w:rPr>
          <w:rFonts w:eastAsia="TimesNewRomanPSMT" w:cs="Arial"/>
          <w:sz w:val="24"/>
          <w:szCs w:val="24"/>
        </w:rPr>
      </w:pPr>
      <w:r w:rsidRPr="003F5515">
        <w:rPr>
          <w:rFonts w:eastAsia="TimesNewRomanPSMT" w:cs="Arial"/>
          <w:sz w:val="24"/>
          <w:szCs w:val="24"/>
        </w:rPr>
        <w:t xml:space="preserve">Одлуку о додели уговора/обустави </w:t>
      </w:r>
      <w:proofErr w:type="gramStart"/>
      <w:r w:rsidRPr="003F5515">
        <w:rPr>
          <w:rFonts w:eastAsia="TimesNewRomanPSMT" w:cs="Arial"/>
          <w:sz w:val="24"/>
          <w:szCs w:val="24"/>
        </w:rPr>
        <w:t>поступка  Наручилац</w:t>
      </w:r>
      <w:proofErr w:type="gramEnd"/>
      <w:r w:rsidRPr="003F5515">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1B135F3D" w14:textId="77777777" w:rsidR="008D2B23" w:rsidRPr="003F5515" w:rsidRDefault="008D2B23" w:rsidP="003F5515">
      <w:pPr>
        <w:pStyle w:val="KDParagraf"/>
        <w:spacing w:before="0"/>
        <w:rPr>
          <w:rFonts w:eastAsia="TimesNewRomanPSMT" w:cs="Arial"/>
          <w:sz w:val="24"/>
          <w:szCs w:val="24"/>
        </w:rPr>
      </w:pPr>
    </w:p>
    <w:p w14:paraId="51396FC4" w14:textId="77777777" w:rsidR="008D2B23" w:rsidRPr="003F5515" w:rsidRDefault="008D2B23" w:rsidP="00855ED3">
      <w:pPr>
        <w:pStyle w:val="KDPodnaslov2"/>
        <w:numPr>
          <w:ilvl w:val="1"/>
          <w:numId w:val="33"/>
        </w:numPr>
        <w:spacing w:before="0"/>
        <w:ind w:left="0" w:firstLine="0"/>
        <w:jc w:val="both"/>
        <w:rPr>
          <w:rFonts w:cs="Arial"/>
          <w:sz w:val="24"/>
          <w:szCs w:val="24"/>
          <w:lang w:val="ru-RU"/>
        </w:rPr>
      </w:pPr>
      <w:bookmarkStart w:id="242" w:name="_Toc441651607"/>
      <w:bookmarkStart w:id="243" w:name="_Toc442559918"/>
      <w:r w:rsidRPr="003F5515">
        <w:rPr>
          <w:rFonts w:cs="Arial"/>
          <w:sz w:val="24"/>
          <w:szCs w:val="24"/>
          <w:lang w:val="ru-RU"/>
        </w:rPr>
        <w:t>Н</w:t>
      </w:r>
      <w:r w:rsidRPr="003F5515">
        <w:rPr>
          <w:rFonts w:cs="Arial"/>
          <w:sz w:val="24"/>
          <w:szCs w:val="24"/>
        </w:rPr>
        <w:t>егативне референце</w:t>
      </w:r>
      <w:bookmarkEnd w:id="242"/>
      <w:bookmarkEnd w:id="243"/>
    </w:p>
    <w:p w14:paraId="23818C6B" w14:textId="77777777" w:rsidR="008D2B23" w:rsidRPr="003F5515" w:rsidRDefault="008D2B23" w:rsidP="003F5515">
      <w:pPr>
        <w:spacing w:before="0"/>
        <w:rPr>
          <w:rFonts w:cs="Arial"/>
          <w:sz w:val="24"/>
          <w:szCs w:val="24"/>
          <w:lang w:val="ru-RU"/>
        </w:rPr>
      </w:pPr>
      <w:r w:rsidRPr="003F5515">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BF4B306" w14:textId="77777777" w:rsidR="008D2B23" w:rsidRPr="003F5515" w:rsidRDefault="008D2B23" w:rsidP="003F5515">
      <w:pPr>
        <w:pStyle w:val="KDNabrajanje"/>
        <w:spacing w:before="0"/>
        <w:rPr>
          <w:rFonts w:cs="Arial"/>
          <w:sz w:val="24"/>
          <w:szCs w:val="24"/>
        </w:rPr>
      </w:pPr>
      <w:r w:rsidRPr="003F5515">
        <w:rPr>
          <w:rFonts w:cs="Arial"/>
          <w:sz w:val="24"/>
          <w:szCs w:val="24"/>
        </w:rPr>
        <w:t>поступао супротно забрани из чл. 23. и 25. Закона;</w:t>
      </w:r>
    </w:p>
    <w:p w14:paraId="3584B1F7" w14:textId="77777777" w:rsidR="008D2B23" w:rsidRPr="003F5515" w:rsidRDefault="008D2B23" w:rsidP="003F5515">
      <w:pPr>
        <w:pStyle w:val="KDNabrajanje"/>
        <w:spacing w:before="0"/>
        <w:rPr>
          <w:rFonts w:cs="Arial"/>
          <w:sz w:val="24"/>
          <w:szCs w:val="24"/>
        </w:rPr>
      </w:pPr>
      <w:r w:rsidRPr="003F5515">
        <w:rPr>
          <w:rFonts w:cs="Arial"/>
          <w:sz w:val="24"/>
          <w:szCs w:val="24"/>
        </w:rPr>
        <w:t>учинио повреду конкуренције;</w:t>
      </w:r>
    </w:p>
    <w:p w14:paraId="3EAC20D4" w14:textId="77777777" w:rsidR="008D2B23" w:rsidRPr="003F5515" w:rsidRDefault="008D2B23" w:rsidP="003F5515">
      <w:pPr>
        <w:pStyle w:val="KDNabrajanje"/>
        <w:spacing w:before="0"/>
        <w:rPr>
          <w:rFonts w:cs="Arial"/>
          <w:sz w:val="24"/>
          <w:szCs w:val="24"/>
        </w:rPr>
      </w:pPr>
      <w:r w:rsidRPr="003F5515">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C744585" w14:textId="77777777" w:rsidR="008D2B23" w:rsidRPr="003F5515" w:rsidRDefault="008D2B23" w:rsidP="003F5515">
      <w:pPr>
        <w:pStyle w:val="KDNabrajanje"/>
        <w:spacing w:before="0"/>
        <w:rPr>
          <w:rFonts w:cs="Arial"/>
          <w:sz w:val="24"/>
          <w:szCs w:val="24"/>
        </w:rPr>
      </w:pPr>
      <w:r w:rsidRPr="003F5515">
        <w:rPr>
          <w:rFonts w:cs="Arial"/>
          <w:sz w:val="24"/>
          <w:szCs w:val="24"/>
        </w:rPr>
        <w:t>одбио да достави доказе и средства обезбеђења на шта се у понуди обавезао.</w:t>
      </w:r>
    </w:p>
    <w:p w14:paraId="439BFDB8" w14:textId="77777777" w:rsidR="008D2B23" w:rsidRPr="003F5515" w:rsidRDefault="008D2B23" w:rsidP="003F5515">
      <w:pPr>
        <w:pStyle w:val="KDParagraf"/>
        <w:spacing w:before="0"/>
        <w:rPr>
          <w:rFonts w:cs="Arial"/>
          <w:sz w:val="24"/>
          <w:szCs w:val="24"/>
          <w:lang w:val="ru-RU"/>
        </w:rPr>
      </w:pPr>
      <w:r w:rsidRPr="003F5515">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261662B" w14:textId="77777777" w:rsidR="008D2B23" w:rsidRPr="003F5515" w:rsidRDefault="008D2B23" w:rsidP="003F5515">
      <w:pPr>
        <w:pStyle w:val="KDParagraf"/>
        <w:spacing w:before="0"/>
        <w:rPr>
          <w:rFonts w:cs="Arial"/>
          <w:sz w:val="24"/>
          <w:szCs w:val="24"/>
        </w:rPr>
      </w:pPr>
      <w:r w:rsidRPr="003F5515">
        <w:rPr>
          <w:rFonts w:cs="Arial"/>
          <w:sz w:val="24"/>
          <w:szCs w:val="24"/>
        </w:rPr>
        <w:t>Доказ наведеног може бити:</w:t>
      </w:r>
    </w:p>
    <w:p w14:paraId="7D994FCA" w14:textId="77777777" w:rsidR="008D2B23" w:rsidRPr="003F5515" w:rsidRDefault="008D2B23" w:rsidP="003F5515">
      <w:pPr>
        <w:pStyle w:val="KDNabrajanje"/>
        <w:spacing w:before="0"/>
        <w:rPr>
          <w:rFonts w:cs="Arial"/>
          <w:sz w:val="24"/>
          <w:szCs w:val="24"/>
        </w:rPr>
      </w:pPr>
      <w:r w:rsidRPr="003F5515">
        <w:rPr>
          <w:rFonts w:cs="Arial"/>
          <w:sz w:val="24"/>
          <w:szCs w:val="24"/>
        </w:rPr>
        <w:t>правоснажна судска одлука или коначна одлука другог надлежног органа;</w:t>
      </w:r>
    </w:p>
    <w:p w14:paraId="7D970638" w14:textId="77777777" w:rsidR="008D2B23" w:rsidRPr="003F5515" w:rsidRDefault="008D2B23" w:rsidP="003F5515">
      <w:pPr>
        <w:pStyle w:val="KDNabrajanje"/>
        <w:spacing w:before="0"/>
        <w:rPr>
          <w:rFonts w:cs="Arial"/>
          <w:sz w:val="24"/>
          <w:szCs w:val="24"/>
        </w:rPr>
      </w:pPr>
      <w:r w:rsidRPr="003F5515">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25D68CB4" w14:textId="77777777" w:rsidR="008D2B23" w:rsidRPr="003F5515" w:rsidRDefault="008D2B23" w:rsidP="003F5515">
      <w:pPr>
        <w:pStyle w:val="KDNabrajanje"/>
        <w:spacing w:before="0"/>
        <w:rPr>
          <w:rFonts w:cs="Arial"/>
          <w:sz w:val="24"/>
          <w:szCs w:val="24"/>
        </w:rPr>
      </w:pPr>
      <w:r w:rsidRPr="003F5515">
        <w:rPr>
          <w:rFonts w:cs="Arial"/>
          <w:sz w:val="24"/>
          <w:szCs w:val="24"/>
        </w:rPr>
        <w:t>исправа о наплаћеној уговорној казни;</w:t>
      </w:r>
    </w:p>
    <w:p w14:paraId="32E0A0B2" w14:textId="77777777" w:rsidR="008D2B23" w:rsidRPr="003F5515" w:rsidRDefault="008D2B23" w:rsidP="003F5515">
      <w:pPr>
        <w:pStyle w:val="KDNabrajanje"/>
        <w:spacing w:before="0"/>
        <w:rPr>
          <w:rFonts w:cs="Arial"/>
          <w:sz w:val="24"/>
          <w:szCs w:val="24"/>
        </w:rPr>
      </w:pPr>
      <w:r w:rsidRPr="003F5515">
        <w:rPr>
          <w:rFonts w:cs="Arial"/>
          <w:sz w:val="24"/>
          <w:szCs w:val="24"/>
        </w:rPr>
        <w:t>рекламације потрошача, односно корисника, ако нису отклоњене у уговореном року;</w:t>
      </w:r>
    </w:p>
    <w:p w14:paraId="6E819531" w14:textId="65C7DDF7" w:rsidR="008D2B23" w:rsidRPr="003F5515" w:rsidRDefault="008D2B23" w:rsidP="00E046D1">
      <w:pPr>
        <w:pStyle w:val="KDNabrajanje"/>
      </w:pPr>
      <w:r w:rsidRPr="003F5515">
        <w:t xml:space="preserve">изјава о раскиду уговора због неиспуњења битних елемената уговора дата на начин и под условима предвиђеним </w:t>
      </w:r>
      <w:r w:rsidR="00E046D1">
        <w:rPr>
          <w:rFonts w:cs="Arial"/>
          <w:sz w:val="24"/>
          <w:szCs w:val="24"/>
          <w:lang w:val="sr-Cyrl-RS"/>
        </w:rPr>
        <w:t>ЗОО;</w:t>
      </w:r>
    </w:p>
    <w:p w14:paraId="7C457268" w14:textId="77777777" w:rsidR="008D2B23" w:rsidRPr="003F5515" w:rsidRDefault="008D2B23" w:rsidP="003F5515">
      <w:pPr>
        <w:pStyle w:val="KDNabrajanje"/>
        <w:spacing w:before="0"/>
        <w:rPr>
          <w:rFonts w:cs="Arial"/>
          <w:sz w:val="24"/>
          <w:szCs w:val="24"/>
        </w:rPr>
      </w:pPr>
      <w:r w:rsidRPr="003F5515">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F42F87E" w14:textId="77777777" w:rsidR="008D2B23" w:rsidRPr="003F5515" w:rsidRDefault="008D2B23" w:rsidP="003F5515">
      <w:pPr>
        <w:pStyle w:val="KDNabrajanje"/>
        <w:spacing w:before="0"/>
        <w:rPr>
          <w:rFonts w:cs="Arial"/>
          <w:sz w:val="24"/>
          <w:szCs w:val="24"/>
        </w:rPr>
      </w:pPr>
      <w:r w:rsidRPr="003F5515">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743C53B" w14:textId="77777777" w:rsidR="008D2B23" w:rsidRPr="003F5515" w:rsidRDefault="008D2B23" w:rsidP="003F5515">
      <w:pPr>
        <w:pStyle w:val="KDParagraf"/>
        <w:spacing w:before="0"/>
        <w:rPr>
          <w:rFonts w:cs="Arial"/>
          <w:sz w:val="24"/>
          <w:szCs w:val="24"/>
        </w:rPr>
      </w:pPr>
      <w:r w:rsidRPr="003F5515">
        <w:rPr>
          <w:rFonts w:cs="Arial"/>
          <w:sz w:val="24"/>
          <w:szCs w:val="24"/>
          <w:lang w:val="ru-RU"/>
        </w:rPr>
        <w:t xml:space="preserve">Наручилац може одбити понуду ако поседује доказ из става 3. тачка 1) члана 82. </w:t>
      </w:r>
      <w:r w:rsidRPr="003F5515">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DF2188A" w14:textId="77777777" w:rsidR="008D2B23" w:rsidRPr="003F5515" w:rsidRDefault="008D2B23" w:rsidP="003F5515">
      <w:pPr>
        <w:pStyle w:val="KDParagraf"/>
        <w:spacing w:before="0"/>
        <w:rPr>
          <w:rFonts w:cs="Arial"/>
          <w:sz w:val="24"/>
          <w:szCs w:val="24"/>
          <w:lang w:bidi="en-US"/>
        </w:rPr>
      </w:pPr>
      <w:r w:rsidRPr="003F5515">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6BA43122" w14:textId="77777777" w:rsidR="008D2B23" w:rsidRPr="003F5515" w:rsidRDefault="008D2B23" w:rsidP="003F5515">
      <w:pPr>
        <w:pStyle w:val="KDParagraf"/>
        <w:spacing w:before="0"/>
        <w:rPr>
          <w:rFonts w:cs="Arial"/>
          <w:sz w:val="24"/>
          <w:szCs w:val="24"/>
          <w:lang w:bidi="en-US"/>
        </w:rPr>
      </w:pPr>
    </w:p>
    <w:p w14:paraId="14FDDEBD" w14:textId="77777777" w:rsidR="008D2B23" w:rsidRPr="003F5515" w:rsidRDefault="008D2B23" w:rsidP="00855ED3">
      <w:pPr>
        <w:pStyle w:val="KDPodnaslov2"/>
        <w:numPr>
          <w:ilvl w:val="1"/>
          <w:numId w:val="33"/>
        </w:numPr>
        <w:spacing w:before="0"/>
        <w:ind w:left="0" w:firstLine="0"/>
        <w:jc w:val="both"/>
        <w:rPr>
          <w:rFonts w:cs="Arial"/>
          <w:sz w:val="24"/>
          <w:szCs w:val="24"/>
        </w:rPr>
      </w:pPr>
      <w:bookmarkStart w:id="244" w:name="_Toc441651608"/>
      <w:bookmarkStart w:id="245" w:name="_Toc442559919"/>
      <w:r w:rsidRPr="003F5515">
        <w:rPr>
          <w:rFonts w:cs="Arial"/>
          <w:sz w:val="24"/>
          <w:szCs w:val="24"/>
        </w:rPr>
        <w:t>Увид у документацију</w:t>
      </w:r>
      <w:bookmarkEnd w:id="244"/>
      <w:bookmarkEnd w:id="245"/>
    </w:p>
    <w:p w14:paraId="6A56B606" w14:textId="77777777" w:rsidR="008D2B23" w:rsidRPr="003F5515" w:rsidRDefault="008D2B23" w:rsidP="003F5515">
      <w:pPr>
        <w:pStyle w:val="KDParagraf"/>
        <w:spacing w:before="0"/>
        <w:rPr>
          <w:rFonts w:cs="Arial"/>
          <w:sz w:val="24"/>
          <w:szCs w:val="24"/>
          <w:lang w:bidi="en-US"/>
        </w:rPr>
      </w:pPr>
      <w:r w:rsidRPr="003F5515">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1B91FB51" w14:textId="77777777" w:rsidR="008D2B23" w:rsidRPr="003F5515" w:rsidRDefault="008D2B23" w:rsidP="003F5515">
      <w:pPr>
        <w:pStyle w:val="KDParagraf"/>
        <w:spacing w:before="0"/>
        <w:rPr>
          <w:rFonts w:cs="Arial"/>
          <w:sz w:val="24"/>
          <w:szCs w:val="24"/>
          <w:lang w:bidi="en-US"/>
        </w:rPr>
      </w:pPr>
      <w:r w:rsidRPr="003F5515">
        <w:rPr>
          <w:rFonts w:cs="Arial"/>
          <w:sz w:val="24"/>
          <w:szCs w:val="24"/>
          <w:lang w:bidi="en-US"/>
        </w:rPr>
        <w:t xml:space="preserve">Наручилац је дужан да лицу из става 1. </w:t>
      </w:r>
      <w:proofErr w:type="gramStart"/>
      <w:r w:rsidRPr="003F5515">
        <w:rPr>
          <w:rFonts w:cs="Arial"/>
          <w:sz w:val="24"/>
          <w:szCs w:val="24"/>
          <w:lang w:bidi="en-US"/>
        </w:rPr>
        <w:t>омогући</w:t>
      </w:r>
      <w:proofErr w:type="gramEnd"/>
      <w:r w:rsidRPr="003F5515">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6324EC" w14:textId="77777777" w:rsidR="008D2B23" w:rsidRPr="003F5515" w:rsidRDefault="008D2B23" w:rsidP="003F5515">
      <w:pPr>
        <w:pStyle w:val="KDParagraf"/>
        <w:spacing w:before="0"/>
        <w:rPr>
          <w:rFonts w:cs="Arial"/>
          <w:sz w:val="24"/>
          <w:szCs w:val="24"/>
          <w:lang w:bidi="en-US"/>
        </w:rPr>
      </w:pPr>
    </w:p>
    <w:p w14:paraId="588C4B0C" w14:textId="77777777" w:rsidR="008D2B23" w:rsidRPr="003F5515" w:rsidRDefault="008D2B23" w:rsidP="00855ED3">
      <w:pPr>
        <w:pStyle w:val="KDPodnaslov2"/>
        <w:numPr>
          <w:ilvl w:val="1"/>
          <w:numId w:val="33"/>
        </w:numPr>
        <w:tabs>
          <w:tab w:val="clear" w:pos="567"/>
          <w:tab w:val="left" w:pos="0"/>
          <w:tab w:val="left" w:pos="90"/>
        </w:tabs>
        <w:spacing w:before="0"/>
        <w:ind w:left="630" w:hanging="630"/>
        <w:jc w:val="both"/>
        <w:rPr>
          <w:rFonts w:cs="Arial"/>
          <w:sz w:val="24"/>
          <w:szCs w:val="24"/>
        </w:rPr>
      </w:pPr>
      <w:bookmarkStart w:id="246" w:name="_Toc441651609"/>
      <w:bookmarkStart w:id="247" w:name="_Toc442559920"/>
      <w:r w:rsidRPr="003F5515">
        <w:rPr>
          <w:rFonts w:cs="Arial"/>
          <w:sz w:val="24"/>
          <w:szCs w:val="24"/>
          <w:lang w:val="ru-RU"/>
        </w:rPr>
        <w:t>З</w:t>
      </w:r>
      <w:r w:rsidRPr="003F5515">
        <w:rPr>
          <w:rFonts w:cs="Arial"/>
          <w:sz w:val="24"/>
          <w:szCs w:val="24"/>
        </w:rPr>
        <w:t>аштита права понуђача</w:t>
      </w:r>
      <w:bookmarkEnd w:id="246"/>
      <w:bookmarkEnd w:id="247"/>
    </w:p>
    <w:p w14:paraId="1927F8FB" w14:textId="77777777" w:rsidR="0031435B" w:rsidRPr="003F5515" w:rsidRDefault="0031435B" w:rsidP="003F5515">
      <w:pPr>
        <w:spacing w:before="0"/>
        <w:rPr>
          <w:rFonts w:cs="Arial"/>
          <w:sz w:val="24"/>
          <w:szCs w:val="24"/>
        </w:rPr>
      </w:pPr>
      <w:r w:rsidRPr="003F5515">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F5515">
        <w:rPr>
          <w:rFonts w:cs="Arial"/>
          <w:sz w:val="24"/>
          <w:szCs w:val="24"/>
        </w:rPr>
        <w:t>став</w:t>
      </w:r>
      <w:proofErr w:type="gramEnd"/>
      <w:r w:rsidRPr="003F5515">
        <w:rPr>
          <w:rFonts w:cs="Arial"/>
          <w:sz w:val="24"/>
          <w:szCs w:val="24"/>
        </w:rPr>
        <w:t xml:space="preserve"> 1. </w:t>
      </w:r>
      <w:proofErr w:type="gramStart"/>
      <w:r w:rsidRPr="003F5515">
        <w:rPr>
          <w:rFonts w:cs="Arial"/>
          <w:sz w:val="24"/>
          <w:szCs w:val="24"/>
        </w:rPr>
        <w:t>тач</w:t>
      </w:r>
      <w:proofErr w:type="gramEnd"/>
      <w:r w:rsidRPr="003F5515">
        <w:rPr>
          <w:rFonts w:cs="Arial"/>
          <w:sz w:val="24"/>
          <w:szCs w:val="24"/>
        </w:rPr>
        <w:t xml:space="preserve">. 1)–7) Закона, као и износом таксе из члана 156. </w:t>
      </w:r>
      <w:proofErr w:type="gramStart"/>
      <w:r w:rsidRPr="003F5515">
        <w:rPr>
          <w:rFonts w:cs="Arial"/>
          <w:sz w:val="24"/>
          <w:szCs w:val="24"/>
        </w:rPr>
        <w:t>став</w:t>
      </w:r>
      <w:proofErr w:type="gramEnd"/>
      <w:r w:rsidRPr="003F5515">
        <w:rPr>
          <w:rFonts w:cs="Arial"/>
          <w:sz w:val="24"/>
          <w:szCs w:val="24"/>
        </w:rPr>
        <w:t xml:space="preserve"> 1. </w:t>
      </w:r>
      <w:proofErr w:type="gramStart"/>
      <w:r w:rsidRPr="003F5515">
        <w:rPr>
          <w:rFonts w:cs="Arial"/>
          <w:sz w:val="24"/>
          <w:szCs w:val="24"/>
        </w:rPr>
        <w:t>тач</w:t>
      </w:r>
      <w:proofErr w:type="gramEnd"/>
      <w:r w:rsidRPr="003F5515">
        <w:rPr>
          <w:rFonts w:cs="Arial"/>
          <w:sz w:val="24"/>
          <w:szCs w:val="24"/>
        </w:rPr>
        <w:t xml:space="preserve">. 1)–3) Закона и детаљним упутством о потврди из члана 151. </w:t>
      </w:r>
      <w:proofErr w:type="gramStart"/>
      <w:r w:rsidRPr="003F5515">
        <w:rPr>
          <w:rFonts w:cs="Arial"/>
          <w:sz w:val="24"/>
          <w:szCs w:val="24"/>
        </w:rPr>
        <w:t>став</w:t>
      </w:r>
      <w:proofErr w:type="gramEnd"/>
      <w:r w:rsidRPr="003F5515">
        <w:rPr>
          <w:rFonts w:cs="Arial"/>
          <w:sz w:val="24"/>
          <w:szCs w:val="24"/>
        </w:rPr>
        <w:t xml:space="preserve"> 1. </w:t>
      </w:r>
      <w:proofErr w:type="gramStart"/>
      <w:r w:rsidRPr="003F5515">
        <w:rPr>
          <w:rFonts w:cs="Arial"/>
          <w:sz w:val="24"/>
          <w:szCs w:val="24"/>
        </w:rPr>
        <w:t>тачка</w:t>
      </w:r>
      <w:proofErr w:type="gramEnd"/>
      <w:r w:rsidRPr="003F5515">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D87850F" w14:textId="77777777" w:rsidR="0031435B" w:rsidRPr="003F5515" w:rsidRDefault="0031435B" w:rsidP="003F5515">
      <w:pPr>
        <w:spacing w:before="0"/>
        <w:rPr>
          <w:rFonts w:cs="Arial"/>
          <w:sz w:val="24"/>
          <w:szCs w:val="24"/>
        </w:rPr>
      </w:pPr>
    </w:p>
    <w:p w14:paraId="43085C0D" w14:textId="77777777" w:rsidR="0031435B" w:rsidRPr="003F5515" w:rsidRDefault="0031435B" w:rsidP="003F5515">
      <w:pPr>
        <w:spacing w:before="0"/>
        <w:rPr>
          <w:rFonts w:cs="Arial"/>
          <w:sz w:val="24"/>
          <w:szCs w:val="24"/>
        </w:rPr>
      </w:pPr>
      <w:r w:rsidRPr="003F5515">
        <w:rPr>
          <w:rFonts w:cs="Arial"/>
          <w:sz w:val="24"/>
          <w:szCs w:val="24"/>
        </w:rPr>
        <w:t>Рокови и начин подношења захтева за заштиту права:</w:t>
      </w:r>
    </w:p>
    <w:p w14:paraId="32C04321"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подноси се лично или путем поште на адресу: ЈП „Електропривреда Србије</w:t>
      </w:r>
      <w:proofErr w:type="gramStart"/>
      <w:r w:rsidRPr="003F5515">
        <w:rPr>
          <w:rFonts w:cs="Arial"/>
          <w:sz w:val="24"/>
          <w:szCs w:val="24"/>
        </w:rPr>
        <w:t>“ Београд</w:t>
      </w:r>
      <w:proofErr w:type="gramEnd"/>
      <w:r w:rsidR="00253267" w:rsidRPr="003F5515">
        <w:rPr>
          <w:rFonts w:cs="Arial"/>
          <w:sz w:val="24"/>
          <w:szCs w:val="24"/>
        </w:rPr>
        <w:t>, адреса: Балканска 13, Београд,</w:t>
      </w:r>
      <w:r w:rsidRPr="003F5515">
        <w:rPr>
          <w:rFonts w:cs="Arial"/>
          <w:sz w:val="24"/>
          <w:szCs w:val="24"/>
        </w:rPr>
        <w:t xml:space="preserve"> са назнако</w:t>
      </w:r>
      <w:r w:rsidR="00083E24">
        <w:rPr>
          <w:rFonts w:cs="Arial"/>
          <w:sz w:val="24"/>
          <w:szCs w:val="24"/>
        </w:rPr>
        <w:t xml:space="preserve">м Захтев за заштиту права за </w:t>
      </w:r>
      <w:r w:rsidR="001F4CA2" w:rsidRPr="00D0738A">
        <w:rPr>
          <w:rFonts w:cs="Arial"/>
          <w:sz w:val="24"/>
          <w:szCs w:val="24"/>
        </w:rPr>
        <w:t>JN/</w:t>
      </w:r>
      <w:r w:rsidR="00167CC1">
        <w:rPr>
          <w:rFonts w:cs="Arial"/>
          <w:sz w:val="24"/>
          <w:szCs w:val="24"/>
        </w:rPr>
        <w:t>1000/0246/2016</w:t>
      </w:r>
      <w:r w:rsidR="001F4CA2">
        <w:rPr>
          <w:rFonts w:cs="Arial"/>
          <w:sz w:val="24"/>
          <w:szCs w:val="24"/>
          <w:lang w:val="sr-Cyrl-RS"/>
        </w:rPr>
        <w:t xml:space="preserve">, </w:t>
      </w:r>
      <w:r w:rsidRPr="003F5515">
        <w:rPr>
          <w:rFonts w:cs="Arial"/>
          <w:sz w:val="24"/>
          <w:szCs w:val="24"/>
        </w:rPr>
        <w:t>а копија се истовремено доставља Републичкој комисији.</w:t>
      </w:r>
    </w:p>
    <w:p w14:paraId="14DC0BC1"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се може доставити и пут</w:t>
      </w:r>
      <w:r w:rsidR="00D0738A">
        <w:rPr>
          <w:rFonts w:cs="Arial"/>
          <w:sz w:val="24"/>
          <w:szCs w:val="24"/>
        </w:rPr>
        <w:t>ем електронске поште на e-mail: katarina.gajic@</w:t>
      </w:r>
      <w:r w:rsidR="001F4CA2">
        <w:rPr>
          <w:rFonts w:cs="Arial"/>
          <w:sz w:val="24"/>
          <w:szCs w:val="24"/>
        </w:rPr>
        <w:t>eps</w:t>
      </w:r>
      <w:r w:rsidR="00D0738A">
        <w:rPr>
          <w:rFonts w:cs="Arial"/>
          <w:sz w:val="24"/>
          <w:szCs w:val="24"/>
        </w:rPr>
        <w:t>.rs</w:t>
      </w:r>
      <w:r w:rsidRPr="003F5515">
        <w:rPr>
          <w:rFonts w:cs="Arial"/>
          <w:sz w:val="24"/>
          <w:szCs w:val="24"/>
        </w:rPr>
        <w:t xml:space="preserve"> радним данима (понедељак-петак) од </w:t>
      </w:r>
      <w:r w:rsidR="00D0738A">
        <w:rPr>
          <w:rFonts w:cs="Arial"/>
          <w:sz w:val="24"/>
          <w:szCs w:val="24"/>
        </w:rPr>
        <w:t>8</w:t>
      </w:r>
      <w:proofErr w:type="gramStart"/>
      <w:r w:rsidR="00523D0E" w:rsidRPr="003F5515">
        <w:rPr>
          <w:rFonts w:cs="Arial"/>
          <w:sz w:val="24"/>
          <w:szCs w:val="24"/>
        </w:rPr>
        <w:t>,</w:t>
      </w:r>
      <w:r w:rsidR="00D0738A">
        <w:rPr>
          <w:rFonts w:cs="Arial"/>
          <w:sz w:val="24"/>
          <w:szCs w:val="24"/>
        </w:rPr>
        <w:t>0</w:t>
      </w:r>
      <w:r w:rsidRPr="003F5515">
        <w:rPr>
          <w:rFonts w:cs="Arial"/>
          <w:sz w:val="24"/>
          <w:szCs w:val="24"/>
        </w:rPr>
        <w:t>0</w:t>
      </w:r>
      <w:proofErr w:type="gramEnd"/>
      <w:r w:rsidRPr="003F5515">
        <w:rPr>
          <w:rFonts w:cs="Arial"/>
          <w:sz w:val="24"/>
          <w:szCs w:val="24"/>
        </w:rPr>
        <w:t xml:space="preserve"> до </w:t>
      </w:r>
      <w:r w:rsidR="00523D0E" w:rsidRPr="003F5515">
        <w:rPr>
          <w:rFonts w:cs="Arial"/>
          <w:sz w:val="24"/>
          <w:szCs w:val="24"/>
        </w:rPr>
        <w:t>15,</w:t>
      </w:r>
      <w:r w:rsidR="00D0738A">
        <w:rPr>
          <w:rFonts w:cs="Arial"/>
          <w:sz w:val="24"/>
          <w:szCs w:val="24"/>
        </w:rPr>
        <w:t>0</w:t>
      </w:r>
      <w:r w:rsidRPr="003F5515">
        <w:rPr>
          <w:rFonts w:cs="Arial"/>
          <w:sz w:val="24"/>
          <w:szCs w:val="24"/>
        </w:rPr>
        <w:t>0 часова.</w:t>
      </w:r>
    </w:p>
    <w:p w14:paraId="58BB9885"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FD70301" w14:textId="77777777" w:rsidR="0031435B" w:rsidRPr="003F5515" w:rsidRDefault="0031435B" w:rsidP="003F5515">
      <w:pPr>
        <w:spacing w:before="0"/>
        <w:rPr>
          <w:rFonts w:cs="Arial"/>
          <w:sz w:val="24"/>
          <w:szCs w:val="24"/>
        </w:rPr>
      </w:pPr>
      <w:r w:rsidRPr="003F5515">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F5515">
        <w:rPr>
          <w:rFonts w:cs="Arial"/>
          <w:sz w:val="24"/>
          <w:szCs w:val="24"/>
        </w:rPr>
        <w:lastRenderedPageBreak/>
        <w:t xml:space="preserve">ако је примљен од стране наручиоца </w:t>
      </w:r>
      <w:r w:rsidRPr="00B46628">
        <w:rPr>
          <w:rFonts w:cs="Arial"/>
          <w:sz w:val="24"/>
          <w:szCs w:val="24"/>
        </w:rPr>
        <w:t xml:space="preserve">најкасније  </w:t>
      </w:r>
      <w:r w:rsidRPr="00B46628">
        <w:rPr>
          <w:rFonts w:cs="Arial"/>
          <w:b/>
          <w:sz w:val="24"/>
          <w:szCs w:val="24"/>
        </w:rPr>
        <w:t>7 (седам)</w:t>
      </w:r>
      <w:r w:rsidRPr="00B46628">
        <w:rPr>
          <w:rFonts w:cs="Arial"/>
          <w:sz w:val="24"/>
          <w:szCs w:val="24"/>
        </w:rPr>
        <w:t xml:space="preserve"> дана</w:t>
      </w:r>
      <w:r w:rsidRPr="003F5515">
        <w:rPr>
          <w:rFonts w:cs="Arial"/>
          <w:sz w:val="24"/>
          <w:szCs w:val="24"/>
        </w:rPr>
        <w:t xml:space="preserve"> пре истека рока за подношење понуда, без обзира на начин достављања и уколико је подносилац захтева у складу са чланом 63. </w:t>
      </w:r>
      <w:proofErr w:type="gramStart"/>
      <w:r w:rsidRPr="003F5515">
        <w:rPr>
          <w:rFonts w:cs="Arial"/>
          <w:sz w:val="24"/>
          <w:szCs w:val="24"/>
        </w:rPr>
        <w:t>став</w:t>
      </w:r>
      <w:proofErr w:type="gramEnd"/>
      <w:r w:rsidRPr="003F5515">
        <w:rPr>
          <w:rFonts w:cs="Arial"/>
          <w:sz w:val="24"/>
          <w:szCs w:val="24"/>
        </w:rPr>
        <w:t xml:space="preserve"> 2. </w:t>
      </w:r>
      <w:proofErr w:type="gramStart"/>
      <w:r w:rsidRPr="003F5515">
        <w:rPr>
          <w:rFonts w:cs="Arial"/>
          <w:sz w:val="24"/>
          <w:szCs w:val="24"/>
        </w:rPr>
        <w:t>овог</w:t>
      </w:r>
      <w:proofErr w:type="gramEnd"/>
      <w:r w:rsidRPr="003F5515">
        <w:rPr>
          <w:rFonts w:cs="Arial"/>
          <w:sz w:val="24"/>
          <w:szCs w:val="24"/>
        </w:rPr>
        <w:t xml:space="preserve"> закона указао наручиоцу на евентуалне недостатке и неправилности, а наручилац исте није отклонио. </w:t>
      </w:r>
    </w:p>
    <w:p w14:paraId="669B0B49" w14:textId="77777777" w:rsidR="0031435B" w:rsidRPr="003F5515" w:rsidRDefault="0031435B" w:rsidP="003F5515">
      <w:pPr>
        <w:spacing w:before="0"/>
        <w:rPr>
          <w:rFonts w:cs="Arial"/>
          <w:sz w:val="24"/>
          <w:szCs w:val="24"/>
        </w:rPr>
      </w:pPr>
      <w:r w:rsidRPr="003F5515">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F5515">
        <w:rPr>
          <w:rFonts w:cs="Arial"/>
          <w:sz w:val="24"/>
          <w:szCs w:val="24"/>
        </w:rPr>
        <w:t>ове</w:t>
      </w:r>
      <w:proofErr w:type="gramEnd"/>
      <w:r w:rsidRPr="003F5515">
        <w:rPr>
          <w:rFonts w:cs="Arial"/>
          <w:sz w:val="24"/>
          <w:szCs w:val="24"/>
        </w:rPr>
        <w:t xml:space="preserve"> тачке, сматраће се благовременим уколико је поднет најкасније до истека рока за подношење понуда. </w:t>
      </w:r>
    </w:p>
    <w:p w14:paraId="650CEC20" w14:textId="77777777" w:rsidR="0031435B" w:rsidRPr="003F5515" w:rsidRDefault="0031435B" w:rsidP="003F5515">
      <w:pPr>
        <w:spacing w:before="0"/>
        <w:rPr>
          <w:rFonts w:cs="Arial"/>
          <w:sz w:val="24"/>
          <w:szCs w:val="24"/>
        </w:rPr>
      </w:pPr>
      <w:r w:rsidRPr="003F5515">
        <w:rPr>
          <w:rFonts w:cs="Arial"/>
          <w:sz w:val="24"/>
          <w:szCs w:val="24"/>
        </w:rPr>
        <w:t xml:space="preserve">После доношења одлуке о додели </w:t>
      </w:r>
      <w:proofErr w:type="gramStart"/>
      <w:r w:rsidRPr="003F5515">
        <w:rPr>
          <w:rFonts w:cs="Arial"/>
          <w:sz w:val="24"/>
          <w:szCs w:val="24"/>
        </w:rPr>
        <w:t>уговора  и</w:t>
      </w:r>
      <w:proofErr w:type="gramEnd"/>
      <w:r w:rsidRPr="003F5515">
        <w:rPr>
          <w:rFonts w:cs="Arial"/>
          <w:sz w:val="24"/>
          <w:szCs w:val="24"/>
        </w:rPr>
        <w:t xml:space="preserve"> одлуке о обустави поступка, рок за подношење захтева за заштиту права је </w:t>
      </w:r>
      <w:r w:rsidRPr="003F5515">
        <w:rPr>
          <w:rFonts w:cs="Arial"/>
          <w:b/>
          <w:sz w:val="24"/>
          <w:szCs w:val="24"/>
        </w:rPr>
        <w:t>10 (десет)</w:t>
      </w:r>
      <w:r w:rsidRPr="003F5515">
        <w:rPr>
          <w:rFonts w:cs="Arial"/>
          <w:sz w:val="24"/>
          <w:szCs w:val="24"/>
        </w:rPr>
        <w:t xml:space="preserve"> дана од дана објављивања одлуке на Порталу јавних набавки. </w:t>
      </w:r>
    </w:p>
    <w:p w14:paraId="3BCB6416"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не задржава даље активности наручиоца у поступку јавне набавке у ск</w:t>
      </w:r>
      <w:r w:rsidR="00F97448">
        <w:rPr>
          <w:rFonts w:cs="Arial"/>
          <w:sz w:val="24"/>
          <w:szCs w:val="24"/>
        </w:rPr>
        <w:t>ладу са одредбама члана 150. Закона</w:t>
      </w:r>
      <w:r w:rsidRPr="003F5515">
        <w:rPr>
          <w:rFonts w:cs="Arial"/>
          <w:sz w:val="24"/>
          <w:szCs w:val="24"/>
        </w:rPr>
        <w:t xml:space="preserve">. </w:t>
      </w:r>
    </w:p>
    <w:p w14:paraId="04CB7F61" w14:textId="77777777" w:rsidR="0031435B" w:rsidRPr="003F5515" w:rsidRDefault="0031435B" w:rsidP="003F5515">
      <w:pPr>
        <w:spacing w:before="0"/>
        <w:rPr>
          <w:rFonts w:cs="Arial"/>
          <w:sz w:val="24"/>
          <w:szCs w:val="24"/>
        </w:rPr>
      </w:pPr>
      <w:r w:rsidRPr="003F5515">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DE2687C" w14:textId="77777777" w:rsidR="0031435B" w:rsidRPr="003F5515" w:rsidRDefault="0031435B" w:rsidP="003F5515">
      <w:pPr>
        <w:spacing w:before="0"/>
        <w:rPr>
          <w:rFonts w:cs="Arial"/>
          <w:sz w:val="24"/>
          <w:szCs w:val="24"/>
        </w:rPr>
      </w:pPr>
      <w:r w:rsidRPr="003F5515">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1CF1205" w14:textId="77777777" w:rsidR="0031435B" w:rsidRPr="003F5515" w:rsidRDefault="0031435B" w:rsidP="003F5515">
      <w:pPr>
        <w:spacing w:before="0"/>
        <w:rPr>
          <w:rFonts w:cs="Arial"/>
          <w:sz w:val="24"/>
          <w:szCs w:val="24"/>
        </w:rPr>
      </w:pPr>
      <w:r w:rsidRPr="003F5515">
        <w:rPr>
          <w:rFonts w:cs="Arial"/>
          <w:sz w:val="24"/>
          <w:szCs w:val="24"/>
        </w:rPr>
        <w:t>Детаљно упутство о садржини потпуног захтева за заштиту права у складу са чланом</w:t>
      </w:r>
      <w:r w:rsidR="00F97448">
        <w:rPr>
          <w:rFonts w:cs="Arial"/>
          <w:sz w:val="24"/>
          <w:szCs w:val="24"/>
        </w:rPr>
        <w:t xml:space="preserve">   151. </w:t>
      </w:r>
      <w:proofErr w:type="gramStart"/>
      <w:r w:rsidR="00F97448">
        <w:rPr>
          <w:rFonts w:cs="Arial"/>
          <w:sz w:val="24"/>
          <w:szCs w:val="24"/>
        </w:rPr>
        <w:t>став</w:t>
      </w:r>
      <w:proofErr w:type="gramEnd"/>
      <w:r w:rsidR="00F97448">
        <w:rPr>
          <w:rFonts w:cs="Arial"/>
          <w:sz w:val="24"/>
          <w:szCs w:val="24"/>
        </w:rPr>
        <w:t xml:space="preserve"> 1. </w:t>
      </w:r>
      <w:proofErr w:type="gramStart"/>
      <w:r w:rsidR="00F97448">
        <w:rPr>
          <w:rFonts w:cs="Arial"/>
          <w:sz w:val="24"/>
          <w:szCs w:val="24"/>
        </w:rPr>
        <w:t>тач</w:t>
      </w:r>
      <w:proofErr w:type="gramEnd"/>
      <w:r w:rsidR="00F97448">
        <w:rPr>
          <w:rFonts w:cs="Arial"/>
          <w:sz w:val="24"/>
          <w:szCs w:val="24"/>
        </w:rPr>
        <w:t>. 1) – 7) Закона</w:t>
      </w:r>
      <w:r w:rsidRPr="003F5515">
        <w:rPr>
          <w:rFonts w:cs="Arial"/>
          <w:sz w:val="24"/>
          <w:szCs w:val="24"/>
        </w:rPr>
        <w:t>:</w:t>
      </w:r>
    </w:p>
    <w:p w14:paraId="3FF333C4" w14:textId="77777777" w:rsidR="0031435B" w:rsidRPr="003F5515" w:rsidRDefault="0031435B" w:rsidP="003F5515">
      <w:pPr>
        <w:spacing w:before="0"/>
        <w:rPr>
          <w:rFonts w:cs="Arial"/>
          <w:sz w:val="24"/>
          <w:szCs w:val="24"/>
        </w:rPr>
      </w:pPr>
      <w:r w:rsidRPr="003F5515">
        <w:rPr>
          <w:rFonts w:cs="Arial"/>
          <w:sz w:val="24"/>
          <w:szCs w:val="24"/>
        </w:rPr>
        <w:t>Захтев за заштиту права садржи:</w:t>
      </w:r>
    </w:p>
    <w:p w14:paraId="7015B9E5" w14:textId="77777777" w:rsidR="0031435B" w:rsidRPr="003F5515" w:rsidRDefault="0031435B" w:rsidP="003F5515">
      <w:pPr>
        <w:spacing w:before="0"/>
        <w:rPr>
          <w:rFonts w:cs="Arial"/>
          <w:sz w:val="24"/>
          <w:szCs w:val="24"/>
        </w:rPr>
      </w:pPr>
      <w:r w:rsidRPr="003F5515">
        <w:rPr>
          <w:rFonts w:cs="Arial"/>
          <w:sz w:val="24"/>
          <w:szCs w:val="24"/>
        </w:rPr>
        <w:t xml:space="preserve">1) </w:t>
      </w:r>
      <w:proofErr w:type="gramStart"/>
      <w:r w:rsidRPr="003F5515">
        <w:rPr>
          <w:rFonts w:cs="Arial"/>
          <w:sz w:val="24"/>
          <w:szCs w:val="24"/>
        </w:rPr>
        <w:t>назив</w:t>
      </w:r>
      <w:proofErr w:type="gramEnd"/>
      <w:r w:rsidRPr="003F5515">
        <w:rPr>
          <w:rFonts w:cs="Arial"/>
          <w:sz w:val="24"/>
          <w:szCs w:val="24"/>
        </w:rPr>
        <w:t xml:space="preserve"> и адресу подносиоца захтева и лице за контакт</w:t>
      </w:r>
    </w:p>
    <w:p w14:paraId="0C898247" w14:textId="77777777" w:rsidR="0031435B" w:rsidRPr="003F5515" w:rsidRDefault="0031435B" w:rsidP="003F5515">
      <w:pPr>
        <w:spacing w:before="0"/>
        <w:rPr>
          <w:rFonts w:cs="Arial"/>
          <w:sz w:val="24"/>
          <w:szCs w:val="24"/>
        </w:rPr>
      </w:pPr>
      <w:r w:rsidRPr="003F5515">
        <w:rPr>
          <w:rFonts w:cs="Arial"/>
          <w:sz w:val="24"/>
          <w:szCs w:val="24"/>
        </w:rPr>
        <w:t xml:space="preserve">2) </w:t>
      </w:r>
      <w:proofErr w:type="gramStart"/>
      <w:r w:rsidRPr="003F5515">
        <w:rPr>
          <w:rFonts w:cs="Arial"/>
          <w:sz w:val="24"/>
          <w:szCs w:val="24"/>
        </w:rPr>
        <w:t>назив</w:t>
      </w:r>
      <w:proofErr w:type="gramEnd"/>
      <w:r w:rsidRPr="003F5515">
        <w:rPr>
          <w:rFonts w:cs="Arial"/>
          <w:sz w:val="24"/>
          <w:szCs w:val="24"/>
        </w:rPr>
        <w:t xml:space="preserve"> и адресу наручиоца</w:t>
      </w:r>
    </w:p>
    <w:p w14:paraId="1257897B" w14:textId="77777777" w:rsidR="0031435B" w:rsidRPr="003F5515" w:rsidRDefault="0031435B" w:rsidP="003F5515">
      <w:pPr>
        <w:spacing w:before="0"/>
        <w:rPr>
          <w:rFonts w:cs="Arial"/>
          <w:sz w:val="24"/>
          <w:szCs w:val="24"/>
        </w:rPr>
      </w:pPr>
      <w:r w:rsidRPr="003F5515">
        <w:rPr>
          <w:rFonts w:cs="Arial"/>
          <w:sz w:val="24"/>
          <w:szCs w:val="24"/>
        </w:rPr>
        <w:t xml:space="preserve">3) </w:t>
      </w:r>
      <w:proofErr w:type="gramStart"/>
      <w:r w:rsidRPr="003F5515">
        <w:rPr>
          <w:rFonts w:cs="Arial"/>
          <w:sz w:val="24"/>
          <w:szCs w:val="24"/>
        </w:rPr>
        <w:t>податке</w:t>
      </w:r>
      <w:proofErr w:type="gramEnd"/>
      <w:r w:rsidRPr="003F5515">
        <w:rPr>
          <w:rFonts w:cs="Arial"/>
          <w:sz w:val="24"/>
          <w:szCs w:val="24"/>
        </w:rPr>
        <w:t xml:space="preserve"> о јавној набавци која је предмет захтева, односно о одлуци наручиоца</w:t>
      </w:r>
    </w:p>
    <w:p w14:paraId="4341E330" w14:textId="77777777" w:rsidR="0031435B" w:rsidRPr="003F5515" w:rsidRDefault="0031435B" w:rsidP="003F5515">
      <w:pPr>
        <w:spacing w:before="0"/>
        <w:rPr>
          <w:rFonts w:cs="Arial"/>
          <w:sz w:val="24"/>
          <w:szCs w:val="24"/>
        </w:rPr>
      </w:pPr>
      <w:r w:rsidRPr="003F5515">
        <w:rPr>
          <w:rFonts w:cs="Arial"/>
          <w:sz w:val="24"/>
          <w:szCs w:val="24"/>
        </w:rPr>
        <w:t xml:space="preserve">4) </w:t>
      </w:r>
      <w:proofErr w:type="gramStart"/>
      <w:r w:rsidRPr="003F5515">
        <w:rPr>
          <w:rFonts w:cs="Arial"/>
          <w:sz w:val="24"/>
          <w:szCs w:val="24"/>
        </w:rPr>
        <w:t>повреде</w:t>
      </w:r>
      <w:proofErr w:type="gramEnd"/>
      <w:r w:rsidRPr="003F5515">
        <w:rPr>
          <w:rFonts w:cs="Arial"/>
          <w:sz w:val="24"/>
          <w:szCs w:val="24"/>
        </w:rPr>
        <w:t xml:space="preserve"> прописа којима се уређује поступак јавне набавке</w:t>
      </w:r>
    </w:p>
    <w:p w14:paraId="51B5886B" w14:textId="77777777" w:rsidR="0031435B" w:rsidRPr="003F5515" w:rsidRDefault="0031435B" w:rsidP="003F5515">
      <w:pPr>
        <w:spacing w:before="0"/>
        <w:rPr>
          <w:rFonts w:cs="Arial"/>
          <w:sz w:val="24"/>
          <w:szCs w:val="24"/>
        </w:rPr>
      </w:pPr>
      <w:r w:rsidRPr="003F5515">
        <w:rPr>
          <w:rFonts w:cs="Arial"/>
          <w:sz w:val="24"/>
          <w:szCs w:val="24"/>
        </w:rPr>
        <w:t xml:space="preserve">5) </w:t>
      </w:r>
      <w:proofErr w:type="gramStart"/>
      <w:r w:rsidRPr="003F5515">
        <w:rPr>
          <w:rFonts w:cs="Arial"/>
          <w:sz w:val="24"/>
          <w:szCs w:val="24"/>
        </w:rPr>
        <w:t>чињенице</w:t>
      </w:r>
      <w:proofErr w:type="gramEnd"/>
      <w:r w:rsidRPr="003F5515">
        <w:rPr>
          <w:rFonts w:cs="Arial"/>
          <w:sz w:val="24"/>
          <w:szCs w:val="24"/>
        </w:rPr>
        <w:t xml:space="preserve"> и доказе којима се повреде доказују</w:t>
      </w:r>
    </w:p>
    <w:p w14:paraId="3C3F64DC" w14:textId="77777777" w:rsidR="0031435B" w:rsidRPr="003F5515" w:rsidRDefault="0031435B" w:rsidP="003F5515">
      <w:pPr>
        <w:spacing w:before="0"/>
        <w:rPr>
          <w:rFonts w:cs="Arial"/>
          <w:sz w:val="24"/>
          <w:szCs w:val="24"/>
        </w:rPr>
      </w:pPr>
      <w:r w:rsidRPr="003F5515">
        <w:rPr>
          <w:rFonts w:cs="Arial"/>
          <w:sz w:val="24"/>
          <w:szCs w:val="24"/>
        </w:rPr>
        <w:t xml:space="preserve">6) </w:t>
      </w:r>
      <w:proofErr w:type="gramStart"/>
      <w:r w:rsidRPr="003F5515">
        <w:rPr>
          <w:rFonts w:cs="Arial"/>
          <w:sz w:val="24"/>
          <w:szCs w:val="24"/>
        </w:rPr>
        <w:t>потврду</w:t>
      </w:r>
      <w:proofErr w:type="gramEnd"/>
      <w:r w:rsidRPr="003F5515">
        <w:rPr>
          <w:rFonts w:cs="Arial"/>
          <w:sz w:val="24"/>
          <w:szCs w:val="24"/>
        </w:rPr>
        <w:t xml:space="preserve"> </w:t>
      </w:r>
      <w:r w:rsidR="00F97448">
        <w:rPr>
          <w:rFonts w:cs="Arial"/>
          <w:sz w:val="24"/>
          <w:szCs w:val="24"/>
        </w:rPr>
        <w:t>о уплати таксе из члана 156. Закона</w:t>
      </w:r>
    </w:p>
    <w:p w14:paraId="670D2CA7" w14:textId="77777777" w:rsidR="0031435B" w:rsidRPr="003F5515" w:rsidRDefault="0031435B" w:rsidP="003F5515">
      <w:pPr>
        <w:spacing w:before="0"/>
        <w:rPr>
          <w:rFonts w:cs="Arial"/>
          <w:sz w:val="24"/>
          <w:szCs w:val="24"/>
        </w:rPr>
      </w:pPr>
      <w:r w:rsidRPr="003F5515">
        <w:rPr>
          <w:rFonts w:cs="Arial"/>
          <w:sz w:val="24"/>
          <w:szCs w:val="24"/>
        </w:rPr>
        <w:t xml:space="preserve">7) </w:t>
      </w:r>
      <w:proofErr w:type="gramStart"/>
      <w:r w:rsidRPr="003F5515">
        <w:rPr>
          <w:rFonts w:cs="Arial"/>
          <w:sz w:val="24"/>
          <w:szCs w:val="24"/>
        </w:rPr>
        <w:t>потпис</w:t>
      </w:r>
      <w:proofErr w:type="gramEnd"/>
      <w:r w:rsidRPr="003F5515">
        <w:rPr>
          <w:rFonts w:cs="Arial"/>
          <w:sz w:val="24"/>
          <w:szCs w:val="24"/>
        </w:rPr>
        <w:t xml:space="preserve"> подносиоца.</w:t>
      </w:r>
    </w:p>
    <w:p w14:paraId="7F76EF9C" w14:textId="77777777" w:rsidR="0031435B" w:rsidRPr="003F5515" w:rsidRDefault="0031435B" w:rsidP="003F5515">
      <w:pPr>
        <w:spacing w:before="0"/>
        <w:rPr>
          <w:rFonts w:cs="Arial"/>
          <w:sz w:val="24"/>
          <w:szCs w:val="24"/>
        </w:rPr>
      </w:pPr>
      <w:r w:rsidRPr="003F5515">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0D337EC" w14:textId="77777777" w:rsidR="0031435B" w:rsidRPr="003F5515" w:rsidRDefault="0031435B" w:rsidP="003F5515">
      <w:pPr>
        <w:spacing w:before="0"/>
        <w:rPr>
          <w:rFonts w:cs="Arial"/>
          <w:sz w:val="24"/>
          <w:szCs w:val="24"/>
        </w:rPr>
      </w:pPr>
      <w:r w:rsidRPr="003F5515">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12152324" w14:textId="77777777" w:rsidR="0031435B" w:rsidRPr="003F5515" w:rsidRDefault="0031435B" w:rsidP="003F5515">
      <w:pPr>
        <w:spacing w:before="0"/>
        <w:rPr>
          <w:rFonts w:cs="Arial"/>
          <w:sz w:val="24"/>
          <w:szCs w:val="24"/>
        </w:rPr>
      </w:pPr>
      <w:r w:rsidRPr="003F5515">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FF1DDB7" w14:textId="77777777" w:rsidR="0031435B" w:rsidRPr="003F5515" w:rsidRDefault="0031435B" w:rsidP="003F5515">
      <w:pPr>
        <w:spacing w:before="0"/>
        <w:rPr>
          <w:rFonts w:cs="Arial"/>
          <w:sz w:val="24"/>
          <w:szCs w:val="24"/>
        </w:rPr>
      </w:pPr>
      <w:r w:rsidRPr="003F5515">
        <w:rPr>
          <w:rFonts w:cs="Arial"/>
          <w:sz w:val="24"/>
          <w:szCs w:val="24"/>
        </w:rPr>
        <w:t>Износ таксе из чл</w:t>
      </w:r>
      <w:r w:rsidR="00F97448">
        <w:rPr>
          <w:rFonts w:cs="Arial"/>
          <w:sz w:val="24"/>
          <w:szCs w:val="24"/>
        </w:rPr>
        <w:t xml:space="preserve">ана 156. </w:t>
      </w:r>
      <w:proofErr w:type="gramStart"/>
      <w:r w:rsidR="00F97448">
        <w:rPr>
          <w:rFonts w:cs="Arial"/>
          <w:sz w:val="24"/>
          <w:szCs w:val="24"/>
        </w:rPr>
        <w:t>став</w:t>
      </w:r>
      <w:proofErr w:type="gramEnd"/>
      <w:r w:rsidR="00F97448">
        <w:rPr>
          <w:rFonts w:cs="Arial"/>
          <w:sz w:val="24"/>
          <w:szCs w:val="24"/>
        </w:rPr>
        <w:t xml:space="preserve"> 1. </w:t>
      </w:r>
      <w:proofErr w:type="gramStart"/>
      <w:r w:rsidR="00F97448">
        <w:rPr>
          <w:rFonts w:cs="Arial"/>
          <w:sz w:val="24"/>
          <w:szCs w:val="24"/>
        </w:rPr>
        <w:t>тач</w:t>
      </w:r>
      <w:proofErr w:type="gramEnd"/>
      <w:r w:rsidR="00F97448">
        <w:rPr>
          <w:rFonts w:cs="Arial"/>
          <w:sz w:val="24"/>
          <w:szCs w:val="24"/>
        </w:rPr>
        <w:t xml:space="preserve">. </w:t>
      </w:r>
      <w:proofErr w:type="gramStart"/>
      <w:r w:rsidR="00F97448">
        <w:rPr>
          <w:rFonts w:cs="Arial"/>
          <w:sz w:val="24"/>
          <w:szCs w:val="24"/>
        </w:rPr>
        <w:t>1)-</w:t>
      </w:r>
      <w:proofErr w:type="gramEnd"/>
      <w:r w:rsidR="00F97448">
        <w:rPr>
          <w:rFonts w:cs="Arial"/>
          <w:sz w:val="24"/>
          <w:szCs w:val="24"/>
        </w:rPr>
        <w:t xml:space="preserve"> 3) Закона</w:t>
      </w:r>
      <w:r w:rsidRPr="003F5515">
        <w:rPr>
          <w:rFonts w:cs="Arial"/>
          <w:sz w:val="24"/>
          <w:szCs w:val="24"/>
        </w:rPr>
        <w:t>:</w:t>
      </w:r>
    </w:p>
    <w:p w14:paraId="0CD393D2" w14:textId="77777777" w:rsidR="0031435B" w:rsidRPr="003F5515" w:rsidRDefault="0031435B" w:rsidP="003F5515">
      <w:pPr>
        <w:spacing w:before="0"/>
        <w:rPr>
          <w:rFonts w:cs="Arial"/>
          <w:sz w:val="24"/>
          <w:szCs w:val="24"/>
        </w:rPr>
      </w:pPr>
      <w:r w:rsidRPr="003F5515">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Pr>
          <w:rFonts w:cs="Arial"/>
          <w:sz w:val="24"/>
          <w:szCs w:val="24"/>
          <w:lang w:val="sr-Cyrl-RS"/>
        </w:rPr>
        <w:t>1000 0</w:t>
      </w:r>
      <w:r w:rsidR="00C90C34">
        <w:rPr>
          <w:rFonts w:cs="Arial"/>
          <w:sz w:val="24"/>
          <w:szCs w:val="24"/>
          <w:lang w:val="sr-Cyrl-RS"/>
        </w:rPr>
        <w:t>246</w:t>
      </w:r>
      <w:r w:rsidR="004F1DB2" w:rsidRPr="003F5515">
        <w:rPr>
          <w:rFonts w:cs="Arial"/>
          <w:sz w:val="24"/>
          <w:szCs w:val="24"/>
          <w:lang w:val="sr-Cyrl-RS"/>
        </w:rPr>
        <w:t xml:space="preserve"> 2016 </w:t>
      </w:r>
      <w:r w:rsidR="004F1DB2" w:rsidRPr="003F5515">
        <w:rPr>
          <w:rFonts w:cs="Arial"/>
          <w:sz w:val="24"/>
          <w:szCs w:val="24"/>
        </w:rPr>
        <w:t>сврха: ЗЗП, ЈП ЕПС, Београд</w:t>
      </w:r>
      <w:r w:rsidRPr="003F5515">
        <w:rPr>
          <w:rFonts w:cs="Arial"/>
          <w:sz w:val="24"/>
          <w:szCs w:val="24"/>
        </w:rPr>
        <w:t>, јн. бр.</w:t>
      </w:r>
      <w:r w:rsidR="00E75072">
        <w:rPr>
          <w:rFonts w:cs="Arial"/>
          <w:sz w:val="24"/>
          <w:szCs w:val="24"/>
        </w:rPr>
        <w:t xml:space="preserve"> JN/</w:t>
      </w:r>
      <w:r w:rsidR="00167CC1">
        <w:rPr>
          <w:rFonts w:cs="Arial"/>
          <w:sz w:val="24"/>
          <w:szCs w:val="24"/>
        </w:rPr>
        <w:t>1000/0246/2016</w:t>
      </w:r>
      <w:r w:rsidR="004F1DB2" w:rsidRPr="003F5515">
        <w:rPr>
          <w:rFonts w:cs="Arial"/>
          <w:sz w:val="24"/>
          <w:szCs w:val="24"/>
          <w:lang w:val="sr-Cyrl-RS"/>
        </w:rPr>
        <w:t>,</w:t>
      </w:r>
      <w:r w:rsidRPr="003F5515">
        <w:rPr>
          <w:rFonts w:cs="Arial"/>
          <w:sz w:val="24"/>
          <w:szCs w:val="24"/>
        </w:rPr>
        <w:t xml:space="preserve"> прималац уплате: буџет Републике Србије) уплати таксу од: </w:t>
      </w:r>
    </w:p>
    <w:p w14:paraId="2BDA86B4" w14:textId="77777777" w:rsidR="0031435B" w:rsidRPr="003F5515" w:rsidRDefault="00F16EF3" w:rsidP="003F5515">
      <w:pPr>
        <w:spacing w:before="0"/>
        <w:rPr>
          <w:rFonts w:cs="Arial"/>
          <w:sz w:val="24"/>
          <w:szCs w:val="24"/>
        </w:rPr>
      </w:pPr>
      <w:r>
        <w:rPr>
          <w:rFonts w:cs="Arial"/>
          <w:sz w:val="24"/>
          <w:szCs w:val="24"/>
        </w:rPr>
        <w:t>1) 60</w:t>
      </w:r>
      <w:r w:rsidR="0031435B" w:rsidRPr="003F5515">
        <w:rPr>
          <w:rFonts w:cs="Arial"/>
          <w:sz w:val="24"/>
          <w:szCs w:val="24"/>
        </w:rPr>
        <w:t>.000</w:t>
      </w:r>
      <w:r w:rsidR="00873133" w:rsidRPr="003F5515">
        <w:rPr>
          <w:rFonts w:cs="Arial"/>
          <w:sz w:val="24"/>
          <w:szCs w:val="24"/>
          <w:lang w:val="sr-Cyrl-RS"/>
        </w:rPr>
        <w:t>,00</w:t>
      </w:r>
      <w:r w:rsidR="0031435B" w:rsidRPr="003F5515">
        <w:rPr>
          <w:rFonts w:cs="Arial"/>
          <w:sz w:val="24"/>
          <w:szCs w:val="24"/>
        </w:rPr>
        <w:t xml:space="preserve"> динара ако се захтев за заштиту права подноси пре отварања понуда </w:t>
      </w:r>
    </w:p>
    <w:p w14:paraId="796E6FB1" w14:textId="77777777" w:rsidR="0031435B" w:rsidRPr="003F5515" w:rsidRDefault="00F16EF3" w:rsidP="003F5515">
      <w:pPr>
        <w:spacing w:before="0"/>
        <w:rPr>
          <w:rFonts w:cs="Arial"/>
          <w:sz w:val="24"/>
          <w:szCs w:val="24"/>
        </w:rPr>
      </w:pPr>
      <w:r>
        <w:rPr>
          <w:rFonts w:cs="Arial"/>
          <w:sz w:val="24"/>
          <w:szCs w:val="24"/>
        </w:rPr>
        <w:t>3) 60</w:t>
      </w:r>
      <w:r w:rsidR="0031435B" w:rsidRPr="003F5515">
        <w:rPr>
          <w:rFonts w:cs="Arial"/>
          <w:sz w:val="24"/>
          <w:szCs w:val="24"/>
        </w:rPr>
        <w:t>.000</w:t>
      </w:r>
      <w:r w:rsidR="00873133" w:rsidRPr="003F5515">
        <w:rPr>
          <w:rFonts w:cs="Arial"/>
          <w:sz w:val="24"/>
          <w:szCs w:val="24"/>
          <w:lang w:val="sr-Cyrl-RS"/>
        </w:rPr>
        <w:t>,00</w:t>
      </w:r>
      <w:r w:rsidR="0031435B" w:rsidRPr="003F5515">
        <w:rPr>
          <w:rFonts w:cs="Arial"/>
          <w:sz w:val="24"/>
          <w:szCs w:val="24"/>
        </w:rPr>
        <w:t xml:space="preserve"> динара ако се захтев за заштиту права подноси након отварања понуда </w:t>
      </w:r>
    </w:p>
    <w:p w14:paraId="1CBFE45F" w14:textId="77777777" w:rsidR="0031435B" w:rsidRPr="003F5515" w:rsidRDefault="0031435B" w:rsidP="003F5515">
      <w:pPr>
        <w:spacing w:before="0"/>
        <w:rPr>
          <w:rFonts w:cs="Arial"/>
          <w:sz w:val="24"/>
          <w:szCs w:val="24"/>
        </w:rPr>
      </w:pPr>
      <w:r w:rsidRPr="003F5515">
        <w:rPr>
          <w:rFonts w:cs="Arial"/>
          <w:sz w:val="24"/>
          <w:szCs w:val="24"/>
        </w:rPr>
        <w:t>Свака странка у поступку сноси трошкове које проузрокује својим радњама.</w:t>
      </w:r>
    </w:p>
    <w:p w14:paraId="08A8C8C9" w14:textId="77777777" w:rsidR="0031435B" w:rsidRPr="003F5515" w:rsidRDefault="0031435B" w:rsidP="003F5515">
      <w:pPr>
        <w:spacing w:before="0"/>
        <w:rPr>
          <w:rFonts w:cs="Arial"/>
          <w:sz w:val="24"/>
          <w:szCs w:val="24"/>
        </w:rPr>
      </w:pPr>
      <w:r w:rsidRPr="003F5515">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E2B8A4E" w14:textId="77777777" w:rsidR="0031435B" w:rsidRPr="003F5515" w:rsidRDefault="0031435B" w:rsidP="003F5515">
      <w:pPr>
        <w:spacing w:before="0"/>
        <w:rPr>
          <w:rFonts w:cs="Arial"/>
          <w:sz w:val="24"/>
          <w:szCs w:val="24"/>
        </w:rPr>
      </w:pPr>
      <w:r w:rsidRPr="003F5515">
        <w:rPr>
          <w:rFonts w:cs="Arial"/>
          <w:sz w:val="24"/>
          <w:szCs w:val="24"/>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765B085" w14:textId="77777777" w:rsidR="0031435B" w:rsidRPr="003F5515" w:rsidRDefault="0031435B" w:rsidP="003F5515">
      <w:pPr>
        <w:spacing w:before="0"/>
        <w:rPr>
          <w:rFonts w:cs="Arial"/>
          <w:sz w:val="24"/>
          <w:szCs w:val="24"/>
        </w:rPr>
      </w:pPr>
      <w:r w:rsidRPr="003F5515">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31C486" w14:textId="77777777" w:rsidR="0031435B" w:rsidRPr="003F5515" w:rsidRDefault="0031435B" w:rsidP="003F5515">
      <w:pPr>
        <w:spacing w:before="0"/>
        <w:rPr>
          <w:rFonts w:cs="Arial"/>
          <w:sz w:val="24"/>
          <w:szCs w:val="24"/>
        </w:rPr>
      </w:pPr>
      <w:r w:rsidRPr="003F5515">
        <w:rPr>
          <w:rFonts w:cs="Arial"/>
          <w:sz w:val="24"/>
          <w:szCs w:val="24"/>
        </w:rPr>
        <w:t>Странке у захтеву морају прецизно да наведу трошкове за које траже накнаду.</w:t>
      </w:r>
    </w:p>
    <w:p w14:paraId="774CF2DC" w14:textId="77777777" w:rsidR="0031435B" w:rsidRPr="003F5515" w:rsidRDefault="0031435B" w:rsidP="003F5515">
      <w:pPr>
        <w:spacing w:before="0"/>
        <w:rPr>
          <w:rFonts w:cs="Arial"/>
          <w:sz w:val="24"/>
          <w:szCs w:val="24"/>
        </w:rPr>
      </w:pPr>
      <w:r w:rsidRPr="003F5515">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5E0DEC3D" w14:textId="77777777" w:rsidR="0031435B" w:rsidRPr="003F5515" w:rsidRDefault="0031435B" w:rsidP="003F5515">
      <w:pPr>
        <w:spacing w:before="0"/>
        <w:rPr>
          <w:rFonts w:cs="Arial"/>
          <w:sz w:val="24"/>
          <w:szCs w:val="24"/>
        </w:rPr>
      </w:pPr>
      <w:r w:rsidRPr="003F5515">
        <w:rPr>
          <w:rFonts w:cs="Arial"/>
          <w:sz w:val="24"/>
          <w:szCs w:val="24"/>
        </w:rPr>
        <w:t>О трошковима одлучује Републичка комисија. Одлука Републичке комисије је извршни наслов.</w:t>
      </w:r>
    </w:p>
    <w:p w14:paraId="572CC5FD" w14:textId="2519292D" w:rsidR="0031435B" w:rsidRPr="00B46628" w:rsidRDefault="0031435B" w:rsidP="003F5515">
      <w:pPr>
        <w:spacing w:before="0"/>
        <w:rPr>
          <w:rFonts w:cs="Arial"/>
          <w:b/>
          <w:sz w:val="24"/>
          <w:szCs w:val="24"/>
          <w:lang w:val="sr-Cyrl-RS"/>
        </w:rPr>
      </w:pPr>
      <w:r w:rsidRPr="003F5515">
        <w:rPr>
          <w:rFonts w:cs="Arial"/>
          <w:b/>
          <w:sz w:val="24"/>
          <w:szCs w:val="24"/>
        </w:rPr>
        <w:t xml:space="preserve">Детаљно упутство о потврди из члана 151. </w:t>
      </w:r>
      <w:proofErr w:type="gramStart"/>
      <w:r w:rsidRPr="003F5515">
        <w:rPr>
          <w:rFonts w:cs="Arial"/>
          <w:b/>
          <w:sz w:val="24"/>
          <w:szCs w:val="24"/>
        </w:rPr>
        <w:t>став</w:t>
      </w:r>
      <w:proofErr w:type="gramEnd"/>
      <w:r w:rsidRPr="003F5515">
        <w:rPr>
          <w:rFonts w:cs="Arial"/>
          <w:b/>
          <w:sz w:val="24"/>
          <w:szCs w:val="24"/>
        </w:rPr>
        <w:t xml:space="preserve"> 1. </w:t>
      </w:r>
      <w:proofErr w:type="gramStart"/>
      <w:r w:rsidRPr="003F5515">
        <w:rPr>
          <w:rFonts w:cs="Arial"/>
          <w:b/>
          <w:sz w:val="24"/>
          <w:szCs w:val="24"/>
        </w:rPr>
        <w:t>тачка</w:t>
      </w:r>
      <w:proofErr w:type="gramEnd"/>
      <w:r w:rsidRPr="003F5515">
        <w:rPr>
          <w:rFonts w:cs="Arial"/>
          <w:b/>
          <w:sz w:val="24"/>
          <w:szCs w:val="24"/>
        </w:rPr>
        <w:t xml:space="preserve"> 6) </w:t>
      </w:r>
      <w:r w:rsidR="00ED73B0">
        <w:rPr>
          <w:rFonts w:cs="Arial"/>
          <w:b/>
          <w:sz w:val="24"/>
          <w:szCs w:val="24"/>
          <w:lang w:val="sr-Cyrl-RS"/>
        </w:rPr>
        <w:t>Закона</w:t>
      </w:r>
    </w:p>
    <w:p w14:paraId="6BB44EFA" w14:textId="77777777" w:rsidR="0031435B" w:rsidRPr="003F5515" w:rsidRDefault="0031435B" w:rsidP="003F5515">
      <w:pPr>
        <w:spacing w:before="0"/>
        <w:rPr>
          <w:rFonts w:cs="Arial"/>
          <w:sz w:val="24"/>
          <w:szCs w:val="24"/>
        </w:rPr>
      </w:pPr>
      <w:r w:rsidRPr="003F5515">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46C560" w14:textId="542ED6AF" w:rsidR="0031435B" w:rsidRPr="003F5515" w:rsidRDefault="008246A7" w:rsidP="003F5515">
      <w:pPr>
        <w:spacing w:before="0"/>
        <w:rPr>
          <w:rFonts w:cs="Arial"/>
          <w:sz w:val="24"/>
          <w:szCs w:val="24"/>
        </w:rPr>
      </w:pPr>
      <w:r>
        <w:rPr>
          <w:rFonts w:cs="Arial"/>
          <w:sz w:val="24"/>
          <w:szCs w:val="24"/>
        </w:rPr>
        <w:t>Чланом 151. Закона</w:t>
      </w:r>
      <w:r w:rsidR="0031435B" w:rsidRPr="003F5515">
        <w:rPr>
          <w:rFonts w:cs="Arial"/>
          <w:sz w:val="24"/>
          <w:szCs w:val="24"/>
        </w:rPr>
        <w:t xml:space="preserve"> је прописано да захтев за заштиту права мора да садржи, између осталог, и потврду </w:t>
      </w:r>
      <w:r w:rsidR="00F97448">
        <w:rPr>
          <w:rFonts w:cs="Arial"/>
          <w:sz w:val="24"/>
          <w:szCs w:val="24"/>
        </w:rPr>
        <w:t>о уплати таксе из члана 156. Закона</w:t>
      </w:r>
      <w:r w:rsidR="0031435B" w:rsidRPr="003F5515">
        <w:rPr>
          <w:rFonts w:cs="Arial"/>
          <w:sz w:val="24"/>
          <w:szCs w:val="24"/>
        </w:rPr>
        <w:t>.</w:t>
      </w:r>
    </w:p>
    <w:p w14:paraId="590EFE1E" w14:textId="77777777" w:rsidR="0031435B" w:rsidRPr="003F5515" w:rsidRDefault="0031435B" w:rsidP="003F5515">
      <w:pPr>
        <w:spacing w:before="0"/>
        <w:rPr>
          <w:rFonts w:cs="Arial"/>
          <w:sz w:val="24"/>
          <w:szCs w:val="24"/>
        </w:rPr>
      </w:pPr>
      <w:r w:rsidRPr="003F5515">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Pr>
          <w:rFonts w:cs="Arial"/>
          <w:sz w:val="24"/>
          <w:szCs w:val="24"/>
        </w:rPr>
        <w:t>м 156. Закона</w:t>
      </w:r>
      <w:r w:rsidRPr="003F5515">
        <w:rPr>
          <w:rFonts w:cs="Arial"/>
          <w:sz w:val="24"/>
          <w:szCs w:val="24"/>
        </w:rPr>
        <w:t>.</w:t>
      </w:r>
    </w:p>
    <w:p w14:paraId="2F37A3AF" w14:textId="77777777" w:rsidR="0031435B" w:rsidRPr="003F5515" w:rsidRDefault="0031435B" w:rsidP="003F5515">
      <w:pPr>
        <w:spacing w:before="0"/>
        <w:rPr>
          <w:rFonts w:cs="Arial"/>
          <w:sz w:val="24"/>
          <w:szCs w:val="24"/>
        </w:rPr>
      </w:pPr>
      <w:r w:rsidRPr="003F5515">
        <w:rPr>
          <w:rFonts w:cs="Arial"/>
          <w:sz w:val="24"/>
          <w:szCs w:val="24"/>
        </w:rPr>
        <w:t>Као доказ о уплати таксе, у смисл</w:t>
      </w:r>
      <w:r w:rsidR="00F97448">
        <w:rPr>
          <w:rFonts w:cs="Arial"/>
          <w:sz w:val="24"/>
          <w:szCs w:val="24"/>
        </w:rPr>
        <w:t xml:space="preserve">у члана 151. </w:t>
      </w:r>
      <w:proofErr w:type="gramStart"/>
      <w:r w:rsidR="00F97448">
        <w:rPr>
          <w:rFonts w:cs="Arial"/>
          <w:sz w:val="24"/>
          <w:szCs w:val="24"/>
        </w:rPr>
        <w:t>став</w:t>
      </w:r>
      <w:proofErr w:type="gramEnd"/>
      <w:r w:rsidR="00F97448">
        <w:rPr>
          <w:rFonts w:cs="Arial"/>
          <w:sz w:val="24"/>
          <w:szCs w:val="24"/>
        </w:rPr>
        <w:t xml:space="preserve"> 1. </w:t>
      </w:r>
      <w:proofErr w:type="gramStart"/>
      <w:r w:rsidR="00F97448">
        <w:rPr>
          <w:rFonts w:cs="Arial"/>
          <w:sz w:val="24"/>
          <w:szCs w:val="24"/>
        </w:rPr>
        <w:t>тачка</w:t>
      </w:r>
      <w:proofErr w:type="gramEnd"/>
      <w:r w:rsidR="00F97448">
        <w:rPr>
          <w:rFonts w:cs="Arial"/>
          <w:sz w:val="24"/>
          <w:szCs w:val="24"/>
        </w:rPr>
        <w:t xml:space="preserve"> 6) З</w:t>
      </w:r>
      <w:r w:rsidR="00F97448">
        <w:rPr>
          <w:rFonts w:cs="Arial"/>
          <w:sz w:val="24"/>
          <w:szCs w:val="24"/>
          <w:lang w:val="sr-Cyrl-RS"/>
        </w:rPr>
        <w:t>акона</w:t>
      </w:r>
      <w:r w:rsidRPr="003F5515">
        <w:rPr>
          <w:rFonts w:cs="Arial"/>
          <w:sz w:val="24"/>
          <w:szCs w:val="24"/>
        </w:rPr>
        <w:t>, прихватиће се:</w:t>
      </w:r>
    </w:p>
    <w:p w14:paraId="048F41CD" w14:textId="77777777" w:rsidR="0031435B" w:rsidRPr="003F5515" w:rsidRDefault="0031435B" w:rsidP="003F5515">
      <w:pPr>
        <w:spacing w:before="0"/>
        <w:rPr>
          <w:rFonts w:cs="Arial"/>
          <w:sz w:val="24"/>
          <w:szCs w:val="24"/>
        </w:rPr>
      </w:pPr>
      <w:r w:rsidRPr="003F5515">
        <w:rPr>
          <w:rFonts w:cs="Arial"/>
          <w:sz w:val="24"/>
          <w:szCs w:val="24"/>
        </w:rPr>
        <w:t>1. Потврда о извршено</w:t>
      </w:r>
      <w:r w:rsidR="00F97448">
        <w:rPr>
          <w:rFonts w:cs="Arial"/>
          <w:sz w:val="24"/>
          <w:szCs w:val="24"/>
        </w:rPr>
        <w:t>ј уплати таксе из члана 156. З</w:t>
      </w:r>
      <w:r w:rsidRPr="003F5515">
        <w:rPr>
          <w:rFonts w:cs="Arial"/>
          <w:sz w:val="24"/>
          <w:szCs w:val="24"/>
        </w:rPr>
        <w:t xml:space="preserve"> која садржи следеће елементе:</w:t>
      </w:r>
    </w:p>
    <w:p w14:paraId="06DC050E" w14:textId="77777777" w:rsidR="0031435B" w:rsidRPr="003F5515" w:rsidRDefault="0031435B" w:rsidP="003F5515">
      <w:pPr>
        <w:spacing w:before="0"/>
        <w:rPr>
          <w:rFonts w:cs="Arial"/>
          <w:sz w:val="24"/>
          <w:szCs w:val="24"/>
        </w:rPr>
      </w:pPr>
      <w:r w:rsidRPr="003F5515">
        <w:rPr>
          <w:rFonts w:cs="Arial"/>
          <w:sz w:val="24"/>
          <w:szCs w:val="24"/>
        </w:rPr>
        <w:t xml:space="preserve">(1) </w:t>
      </w:r>
      <w:proofErr w:type="gramStart"/>
      <w:r w:rsidRPr="003F5515">
        <w:rPr>
          <w:rFonts w:cs="Arial"/>
          <w:sz w:val="24"/>
          <w:szCs w:val="24"/>
        </w:rPr>
        <w:t>да</w:t>
      </w:r>
      <w:proofErr w:type="gramEnd"/>
      <w:r w:rsidRPr="003F5515">
        <w:rPr>
          <w:rFonts w:cs="Arial"/>
          <w:sz w:val="24"/>
          <w:szCs w:val="24"/>
        </w:rPr>
        <w:t xml:space="preserve"> буде издата од стране банке и да садржи печат банке;</w:t>
      </w:r>
    </w:p>
    <w:p w14:paraId="41BAAAAD" w14:textId="77777777" w:rsidR="0031435B" w:rsidRPr="003F5515" w:rsidRDefault="0031435B" w:rsidP="003F5515">
      <w:pPr>
        <w:spacing w:before="0"/>
        <w:rPr>
          <w:rFonts w:cs="Arial"/>
          <w:sz w:val="24"/>
          <w:szCs w:val="24"/>
        </w:rPr>
      </w:pPr>
      <w:r w:rsidRPr="003F5515">
        <w:rPr>
          <w:rFonts w:cs="Arial"/>
          <w:sz w:val="24"/>
          <w:szCs w:val="24"/>
        </w:rPr>
        <w:t xml:space="preserve">(2) </w:t>
      </w:r>
      <w:proofErr w:type="gramStart"/>
      <w:r w:rsidRPr="003F5515">
        <w:rPr>
          <w:rFonts w:cs="Arial"/>
          <w:sz w:val="24"/>
          <w:szCs w:val="24"/>
        </w:rPr>
        <w:t>да</w:t>
      </w:r>
      <w:proofErr w:type="gramEnd"/>
      <w:r w:rsidRPr="003F5515">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132785B" w14:textId="77777777" w:rsidR="0031435B" w:rsidRPr="003F5515" w:rsidRDefault="0031435B" w:rsidP="003F5515">
      <w:pPr>
        <w:spacing w:before="0"/>
        <w:rPr>
          <w:rFonts w:cs="Arial"/>
          <w:sz w:val="24"/>
          <w:szCs w:val="24"/>
        </w:rPr>
      </w:pPr>
      <w:r w:rsidRPr="003F5515">
        <w:rPr>
          <w:rFonts w:cs="Arial"/>
          <w:sz w:val="24"/>
          <w:szCs w:val="24"/>
        </w:rPr>
        <w:t xml:space="preserve">(3) </w:t>
      </w:r>
      <w:proofErr w:type="gramStart"/>
      <w:r w:rsidRPr="003F5515">
        <w:rPr>
          <w:rFonts w:cs="Arial"/>
          <w:sz w:val="24"/>
          <w:szCs w:val="24"/>
        </w:rPr>
        <w:t>износ</w:t>
      </w:r>
      <w:proofErr w:type="gramEnd"/>
      <w:r w:rsidRPr="003F5515">
        <w:rPr>
          <w:rFonts w:cs="Arial"/>
          <w:sz w:val="24"/>
          <w:szCs w:val="24"/>
        </w:rPr>
        <w:t xml:space="preserve"> таксе из члана 156. З</w:t>
      </w:r>
      <w:r w:rsidR="00F97448">
        <w:rPr>
          <w:rFonts w:cs="Arial"/>
          <w:sz w:val="24"/>
          <w:szCs w:val="24"/>
          <w:lang w:val="sr-Cyrl-RS"/>
        </w:rPr>
        <w:t>аконма</w:t>
      </w:r>
      <w:r w:rsidRPr="003F5515">
        <w:rPr>
          <w:rFonts w:cs="Arial"/>
          <w:sz w:val="24"/>
          <w:szCs w:val="24"/>
        </w:rPr>
        <w:t xml:space="preserve"> чија се уплата врши;</w:t>
      </w:r>
    </w:p>
    <w:p w14:paraId="783FF5CD" w14:textId="77777777" w:rsidR="0031435B" w:rsidRDefault="0031435B" w:rsidP="003F5515">
      <w:pPr>
        <w:spacing w:before="0"/>
        <w:rPr>
          <w:rFonts w:cs="Arial"/>
          <w:sz w:val="24"/>
          <w:szCs w:val="24"/>
        </w:rPr>
      </w:pPr>
      <w:r w:rsidRPr="003F5515">
        <w:rPr>
          <w:rFonts w:cs="Arial"/>
          <w:sz w:val="24"/>
          <w:szCs w:val="24"/>
        </w:rPr>
        <w:t xml:space="preserve">(4) </w:t>
      </w:r>
      <w:proofErr w:type="gramStart"/>
      <w:r w:rsidRPr="003F5515">
        <w:rPr>
          <w:rFonts w:cs="Arial"/>
          <w:sz w:val="24"/>
          <w:szCs w:val="24"/>
        </w:rPr>
        <w:t>број</w:t>
      </w:r>
      <w:proofErr w:type="gramEnd"/>
      <w:r w:rsidRPr="003F5515">
        <w:rPr>
          <w:rFonts w:cs="Arial"/>
          <w:sz w:val="24"/>
          <w:szCs w:val="24"/>
        </w:rPr>
        <w:t xml:space="preserve"> рачуна: 840-30678845-06;</w:t>
      </w:r>
    </w:p>
    <w:p w14:paraId="48C5A2E6" w14:textId="77777777" w:rsidR="002E6BD8" w:rsidRPr="003F5515" w:rsidRDefault="002E6BD8" w:rsidP="003F5515">
      <w:pPr>
        <w:spacing w:before="0"/>
        <w:rPr>
          <w:rFonts w:cs="Arial"/>
          <w:sz w:val="24"/>
          <w:szCs w:val="24"/>
        </w:rPr>
      </w:pPr>
    </w:p>
    <w:p w14:paraId="61071AE8" w14:textId="77777777" w:rsidR="0031435B" w:rsidRPr="003F5515" w:rsidRDefault="0031435B" w:rsidP="003F5515">
      <w:pPr>
        <w:spacing w:before="0"/>
        <w:rPr>
          <w:rFonts w:cs="Arial"/>
          <w:sz w:val="24"/>
          <w:szCs w:val="24"/>
        </w:rPr>
      </w:pPr>
      <w:r w:rsidRPr="003F5515">
        <w:rPr>
          <w:rFonts w:cs="Arial"/>
          <w:sz w:val="24"/>
          <w:szCs w:val="24"/>
        </w:rPr>
        <w:t xml:space="preserve">(5) </w:t>
      </w:r>
      <w:proofErr w:type="gramStart"/>
      <w:r w:rsidRPr="003F5515">
        <w:rPr>
          <w:rFonts w:cs="Arial"/>
          <w:sz w:val="24"/>
          <w:szCs w:val="24"/>
        </w:rPr>
        <w:t>шифру</w:t>
      </w:r>
      <w:proofErr w:type="gramEnd"/>
      <w:r w:rsidRPr="003F5515">
        <w:rPr>
          <w:rFonts w:cs="Arial"/>
          <w:sz w:val="24"/>
          <w:szCs w:val="24"/>
        </w:rPr>
        <w:t xml:space="preserve"> плаћања: 153 или 253;</w:t>
      </w:r>
    </w:p>
    <w:p w14:paraId="68A02FD0" w14:textId="77777777" w:rsidR="0031435B" w:rsidRPr="003F5515" w:rsidRDefault="0031435B" w:rsidP="003F5515">
      <w:pPr>
        <w:spacing w:before="0"/>
        <w:rPr>
          <w:rFonts w:cs="Arial"/>
          <w:sz w:val="24"/>
          <w:szCs w:val="24"/>
        </w:rPr>
      </w:pPr>
      <w:r w:rsidRPr="003F5515">
        <w:rPr>
          <w:rFonts w:cs="Arial"/>
          <w:sz w:val="24"/>
          <w:szCs w:val="24"/>
        </w:rPr>
        <w:t xml:space="preserve">(6) </w:t>
      </w:r>
      <w:proofErr w:type="gramStart"/>
      <w:r w:rsidRPr="003F5515">
        <w:rPr>
          <w:rFonts w:cs="Arial"/>
          <w:sz w:val="24"/>
          <w:szCs w:val="24"/>
        </w:rPr>
        <w:t>позив</w:t>
      </w:r>
      <w:proofErr w:type="gramEnd"/>
      <w:r w:rsidRPr="003F5515">
        <w:rPr>
          <w:rFonts w:cs="Arial"/>
          <w:sz w:val="24"/>
          <w:szCs w:val="24"/>
        </w:rPr>
        <w:t xml:space="preserve"> на број: подаци о броју или ознаци јавне набавке поводом које се подноси захтев за заштиту права;</w:t>
      </w:r>
    </w:p>
    <w:p w14:paraId="6457303A" w14:textId="77777777" w:rsidR="0031435B" w:rsidRPr="003F5515" w:rsidRDefault="0031435B" w:rsidP="003F5515">
      <w:pPr>
        <w:spacing w:before="0"/>
        <w:rPr>
          <w:rFonts w:cs="Arial"/>
          <w:sz w:val="24"/>
          <w:szCs w:val="24"/>
        </w:rPr>
      </w:pPr>
      <w:r w:rsidRPr="003F5515">
        <w:rPr>
          <w:rFonts w:cs="Arial"/>
          <w:sz w:val="24"/>
          <w:szCs w:val="24"/>
        </w:rPr>
        <w:t xml:space="preserve">(7) </w:t>
      </w:r>
      <w:proofErr w:type="gramStart"/>
      <w:r w:rsidRPr="003F5515">
        <w:rPr>
          <w:rFonts w:cs="Arial"/>
          <w:sz w:val="24"/>
          <w:szCs w:val="24"/>
        </w:rPr>
        <w:t>сврха</w:t>
      </w:r>
      <w:proofErr w:type="gramEnd"/>
      <w:r w:rsidRPr="003F5515">
        <w:rPr>
          <w:rFonts w:cs="Arial"/>
          <w:sz w:val="24"/>
          <w:szCs w:val="24"/>
        </w:rPr>
        <w:t>: ЗЗП; назив наручиоца; број или ознака јавне набавке поводом које се подноси захтев за заштиту права;</w:t>
      </w:r>
    </w:p>
    <w:p w14:paraId="7FE20FF6" w14:textId="77777777" w:rsidR="0031435B" w:rsidRPr="003F5515" w:rsidRDefault="0031435B" w:rsidP="003F5515">
      <w:pPr>
        <w:spacing w:before="0"/>
        <w:rPr>
          <w:rFonts w:cs="Arial"/>
          <w:sz w:val="24"/>
          <w:szCs w:val="24"/>
        </w:rPr>
      </w:pPr>
      <w:r w:rsidRPr="003F5515">
        <w:rPr>
          <w:rFonts w:cs="Arial"/>
          <w:sz w:val="24"/>
          <w:szCs w:val="24"/>
        </w:rPr>
        <w:t xml:space="preserve">(8) </w:t>
      </w:r>
      <w:proofErr w:type="gramStart"/>
      <w:r w:rsidRPr="003F5515">
        <w:rPr>
          <w:rFonts w:cs="Arial"/>
          <w:sz w:val="24"/>
          <w:szCs w:val="24"/>
        </w:rPr>
        <w:t>корисник</w:t>
      </w:r>
      <w:proofErr w:type="gramEnd"/>
      <w:r w:rsidRPr="003F5515">
        <w:rPr>
          <w:rFonts w:cs="Arial"/>
          <w:sz w:val="24"/>
          <w:szCs w:val="24"/>
        </w:rPr>
        <w:t>: буџет Републике Србије;</w:t>
      </w:r>
    </w:p>
    <w:p w14:paraId="1E8B49FA" w14:textId="77777777" w:rsidR="0031435B" w:rsidRPr="003F5515" w:rsidRDefault="0031435B" w:rsidP="003F5515">
      <w:pPr>
        <w:spacing w:before="0"/>
        <w:rPr>
          <w:rFonts w:cs="Arial"/>
          <w:sz w:val="24"/>
          <w:szCs w:val="24"/>
        </w:rPr>
      </w:pPr>
      <w:r w:rsidRPr="003F5515">
        <w:rPr>
          <w:rFonts w:cs="Arial"/>
          <w:sz w:val="24"/>
          <w:szCs w:val="24"/>
        </w:rPr>
        <w:t xml:space="preserve">(9) </w:t>
      </w:r>
      <w:proofErr w:type="gramStart"/>
      <w:r w:rsidRPr="003F5515">
        <w:rPr>
          <w:rFonts w:cs="Arial"/>
          <w:sz w:val="24"/>
          <w:szCs w:val="24"/>
        </w:rPr>
        <w:t>назив</w:t>
      </w:r>
      <w:proofErr w:type="gramEnd"/>
      <w:r w:rsidRPr="003F5515">
        <w:rPr>
          <w:rFonts w:cs="Arial"/>
          <w:sz w:val="24"/>
          <w:szCs w:val="24"/>
        </w:rPr>
        <w:t xml:space="preserve"> уплатиоца, односно назив подносиоца захтева за заштиту права за којег је извршена уплата таксе;</w:t>
      </w:r>
    </w:p>
    <w:p w14:paraId="60A1CE2A" w14:textId="77777777" w:rsidR="0031435B" w:rsidRPr="003F5515" w:rsidRDefault="0031435B" w:rsidP="003F5515">
      <w:pPr>
        <w:spacing w:before="0"/>
        <w:rPr>
          <w:rFonts w:cs="Arial"/>
          <w:sz w:val="24"/>
          <w:szCs w:val="24"/>
        </w:rPr>
      </w:pPr>
      <w:r w:rsidRPr="003F5515">
        <w:rPr>
          <w:rFonts w:cs="Arial"/>
          <w:sz w:val="24"/>
          <w:szCs w:val="24"/>
        </w:rPr>
        <w:t xml:space="preserve">(10) </w:t>
      </w:r>
      <w:proofErr w:type="gramStart"/>
      <w:r w:rsidRPr="003F5515">
        <w:rPr>
          <w:rFonts w:cs="Arial"/>
          <w:sz w:val="24"/>
          <w:szCs w:val="24"/>
        </w:rPr>
        <w:t>потпис</w:t>
      </w:r>
      <w:proofErr w:type="gramEnd"/>
      <w:r w:rsidRPr="003F5515">
        <w:rPr>
          <w:rFonts w:cs="Arial"/>
          <w:sz w:val="24"/>
          <w:szCs w:val="24"/>
        </w:rPr>
        <w:t xml:space="preserve"> овлашћеног лица банке.</w:t>
      </w:r>
    </w:p>
    <w:p w14:paraId="3A6F1300" w14:textId="77777777" w:rsidR="0031435B" w:rsidRPr="003F5515" w:rsidRDefault="0031435B" w:rsidP="003F5515">
      <w:pPr>
        <w:spacing w:before="0"/>
        <w:rPr>
          <w:rFonts w:cs="Arial"/>
          <w:sz w:val="24"/>
          <w:szCs w:val="24"/>
        </w:rPr>
      </w:pPr>
      <w:r w:rsidRPr="003F5515">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238B680" w14:textId="77777777" w:rsidR="0031435B" w:rsidRPr="003F5515" w:rsidRDefault="0031435B" w:rsidP="003F5515">
      <w:pPr>
        <w:spacing w:before="0"/>
        <w:rPr>
          <w:rFonts w:cs="Arial"/>
          <w:sz w:val="24"/>
          <w:szCs w:val="24"/>
        </w:rPr>
      </w:pPr>
      <w:r w:rsidRPr="003F5515">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4BE1B9F" w14:textId="77777777" w:rsidR="0031435B" w:rsidRPr="003F5515" w:rsidRDefault="0031435B" w:rsidP="003F5515">
      <w:pPr>
        <w:spacing w:before="0"/>
        <w:rPr>
          <w:rFonts w:cs="Arial"/>
          <w:sz w:val="24"/>
          <w:szCs w:val="24"/>
        </w:rPr>
      </w:pPr>
      <w:proofErr w:type="gramStart"/>
      <w:r w:rsidRPr="003F5515">
        <w:rPr>
          <w:rFonts w:cs="Arial"/>
          <w:sz w:val="24"/>
          <w:szCs w:val="24"/>
        </w:rPr>
        <w:t>извршеној</w:t>
      </w:r>
      <w:proofErr w:type="gramEnd"/>
      <w:r w:rsidRPr="003F5515">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w:t>
      </w:r>
      <w:r w:rsidRPr="003F5515">
        <w:rPr>
          <w:rFonts w:cs="Arial"/>
          <w:sz w:val="24"/>
          <w:szCs w:val="24"/>
        </w:rPr>
        <w:lastRenderedPageBreak/>
        <w:t>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C369BC5" w14:textId="77777777" w:rsidR="0031435B" w:rsidRPr="003F5515" w:rsidRDefault="0031435B" w:rsidP="003F5515">
      <w:pPr>
        <w:spacing w:before="0"/>
        <w:rPr>
          <w:rFonts w:cs="Arial"/>
          <w:sz w:val="24"/>
          <w:szCs w:val="24"/>
        </w:rPr>
      </w:pPr>
      <w:r w:rsidRPr="003F5515">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602BBD2" w14:textId="77777777" w:rsidR="0031435B" w:rsidRPr="003F5515" w:rsidRDefault="0031435B" w:rsidP="003F5515">
      <w:pPr>
        <w:spacing w:before="0"/>
        <w:rPr>
          <w:rFonts w:cs="Arial"/>
          <w:sz w:val="24"/>
          <w:szCs w:val="24"/>
        </w:rPr>
      </w:pPr>
      <w:r w:rsidRPr="003F5515">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31EC2674" w14:textId="77777777" w:rsidR="0031435B" w:rsidRPr="003F5515" w:rsidRDefault="0031435B" w:rsidP="003F5515">
      <w:pPr>
        <w:spacing w:before="0"/>
        <w:rPr>
          <w:rFonts w:cs="Arial"/>
          <w:sz w:val="24"/>
          <w:szCs w:val="24"/>
        </w:rPr>
      </w:pPr>
    </w:p>
    <w:p w14:paraId="4B8C0EB3" w14:textId="77777777" w:rsidR="0031435B" w:rsidRPr="003F5515" w:rsidRDefault="0031435B" w:rsidP="003F5515">
      <w:pPr>
        <w:spacing w:before="0"/>
        <w:rPr>
          <w:rFonts w:cs="Arial"/>
          <w:sz w:val="24"/>
          <w:szCs w:val="24"/>
        </w:rPr>
      </w:pPr>
      <w:r w:rsidRPr="003F5515">
        <w:rPr>
          <w:rFonts w:cs="Arial"/>
          <w:sz w:val="24"/>
          <w:szCs w:val="24"/>
        </w:rPr>
        <w:t>УПЛАТА ИЗ ИНОСТРАНСТВА</w:t>
      </w:r>
    </w:p>
    <w:p w14:paraId="571CCBB5" w14:textId="77777777" w:rsidR="0031435B" w:rsidRPr="003F5515" w:rsidRDefault="0031435B" w:rsidP="003F5515">
      <w:pPr>
        <w:spacing w:before="0"/>
        <w:rPr>
          <w:rFonts w:cs="Arial"/>
          <w:sz w:val="24"/>
          <w:szCs w:val="24"/>
        </w:rPr>
      </w:pPr>
      <w:r w:rsidRPr="003F5515">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6BFC110" w14:textId="77777777" w:rsidR="0031435B" w:rsidRPr="003F5515" w:rsidRDefault="0031435B" w:rsidP="003F5515">
      <w:pPr>
        <w:spacing w:before="0"/>
        <w:rPr>
          <w:rFonts w:cs="Arial"/>
          <w:sz w:val="24"/>
          <w:szCs w:val="24"/>
        </w:rPr>
      </w:pPr>
    </w:p>
    <w:p w14:paraId="055E4248" w14:textId="77777777" w:rsidR="0031435B" w:rsidRPr="003F5515" w:rsidRDefault="0031435B" w:rsidP="003F5515">
      <w:pPr>
        <w:spacing w:before="0"/>
        <w:rPr>
          <w:rFonts w:cs="Arial"/>
          <w:sz w:val="24"/>
          <w:szCs w:val="24"/>
        </w:rPr>
      </w:pPr>
      <w:r w:rsidRPr="003F5515">
        <w:rPr>
          <w:rFonts w:cs="Arial"/>
          <w:sz w:val="24"/>
          <w:szCs w:val="24"/>
        </w:rPr>
        <w:t>НАЗИВ И АДРЕСА БАНКЕ:</w:t>
      </w:r>
    </w:p>
    <w:p w14:paraId="0C2171DE" w14:textId="77777777" w:rsidR="0031435B" w:rsidRPr="003F5515" w:rsidRDefault="0031435B" w:rsidP="003F5515">
      <w:pPr>
        <w:spacing w:before="0"/>
        <w:rPr>
          <w:rFonts w:cs="Arial"/>
          <w:sz w:val="24"/>
          <w:szCs w:val="24"/>
        </w:rPr>
      </w:pPr>
      <w:r w:rsidRPr="003F5515">
        <w:rPr>
          <w:rFonts w:cs="Arial"/>
          <w:sz w:val="24"/>
          <w:szCs w:val="24"/>
        </w:rPr>
        <w:t>Народна банка Србије (НБС)</w:t>
      </w:r>
    </w:p>
    <w:p w14:paraId="7A19FD7A" w14:textId="77777777" w:rsidR="0031435B" w:rsidRPr="003F5515" w:rsidRDefault="0031435B" w:rsidP="003F5515">
      <w:pPr>
        <w:spacing w:before="0"/>
        <w:rPr>
          <w:rFonts w:cs="Arial"/>
          <w:sz w:val="24"/>
          <w:szCs w:val="24"/>
        </w:rPr>
      </w:pPr>
      <w:r w:rsidRPr="003F5515">
        <w:rPr>
          <w:rFonts w:cs="Arial"/>
          <w:sz w:val="24"/>
          <w:szCs w:val="24"/>
        </w:rPr>
        <w:t>11000 Београд, ул. Немањина бр. 17</w:t>
      </w:r>
    </w:p>
    <w:p w14:paraId="521E3B7D" w14:textId="77777777" w:rsidR="0031435B" w:rsidRPr="003F5515" w:rsidRDefault="0031435B" w:rsidP="003F5515">
      <w:pPr>
        <w:spacing w:before="0"/>
        <w:rPr>
          <w:rFonts w:cs="Arial"/>
          <w:sz w:val="24"/>
          <w:szCs w:val="24"/>
        </w:rPr>
      </w:pPr>
      <w:r w:rsidRPr="003F5515">
        <w:rPr>
          <w:rFonts w:cs="Arial"/>
          <w:sz w:val="24"/>
          <w:szCs w:val="24"/>
        </w:rPr>
        <w:t>Србија</w:t>
      </w:r>
    </w:p>
    <w:p w14:paraId="6CDD0226" w14:textId="77777777" w:rsidR="0031435B" w:rsidRPr="003F5515" w:rsidRDefault="0031435B" w:rsidP="003F5515">
      <w:pPr>
        <w:spacing w:before="0"/>
        <w:rPr>
          <w:rFonts w:cs="Arial"/>
          <w:sz w:val="24"/>
          <w:szCs w:val="24"/>
        </w:rPr>
      </w:pPr>
      <w:r w:rsidRPr="003F5515">
        <w:rPr>
          <w:rFonts w:cs="Arial"/>
          <w:sz w:val="24"/>
          <w:szCs w:val="24"/>
        </w:rPr>
        <w:t>SWIFT CODE: NBSRRSBGXXX</w:t>
      </w:r>
    </w:p>
    <w:p w14:paraId="75A8608A" w14:textId="77777777" w:rsidR="0031435B" w:rsidRPr="003F5515" w:rsidRDefault="0031435B" w:rsidP="003F5515">
      <w:pPr>
        <w:spacing w:before="0"/>
        <w:rPr>
          <w:rFonts w:cs="Arial"/>
          <w:sz w:val="24"/>
          <w:szCs w:val="24"/>
        </w:rPr>
      </w:pPr>
    </w:p>
    <w:p w14:paraId="578C8E56" w14:textId="77777777" w:rsidR="0031435B" w:rsidRPr="003F5515" w:rsidRDefault="0031435B" w:rsidP="003F5515">
      <w:pPr>
        <w:spacing w:before="0"/>
        <w:rPr>
          <w:rFonts w:cs="Arial"/>
          <w:sz w:val="24"/>
          <w:szCs w:val="24"/>
        </w:rPr>
      </w:pPr>
      <w:r w:rsidRPr="003F5515">
        <w:rPr>
          <w:rFonts w:cs="Arial"/>
          <w:sz w:val="24"/>
          <w:szCs w:val="24"/>
        </w:rPr>
        <w:t>НАЗИВ И АДРЕСА ИНСТИТУЦИЈЕ:</w:t>
      </w:r>
    </w:p>
    <w:p w14:paraId="463D4AFD" w14:textId="77777777" w:rsidR="0031435B" w:rsidRPr="003F5515" w:rsidRDefault="0031435B" w:rsidP="003F5515">
      <w:pPr>
        <w:spacing w:before="0"/>
        <w:rPr>
          <w:rFonts w:cs="Arial"/>
          <w:sz w:val="24"/>
          <w:szCs w:val="24"/>
        </w:rPr>
      </w:pPr>
      <w:r w:rsidRPr="003F5515">
        <w:rPr>
          <w:rFonts w:cs="Arial"/>
          <w:sz w:val="24"/>
          <w:szCs w:val="24"/>
        </w:rPr>
        <w:t>Министарство финансија</w:t>
      </w:r>
    </w:p>
    <w:p w14:paraId="3872AC45" w14:textId="77777777" w:rsidR="0031435B" w:rsidRPr="003F5515" w:rsidRDefault="0031435B" w:rsidP="003F5515">
      <w:pPr>
        <w:spacing w:before="0"/>
        <w:rPr>
          <w:rFonts w:cs="Arial"/>
          <w:sz w:val="24"/>
          <w:szCs w:val="24"/>
        </w:rPr>
      </w:pPr>
      <w:r w:rsidRPr="003F5515">
        <w:rPr>
          <w:rFonts w:cs="Arial"/>
          <w:sz w:val="24"/>
          <w:szCs w:val="24"/>
        </w:rPr>
        <w:t>Управа за трезор</w:t>
      </w:r>
    </w:p>
    <w:p w14:paraId="22479D2C" w14:textId="77777777" w:rsidR="0031435B" w:rsidRPr="003F5515" w:rsidRDefault="0031435B" w:rsidP="003F5515">
      <w:pPr>
        <w:spacing w:before="0"/>
        <w:rPr>
          <w:rFonts w:cs="Arial"/>
          <w:sz w:val="24"/>
          <w:szCs w:val="24"/>
        </w:rPr>
      </w:pPr>
      <w:proofErr w:type="gramStart"/>
      <w:r w:rsidRPr="003F5515">
        <w:rPr>
          <w:rFonts w:cs="Arial"/>
          <w:sz w:val="24"/>
          <w:szCs w:val="24"/>
        </w:rPr>
        <w:t>ул</w:t>
      </w:r>
      <w:proofErr w:type="gramEnd"/>
      <w:r w:rsidRPr="003F5515">
        <w:rPr>
          <w:rFonts w:cs="Arial"/>
          <w:sz w:val="24"/>
          <w:szCs w:val="24"/>
        </w:rPr>
        <w:t>. Поп Лукина бр. 7-9</w:t>
      </w:r>
    </w:p>
    <w:p w14:paraId="30656D1D" w14:textId="77777777" w:rsidR="0031435B" w:rsidRPr="003F5515" w:rsidRDefault="0031435B" w:rsidP="003F5515">
      <w:pPr>
        <w:spacing w:before="0"/>
        <w:rPr>
          <w:rFonts w:cs="Arial"/>
          <w:sz w:val="24"/>
          <w:szCs w:val="24"/>
        </w:rPr>
      </w:pPr>
      <w:r w:rsidRPr="003F5515">
        <w:rPr>
          <w:rFonts w:cs="Arial"/>
          <w:sz w:val="24"/>
          <w:szCs w:val="24"/>
        </w:rPr>
        <w:t>11000 Београд</w:t>
      </w:r>
    </w:p>
    <w:p w14:paraId="3E17B9FE" w14:textId="77777777" w:rsidR="0031435B" w:rsidRPr="003F5515" w:rsidRDefault="0031435B" w:rsidP="003F5515">
      <w:pPr>
        <w:spacing w:before="0"/>
        <w:rPr>
          <w:rFonts w:cs="Arial"/>
          <w:sz w:val="24"/>
          <w:szCs w:val="24"/>
        </w:rPr>
      </w:pPr>
      <w:r w:rsidRPr="003F5515">
        <w:rPr>
          <w:rFonts w:cs="Arial"/>
          <w:sz w:val="24"/>
          <w:szCs w:val="24"/>
        </w:rPr>
        <w:t>IBAN: RS 35908500103019323073</w:t>
      </w:r>
    </w:p>
    <w:p w14:paraId="2F47118D" w14:textId="77777777" w:rsidR="0031435B" w:rsidRPr="003F5515" w:rsidRDefault="0031435B" w:rsidP="003F5515">
      <w:pPr>
        <w:spacing w:before="0"/>
        <w:rPr>
          <w:rFonts w:cs="Arial"/>
          <w:sz w:val="24"/>
          <w:szCs w:val="24"/>
        </w:rPr>
      </w:pPr>
      <w:r w:rsidRPr="003F5515">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3F5515">
        <w:rPr>
          <w:rFonts w:cs="Arial"/>
          <w:sz w:val="24"/>
          <w:szCs w:val="24"/>
        </w:rPr>
        <w:t>“ (</w:t>
      </w:r>
      <w:proofErr w:type="gramEnd"/>
      <w:r w:rsidRPr="003F5515">
        <w:rPr>
          <w:rFonts w:cs="Arial"/>
          <w:sz w:val="24"/>
          <w:szCs w:val="24"/>
        </w:rPr>
        <w:t>FIELD 70: DETAILS OF PAYMENT):</w:t>
      </w:r>
    </w:p>
    <w:p w14:paraId="5479249D" w14:textId="77777777" w:rsidR="0031435B" w:rsidRPr="003F5515" w:rsidRDefault="0031435B" w:rsidP="003F5515">
      <w:pPr>
        <w:spacing w:before="0"/>
        <w:rPr>
          <w:rFonts w:cs="Arial"/>
          <w:sz w:val="24"/>
          <w:szCs w:val="24"/>
        </w:rPr>
      </w:pPr>
      <w:r w:rsidRPr="003F5515">
        <w:rPr>
          <w:rFonts w:cs="Arial"/>
          <w:sz w:val="24"/>
          <w:szCs w:val="24"/>
        </w:rPr>
        <w:t xml:space="preserve">– </w:t>
      </w:r>
      <w:proofErr w:type="gramStart"/>
      <w:r w:rsidRPr="003F5515">
        <w:rPr>
          <w:rFonts w:cs="Arial"/>
          <w:sz w:val="24"/>
          <w:szCs w:val="24"/>
        </w:rPr>
        <w:t>број</w:t>
      </w:r>
      <w:proofErr w:type="gramEnd"/>
      <w:r w:rsidRPr="003F5515">
        <w:rPr>
          <w:rFonts w:cs="Arial"/>
          <w:sz w:val="24"/>
          <w:szCs w:val="24"/>
        </w:rPr>
        <w:t xml:space="preserve"> у поступку јавне набавке на које се захтев за заштиту права односи и</w:t>
      </w:r>
    </w:p>
    <w:p w14:paraId="467E856F" w14:textId="77777777" w:rsidR="0031435B" w:rsidRPr="003F5515" w:rsidRDefault="0031435B" w:rsidP="003F5515">
      <w:pPr>
        <w:spacing w:before="0"/>
        <w:rPr>
          <w:rFonts w:cs="Arial"/>
          <w:sz w:val="24"/>
          <w:szCs w:val="24"/>
        </w:rPr>
      </w:pPr>
      <w:proofErr w:type="gramStart"/>
      <w:r w:rsidRPr="003F5515">
        <w:rPr>
          <w:rFonts w:cs="Arial"/>
          <w:sz w:val="24"/>
          <w:szCs w:val="24"/>
        </w:rPr>
        <w:t>назив</w:t>
      </w:r>
      <w:proofErr w:type="gramEnd"/>
      <w:r w:rsidRPr="003F5515">
        <w:rPr>
          <w:rFonts w:cs="Arial"/>
          <w:sz w:val="24"/>
          <w:szCs w:val="24"/>
        </w:rPr>
        <w:t xml:space="preserve"> наручиоца у поступку јавне набавке.</w:t>
      </w:r>
    </w:p>
    <w:p w14:paraId="7ED1CA76" w14:textId="77777777" w:rsidR="0031435B" w:rsidRPr="003F5515" w:rsidRDefault="0031435B" w:rsidP="003F5515">
      <w:pPr>
        <w:spacing w:before="0"/>
        <w:rPr>
          <w:rFonts w:cs="Arial"/>
          <w:sz w:val="24"/>
          <w:szCs w:val="24"/>
        </w:rPr>
      </w:pPr>
      <w:r w:rsidRPr="003F5515">
        <w:rPr>
          <w:rFonts w:cs="Arial"/>
          <w:sz w:val="24"/>
          <w:szCs w:val="24"/>
        </w:rPr>
        <w:t>У прилогу су инструкције за уплате у валутама: EUR и USD.</w:t>
      </w:r>
    </w:p>
    <w:p w14:paraId="51511A96" w14:textId="77777777" w:rsidR="00886827" w:rsidRDefault="00886827" w:rsidP="003F5515">
      <w:pPr>
        <w:pStyle w:val="KDParagraf"/>
        <w:spacing w:before="0"/>
        <w:rPr>
          <w:rFonts w:cs="Arial"/>
          <w:sz w:val="24"/>
          <w:szCs w:val="24"/>
          <w:lang w:bidi="en-US"/>
        </w:rPr>
      </w:pPr>
      <w:r w:rsidRPr="003F5515">
        <w:rPr>
          <w:rFonts w:cs="Arial"/>
          <w:sz w:val="24"/>
          <w:szCs w:val="24"/>
          <w:lang w:bidi="en-US"/>
        </w:rPr>
        <w:t xml:space="preserve">PAYMENT INSTRUCTIONS </w:t>
      </w:r>
    </w:p>
    <w:p w14:paraId="23EEE6C5" w14:textId="77777777" w:rsidR="008246A7" w:rsidRDefault="008246A7" w:rsidP="003F5515">
      <w:pPr>
        <w:pStyle w:val="KDParagraf"/>
        <w:spacing w:before="0"/>
        <w:rPr>
          <w:rFonts w:cs="Arial"/>
          <w:sz w:val="24"/>
          <w:szCs w:val="24"/>
          <w:lang w:bidi="en-US"/>
        </w:rPr>
      </w:pPr>
    </w:p>
    <w:p w14:paraId="1F17DC53" w14:textId="77777777" w:rsidR="008246A7" w:rsidRDefault="008246A7" w:rsidP="003F5515">
      <w:pPr>
        <w:pStyle w:val="KDParagraf"/>
        <w:spacing w:before="0"/>
        <w:rPr>
          <w:rFonts w:cs="Arial"/>
          <w:sz w:val="24"/>
          <w:szCs w:val="24"/>
          <w:lang w:bidi="en-US"/>
        </w:rPr>
      </w:pPr>
    </w:p>
    <w:p w14:paraId="716C1DF0" w14:textId="77777777" w:rsidR="008246A7" w:rsidRPr="003F5515" w:rsidRDefault="008246A7" w:rsidP="003F5515">
      <w:pPr>
        <w:pStyle w:val="KDParagraf"/>
        <w:spacing w:before="0"/>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3F5515" w14:paraId="537785DD" w14:textId="77777777" w:rsidTr="00E75072">
        <w:trPr>
          <w:trHeight w:val="30"/>
        </w:trPr>
        <w:tc>
          <w:tcPr>
            <w:tcW w:w="9625" w:type="dxa"/>
            <w:gridSpan w:val="2"/>
            <w:shd w:val="clear" w:color="auto" w:fill="auto"/>
          </w:tcPr>
          <w:p w14:paraId="2F75C0F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SWIFT MESSAGE MT103 – EUR</w:t>
            </w:r>
          </w:p>
        </w:tc>
      </w:tr>
      <w:tr w:rsidR="00886827" w:rsidRPr="003F5515" w14:paraId="522ADA86" w14:textId="77777777" w:rsidTr="00D0738A">
        <w:trPr>
          <w:trHeight w:val="20"/>
        </w:trPr>
        <w:tc>
          <w:tcPr>
            <w:tcW w:w="4765" w:type="dxa"/>
            <w:shd w:val="clear" w:color="auto" w:fill="auto"/>
          </w:tcPr>
          <w:p w14:paraId="2B573E7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32A: </w:t>
            </w:r>
          </w:p>
        </w:tc>
        <w:tc>
          <w:tcPr>
            <w:tcW w:w="4860" w:type="dxa"/>
            <w:shd w:val="clear" w:color="auto" w:fill="auto"/>
          </w:tcPr>
          <w:p w14:paraId="4D04F4A9"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VALUE DATE – EUR- AMOUNT</w:t>
            </w:r>
          </w:p>
        </w:tc>
      </w:tr>
      <w:tr w:rsidR="00886827" w:rsidRPr="003F5515" w14:paraId="41E50AEA" w14:textId="77777777" w:rsidTr="00D0738A">
        <w:trPr>
          <w:trHeight w:val="20"/>
        </w:trPr>
        <w:tc>
          <w:tcPr>
            <w:tcW w:w="4765" w:type="dxa"/>
            <w:shd w:val="clear" w:color="auto" w:fill="auto"/>
          </w:tcPr>
          <w:p w14:paraId="510E2C6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50K:  </w:t>
            </w:r>
          </w:p>
        </w:tc>
        <w:tc>
          <w:tcPr>
            <w:tcW w:w="4860" w:type="dxa"/>
            <w:shd w:val="clear" w:color="auto" w:fill="auto"/>
          </w:tcPr>
          <w:p w14:paraId="27CB6B6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ORDERING CUSTOMER</w:t>
            </w:r>
          </w:p>
        </w:tc>
      </w:tr>
      <w:tr w:rsidR="00886827" w:rsidRPr="003F5515" w14:paraId="1E3B4A43" w14:textId="77777777" w:rsidTr="00D0738A">
        <w:trPr>
          <w:trHeight w:val="20"/>
        </w:trPr>
        <w:tc>
          <w:tcPr>
            <w:tcW w:w="4765" w:type="dxa"/>
            <w:shd w:val="clear" w:color="auto" w:fill="auto"/>
          </w:tcPr>
          <w:p w14:paraId="0AE09671"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50K:  </w:t>
            </w:r>
          </w:p>
        </w:tc>
        <w:tc>
          <w:tcPr>
            <w:tcW w:w="4860" w:type="dxa"/>
            <w:shd w:val="clear" w:color="auto" w:fill="auto"/>
          </w:tcPr>
          <w:p w14:paraId="64F821F3"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ORDERING CUSTOMER</w:t>
            </w:r>
          </w:p>
        </w:tc>
      </w:tr>
      <w:tr w:rsidR="00886827" w:rsidRPr="003F5515" w14:paraId="405D2F7C" w14:textId="77777777" w:rsidTr="00D0738A">
        <w:trPr>
          <w:trHeight w:val="1113"/>
        </w:trPr>
        <w:tc>
          <w:tcPr>
            <w:tcW w:w="4765" w:type="dxa"/>
            <w:shd w:val="clear" w:color="auto" w:fill="auto"/>
          </w:tcPr>
          <w:p w14:paraId="639C9DCA"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56A:</w:t>
            </w:r>
          </w:p>
          <w:p w14:paraId="0A5E4A1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(INTERMEDIARY)</w:t>
            </w:r>
          </w:p>
        </w:tc>
        <w:tc>
          <w:tcPr>
            <w:tcW w:w="4860" w:type="dxa"/>
            <w:shd w:val="clear" w:color="auto" w:fill="auto"/>
          </w:tcPr>
          <w:p w14:paraId="5E4D29E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DEUTDEFFXXX</w:t>
            </w:r>
          </w:p>
          <w:p w14:paraId="514E2D35"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DEUTSCHE BANK AG, F/M</w:t>
            </w:r>
          </w:p>
          <w:p w14:paraId="3F29285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TAUNUSANLAGE 12</w:t>
            </w:r>
          </w:p>
          <w:p w14:paraId="28FE5705"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GERMANY</w:t>
            </w:r>
          </w:p>
        </w:tc>
      </w:tr>
      <w:tr w:rsidR="00886827" w:rsidRPr="003F5515" w14:paraId="71DEADE7" w14:textId="77777777" w:rsidTr="00D0738A">
        <w:trPr>
          <w:trHeight w:val="1689"/>
        </w:trPr>
        <w:tc>
          <w:tcPr>
            <w:tcW w:w="4765" w:type="dxa"/>
            <w:shd w:val="clear" w:color="auto" w:fill="auto"/>
          </w:tcPr>
          <w:p w14:paraId="51F38BA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lastRenderedPageBreak/>
              <w:t>FIELD 57A:</w:t>
            </w:r>
          </w:p>
          <w:p w14:paraId="0740625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(ACC. WITH BANK)</w:t>
            </w:r>
          </w:p>
        </w:tc>
        <w:tc>
          <w:tcPr>
            <w:tcW w:w="4860" w:type="dxa"/>
            <w:shd w:val="clear" w:color="auto" w:fill="auto"/>
          </w:tcPr>
          <w:p w14:paraId="4C08E4E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/DE20500700100935930800</w:t>
            </w:r>
          </w:p>
          <w:p w14:paraId="0C41D76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NBSRRSBGXXX</w:t>
            </w:r>
          </w:p>
          <w:p w14:paraId="54F10BF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NARODNA BANKA SRBIJE (NATIONAL</w:t>
            </w:r>
          </w:p>
          <w:p w14:paraId="3E65E1FF"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BANK OF SERBIA – NBS BEOGRAD,</w:t>
            </w:r>
          </w:p>
          <w:p w14:paraId="659BBB7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NEMANJINA 17</w:t>
            </w:r>
          </w:p>
          <w:p w14:paraId="2274B20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SERBIA</w:t>
            </w:r>
          </w:p>
        </w:tc>
      </w:tr>
      <w:tr w:rsidR="00886827" w:rsidRPr="003F5515" w14:paraId="63E1EE66" w14:textId="77777777" w:rsidTr="00D0738A">
        <w:trPr>
          <w:trHeight w:val="20"/>
        </w:trPr>
        <w:tc>
          <w:tcPr>
            <w:tcW w:w="4765" w:type="dxa"/>
            <w:shd w:val="clear" w:color="auto" w:fill="auto"/>
          </w:tcPr>
          <w:p w14:paraId="06C25E53"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59:</w:t>
            </w:r>
          </w:p>
          <w:p w14:paraId="69A93CB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(BENEFICIARY)</w:t>
            </w:r>
          </w:p>
        </w:tc>
        <w:tc>
          <w:tcPr>
            <w:tcW w:w="4860" w:type="dxa"/>
            <w:shd w:val="clear" w:color="auto" w:fill="auto"/>
          </w:tcPr>
          <w:p w14:paraId="1C8C0D6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/RS35908500103019323073</w:t>
            </w:r>
          </w:p>
          <w:p w14:paraId="43EB1417"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MINISTARSTVO FINANSIJA</w:t>
            </w:r>
          </w:p>
          <w:p w14:paraId="2C6E90DF"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UPRAVA ZA TREZOR</w:t>
            </w:r>
          </w:p>
          <w:p w14:paraId="28B87EA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POP LUKINA7-9</w:t>
            </w:r>
          </w:p>
          <w:p w14:paraId="48E0672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BEOGRAD</w:t>
            </w:r>
          </w:p>
        </w:tc>
      </w:tr>
      <w:tr w:rsidR="00886827" w:rsidRPr="003F5515" w14:paraId="6D7C7E97" w14:textId="77777777" w:rsidTr="00D0738A">
        <w:trPr>
          <w:trHeight w:val="20"/>
        </w:trPr>
        <w:tc>
          <w:tcPr>
            <w:tcW w:w="4765" w:type="dxa"/>
            <w:shd w:val="clear" w:color="auto" w:fill="auto"/>
          </w:tcPr>
          <w:p w14:paraId="6D83B7D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70:  </w:t>
            </w:r>
          </w:p>
        </w:tc>
        <w:tc>
          <w:tcPr>
            <w:tcW w:w="4860" w:type="dxa"/>
            <w:shd w:val="clear" w:color="auto" w:fill="auto"/>
          </w:tcPr>
          <w:p w14:paraId="71308573"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DETAILS OF PAYMENT</w:t>
            </w:r>
          </w:p>
        </w:tc>
      </w:tr>
      <w:tr w:rsidR="00886827" w:rsidRPr="003F5515" w14:paraId="33AE3755" w14:textId="77777777" w:rsidTr="00D0738A">
        <w:trPr>
          <w:trHeight w:val="20"/>
        </w:trPr>
        <w:tc>
          <w:tcPr>
            <w:tcW w:w="4765" w:type="dxa"/>
            <w:shd w:val="clear" w:color="auto" w:fill="auto"/>
          </w:tcPr>
          <w:p w14:paraId="5C1163C2" w14:textId="77777777" w:rsidR="00886827" w:rsidRPr="003F5515" w:rsidRDefault="00886827" w:rsidP="003F5515">
            <w:pPr>
              <w:pStyle w:val="KDParagraf"/>
              <w:spacing w:before="0"/>
              <w:rPr>
                <w:rFonts w:cs="Arial"/>
                <w:sz w:val="24"/>
                <w:szCs w:val="24"/>
                <w:lang w:bidi="en-US"/>
              </w:rPr>
            </w:pPr>
          </w:p>
        </w:tc>
        <w:tc>
          <w:tcPr>
            <w:tcW w:w="4860" w:type="dxa"/>
            <w:shd w:val="clear" w:color="auto" w:fill="auto"/>
          </w:tcPr>
          <w:p w14:paraId="222D01E3" w14:textId="77777777" w:rsidR="00886827" w:rsidRPr="003F5515" w:rsidRDefault="00886827" w:rsidP="003F5515">
            <w:pPr>
              <w:pStyle w:val="KDParagraf"/>
              <w:spacing w:before="0"/>
              <w:rPr>
                <w:rFonts w:cs="Arial"/>
                <w:sz w:val="24"/>
                <w:szCs w:val="24"/>
                <w:lang w:bidi="en-US"/>
              </w:rPr>
            </w:pPr>
          </w:p>
        </w:tc>
      </w:tr>
    </w:tbl>
    <w:p w14:paraId="3D8D97DD" w14:textId="77777777" w:rsidR="00886827" w:rsidRPr="003F5515" w:rsidRDefault="00886827" w:rsidP="003F5515">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3F5515" w14:paraId="6CE284E5" w14:textId="77777777" w:rsidTr="005C0AF9">
        <w:tc>
          <w:tcPr>
            <w:tcW w:w="4786" w:type="dxa"/>
            <w:shd w:val="clear" w:color="auto" w:fill="auto"/>
          </w:tcPr>
          <w:p w14:paraId="7C07C6E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SWIFT MESSAGE MT103 – USD</w:t>
            </w:r>
          </w:p>
        </w:tc>
        <w:tc>
          <w:tcPr>
            <w:tcW w:w="4820" w:type="dxa"/>
            <w:shd w:val="clear" w:color="auto" w:fill="auto"/>
          </w:tcPr>
          <w:p w14:paraId="5166B960" w14:textId="77777777" w:rsidR="00886827" w:rsidRPr="003F5515" w:rsidRDefault="00886827" w:rsidP="003F5515">
            <w:pPr>
              <w:pStyle w:val="KDParagraf"/>
              <w:spacing w:before="0"/>
              <w:rPr>
                <w:rFonts w:cs="Arial"/>
                <w:sz w:val="24"/>
                <w:szCs w:val="24"/>
                <w:lang w:bidi="en-US"/>
              </w:rPr>
            </w:pPr>
          </w:p>
        </w:tc>
      </w:tr>
      <w:tr w:rsidR="00886827" w:rsidRPr="003F5515" w14:paraId="799B5FD2" w14:textId="77777777" w:rsidTr="005C0AF9">
        <w:tc>
          <w:tcPr>
            <w:tcW w:w="4786" w:type="dxa"/>
            <w:shd w:val="clear" w:color="auto" w:fill="auto"/>
          </w:tcPr>
          <w:p w14:paraId="49112A0B"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32A: </w:t>
            </w:r>
          </w:p>
        </w:tc>
        <w:tc>
          <w:tcPr>
            <w:tcW w:w="4820" w:type="dxa"/>
            <w:shd w:val="clear" w:color="auto" w:fill="auto"/>
          </w:tcPr>
          <w:p w14:paraId="3286D4B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VALUE DATE – USD- AMOUNT</w:t>
            </w:r>
          </w:p>
        </w:tc>
      </w:tr>
      <w:tr w:rsidR="00886827" w:rsidRPr="003F5515" w14:paraId="546C8944" w14:textId="77777777" w:rsidTr="005C0AF9">
        <w:tc>
          <w:tcPr>
            <w:tcW w:w="4786" w:type="dxa"/>
            <w:shd w:val="clear" w:color="auto" w:fill="auto"/>
          </w:tcPr>
          <w:p w14:paraId="58B7F85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50K:  </w:t>
            </w:r>
          </w:p>
        </w:tc>
        <w:tc>
          <w:tcPr>
            <w:tcW w:w="4820" w:type="dxa"/>
            <w:shd w:val="clear" w:color="auto" w:fill="auto"/>
          </w:tcPr>
          <w:p w14:paraId="24BF27F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ORDERING CUSTOMER</w:t>
            </w:r>
          </w:p>
        </w:tc>
      </w:tr>
      <w:tr w:rsidR="00886827" w:rsidRPr="003F5515" w14:paraId="60B1490D" w14:textId="77777777" w:rsidTr="005C0AF9">
        <w:tc>
          <w:tcPr>
            <w:tcW w:w="4786" w:type="dxa"/>
            <w:shd w:val="clear" w:color="auto" w:fill="auto"/>
          </w:tcPr>
          <w:p w14:paraId="62DAD66F"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56A:</w:t>
            </w:r>
          </w:p>
          <w:p w14:paraId="00614D4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(INTERMEDIARY)</w:t>
            </w:r>
          </w:p>
          <w:p w14:paraId="2FDE2DF4" w14:textId="77777777" w:rsidR="00886827" w:rsidRPr="003F5515" w:rsidRDefault="00886827" w:rsidP="003F5515">
            <w:pPr>
              <w:pStyle w:val="KDParagraf"/>
              <w:spacing w:before="0"/>
              <w:rPr>
                <w:rFonts w:cs="Arial"/>
                <w:sz w:val="24"/>
                <w:szCs w:val="24"/>
                <w:lang w:bidi="en-US"/>
              </w:rPr>
            </w:pPr>
          </w:p>
        </w:tc>
        <w:tc>
          <w:tcPr>
            <w:tcW w:w="4820" w:type="dxa"/>
            <w:shd w:val="clear" w:color="auto" w:fill="auto"/>
          </w:tcPr>
          <w:p w14:paraId="7995B3F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BKTRUS33XXX</w:t>
            </w:r>
          </w:p>
          <w:p w14:paraId="7F262082"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DEUTSCHE BANK TRUST COMPANIY</w:t>
            </w:r>
          </w:p>
          <w:p w14:paraId="74BA1F52"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AMERICAS, NEW YORK</w:t>
            </w:r>
          </w:p>
          <w:p w14:paraId="235095F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60 WALL STREET</w:t>
            </w:r>
          </w:p>
          <w:p w14:paraId="6596AE8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UNITED STATES</w:t>
            </w:r>
          </w:p>
        </w:tc>
      </w:tr>
      <w:tr w:rsidR="00886827" w:rsidRPr="003F5515" w14:paraId="23059359" w14:textId="77777777" w:rsidTr="005C0AF9">
        <w:tc>
          <w:tcPr>
            <w:tcW w:w="4786" w:type="dxa"/>
            <w:shd w:val="clear" w:color="auto" w:fill="auto"/>
          </w:tcPr>
          <w:p w14:paraId="0C4C6ECA"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57A:</w:t>
            </w:r>
          </w:p>
          <w:p w14:paraId="6B42E08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(ACC. WITH BANK)</w:t>
            </w:r>
          </w:p>
          <w:p w14:paraId="7FAD384B" w14:textId="77777777" w:rsidR="00886827" w:rsidRPr="003F5515" w:rsidRDefault="00886827" w:rsidP="003F5515">
            <w:pPr>
              <w:pStyle w:val="KDParagraf"/>
              <w:spacing w:before="0"/>
              <w:rPr>
                <w:rFonts w:cs="Arial"/>
                <w:sz w:val="24"/>
                <w:szCs w:val="24"/>
                <w:lang w:bidi="en-US"/>
              </w:rPr>
            </w:pPr>
          </w:p>
        </w:tc>
        <w:tc>
          <w:tcPr>
            <w:tcW w:w="4820" w:type="dxa"/>
            <w:shd w:val="clear" w:color="auto" w:fill="auto"/>
          </w:tcPr>
          <w:p w14:paraId="33558291"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NBSRRSBGXXX</w:t>
            </w:r>
          </w:p>
          <w:p w14:paraId="727ECF1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NARODNA BANKA SRBIJE (NATIONAL</w:t>
            </w:r>
          </w:p>
          <w:p w14:paraId="05DC6E98"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BANK OF SERBIA – NB BEOGRAD,</w:t>
            </w:r>
          </w:p>
          <w:p w14:paraId="748B75C9"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NEMANJINA 17</w:t>
            </w:r>
          </w:p>
          <w:p w14:paraId="2532A58B"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SERBIA</w:t>
            </w:r>
          </w:p>
        </w:tc>
      </w:tr>
      <w:tr w:rsidR="00886827" w:rsidRPr="003F5515" w14:paraId="3AE30615" w14:textId="77777777" w:rsidTr="005C0AF9">
        <w:tc>
          <w:tcPr>
            <w:tcW w:w="4786" w:type="dxa"/>
            <w:shd w:val="clear" w:color="auto" w:fill="auto"/>
          </w:tcPr>
          <w:p w14:paraId="27F28C9C"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FIELD 59:</w:t>
            </w:r>
          </w:p>
          <w:p w14:paraId="1F08F6E5"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(BENEFICIARY)</w:t>
            </w:r>
          </w:p>
          <w:p w14:paraId="35F467D7" w14:textId="77777777" w:rsidR="00886827" w:rsidRPr="003F5515" w:rsidRDefault="00886827" w:rsidP="003F5515">
            <w:pPr>
              <w:pStyle w:val="KDParagraf"/>
              <w:spacing w:before="0"/>
              <w:rPr>
                <w:rFonts w:cs="Arial"/>
                <w:sz w:val="24"/>
                <w:szCs w:val="24"/>
                <w:lang w:bidi="en-US"/>
              </w:rPr>
            </w:pPr>
          </w:p>
        </w:tc>
        <w:tc>
          <w:tcPr>
            <w:tcW w:w="4820" w:type="dxa"/>
            <w:shd w:val="clear" w:color="auto" w:fill="auto"/>
          </w:tcPr>
          <w:p w14:paraId="7C4062DE"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/RS35908500103019323073</w:t>
            </w:r>
          </w:p>
          <w:p w14:paraId="4D1DCE97"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MINISTARSTVO FINANSIJA</w:t>
            </w:r>
          </w:p>
          <w:p w14:paraId="0B8B5F16"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UPRAVA ZA TREZOR</w:t>
            </w:r>
          </w:p>
          <w:p w14:paraId="7CCB7580"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POP LUKINA7-9</w:t>
            </w:r>
          </w:p>
          <w:p w14:paraId="2467BDA4"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BEOGRAD</w:t>
            </w:r>
          </w:p>
        </w:tc>
      </w:tr>
      <w:tr w:rsidR="00886827" w:rsidRPr="003F5515" w14:paraId="1554F77D" w14:textId="77777777" w:rsidTr="005C0AF9">
        <w:tc>
          <w:tcPr>
            <w:tcW w:w="4786" w:type="dxa"/>
            <w:shd w:val="clear" w:color="auto" w:fill="auto"/>
          </w:tcPr>
          <w:p w14:paraId="326D34BD"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 xml:space="preserve">FIELD 70:  </w:t>
            </w:r>
          </w:p>
        </w:tc>
        <w:tc>
          <w:tcPr>
            <w:tcW w:w="4820" w:type="dxa"/>
            <w:shd w:val="clear" w:color="auto" w:fill="auto"/>
          </w:tcPr>
          <w:p w14:paraId="228CF9B9" w14:textId="77777777" w:rsidR="00886827" w:rsidRPr="003F5515" w:rsidRDefault="00886827" w:rsidP="003F5515">
            <w:pPr>
              <w:pStyle w:val="KDParagraf"/>
              <w:spacing w:before="0"/>
              <w:rPr>
                <w:rFonts w:cs="Arial"/>
                <w:sz w:val="24"/>
                <w:szCs w:val="24"/>
                <w:lang w:bidi="en-US"/>
              </w:rPr>
            </w:pPr>
            <w:r w:rsidRPr="003F5515">
              <w:rPr>
                <w:rFonts w:cs="Arial"/>
                <w:sz w:val="24"/>
                <w:szCs w:val="24"/>
                <w:lang w:bidi="en-US"/>
              </w:rPr>
              <w:t>DETAILS OF PAYMENT</w:t>
            </w:r>
          </w:p>
        </w:tc>
      </w:tr>
    </w:tbl>
    <w:p w14:paraId="633E2B92" w14:textId="77777777" w:rsidR="008246A7" w:rsidRDefault="008246A7" w:rsidP="008246A7">
      <w:pPr>
        <w:pStyle w:val="KDPodnaslov2"/>
        <w:spacing w:before="0"/>
        <w:jc w:val="both"/>
        <w:rPr>
          <w:rFonts w:cs="Arial"/>
          <w:sz w:val="24"/>
          <w:szCs w:val="24"/>
        </w:rPr>
      </w:pPr>
      <w:bookmarkStart w:id="248" w:name="_Toc441651610"/>
      <w:bookmarkStart w:id="249" w:name="_Toc442559921"/>
    </w:p>
    <w:p w14:paraId="77A7429C" w14:textId="77777777" w:rsidR="008D2B23" w:rsidRPr="003F5515" w:rsidRDefault="008D2B23" w:rsidP="00855ED3">
      <w:pPr>
        <w:pStyle w:val="KDPodnaslov2"/>
        <w:numPr>
          <w:ilvl w:val="1"/>
          <w:numId w:val="33"/>
        </w:numPr>
        <w:spacing w:before="0"/>
        <w:ind w:left="0" w:hanging="90"/>
        <w:jc w:val="both"/>
        <w:rPr>
          <w:rFonts w:cs="Arial"/>
          <w:sz w:val="24"/>
          <w:szCs w:val="24"/>
        </w:rPr>
      </w:pPr>
      <w:r w:rsidRPr="003F5515">
        <w:rPr>
          <w:rFonts w:cs="Arial"/>
          <w:sz w:val="24"/>
          <w:szCs w:val="24"/>
        </w:rPr>
        <w:t xml:space="preserve">Закључивање </w:t>
      </w:r>
      <w:r w:rsidR="007E3AF6" w:rsidRPr="003F5515">
        <w:rPr>
          <w:rFonts w:cs="Arial"/>
          <w:sz w:val="24"/>
          <w:szCs w:val="24"/>
          <w:lang w:val="sr-Cyrl-RS"/>
        </w:rPr>
        <w:t xml:space="preserve">и ступање на снагу </w:t>
      </w:r>
      <w:r w:rsidRPr="003F5515">
        <w:rPr>
          <w:rFonts w:cs="Arial"/>
          <w:sz w:val="24"/>
          <w:szCs w:val="24"/>
        </w:rPr>
        <w:t>уговора</w:t>
      </w:r>
      <w:bookmarkEnd w:id="248"/>
      <w:bookmarkEnd w:id="249"/>
    </w:p>
    <w:p w14:paraId="66B35075" w14:textId="77777777" w:rsidR="008D2B23" w:rsidRPr="003F5515" w:rsidRDefault="008D2B23" w:rsidP="003F5515">
      <w:pPr>
        <w:spacing w:before="0"/>
        <w:rPr>
          <w:rFonts w:cs="Arial"/>
          <w:sz w:val="24"/>
          <w:szCs w:val="24"/>
        </w:rPr>
      </w:pPr>
      <w:r w:rsidRPr="003F5515">
        <w:rPr>
          <w:rFonts w:cs="Arial"/>
          <w:sz w:val="24"/>
          <w:szCs w:val="24"/>
        </w:rPr>
        <w:t xml:space="preserve">Наручилац ће доставити уговор о јавној набавци понуђачу којем је додељен уговор у року од </w:t>
      </w:r>
      <w:r w:rsidR="00B02ADD" w:rsidRPr="003F5515">
        <w:rPr>
          <w:rFonts w:cs="Arial"/>
          <w:sz w:val="24"/>
          <w:szCs w:val="24"/>
          <w:lang w:val="sr-Cyrl-RS"/>
        </w:rPr>
        <w:t>8(</w:t>
      </w:r>
      <w:r w:rsidRPr="003F5515">
        <w:rPr>
          <w:rFonts w:cs="Arial"/>
          <w:sz w:val="24"/>
          <w:szCs w:val="24"/>
        </w:rPr>
        <w:t>осам</w:t>
      </w:r>
      <w:r w:rsidR="00B02ADD" w:rsidRPr="003F5515">
        <w:rPr>
          <w:rFonts w:cs="Arial"/>
          <w:sz w:val="24"/>
          <w:szCs w:val="24"/>
          <w:lang w:val="sr-Cyrl-RS"/>
        </w:rPr>
        <w:t>)</w:t>
      </w:r>
      <w:r w:rsidRPr="003F5515">
        <w:rPr>
          <w:rFonts w:cs="Arial"/>
          <w:sz w:val="24"/>
          <w:szCs w:val="24"/>
        </w:rPr>
        <w:t xml:space="preserve"> дана од протека рока за под</w:t>
      </w:r>
      <w:r w:rsidR="007E3AF6" w:rsidRPr="003F5515">
        <w:rPr>
          <w:rFonts w:cs="Arial"/>
          <w:sz w:val="24"/>
          <w:szCs w:val="24"/>
        </w:rPr>
        <w:t>ношење захтева за заштиту права.</w:t>
      </w:r>
    </w:p>
    <w:p w14:paraId="08228707" w14:textId="5C984186" w:rsidR="007E3AF6" w:rsidRPr="00855ED3" w:rsidRDefault="007E3AF6" w:rsidP="003F5515">
      <w:pPr>
        <w:spacing w:before="0"/>
        <w:rPr>
          <w:rFonts w:cs="Arial"/>
          <w:sz w:val="24"/>
          <w:szCs w:val="24"/>
          <w:lang w:val="sr-Cyrl-RS"/>
        </w:rPr>
      </w:pPr>
      <w:r w:rsidRPr="003F5515">
        <w:rPr>
          <w:rFonts w:cs="Arial"/>
          <w:sz w:val="24"/>
          <w:szCs w:val="24"/>
        </w:rPr>
        <w:t>Понуђач којем буде додељен уговор, обавезан је да у року од највише 10</w:t>
      </w:r>
      <w:r w:rsidR="00C90C34">
        <w:rPr>
          <w:rFonts w:cs="Arial"/>
          <w:sz w:val="24"/>
          <w:szCs w:val="24"/>
          <w:lang w:val="sr-Cyrl-RS"/>
        </w:rPr>
        <w:t xml:space="preserve"> </w:t>
      </w:r>
      <w:r w:rsidR="00B02ADD" w:rsidRPr="003F5515">
        <w:rPr>
          <w:rFonts w:cs="Arial"/>
          <w:sz w:val="24"/>
          <w:szCs w:val="24"/>
          <w:lang w:val="sr-Cyrl-RS"/>
        </w:rPr>
        <w:t>(десет</w:t>
      </w:r>
      <w:proofErr w:type="gramStart"/>
      <w:r w:rsidR="00B02ADD" w:rsidRPr="003F5515">
        <w:rPr>
          <w:rFonts w:cs="Arial"/>
          <w:sz w:val="24"/>
          <w:szCs w:val="24"/>
          <w:lang w:val="sr-Cyrl-RS"/>
        </w:rPr>
        <w:t>)</w:t>
      </w:r>
      <w:r w:rsidR="00B02ADD" w:rsidRPr="003F5515">
        <w:rPr>
          <w:rFonts w:cs="Arial"/>
          <w:sz w:val="24"/>
          <w:szCs w:val="24"/>
        </w:rPr>
        <w:t xml:space="preserve">  дана</w:t>
      </w:r>
      <w:proofErr w:type="gramEnd"/>
      <w:r w:rsidR="00B02ADD" w:rsidRPr="003F5515">
        <w:rPr>
          <w:rFonts w:cs="Arial"/>
          <w:sz w:val="24"/>
          <w:szCs w:val="24"/>
        </w:rPr>
        <w:t xml:space="preserve"> </w:t>
      </w:r>
      <w:r w:rsidRPr="003F5515">
        <w:rPr>
          <w:rFonts w:cs="Arial"/>
          <w:sz w:val="24"/>
          <w:szCs w:val="24"/>
        </w:rPr>
        <w:t>од дана закључења уговора достави банкарску гар</w:t>
      </w:r>
      <w:r w:rsidR="00D0738A">
        <w:rPr>
          <w:rFonts w:cs="Arial"/>
          <w:sz w:val="24"/>
          <w:szCs w:val="24"/>
        </w:rPr>
        <w:t>анцију за добро извршење посла</w:t>
      </w:r>
      <w:r w:rsidR="00855ED3">
        <w:rPr>
          <w:rFonts w:cs="Arial"/>
          <w:sz w:val="24"/>
          <w:szCs w:val="24"/>
          <w:lang w:val="sr-Cyrl-RS"/>
        </w:rPr>
        <w:t>.</w:t>
      </w:r>
    </w:p>
    <w:p w14:paraId="2FA2C7F3" w14:textId="77777777" w:rsidR="007E3AF6" w:rsidRPr="003F5515" w:rsidRDefault="007E3AF6" w:rsidP="003F5515">
      <w:pPr>
        <w:spacing w:before="0"/>
        <w:rPr>
          <w:rFonts w:cs="Arial"/>
          <w:sz w:val="24"/>
          <w:szCs w:val="24"/>
          <w:lang w:val="ru-RU"/>
        </w:rPr>
      </w:pPr>
      <w:r w:rsidRPr="003F5515">
        <w:rPr>
          <w:rFonts w:cs="Arial"/>
          <w:sz w:val="24"/>
          <w:szCs w:val="24"/>
          <w:lang w:val="ru-RU"/>
        </w:rPr>
        <w:t>Уколико у року за подношење понуда пристигне само једна понуда и та понуда буде прихватљива, наручилац ће сходно</w:t>
      </w:r>
      <w:r w:rsidR="00C90C34">
        <w:rPr>
          <w:rFonts w:cs="Arial"/>
          <w:sz w:val="24"/>
          <w:szCs w:val="24"/>
          <w:lang w:val="ru-RU"/>
        </w:rPr>
        <w:t xml:space="preserve"> члану 112. став 2. тачка 5.</w:t>
      </w:r>
      <w:r w:rsidR="00F97448">
        <w:rPr>
          <w:rFonts w:cs="Arial"/>
          <w:sz w:val="24"/>
          <w:szCs w:val="24"/>
          <w:lang w:val="ru-RU"/>
        </w:rPr>
        <w:t xml:space="preserve"> Закона </w:t>
      </w:r>
      <w:r w:rsidRPr="003F5515">
        <w:rPr>
          <w:rFonts w:cs="Arial"/>
          <w:sz w:val="24"/>
          <w:szCs w:val="24"/>
          <w:lang w:val="ru-RU"/>
        </w:rPr>
        <w:t xml:space="preserve">закључити уговор са понуђачем и пре истека рока за подношење захтева за заштиту права. </w:t>
      </w:r>
    </w:p>
    <w:p w14:paraId="12DD75CB" w14:textId="77777777" w:rsidR="008D2B23" w:rsidRPr="003F5515" w:rsidRDefault="008D2B23" w:rsidP="00855ED3">
      <w:pPr>
        <w:pStyle w:val="KDPodnaslov2"/>
        <w:numPr>
          <w:ilvl w:val="1"/>
          <w:numId w:val="33"/>
        </w:numPr>
        <w:spacing w:before="0"/>
        <w:ind w:left="-90" w:firstLine="0"/>
        <w:jc w:val="both"/>
        <w:rPr>
          <w:rFonts w:cs="Arial"/>
          <w:sz w:val="24"/>
          <w:szCs w:val="24"/>
        </w:rPr>
      </w:pPr>
      <w:bookmarkStart w:id="250" w:name="_Toc441651611"/>
      <w:bookmarkStart w:id="251" w:name="_Toc442559922"/>
      <w:r w:rsidRPr="003F5515">
        <w:rPr>
          <w:rFonts w:cs="Arial"/>
          <w:sz w:val="24"/>
          <w:szCs w:val="24"/>
        </w:rPr>
        <w:t>Измене током трајања уговора</w:t>
      </w:r>
      <w:bookmarkEnd w:id="250"/>
      <w:bookmarkEnd w:id="251"/>
    </w:p>
    <w:p w14:paraId="54FCAF48" w14:textId="77777777" w:rsidR="008D2B23" w:rsidRPr="003F5515" w:rsidRDefault="008D2B23" w:rsidP="003F5515">
      <w:pPr>
        <w:spacing w:before="0"/>
        <w:rPr>
          <w:rFonts w:cs="Arial"/>
          <w:sz w:val="24"/>
          <w:szCs w:val="24"/>
          <w:lang w:eastAsia="sr-Latn-CS"/>
        </w:rPr>
      </w:pPr>
      <w:r w:rsidRPr="003F5515">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3F5515">
        <w:rPr>
          <w:rFonts w:cs="Arial"/>
          <w:sz w:val="24"/>
          <w:szCs w:val="24"/>
          <w:lang w:eastAsia="sr-Latn-CS"/>
        </w:rPr>
        <w:t>став</w:t>
      </w:r>
      <w:proofErr w:type="gramEnd"/>
      <w:r w:rsidRPr="003F5515">
        <w:rPr>
          <w:rFonts w:cs="Arial"/>
          <w:sz w:val="24"/>
          <w:szCs w:val="24"/>
          <w:lang w:eastAsia="sr-Latn-CS"/>
        </w:rPr>
        <w:t xml:space="preserve"> 1. Закона.</w:t>
      </w:r>
    </w:p>
    <w:p w14:paraId="77976343" w14:textId="5EFB5F70" w:rsidR="00855ED3" w:rsidRPr="00855ED3" w:rsidRDefault="00855ED3" w:rsidP="00855ED3">
      <w:pPr>
        <w:suppressAutoHyphens/>
        <w:spacing w:before="0"/>
        <w:ind w:left="567" w:hanging="567"/>
        <w:outlineLvl w:val="1"/>
        <w:rPr>
          <w:rFonts w:cs="Arial"/>
          <w:b/>
          <w:lang w:val="sr-Cyrl-CS" w:eastAsia="ar-SA"/>
        </w:rPr>
      </w:pPr>
      <w:r>
        <w:rPr>
          <w:rFonts w:cs="Arial"/>
          <w:b/>
          <w:lang w:val="sr-Cyrl-CS" w:eastAsia="ar-SA"/>
        </w:rPr>
        <w:lastRenderedPageBreak/>
        <w:t>7.</w:t>
      </w:r>
      <w:r w:rsidRPr="00855ED3">
        <w:rPr>
          <w:rFonts w:cs="Arial"/>
          <w:b/>
          <w:lang w:val="sr-Cyrl-CS" w:eastAsia="ar-SA"/>
        </w:rPr>
        <w:t xml:space="preserve"> ЕЛЕМЕНТИ УГОВОРА О КОЈИМА ЋЕ СЕ ПРЕГОВАРАТИ И НАЧИН ПРЕГОВАРАЊА</w:t>
      </w:r>
    </w:p>
    <w:p w14:paraId="05C7E85F" w14:textId="77777777" w:rsidR="00855ED3" w:rsidRPr="00855ED3" w:rsidRDefault="00855ED3" w:rsidP="00855ED3">
      <w:pPr>
        <w:suppressAutoHyphens/>
        <w:spacing w:before="0"/>
        <w:ind w:right="7"/>
        <w:rPr>
          <w:rFonts w:cs="Arial"/>
          <w:lang w:val="ru-RU" w:eastAsia="ar-SA"/>
        </w:rPr>
      </w:pPr>
    </w:p>
    <w:p w14:paraId="612A2EB2" w14:textId="77777777" w:rsidR="00855ED3" w:rsidRPr="00855ED3" w:rsidRDefault="00855ED3" w:rsidP="00855ED3">
      <w:pPr>
        <w:suppressAutoHyphens/>
        <w:spacing w:before="0"/>
        <w:ind w:right="7"/>
        <w:rPr>
          <w:rFonts w:cs="Arial"/>
          <w:sz w:val="24"/>
          <w:szCs w:val="24"/>
          <w:lang w:val="sr-Cyrl-CS" w:eastAsia="ar-SA"/>
        </w:rPr>
      </w:pPr>
      <w:r w:rsidRPr="00855ED3">
        <w:rPr>
          <w:rFonts w:cs="Arial"/>
          <w:sz w:val="24"/>
          <w:szCs w:val="24"/>
          <w:lang w:val="ru-RU" w:eastAsia="ar-SA"/>
        </w:rPr>
        <w:t>Елемент о којем ће се п</w:t>
      </w:r>
      <w:r w:rsidRPr="00855ED3">
        <w:rPr>
          <w:rFonts w:cs="Arial"/>
          <w:sz w:val="24"/>
          <w:szCs w:val="24"/>
          <w:lang w:val="sr-Cyrl-CS" w:eastAsia="ar-SA"/>
        </w:rPr>
        <w:t>реговарати је укупна понуђена цена.</w:t>
      </w:r>
    </w:p>
    <w:p w14:paraId="204E2267" w14:textId="64B67A9C" w:rsidR="00855ED3" w:rsidRPr="00855ED3" w:rsidRDefault="00855ED3" w:rsidP="00855ED3">
      <w:pPr>
        <w:suppressAutoHyphens/>
        <w:spacing w:before="0"/>
        <w:ind w:right="7"/>
        <w:rPr>
          <w:rFonts w:cs="Arial"/>
          <w:bCs/>
          <w:sz w:val="24"/>
          <w:szCs w:val="24"/>
          <w:lang w:val="ru-RU" w:eastAsia="ar-SA"/>
        </w:rPr>
      </w:pPr>
      <w:r w:rsidRPr="00855ED3">
        <w:rPr>
          <w:rFonts w:cs="Arial"/>
          <w:bCs/>
          <w:sz w:val="24"/>
          <w:szCs w:val="24"/>
          <w:lang w:val="ru-RU" w:eastAsia="ar-SA"/>
        </w:rPr>
        <w:t xml:space="preserve">Понуђена цена у поступку преговарања не може бити већа од понуђене цене у </w:t>
      </w:r>
      <w:r w:rsidRPr="00855ED3">
        <w:rPr>
          <w:rFonts w:cs="Arial"/>
          <w:sz w:val="24"/>
          <w:szCs w:val="24"/>
          <w:lang w:val="sr-Cyrl-CS" w:eastAsia="ar-SA"/>
        </w:rPr>
        <w:t>достављеној писаној понуди – Обрасцу понуде.</w:t>
      </w:r>
    </w:p>
    <w:p w14:paraId="0BFD2DD5" w14:textId="77777777" w:rsidR="00855ED3" w:rsidRPr="00855ED3" w:rsidRDefault="00855ED3" w:rsidP="00855ED3">
      <w:pPr>
        <w:suppressAutoHyphens/>
        <w:spacing w:before="0"/>
        <w:ind w:right="7"/>
        <w:rPr>
          <w:rFonts w:cs="Arial"/>
          <w:sz w:val="24"/>
          <w:szCs w:val="24"/>
          <w:lang w:val="sr-Cyrl-CS" w:eastAsia="ar-SA"/>
        </w:rPr>
      </w:pPr>
      <w:r w:rsidRPr="00855ED3">
        <w:rPr>
          <w:rFonts w:cs="Arial"/>
          <w:sz w:val="24"/>
          <w:szCs w:val="24"/>
          <w:lang w:val="sr-Cyrl-CS" w:eastAsia="ar-SA"/>
        </w:rPr>
        <w:t>Одмах по спроведеном поступку отварања понуда спровешће се поступак преговарања.</w:t>
      </w:r>
    </w:p>
    <w:p w14:paraId="019BD571" w14:textId="77777777" w:rsidR="00855ED3" w:rsidRDefault="00855ED3" w:rsidP="00855ED3">
      <w:pPr>
        <w:suppressAutoHyphens/>
        <w:spacing w:before="0"/>
        <w:ind w:right="7"/>
        <w:rPr>
          <w:rFonts w:cs="Arial"/>
          <w:sz w:val="24"/>
          <w:szCs w:val="24"/>
          <w:lang w:val="sr-Cyrl-CS" w:eastAsia="ar-SA"/>
        </w:rPr>
      </w:pPr>
      <w:r w:rsidRPr="00855ED3">
        <w:rPr>
          <w:rFonts w:cs="Arial"/>
          <w:sz w:val="24"/>
          <w:szCs w:val="24"/>
          <w:lang w:val="sr-Cyrl-CS" w:eastAsia="ar-SA"/>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14:paraId="04E98DC5" w14:textId="77777777" w:rsidR="00855ED3" w:rsidRPr="00855ED3" w:rsidRDefault="00855ED3" w:rsidP="00855ED3">
      <w:pPr>
        <w:suppressAutoHyphens/>
        <w:spacing w:before="0"/>
        <w:ind w:right="7"/>
        <w:rPr>
          <w:rFonts w:cs="Arial"/>
          <w:sz w:val="24"/>
          <w:szCs w:val="24"/>
          <w:lang w:val="sr-Cyrl-CS" w:eastAsia="ar-SA"/>
        </w:rPr>
      </w:pPr>
    </w:p>
    <w:p w14:paraId="13BA78AB" w14:textId="2AB92634" w:rsidR="00855ED3" w:rsidRPr="00855ED3" w:rsidRDefault="00855ED3" w:rsidP="00855ED3">
      <w:pPr>
        <w:suppressAutoHyphens/>
        <w:spacing w:before="0"/>
        <w:ind w:left="567" w:hanging="567"/>
        <w:outlineLvl w:val="1"/>
        <w:rPr>
          <w:rFonts w:cs="Arial"/>
          <w:b/>
          <w:sz w:val="24"/>
          <w:szCs w:val="24"/>
          <w:lang w:val="sr-Cyrl-CS" w:eastAsia="ar-SA"/>
        </w:rPr>
      </w:pPr>
      <w:r>
        <w:rPr>
          <w:rFonts w:cs="Arial"/>
          <w:b/>
          <w:sz w:val="24"/>
          <w:szCs w:val="24"/>
          <w:lang w:val="sr-Cyrl-CS" w:eastAsia="ar-SA"/>
        </w:rPr>
        <w:t xml:space="preserve">7.1. </w:t>
      </w:r>
      <w:r w:rsidRPr="00855ED3">
        <w:rPr>
          <w:rFonts w:cs="Arial"/>
          <w:b/>
          <w:sz w:val="24"/>
          <w:szCs w:val="24"/>
          <w:lang w:val="sr-Cyrl-CS" w:eastAsia="ar-SA"/>
        </w:rPr>
        <w:t xml:space="preserve"> НАЧИН ПРЕГОВАРАЊА</w:t>
      </w:r>
    </w:p>
    <w:p w14:paraId="73B4060B" w14:textId="77777777" w:rsidR="00855ED3" w:rsidRPr="00855ED3" w:rsidRDefault="00855ED3" w:rsidP="00855ED3">
      <w:pPr>
        <w:suppressAutoHyphens/>
        <w:spacing w:before="0"/>
        <w:ind w:right="7"/>
        <w:rPr>
          <w:rFonts w:cs="Arial"/>
          <w:sz w:val="24"/>
          <w:szCs w:val="24"/>
          <w:lang w:val="sr-Cyrl-CS" w:eastAsia="ar-SA"/>
        </w:rPr>
      </w:pPr>
    </w:p>
    <w:p w14:paraId="5C58D09A" w14:textId="77777777" w:rsidR="00855ED3" w:rsidRPr="00855ED3" w:rsidRDefault="00855ED3" w:rsidP="00855ED3">
      <w:pPr>
        <w:suppressAutoHyphens/>
        <w:spacing w:before="0"/>
        <w:ind w:right="7"/>
        <w:rPr>
          <w:rFonts w:cs="Arial"/>
          <w:sz w:val="24"/>
          <w:szCs w:val="24"/>
          <w:lang w:val="sr-Cyrl-CS" w:eastAsia="ar-SA"/>
        </w:rPr>
      </w:pPr>
      <w:r w:rsidRPr="00855ED3">
        <w:rPr>
          <w:rFonts w:cs="Arial"/>
          <w:sz w:val="24"/>
          <w:szCs w:val="24"/>
          <w:lang w:val="sr-Cyrl-CS" w:eastAsia="ar-SA"/>
        </w:rPr>
        <w:t xml:space="preserve">Само преговарање ће се спровести на следећи начин: </w:t>
      </w:r>
    </w:p>
    <w:p w14:paraId="5647807B" w14:textId="77777777" w:rsidR="00855ED3" w:rsidRPr="00855ED3" w:rsidRDefault="00855ED3" w:rsidP="00855ED3">
      <w:pPr>
        <w:numPr>
          <w:ilvl w:val="0"/>
          <w:numId w:val="34"/>
        </w:numPr>
        <w:suppressAutoHyphens/>
        <w:spacing w:before="0"/>
        <w:jc w:val="left"/>
        <w:rPr>
          <w:rFonts w:cs="Arial"/>
          <w:sz w:val="24"/>
          <w:szCs w:val="24"/>
          <w:lang w:val="sr-Cyrl-CS" w:eastAsia="ar-SA"/>
        </w:rPr>
      </w:pPr>
      <w:r w:rsidRPr="00855ED3">
        <w:rPr>
          <w:rFonts w:cs="Arial"/>
          <w:sz w:val="24"/>
          <w:szCs w:val="24"/>
          <w:lang w:val="sr-Cyrl-CS" w:eastAsia="ar-SA"/>
        </w:rPr>
        <w:t xml:space="preserve">представнику сваког понуђача, за којега је предато овлашћење за преговарање, ће бити дата могућност да се </w:t>
      </w:r>
      <w:r w:rsidRPr="00855ED3">
        <w:rPr>
          <w:rFonts w:cs="Arial"/>
          <w:sz w:val="24"/>
          <w:szCs w:val="24"/>
          <w:u w:val="single"/>
          <w:lang w:val="sr-Cyrl-CS" w:eastAsia="ar-SA"/>
        </w:rPr>
        <w:t>усмено</w:t>
      </w:r>
      <w:r w:rsidRPr="00855ED3">
        <w:rPr>
          <w:rFonts w:cs="Arial"/>
          <w:sz w:val="24"/>
          <w:szCs w:val="24"/>
          <w:lang w:val="sr-Cyrl-CS" w:eastAsia="ar-SA"/>
        </w:rPr>
        <w:t xml:space="preserve"> изјашњава о елементу за преговарање</w:t>
      </w:r>
      <w:r w:rsidRPr="00855ED3">
        <w:rPr>
          <w:rFonts w:cs="Arial"/>
          <w:sz w:val="24"/>
          <w:szCs w:val="24"/>
          <w:lang w:eastAsia="ar-SA"/>
        </w:rPr>
        <w:t>.</w:t>
      </w:r>
      <w:r w:rsidRPr="00855ED3">
        <w:rPr>
          <w:rFonts w:cs="Arial"/>
          <w:sz w:val="24"/>
          <w:szCs w:val="24"/>
          <w:lang w:val="sr-Cyrl-CS" w:eastAsia="ar-SA"/>
        </w:rPr>
        <w:t xml:space="preserve"> </w:t>
      </w:r>
    </w:p>
    <w:p w14:paraId="1018D50A" w14:textId="77777777" w:rsidR="00855ED3" w:rsidRPr="00855ED3" w:rsidRDefault="00855ED3" w:rsidP="00855ED3">
      <w:pPr>
        <w:numPr>
          <w:ilvl w:val="0"/>
          <w:numId w:val="34"/>
        </w:numPr>
        <w:suppressAutoHyphens/>
        <w:spacing w:before="0"/>
        <w:jc w:val="left"/>
        <w:rPr>
          <w:rFonts w:cs="Arial"/>
          <w:sz w:val="24"/>
          <w:szCs w:val="24"/>
          <w:lang w:val="sr-Cyrl-CS" w:eastAsia="ar-SA"/>
        </w:rPr>
      </w:pPr>
      <w:r w:rsidRPr="00855ED3">
        <w:rPr>
          <w:rFonts w:cs="Arial"/>
          <w:sz w:val="24"/>
          <w:szCs w:val="24"/>
          <w:lang w:val="sr-Cyrl-CS" w:eastAsia="ar-SA"/>
        </w:rPr>
        <w:t>поступак преговарања ће се пров</w:t>
      </w:r>
      <w:r w:rsidRPr="00855ED3">
        <w:rPr>
          <w:rFonts w:cs="Arial"/>
          <w:sz w:val="24"/>
          <w:szCs w:val="24"/>
          <w:lang w:eastAsia="ar-SA"/>
        </w:rPr>
        <w:t>o</w:t>
      </w:r>
      <w:r w:rsidRPr="00855ED3">
        <w:rPr>
          <w:rFonts w:cs="Arial"/>
          <w:sz w:val="24"/>
          <w:szCs w:val="24"/>
          <w:lang w:val="sr-Cyrl-CS" w:eastAsia="ar-SA"/>
        </w:rPr>
        <w:t xml:space="preserve">дити док сваки понуђач не понуди своју </w:t>
      </w:r>
      <w:r w:rsidRPr="00855ED3">
        <w:rPr>
          <w:rFonts w:cs="Arial"/>
          <w:sz w:val="24"/>
          <w:szCs w:val="24"/>
          <w:u w:val="single"/>
          <w:lang w:val="sr-Cyrl-CS" w:eastAsia="ar-SA"/>
        </w:rPr>
        <w:t>коначну цену</w:t>
      </w:r>
      <w:r w:rsidRPr="00855ED3">
        <w:rPr>
          <w:rFonts w:cs="Arial"/>
          <w:sz w:val="24"/>
          <w:szCs w:val="24"/>
          <w:lang w:val="sr-Cyrl-CS" w:eastAsia="ar-SA"/>
        </w:rPr>
        <w:t>.</w:t>
      </w:r>
    </w:p>
    <w:p w14:paraId="6F3DFFD3" w14:textId="77777777" w:rsidR="00855ED3" w:rsidRPr="00855ED3" w:rsidRDefault="00855ED3" w:rsidP="00855ED3">
      <w:pPr>
        <w:tabs>
          <w:tab w:val="left" w:pos="709"/>
        </w:tabs>
        <w:suppressAutoHyphens/>
        <w:spacing w:before="0"/>
        <w:rPr>
          <w:rFonts w:cs="Arial"/>
          <w:sz w:val="24"/>
          <w:szCs w:val="24"/>
          <w:lang w:val="sr-Cyrl-CS" w:eastAsia="ar-SA"/>
        </w:rPr>
      </w:pPr>
      <w:r w:rsidRPr="00855ED3">
        <w:rPr>
          <w:rFonts w:cs="Arial"/>
          <w:sz w:val="24"/>
          <w:szCs w:val="24"/>
          <w:lang w:val="sr-Cyrl-CS" w:eastAsia="ar-SA"/>
        </w:rPr>
        <w:t>Вредновање понуде за понуђача који је доставио прихватљиву понуду, а не учествује у поступку преговарања</w:t>
      </w:r>
      <w:r w:rsidRPr="00855ED3">
        <w:rPr>
          <w:rFonts w:cs="Arial"/>
          <w:sz w:val="24"/>
          <w:szCs w:val="24"/>
          <w:lang w:val="sr-Latn-CS" w:eastAsia="ar-SA"/>
        </w:rPr>
        <w:t>,</w:t>
      </w:r>
      <w:r w:rsidRPr="00855ED3">
        <w:rPr>
          <w:rFonts w:cs="Arial"/>
          <w:sz w:val="24"/>
          <w:szCs w:val="24"/>
          <w:lang w:val="sr-Cyrl-CS" w:eastAsia="ar-SA"/>
        </w:rPr>
        <w:t xml:space="preserve"> извршиће се на основу понуђене цене из достављене писане понуде – Обрасца понуде.</w:t>
      </w:r>
    </w:p>
    <w:p w14:paraId="73EA6CCA" w14:textId="77777777" w:rsidR="00855ED3" w:rsidRPr="00855ED3" w:rsidRDefault="00855ED3" w:rsidP="00855ED3">
      <w:pPr>
        <w:tabs>
          <w:tab w:val="left" w:pos="709"/>
        </w:tabs>
        <w:suppressAutoHyphens/>
        <w:spacing w:before="0"/>
        <w:rPr>
          <w:rFonts w:cs="Arial"/>
          <w:bCs/>
          <w:sz w:val="24"/>
          <w:szCs w:val="24"/>
          <w:lang w:val="ru-RU" w:eastAsia="ar-SA"/>
        </w:rPr>
      </w:pPr>
      <w:r w:rsidRPr="00855ED3">
        <w:rPr>
          <w:rFonts w:cs="Arial"/>
          <w:bCs/>
          <w:sz w:val="24"/>
          <w:szCs w:val="24"/>
          <w:lang w:val="ru-RU" w:eastAsia="ar-SA"/>
        </w:rPr>
        <w:t>Укупна понуђена цена као елемент по којем ће се преговарати, не може бити већа од упоредиве тржишне цене предметне услуге.</w:t>
      </w:r>
    </w:p>
    <w:p w14:paraId="0F99412B" w14:textId="77777777" w:rsidR="00855ED3" w:rsidRPr="00855ED3" w:rsidRDefault="00855ED3" w:rsidP="00855ED3">
      <w:pPr>
        <w:suppressAutoHyphens/>
        <w:spacing w:before="0"/>
        <w:rPr>
          <w:rFonts w:cs="Arial"/>
          <w:sz w:val="24"/>
          <w:szCs w:val="24"/>
          <w:lang w:val="sr-Cyrl-CS" w:eastAsia="ar-SA"/>
        </w:rPr>
      </w:pPr>
      <w:r w:rsidRPr="00855ED3">
        <w:rPr>
          <w:rFonts w:cs="Arial"/>
          <w:sz w:val="24"/>
          <w:szCs w:val="24"/>
          <w:lang w:val="sr-Cyrl-CS" w:eastAsia="ar-SA"/>
        </w:rPr>
        <w:t>О поступку преговарања води се Записник о пр</w:t>
      </w:r>
      <w:r w:rsidRPr="00855ED3">
        <w:rPr>
          <w:rFonts w:cs="Arial"/>
          <w:sz w:val="24"/>
          <w:szCs w:val="24"/>
          <w:lang w:val="sr-Cyrl-BA" w:eastAsia="ar-SA"/>
        </w:rPr>
        <w:t>е</w:t>
      </w:r>
      <w:r w:rsidRPr="00855ED3">
        <w:rPr>
          <w:rFonts w:cs="Arial"/>
          <w:sz w:val="24"/>
          <w:szCs w:val="24"/>
          <w:lang w:val="sr-Cyrl-CS" w:eastAsia="ar-SA"/>
        </w:rPr>
        <w:t>говарању.</w:t>
      </w:r>
    </w:p>
    <w:p w14:paraId="2F2F8416" w14:textId="77777777" w:rsidR="00855ED3" w:rsidRPr="00855ED3" w:rsidRDefault="00855ED3" w:rsidP="00855ED3">
      <w:pPr>
        <w:suppressAutoHyphens/>
        <w:spacing w:before="0"/>
        <w:rPr>
          <w:rFonts w:cs="Arial"/>
          <w:sz w:val="24"/>
          <w:szCs w:val="24"/>
          <w:lang w:val="sr-Cyrl-CS" w:eastAsia="ar-SA"/>
        </w:rPr>
      </w:pPr>
      <w:r w:rsidRPr="00855ED3">
        <w:rPr>
          <w:rFonts w:cs="Arial"/>
          <w:sz w:val="24"/>
          <w:szCs w:val="24"/>
          <w:lang w:val="sr-Cyrl-CS" w:eastAsia="ar-SA"/>
        </w:rPr>
        <w:t>Након доделе уговора и избора најповољније понуде изабрани понуђач ће бити у обавези да Наручиоцу достави Образац структуре цене усклађен са ценом коју је понудио у поступку преговарања и захтевима из тачке 6.10 Одељка 6. конкурсне документације.</w:t>
      </w:r>
    </w:p>
    <w:p w14:paraId="568080AB" w14:textId="77777777" w:rsidR="00855ED3" w:rsidRDefault="00855ED3" w:rsidP="003F5515">
      <w:pPr>
        <w:spacing w:before="0"/>
        <w:rPr>
          <w:rFonts w:cs="Arial"/>
          <w:sz w:val="24"/>
          <w:szCs w:val="24"/>
          <w:lang w:eastAsia="sr-Latn-CS"/>
        </w:rPr>
      </w:pPr>
    </w:p>
    <w:p w14:paraId="1AD4FA6A" w14:textId="77777777" w:rsidR="00855ED3" w:rsidRDefault="00855ED3" w:rsidP="003F5515">
      <w:pPr>
        <w:spacing w:before="0"/>
        <w:rPr>
          <w:rFonts w:cs="Arial"/>
          <w:sz w:val="24"/>
          <w:szCs w:val="24"/>
          <w:lang w:eastAsia="sr-Latn-CS"/>
        </w:rPr>
      </w:pPr>
    </w:p>
    <w:p w14:paraId="1BFB53B6" w14:textId="77777777" w:rsidR="00855ED3" w:rsidRDefault="00855ED3" w:rsidP="003F5515">
      <w:pPr>
        <w:spacing w:before="0"/>
        <w:rPr>
          <w:rFonts w:cs="Arial"/>
          <w:sz w:val="24"/>
          <w:szCs w:val="24"/>
          <w:lang w:eastAsia="sr-Latn-CS"/>
        </w:rPr>
      </w:pPr>
    </w:p>
    <w:p w14:paraId="13C73726" w14:textId="77777777" w:rsidR="00855ED3" w:rsidRDefault="00855ED3" w:rsidP="003F5515">
      <w:pPr>
        <w:spacing w:before="0"/>
        <w:rPr>
          <w:rFonts w:cs="Arial"/>
          <w:sz w:val="24"/>
          <w:szCs w:val="24"/>
          <w:lang w:eastAsia="sr-Latn-CS"/>
        </w:rPr>
      </w:pPr>
    </w:p>
    <w:p w14:paraId="5C9B71F6" w14:textId="77777777" w:rsidR="00855ED3" w:rsidRDefault="00855ED3" w:rsidP="003F5515">
      <w:pPr>
        <w:spacing w:before="0"/>
        <w:rPr>
          <w:rFonts w:cs="Arial"/>
          <w:sz w:val="24"/>
          <w:szCs w:val="24"/>
          <w:lang w:eastAsia="sr-Latn-CS"/>
        </w:rPr>
      </w:pPr>
    </w:p>
    <w:p w14:paraId="526FDD4E" w14:textId="77777777" w:rsidR="00855ED3" w:rsidRDefault="00855ED3" w:rsidP="003F5515">
      <w:pPr>
        <w:spacing w:before="0"/>
        <w:rPr>
          <w:rFonts w:cs="Arial"/>
          <w:sz w:val="24"/>
          <w:szCs w:val="24"/>
          <w:lang w:eastAsia="sr-Latn-CS"/>
        </w:rPr>
      </w:pPr>
    </w:p>
    <w:p w14:paraId="2889EB9A" w14:textId="77777777" w:rsidR="00855ED3" w:rsidRDefault="00855ED3" w:rsidP="003F5515">
      <w:pPr>
        <w:spacing w:before="0"/>
        <w:rPr>
          <w:rFonts w:cs="Arial"/>
          <w:sz w:val="24"/>
          <w:szCs w:val="24"/>
          <w:lang w:eastAsia="sr-Latn-CS"/>
        </w:rPr>
      </w:pPr>
    </w:p>
    <w:p w14:paraId="4E204CDC" w14:textId="77777777" w:rsidR="00855ED3" w:rsidRDefault="00855ED3" w:rsidP="003F5515">
      <w:pPr>
        <w:spacing w:before="0"/>
        <w:rPr>
          <w:rFonts w:cs="Arial"/>
          <w:sz w:val="24"/>
          <w:szCs w:val="24"/>
          <w:lang w:eastAsia="sr-Latn-CS"/>
        </w:rPr>
      </w:pPr>
    </w:p>
    <w:p w14:paraId="48316C90" w14:textId="77777777" w:rsidR="00855ED3" w:rsidRDefault="00855ED3" w:rsidP="003F5515">
      <w:pPr>
        <w:spacing w:before="0"/>
        <w:rPr>
          <w:rFonts w:cs="Arial"/>
          <w:sz w:val="24"/>
          <w:szCs w:val="24"/>
          <w:lang w:eastAsia="sr-Latn-CS"/>
        </w:rPr>
      </w:pPr>
    </w:p>
    <w:p w14:paraId="2B1EA595" w14:textId="77777777" w:rsidR="00855ED3" w:rsidRDefault="00855ED3" w:rsidP="003F5515">
      <w:pPr>
        <w:spacing w:before="0"/>
        <w:rPr>
          <w:rFonts w:cs="Arial"/>
          <w:sz w:val="24"/>
          <w:szCs w:val="24"/>
          <w:lang w:eastAsia="sr-Latn-CS"/>
        </w:rPr>
      </w:pPr>
    </w:p>
    <w:p w14:paraId="51C313BA" w14:textId="77777777" w:rsidR="00855ED3" w:rsidRDefault="00855ED3" w:rsidP="003F5515">
      <w:pPr>
        <w:spacing w:before="0"/>
        <w:rPr>
          <w:rFonts w:cs="Arial"/>
          <w:sz w:val="24"/>
          <w:szCs w:val="24"/>
          <w:lang w:eastAsia="sr-Latn-CS"/>
        </w:rPr>
      </w:pPr>
    </w:p>
    <w:p w14:paraId="43D8B52A" w14:textId="77777777" w:rsidR="00855ED3" w:rsidRDefault="00855ED3" w:rsidP="003F5515">
      <w:pPr>
        <w:spacing w:before="0"/>
        <w:rPr>
          <w:rFonts w:cs="Arial"/>
          <w:sz w:val="24"/>
          <w:szCs w:val="24"/>
          <w:lang w:eastAsia="sr-Latn-CS"/>
        </w:rPr>
      </w:pPr>
    </w:p>
    <w:p w14:paraId="6BAAE9FE" w14:textId="77777777" w:rsidR="00855ED3" w:rsidRDefault="00855ED3" w:rsidP="003F5515">
      <w:pPr>
        <w:spacing w:before="0"/>
        <w:rPr>
          <w:rFonts w:cs="Arial"/>
          <w:sz w:val="24"/>
          <w:szCs w:val="24"/>
          <w:lang w:eastAsia="sr-Latn-CS"/>
        </w:rPr>
      </w:pPr>
    </w:p>
    <w:p w14:paraId="16DF9808" w14:textId="77777777" w:rsidR="00855ED3" w:rsidRDefault="00855ED3" w:rsidP="003F5515">
      <w:pPr>
        <w:spacing w:before="0"/>
        <w:rPr>
          <w:rFonts w:cs="Arial"/>
          <w:sz w:val="24"/>
          <w:szCs w:val="24"/>
          <w:lang w:eastAsia="sr-Latn-CS"/>
        </w:rPr>
      </w:pPr>
    </w:p>
    <w:p w14:paraId="1AD82DF8" w14:textId="77777777" w:rsidR="00855ED3" w:rsidRDefault="00855ED3" w:rsidP="003F5515">
      <w:pPr>
        <w:spacing w:before="0"/>
        <w:rPr>
          <w:rFonts w:cs="Arial"/>
          <w:sz w:val="24"/>
          <w:szCs w:val="24"/>
          <w:lang w:eastAsia="sr-Latn-CS"/>
        </w:rPr>
      </w:pPr>
    </w:p>
    <w:p w14:paraId="72684C5F" w14:textId="77777777" w:rsidR="00855ED3" w:rsidRDefault="00855ED3" w:rsidP="003F5515">
      <w:pPr>
        <w:spacing w:before="0"/>
        <w:rPr>
          <w:rFonts w:cs="Arial"/>
          <w:sz w:val="24"/>
          <w:szCs w:val="24"/>
          <w:lang w:eastAsia="sr-Latn-CS"/>
        </w:rPr>
      </w:pPr>
    </w:p>
    <w:p w14:paraId="2646CB14" w14:textId="77777777" w:rsidR="00855ED3" w:rsidRDefault="00855ED3" w:rsidP="003F5515">
      <w:pPr>
        <w:spacing w:before="0"/>
        <w:rPr>
          <w:rFonts w:cs="Arial"/>
          <w:sz w:val="24"/>
          <w:szCs w:val="24"/>
          <w:lang w:eastAsia="sr-Latn-CS"/>
        </w:rPr>
      </w:pPr>
    </w:p>
    <w:p w14:paraId="025EDDE2" w14:textId="256840D2" w:rsidR="008C3986" w:rsidRPr="003F5515" w:rsidRDefault="00855ED3" w:rsidP="00855ED3">
      <w:pPr>
        <w:pStyle w:val="KDPodnaslov1"/>
        <w:spacing w:before="0"/>
        <w:rPr>
          <w:rFonts w:cs="Arial"/>
          <w:sz w:val="24"/>
          <w:szCs w:val="24"/>
        </w:rPr>
      </w:pPr>
      <w:r>
        <w:rPr>
          <w:rFonts w:cs="Arial"/>
          <w:sz w:val="24"/>
          <w:szCs w:val="24"/>
          <w:lang w:val="sr-Cyrl-RS"/>
        </w:rPr>
        <w:lastRenderedPageBreak/>
        <w:t>8.</w:t>
      </w:r>
      <w:r w:rsidR="008C3986" w:rsidRPr="003F5515">
        <w:rPr>
          <w:rFonts w:cs="Arial"/>
          <w:sz w:val="24"/>
          <w:szCs w:val="24"/>
        </w:rPr>
        <w:t>ОБРАСЦИ</w:t>
      </w:r>
    </w:p>
    <w:p w14:paraId="0C72C826" w14:textId="77777777" w:rsidR="00343A18" w:rsidRPr="003F5515" w:rsidRDefault="00343A18" w:rsidP="003F5515">
      <w:pPr>
        <w:pStyle w:val="KDObrazac"/>
        <w:spacing w:before="0"/>
        <w:rPr>
          <w:noProof/>
          <w:sz w:val="24"/>
          <w:szCs w:val="24"/>
        </w:rPr>
      </w:pPr>
      <w:bookmarkStart w:id="252" w:name="_Toc442559924"/>
      <w:r w:rsidRPr="003F5515">
        <w:rPr>
          <w:sz w:val="24"/>
          <w:szCs w:val="24"/>
        </w:rPr>
        <w:t xml:space="preserve">ОБРАЗАЦ </w:t>
      </w:r>
      <w:r w:rsidR="00C34E90" w:rsidRPr="003F5515">
        <w:rPr>
          <w:sz w:val="24"/>
          <w:szCs w:val="24"/>
          <w:lang w:val="sr-Cyrl-RS"/>
        </w:rPr>
        <w:t>1</w:t>
      </w:r>
      <w:r w:rsidRPr="003F5515">
        <w:rPr>
          <w:noProof/>
          <w:sz w:val="24"/>
          <w:szCs w:val="24"/>
        </w:rPr>
        <w:t>.</w:t>
      </w:r>
      <w:bookmarkEnd w:id="252"/>
    </w:p>
    <w:p w14:paraId="2A751141" w14:textId="77777777" w:rsidR="00343A18" w:rsidRPr="003F5515" w:rsidRDefault="00343A18" w:rsidP="003F5515">
      <w:pPr>
        <w:spacing w:before="0"/>
        <w:jc w:val="center"/>
        <w:rPr>
          <w:rStyle w:val="BookTitle"/>
          <w:rFonts w:cs="Arial"/>
          <w:sz w:val="24"/>
          <w:szCs w:val="24"/>
        </w:rPr>
      </w:pPr>
      <w:r w:rsidRPr="003F5515">
        <w:rPr>
          <w:rStyle w:val="BookTitle"/>
          <w:rFonts w:cs="Arial"/>
          <w:sz w:val="24"/>
          <w:szCs w:val="24"/>
        </w:rPr>
        <w:t>ОБРАЗАЦ ПОНУДЕ</w:t>
      </w:r>
    </w:p>
    <w:p w14:paraId="6823C4F7" w14:textId="77777777" w:rsidR="00343A18" w:rsidRPr="003F5515" w:rsidRDefault="00343A18" w:rsidP="003F5515">
      <w:pPr>
        <w:spacing w:before="0"/>
        <w:rPr>
          <w:rStyle w:val="BookTitle"/>
          <w:rFonts w:cs="Arial"/>
          <w:sz w:val="24"/>
          <w:szCs w:val="24"/>
        </w:rPr>
      </w:pPr>
    </w:p>
    <w:p w14:paraId="3F482AEF" w14:textId="77777777" w:rsidR="00D0738A" w:rsidRPr="00B83C42" w:rsidRDefault="00343A18" w:rsidP="003F5515">
      <w:pPr>
        <w:spacing w:before="0"/>
        <w:rPr>
          <w:rFonts w:eastAsia="TimesNewRomanPS-BoldMT" w:cs="Arial"/>
          <w:bCs/>
          <w:color w:val="00B0F0"/>
          <w:sz w:val="24"/>
          <w:szCs w:val="24"/>
        </w:rPr>
      </w:pPr>
      <w:r w:rsidRPr="00B83C42">
        <w:rPr>
          <w:rFonts w:eastAsia="TimesNewRomanPS-BoldMT" w:cs="Arial"/>
          <w:bCs/>
          <w:color w:val="000000"/>
          <w:sz w:val="24"/>
          <w:szCs w:val="24"/>
        </w:rPr>
        <w:t xml:space="preserve">Понуда бр._________ од _______________ </w:t>
      </w:r>
      <w:proofErr w:type="gramStart"/>
      <w:r w:rsidRPr="00B83C42">
        <w:rPr>
          <w:rFonts w:eastAsia="TimesNewRomanPS-BoldMT" w:cs="Arial"/>
          <w:bCs/>
          <w:color w:val="000000"/>
          <w:sz w:val="24"/>
          <w:szCs w:val="24"/>
        </w:rPr>
        <w:t xml:space="preserve">за  </w:t>
      </w:r>
      <w:r w:rsidR="0031435B" w:rsidRPr="00B83C42">
        <w:rPr>
          <w:rFonts w:eastAsia="TimesNewRomanPS-BoldMT" w:cs="Arial"/>
          <w:bCs/>
          <w:color w:val="000000"/>
          <w:sz w:val="24"/>
          <w:szCs w:val="24"/>
          <w:lang w:val="sr-Cyrl-RS"/>
        </w:rPr>
        <w:t>отворени</w:t>
      </w:r>
      <w:proofErr w:type="gramEnd"/>
      <w:r w:rsidR="0031435B" w:rsidRPr="00B83C42">
        <w:rPr>
          <w:rFonts w:eastAsia="TimesNewRomanPS-BoldMT" w:cs="Arial"/>
          <w:bCs/>
          <w:color w:val="000000"/>
          <w:sz w:val="24"/>
          <w:szCs w:val="24"/>
          <w:lang w:val="sr-Cyrl-RS"/>
        </w:rPr>
        <w:t xml:space="preserve"> </w:t>
      </w:r>
      <w:r w:rsidRPr="00B83C42">
        <w:rPr>
          <w:rFonts w:eastAsia="TimesNewRomanPS-BoldMT" w:cs="Arial"/>
          <w:bCs/>
          <w:color w:val="000000"/>
          <w:sz w:val="24"/>
          <w:szCs w:val="24"/>
        </w:rPr>
        <w:t>поступак јавне набавке</w:t>
      </w:r>
      <w:r w:rsidR="00B83C42" w:rsidRPr="00B83C42">
        <w:rPr>
          <w:rFonts w:eastAsia="TimesNewRomanPS-BoldMT" w:cs="Arial"/>
          <w:bCs/>
          <w:color w:val="000000"/>
          <w:sz w:val="24"/>
          <w:szCs w:val="24"/>
          <w:lang w:val="sr-Cyrl-RS"/>
        </w:rPr>
        <w:t xml:space="preserve"> </w:t>
      </w:r>
      <w:r w:rsidRPr="00B83C42">
        <w:rPr>
          <w:rFonts w:eastAsia="TimesNewRomanPS-BoldMT" w:cs="Arial"/>
          <w:bCs/>
          <w:color w:val="000000"/>
          <w:sz w:val="24"/>
          <w:szCs w:val="24"/>
        </w:rPr>
        <w:t xml:space="preserve"> </w:t>
      </w:r>
      <w:r w:rsidR="00B83C42" w:rsidRPr="00B83C42">
        <w:rPr>
          <w:rFonts w:cs="Arial"/>
          <w:sz w:val="24"/>
          <w:szCs w:val="24"/>
          <w:lang w:val="sr-Cyrl-RS"/>
        </w:rPr>
        <w:t xml:space="preserve">услуга </w:t>
      </w:r>
      <w:r w:rsidR="00B83C42" w:rsidRPr="00B83C42">
        <w:rPr>
          <w:rFonts w:cs="Arial"/>
          <w:bCs/>
          <w:sz w:val="24"/>
          <w:szCs w:val="24"/>
          <w:lang w:val="sr-Latn-RS"/>
        </w:rPr>
        <w:t>„</w:t>
      </w:r>
      <w:r w:rsidR="00B83C42" w:rsidRPr="00B83C42">
        <w:rPr>
          <w:rFonts w:cs="Arial"/>
          <w:sz w:val="24"/>
          <w:szCs w:val="24"/>
          <w:lang w:val="ru-RU"/>
        </w:rPr>
        <w:t xml:space="preserve">Израда инвестиционо техничке докумнетације и пружање консултантских услуга потребних за изградњу МХЕ на водопривредним бранама, Партија број ____, </w:t>
      </w:r>
      <w:r w:rsidR="00B83C42" w:rsidRPr="00B83C42">
        <w:rPr>
          <w:rFonts w:cs="Arial"/>
          <w:sz w:val="24"/>
          <w:szCs w:val="24"/>
        </w:rPr>
        <w:t>JN/1000/0246/2016</w:t>
      </w:r>
    </w:p>
    <w:p w14:paraId="4EA3E3E5" w14:textId="77777777" w:rsidR="00343A18" w:rsidRPr="003F5515" w:rsidRDefault="00343A18" w:rsidP="003F5515">
      <w:pPr>
        <w:spacing w:before="0"/>
        <w:rPr>
          <w:rFonts w:cs="Arial"/>
          <w:b/>
          <w:bCs/>
          <w:i/>
          <w:iCs/>
          <w:sz w:val="24"/>
          <w:szCs w:val="24"/>
        </w:rPr>
      </w:pPr>
      <w:proofErr w:type="gramStart"/>
      <w:r w:rsidRPr="003F5515">
        <w:rPr>
          <w:rFonts w:cs="Arial"/>
          <w:b/>
          <w:bCs/>
          <w:i/>
          <w:iCs/>
          <w:sz w:val="24"/>
          <w:szCs w:val="24"/>
        </w:rPr>
        <w:t>1)ОПШТИ</w:t>
      </w:r>
      <w:proofErr w:type="gramEnd"/>
      <w:r w:rsidRPr="003F5515">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3F5515" w14:paraId="76830332"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006AB691" w14:textId="77777777" w:rsidR="0055619B" w:rsidRPr="003F5515" w:rsidRDefault="0055619B" w:rsidP="003F5515">
            <w:pPr>
              <w:spacing w:before="0"/>
              <w:rPr>
                <w:rFonts w:cs="Arial"/>
                <w:i/>
                <w:iCs/>
                <w:sz w:val="24"/>
                <w:szCs w:val="24"/>
              </w:rPr>
            </w:pPr>
            <w:r w:rsidRPr="003F5515">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EA7B25" w14:textId="77777777" w:rsidR="0055619B" w:rsidRPr="003F5515" w:rsidRDefault="0055619B" w:rsidP="003F5515">
            <w:pPr>
              <w:snapToGrid w:val="0"/>
              <w:spacing w:before="0"/>
              <w:rPr>
                <w:rFonts w:cs="Arial"/>
                <w:b/>
                <w:bCs/>
                <w:i/>
                <w:iCs/>
                <w:sz w:val="24"/>
                <w:szCs w:val="24"/>
              </w:rPr>
            </w:pPr>
          </w:p>
        </w:tc>
      </w:tr>
      <w:tr w:rsidR="00343A18" w:rsidRPr="003F5515" w14:paraId="288E503D"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1B1E88D2" w14:textId="77777777" w:rsidR="00343A18" w:rsidRPr="003F5515" w:rsidRDefault="0055619B" w:rsidP="003F5515">
            <w:pPr>
              <w:spacing w:before="0"/>
              <w:rPr>
                <w:rFonts w:cs="Arial"/>
                <w:b/>
                <w:bCs/>
                <w:i/>
                <w:iCs/>
                <w:sz w:val="24"/>
                <w:szCs w:val="24"/>
              </w:rPr>
            </w:pPr>
            <w:r w:rsidRPr="003F5515">
              <w:rPr>
                <w:rFonts w:cs="Arial"/>
                <w:i/>
                <w:iCs/>
                <w:sz w:val="24"/>
                <w:szCs w:val="24"/>
              </w:rPr>
              <w:t xml:space="preserve">Врста правног лица: </w:t>
            </w:r>
            <w:r w:rsidRPr="003F5515">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738E84" w14:textId="77777777" w:rsidR="00343A18" w:rsidRPr="003F5515" w:rsidRDefault="00343A18" w:rsidP="003F5515">
            <w:pPr>
              <w:snapToGrid w:val="0"/>
              <w:spacing w:before="0"/>
              <w:rPr>
                <w:rFonts w:cs="Arial"/>
                <w:b/>
                <w:bCs/>
                <w:i/>
                <w:iCs/>
                <w:sz w:val="24"/>
                <w:szCs w:val="24"/>
              </w:rPr>
            </w:pPr>
          </w:p>
          <w:p w14:paraId="552F60ED" w14:textId="77777777" w:rsidR="00343A18" w:rsidRPr="003F5515" w:rsidRDefault="00343A18" w:rsidP="003F5515">
            <w:pPr>
              <w:spacing w:before="0"/>
              <w:rPr>
                <w:rFonts w:cs="Arial"/>
                <w:b/>
                <w:bCs/>
                <w:i/>
                <w:iCs/>
                <w:sz w:val="24"/>
                <w:szCs w:val="24"/>
              </w:rPr>
            </w:pPr>
          </w:p>
          <w:p w14:paraId="15A6516C" w14:textId="77777777" w:rsidR="00343A18" w:rsidRPr="003F5515" w:rsidRDefault="00343A18" w:rsidP="003F5515">
            <w:pPr>
              <w:spacing w:before="0"/>
              <w:rPr>
                <w:rFonts w:cs="Arial"/>
                <w:b/>
                <w:bCs/>
                <w:i/>
                <w:iCs/>
                <w:sz w:val="24"/>
                <w:szCs w:val="24"/>
              </w:rPr>
            </w:pPr>
          </w:p>
        </w:tc>
      </w:tr>
      <w:tr w:rsidR="00343A18" w:rsidRPr="003F5515" w14:paraId="4A253CD7" w14:textId="77777777" w:rsidTr="00D0738A">
        <w:trPr>
          <w:trHeight w:val="683"/>
        </w:trPr>
        <w:tc>
          <w:tcPr>
            <w:tcW w:w="4621" w:type="dxa"/>
            <w:tcBorders>
              <w:top w:val="single" w:sz="4" w:space="0" w:color="000000"/>
              <w:left w:val="single" w:sz="4" w:space="0" w:color="000000"/>
              <w:bottom w:val="single" w:sz="4" w:space="0" w:color="000000"/>
            </w:tcBorders>
            <w:shd w:val="clear" w:color="auto" w:fill="auto"/>
          </w:tcPr>
          <w:p w14:paraId="76A8E9E1" w14:textId="77777777" w:rsidR="00343A18" w:rsidRPr="003F5515" w:rsidRDefault="00343A18" w:rsidP="003F5515">
            <w:pPr>
              <w:spacing w:before="0"/>
              <w:rPr>
                <w:rFonts w:cs="Arial"/>
                <w:b/>
                <w:bCs/>
                <w:i/>
                <w:iCs/>
                <w:sz w:val="24"/>
                <w:szCs w:val="24"/>
              </w:rPr>
            </w:pPr>
            <w:r w:rsidRPr="003F5515">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216602" w14:textId="77777777" w:rsidR="00343A18" w:rsidRPr="003F5515" w:rsidRDefault="00343A18" w:rsidP="003F5515">
            <w:pPr>
              <w:snapToGrid w:val="0"/>
              <w:spacing w:before="0"/>
              <w:rPr>
                <w:rFonts w:cs="Arial"/>
                <w:b/>
                <w:bCs/>
                <w:i/>
                <w:iCs/>
                <w:sz w:val="24"/>
                <w:szCs w:val="24"/>
              </w:rPr>
            </w:pPr>
          </w:p>
          <w:p w14:paraId="21532B94" w14:textId="77777777" w:rsidR="00343A18" w:rsidRPr="003F5515" w:rsidRDefault="00343A18" w:rsidP="003F5515">
            <w:pPr>
              <w:spacing w:before="0"/>
              <w:rPr>
                <w:rFonts w:cs="Arial"/>
                <w:b/>
                <w:bCs/>
                <w:i/>
                <w:iCs/>
                <w:sz w:val="24"/>
                <w:szCs w:val="24"/>
              </w:rPr>
            </w:pPr>
          </w:p>
          <w:p w14:paraId="0EBB7FDF" w14:textId="77777777" w:rsidR="00343A18" w:rsidRPr="003F5515" w:rsidRDefault="00343A18" w:rsidP="003F5515">
            <w:pPr>
              <w:spacing w:before="0"/>
              <w:rPr>
                <w:rFonts w:cs="Arial"/>
                <w:b/>
                <w:bCs/>
                <w:i/>
                <w:iCs/>
                <w:sz w:val="24"/>
                <w:szCs w:val="24"/>
              </w:rPr>
            </w:pPr>
          </w:p>
        </w:tc>
      </w:tr>
      <w:tr w:rsidR="00343A18" w:rsidRPr="003F5515" w14:paraId="15232D9B" w14:textId="77777777" w:rsidTr="00D0738A">
        <w:trPr>
          <w:trHeight w:val="647"/>
        </w:trPr>
        <w:tc>
          <w:tcPr>
            <w:tcW w:w="4621" w:type="dxa"/>
            <w:tcBorders>
              <w:top w:val="single" w:sz="4" w:space="0" w:color="000000"/>
              <w:left w:val="single" w:sz="4" w:space="0" w:color="000000"/>
              <w:bottom w:val="single" w:sz="4" w:space="0" w:color="000000"/>
            </w:tcBorders>
            <w:shd w:val="clear" w:color="auto" w:fill="auto"/>
          </w:tcPr>
          <w:p w14:paraId="119BF21A" w14:textId="77777777" w:rsidR="00343A18" w:rsidRPr="003F5515" w:rsidRDefault="00343A18" w:rsidP="003F5515">
            <w:pPr>
              <w:spacing w:before="0"/>
              <w:rPr>
                <w:rFonts w:cs="Arial"/>
                <w:b/>
                <w:bCs/>
                <w:i/>
                <w:iCs/>
                <w:sz w:val="24"/>
                <w:szCs w:val="24"/>
              </w:rPr>
            </w:pPr>
            <w:r w:rsidRPr="003F5515">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6A39BCD" w14:textId="77777777" w:rsidR="00343A18" w:rsidRPr="003F5515" w:rsidRDefault="00343A18" w:rsidP="003F5515">
            <w:pPr>
              <w:snapToGrid w:val="0"/>
              <w:spacing w:before="0"/>
              <w:rPr>
                <w:rFonts w:cs="Arial"/>
                <w:b/>
                <w:bCs/>
                <w:i/>
                <w:iCs/>
                <w:sz w:val="24"/>
                <w:szCs w:val="24"/>
              </w:rPr>
            </w:pPr>
          </w:p>
          <w:p w14:paraId="6D9CBE78" w14:textId="77777777" w:rsidR="00343A18" w:rsidRPr="003F5515" w:rsidRDefault="00343A18" w:rsidP="003F5515">
            <w:pPr>
              <w:spacing w:before="0"/>
              <w:rPr>
                <w:rFonts w:cs="Arial"/>
                <w:b/>
                <w:bCs/>
                <w:i/>
                <w:iCs/>
                <w:sz w:val="24"/>
                <w:szCs w:val="24"/>
              </w:rPr>
            </w:pPr>
          </w:p>
          <w:p w14:paraId="3143E7DF" w14:textId="77777777" w:rsidR="00343A18" w:rsidRPr="003F5515" w:rsidRDefault="00343A18" w:rsidP="003F5515">
            <w:pPr>
              <w:spacing w:before="0"/>
              <w:rPr>
                <w:rFonts w:cs="Arial"/>
                <w:b/>
                <w:bCs/>
                <w:i/>
                <w:iCs/>
                <w:sz w:val="24"/>
                <w:szCs w:val="24"/>
              </w:rPr>
            </w:pPr>
          </w:p>
        </w:tc>
      </w:tr>
      <w:tr w:rsidR="00343A18" w:rsidRPr="003F5515" w14:paraId="02FC14C8" w14:textId="77777777" w:rsidTr="00D0738A">
        <w:tc>
          <w:tcPr>
            <w:tcW w:w="4621" w:type="dxa"/>
            <w:tcBorders>
              <w:top w:val="single" w:sz="4" w:space="0" w:color="000000"/>
              <w:left w:val="single" w:sz="4" w:space="0" w:color="000000"/>
              <w:bottom w:val="single" w:sz="4" w:space="0" w:color="000000"/>
            </w:tcBorders>
            <w:shd w:val="clear" w:color="auto" w:fill="auto"/>
          </w:tcPr>
          <w:p w14:paraId="019953C0"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22EA851" w14:textId="77777777" w:rsidR="00343A18" w:rsidRPr="003F5515" w:rsidRDefault="00343A18" w:rsidP="003F5515">
            <w:pPr>
              <w:snapToGrid w:val="0"/>
              <w:spacing w:before="0"/>
              <w:rPr>
                <w:rFonts w:cs="Arial"/>
                <w:b/>
                <w:bCs/>
                <w:i/>
                <w:iCs/>
                <w:sz w:val="24"/>
                <w:szCs w:val="24"/>
                <w:lang w:val="ru-RU"/>
              </w:rPr>
            </w:pPr>
          </w:p>
        </w:tc>
      </w:tr>
      <w:tr w:rsidR="00343A18" w:rsidRPr="003F5515" w14:paraId="2EDA99DA" w14:textId="77777777" w:rsidTr="00D0738A">
        <w:trPr>
          <w:trHeight w:val="512"/>
        </w:trPr>
        <w:tc>
          <w:tcPr>
            <w:tcW w:w="4621" w:type="dxa"/>
            <w:tcBorders>
              <w:top w:val="single" w:sz="4" w:space="0" w:color="000000"/>
              <w:left w:val="single" w:sz="4" w:space="0" w:color="000000"/>
              <w:bottom w:val="single" w:sz="4" w:space="0" w:color="000000"/>
            </w:tcBorders>
            <w:shd w:val="clear" w:color="auto" w:fill="auto"/>
          </w:tcPr>
          <w:p w14:paraId="1BB5E425" w14:textId="77777777" w:rsidR="00343A18" w:rsidRPr="003F5515" w:rsidRDefault="00343A18" w:rsidP="003F5515">
            <w:pPr>
              <w:spacing w:before="0"/>
              <w:rPr>
                <w:rFonts w:cs="Arial"/>
                <w:i/>
                <w:iCs/>
                <w:sz w:val="24"/>
                <w:szCs w:val="24"/>
              </w:rPr>
            </w:pPr>
          </w:p>
          <w:p w14:paraId="2BFE2EB8" w14:textId="77777777" w:rsidR="00343A18" w:rsidRPr="003F5515" w:rsidRDefault="00343A18" w:rsidP="003F5515">
            <w:pPr>
              <w:spacing w:before="0"/>
              <w:rPr>
                <w:rFonts w:cs="Arial"/>
                <w:b/>
                <w:bCs/>
                <w:i/>
                <w:iCs/>
                <w:sz w:val="24"/>
                <w:szCs w:val="24"/>
              </w:rPr>
            </w:pPr>
            <w:r w:rsidRPr="003F5515">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31A11" w14:textId="77777777" w:rsidR="00343A18" w:rsidRPr="003F5515" w:rsidRDefault="00343A18" w:rsidP="003F5515">
            <w:pPr>
              <w:snapToGrid w:val="0"/>
              <w:spacing w:before="0"/>
              <w:rPr>
                <w:rFonts w:cs="Arial"/>
                <w:b/>
                <w:bCs/>
                <w:i/>
                <w:iCs/>
                <w:sz w:val="24"/>
                <w:szCs w:val="24"/>
              </w:rPr>
            </w:pPr>
          </w:p>
          <w:p w14:paraId="7C1BD41D" w14:textId="77777777" w:rsidR="00343A18" w:rsidRPr="003F5515" w:rsidRDefault="00343A18" w:rsidP="003F5515">
            <w:pPr>
              <w:spacing w:before="0"/>
              <w:rPr>
                <w:rFonts w:cs="Arial"/>
                <w:b/>
                <w:bCs/>
                <w:i/>
                <w:iCs/>
                <w:sz w:val="24"/>
                <w:szCs w:val="24"/>
              </w:rPr>
            </w:pPr>
          </w:p>
          <w:p w14:paraId="52A569D9" w14:textId="77777777" w:rsidR="00343A18" w:rsidRPr="003F5515" w:rsidRDefault="00343A18" w:rsidP="003F5515">
            <w:pPr>
              <w:spacing w:before="0"/>
              <w:rPr>
                <w:rFonts w:cs="Arial"/>
                <w:b/>
                <w:bCs/>
                <w:i/>
                <w:iCs/>
                <w:sz w:val="24"/>
                <w:szCs w:val="24"/>
              </w:rPr>
            </w:pPr>
          </w:p>
        </w:tc>
      </w:tr>
      <w:tr w:rsidR="00343A18" w:rsidRPr="003F5515" w14:paraId="612D0757" w14:textId="77777777" w:rsidTr="00D0738A">
        <w:tc>
          <w:tcPr>
            <w:tcW w:w="4621" w:type="dxa"/>
            <w:tcBorders>
              <w:top w:val="single" w:sz="4" w:space="0" w:color="000000"/>
              <w:left w:val="single" w:sz="4" w:space="0" w:color="000000"/>
              <w:bottom w:val="single" w:sz="4" w:space="0" w:color="000000"/>
            </w:tcBorders>
            <w:shd w:val="clear" w:color="auto" w:fill="auto"/>
          </w:tcPr>
          <w:p w14:paraId="134D08E1"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Електронска адреса понуђача (</w:t>
            </w:r>
            <w:r w:rsidRPr="003F5515">
              <w:rPr>
                <w:rFonts w:cs="Arial"/>
                <w:i/>
                <w:iCs/>
                <w:sz w:val="24"/>
                <w:szCs w:val="24"/>
              </w:rPr>
              <w:t>e</w:t>
            </w:r>
            <w:r w:rsidRPr="003F5515">
              <w:rPr>
                <w:rFonts w:cs="Arial"/>
                <w:i/>
                <w:iCs/>
                <w:sz w:val="24"/>
                <w:szCs w:val="24"/>
                <w:lang w:val="ru-RU"/>
              </w:rPr>
              <w:t>-</w:t>
            </w:r>
            <w:r w:rsidRPr="003F5515">
              <w:rPr>
                <w:rFonts w:cs="Arial"/>
                <w:i/>
                <w:iCs/>
                <w:sz w:val="24"/>
                <w:szCs w:val="24"/>
              </w:rPr>
              <w:t>mail</w:t>
            </w:r>
            <w:r w:rsidRPr="003F5515">
              <w:rPr>
                <w:rFonts w:cs="Arial"/>
                <w:i/>
                <w:iCs/>
                <w:sz w:val="24"/>
                <w:szCs w:val="24"/>
                <w:lang w:val="ru-RU"/>
              </w:rPr>
              <w:t>):</w:t>
            </w:r>
          </w:p>
          <w:p w14:paraId="0D5A5A8F" w14:textId="77777777" w:rsidR="00343A18" w:rsidRPr="003F5515" w:rsidRDefault="00343A18" w:rsidP="003F551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E50E9FA" w14:textId="77777777" w:rsidR="00343A18" w:rsidRPr="003F5515" w:rsidRDefault="00343A18" w:rsidP="003F5515">
            <w:pPr>
              <w:snapToGrid w:val="0"/>
              <w:spacing w:before="0"/>
              <w:rPr>
                <w:rFonts w:cs="Arial"/>
                <w:b/>
                <w:bCs/>
                <w:i/>
                <w:iCs/>
                <w:sz w:val="24"/>
                <w:szCs w:val="24"/>
                <w:lang w:val="ru-RU"/>
              </w:rPr>
            </w:pPr>
          </w:p>
        </w:tc>
      </w:tr>
      <w:tr w:rsidR="00343A18" w:rsidRPr="003F5515" w14:paraId="78872C61" w14:textId="77777777" w:rsidTr="00D0738A">
        <w:trPr>
          <w:trHeight w:val="557"/>
        </w:trPr>
        <w:tc>
          <w:tcPr>
            <w:tcW w:w="4621" w:type="dxa"/>
            <w:tcBorders>
              <w:top w:val="single" w:sz="4" w:space="0" w:color="000000"/>
              <w:left w:val="single" w:sz="4" w:space="0" w:color="000000"/>
              <w:bottom w:val="single" w:sz="4" w:space="0" w:color="000000"/>
            </w:tcBorders>
            <w:shd w:val="clear" w:color="auto" w:fill="auto"/>
          </w:tcPr>
          <w:p w14:paraId="177F878C" w14:textId="77777777" w:rsidR="00343A18" w:rsidRPr="003F5515" w:rsidRDefault="00343A18" w:rsidP="003F5515">
            <w:pPr>
              <w:spacing w:before="0"/>
              <w:rPr>
                <w:rFonts w:cs="Arial"/>
                <w:b/>
                <w:bCs/>
                <w:i/>
                <w:iCs/>
                <w:sz w:val="24"/>
                <w:szCs w:val="24"/>
              </w:rPr>
            </w:pPr>
            <w:r w:rsidRPr="003F5515">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7FD1C4" w14:textId="77777777" w:rsidR="00343A18" w:rsidRPr="003F5515" w:rsidRDefault="00343A18" w:rsidP="003F5515">
            <w:pPr>
              <w:snapToGrid w:val="0"/>
              <w:spacing w:before="0"/>
              <w:rPr>
                <w:rFonts w:cs="Arial"/>
                <w:b/>
                <w:bCs/>
                <w:i/>
                <w:iCs/>
                <w:sz w:val="24"/>
                <w:szCs w:val="24"/>
              </w:rPr>
            </w:pPr>
          </w:p>
          <w:p w14:paraId="4C9EFFC1" w14:textId="77777777" w:rsidR="00343A18" w:rsidRPr="003F5515" w:rsidRDefault="00343A18" w:rsidP="003F5515">
            <w:pPr>
              <w:spacing w:before="0"/>
              <w:rPr>
                <w:rFonts w:cs="Arial"/>
                <w:b/>
                <w:bCs/>
                <w:i/>
                <w:iCs/>
                <w:sz w:val="24"/>
                <w:szCs w:val="24"/>
              </w:rPr>
            </w:pPr>
          </w:p>
          <w:p w14:paraId="0AC667C2" w14:textId="77777777" w:rsidR="00343A18" w:rsidRPr="003F5515" w:rsidRDefault="00343A18" w:rsidP="003F5515">
            <w:pPr>
              <w:spacing w:before="0"/>
              <w:rPr>
                <w:rFonts w:cs="Arial"/>
                <w:b/>
                <w:bCs/>
                <w:i/>
                <w:iCs/>
                <w:sz w:val="24"/>
                <w:szCs w:val="24"/>
              </w:rPr>
            </w:pPr>
          </w:p>
        </w:tc>
      </w:tr>
      <w:tr w:rsidR="00343A18" w:rsidRPr="003F5515" w14:paraId="25843FB3" w14:textId="77777777" w:rsidTr="00D0738A">
        <w:trPr>
          <w:trHeight w:val="620"/>
        </w:trPr>
        <w:tc>
          <w:tcPr>
            <w:tcW w:w="4621" w:type="dxa"/>
            <w:tcBorders>
              <w:top w:val="single" w:sz="4" w:space="0" w:color="000000"/>
              <w:left w:val="single" w:sz="4" w:space="0" w:color="000000"/>
              <w:bottom w:val="single" w:sz="4" w:space="0" w:color="000000"/>
            </w:tcBorders>
            <w:shd w:val="clear" w:color="auto" w:fill="auto"/>
          </w:tcPr>
          <w:p w14:paraId="74BE7A33" w14:textId="77777777" w:rsidR="00343A18" w:rsidRPr="003F5515" w:rsidRDefault="00343A18" w:rsidP="003F5515">
            <w:pPr>
              <w:spacing w:before="0"/>
              <w:rPr>
                <w:rFonts w:cs="Arial"/>
                <w:b/>
                <w:bCs/>
                <w:i/>
                <w:iCs/>
                <w:sz w:val="24"/>
                <w:szCs w:val="24"/>
              </w:rPr>
            </w:pPr>
            <w:r w:rsidRPr="003F5515">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62E532" w14:textId="77777777" w:rsidR="00343A18" w:rsidRPr="003F5515" w:rsidRDefault="00343A18" w:rsidP="003F5515">
            <w:pPr>
              <w:snapToGrid w:val="0"/>
              <w:spacing w:before="0"/>
              <w:rPr>
                <w:rFonts w:cs="Arial"/>
                <w:b/>
                <w:bCs/>
                <w:i/>
                <w:iCs/>
                <w:sz w:val="24"/>
                <w:szCs w:val="24"/>
              </w:rPr>
            </w:pPr>
          </w:p>
          <w:p w14:paraId="4EFF93F1" w14:textId="77777777" w:rsidR="00343A18" w:rsidRPr="003F5515" w:rsidRDefault="00343A18" w:rsidP="003F5515">
            <w:pPr>
              <w:spacing w:before="0"/>
              <w:rPr>
                <w:rFonts w:cs="Arial"/>
                <w:b/>
                <w:bCs/>
                <w:i/>
                <w:iCs/>
                <w:sz w:val="24"/>
                <w:szCs w:val="24"/>
              </w:rPr>
            </w:pPr>
          </w:p>
          <w:p w14:paraId="3DDB6A27" w14:textId="77777777" w:rsidR="00343A18" w:rsidRPr="003F5515" w:rsidRDefault="00343A18" w:rsidP="003F5515">
            <w:pPr>
              <w:spacing w:before="0"/>
              <w:rPr>
                <w:rFonts w:cs="Arial"/>
                <w:b/>
                <w:bCs/>
                <w:i/>
                <w:iCs/>
                <w:sz w:val="24"/>
                <w:szCs w:val="24"/>
              </w:rPr>
            </w:pPr>
          </w:p>
        </w:tc>
      </w:tr>
      <w:tr w:rsidR="00343A18" w:rsidRPr="003F5515" w14:paraId="289E5843"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D8C6E39"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6D6363" w14:textId="77777777" w:rsidR="00343A18" w:rsidRPr="003F5515" w:rsidRDefault="00343A18" w:rsidP="003F5515">
            <w:pPr>
              <w:snapToGrid w:val="0"/>
              <w:spacing w:before="0"/>
              <w:rPr>
                <w:rFonts w:cs="Arial"/>
                <w:b/>
                <w:bCs/>
                <w:i/>
                <w:iCs/>
                <w:sz w:val="24"/>
                <w:szCs w:val="24"/>
                <w:lang w:val="ru-RU"/>
              </w:rPr>
            </w:pPr>
          </w:p>
          <w:p w14:paraId="528AAF45" w14:textId="77777777" w:rsidR="00343A18" w:rsidRPr="003F5515" w:rsidRDefault="00343A18" w:rsidP="003F5515">
            <w:pPr>
              <w:spacing w:before="0"/>
              <w:rPr>
                <w:rFonts w:cs="Arial"/>
                <w:b/>
                <w:bCs/>
                <w:i/>
                <w:iCs/>
                <w:sz w:val="24"/>
                <w:szCs w:val="24"/>
                <w:lang w:val="ru-RU"/>
              </w:rPr>
            </w:pPr>
          </w:p>
          <w:p w14:paraId="2D72CFE5" w14:textId="77777777" w:rsidR="00343A18" w:rsidRPr="003F5515" w:rsidRDefault="00343A18" w:rsidP="003F5515">
            <w:pPr>
              <w:spacing w:before="0"/>
              <w:rPr>
                <w:rFonts w:cs="Arial"/>
                <w:b/>
                <w:bCs/>
                <w:i/>
                <w:iCs/>
                <w:sz w:val="24"/>
                <w:szCs w:val="24"/>
                <w:lang w:val="ru-RU"/>
              </w:rPr>
            </w:pPr>
          </w:p>
        </w:tc>
      </w:tr>
      <w:tr w:rsidR="00343A18" w:rsidRPr="003F5515" w14:paraId="6FB4C29D" w14:textId="77777777" w:rsidTr="00D0738A">
        <w:trPr>
          <w:trHeight w:val="593"/>
        </w:trPr>
        <w:tc>
          <w:tcPr>
            <w:tcW w:w="4621" w:type="dxa"/>
            <w:tcBorders>
              <w:top w:val="single" w:sz="4" w:space="0" w:color="000000"/>
              <w:left w:val="single" w:sz="4" w:space="0" w:color="000000"/>
              <w:bottom w:val="single" w:sz="4" w:space="0" w:color="000000"/>
            </w:tcBorders>
            <w:shd w:val="clear" w:color="auto" w:fill="auto"/>
          </w:tcPr>
          <w:p w14:paraId="5DACD489" w14:textId="77777777" w:rsidR="00343A18" w:rsidRPr="003F5515" w:rsidRDefault="00343A18" w:rsidP="003F5515">
            <w:pPr>
              <w:spacing w:before="0"/>
              <w:rPr>
                <w:rFonts w:cs="Arial"/>
                <w:b/>
                <w:bCs/>
                <w:i/>
                <w:iCs/>
                <w:sz w:val="24"/>
                <w:szCs w:val="24"/>
                <w:lang w:val="ru-RU"/>
              </w:rPr>
            </w:pPr>
            <w:r w:rsidRPr="003F5515">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A626F93" w14:textId="77777777" w:rsidR="00343A18" w:rsidRPr="003F5515" w:rsidRDefault="00343A18" w:rsidP="003F5515">
            <w:pPr>
              <w:snapToGrid w:val="0"/>
              <w:spacing w:before="0"/>
              <w:ind w:firstLine="708"/>
              <w:rPr>
                <w:rFonts w:cs="Arial"/>
                <w:b/>
                <w:bCs/>
                <w:i/>
                <w:iCs/>
                <w:sz w:val="24"/>
                <w:szCs w:val="24"/>
                <w:lang w:val="ru-RU"/>
              </w:rPr>
            </w:pPr>
          </w:p>
          <w:p w14:paraId="3D5F3225" w14:textId="77777777" w:rsidR="00343A18" w:rsidRPr="003F5515" w:rsidRDefault="00343A18" w:rsidP="003F5515">
            <w:pPr>
              <w:spacing w:before="0"/>
              <w:ind w:firstLine="708"/>
              <w:rPr>
                <w:rFonts w:cs="Arial"/>
                <w:b/>
                <w:bCs/>
                <w:i/>
                <w:iCs/>
                <w:sz w:val="24"/>
                <w:szCs w:val="24"/>
                <w:lang w:val="ru-RU"/>
              </w:rPr>
            </w:pPr>
          </w:p>
          <w:p w14:paraId="081383D2" w14:textId="77777777" w:rsidR="00343A18" w:rsidRPr="003F5515" w:rsidRDefault="00343A18" w:rsidP="003F5515">
            <w:pPr>
              <w:spacing w:before="0"/>
              <w:ind w:firstLine="708"/>
              <w:rPr>
                <w:rFonts w:cs="Arial"/>
                <w:b/>
                <w:bCs/>
                <w:i/>
                <w:iCs/>
                <w:sz w:val="24"/>
                <w:szCs w:val="24"/>
                <w:lang w:val="ru-RU"/>
              </w:rPr>
            </w:pPr>
          </w:p>
        </w:tc>
      </w:tr>
    </w:tbl>
    <w:p w14:paraId="049AEB23" w14:textId="77777777" w:rsidR="00343A18" w:rsidRPr="003F5515" w:rsidRDefault="00343A18" w:rsidP="003F5515">
      <w:pPr>
        <w:spacing w:before="0"/>
        <w:rPr>
          <w:rFonts w:eastAsia="TimesNewRomanPSMT" w:cs="Arial"/>
          <w:b/>
          <w:bCs/>
          <w:i/>
          <w:iCs/>
          <w:sz w:val="24"/>
          <w:szCs w:val="24"/>
        </w:rPr>
      </w:pPr>
      <w:r w:rsidRPr="003F551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3F5515" w14:paraId="1A827DFA"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63B58FC" w14:textId="77777777" w:rsidR="00343A18" w:rsidRPr="003F5515" w:rsidRDefault="00343A18" w:rsidP="003F5515">
            <w:pPr>
              <w:snapToGrid w:val="0"/>
              <w:spacing w:before="0"/>
              <w:jc w:val="center"/>
              <w:rPr>
                <w:rFonts w:cs="Arial"/>
                <w:sz w:val="24"/>
                <w:szCs w:val="24"/>
              </w:rPr>
            </w:pPr>
          </w:p>
          <w:p w14:paraId="6DD18905" w14:textId="77777777" w:rsidR="00343A18" w:rsidRPr="003F5515" w:rsidRDefault="00343A18" w:rsidP="003F5515">
            <w:pPr>
              <w:spacing w:before="0"/>
              <w:jc w:val="center"/>
              <w:rPr>
                <w:rFonts w:eastAsia="TimesNewRomanPSMT" w:cs="Arial"/>
                <w:b/>
                <w:bCs/>
                <w:sz w:val="24"/>
                <w:szCs w:val="24"/>
              </w:rPr>
            </w:pPr>
            <w:r w:rsidRPr="003F5515">
              <w:rPr>
                <w:rFonts w:eastAsia="TimesNewRomanPSMT" w:cs="Arial"/>
                <w:b/>
                <w:bCs/>
                <w:sz w:val="24"/>
                <w:szCs w:val="24"/>
              </w:rPr>
              <w:t xml:space="preserve">А) САМОСТАЛНО </w:t>
            </w:r>
          </w:p>
        </w:tc>
      </w:tr>
      <w:tr w:rsidR="00343A18" w:rsidRPr="003F5515" w14:paraId="6A05B387"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B27AEB9" w14:textId="77777777" w:rsidR="00343A18" w:rsidRPr="003F5515" w:rsidRDefault="00343A18" w:rsidP="003F5515">
            <w:pPr>
              <w:snapToGrid w:val="0"/>
              <w:spacing w:before="0"/>
              <w:jc w:val="center"/>
              <w:rPr>
                <w:rFonts w:eastAsia="TimesNewRomanPSMT" w:cs="Arial"/>
                <w:b/>
                <w:bCs/>
                <w:sz w:val="24"/>
                <w:szCs w:val="24"/>
              </w:rPr>
            </w:pPr>
          </w:p>
          <w:p w14:paraId="5C66ACF2" w14:textId="77777777" w:rsidR="00343A18" w:rsidRPr="003F5515" w:rsidRDefault="00343A18" w:rsidP="003F5515">
            <w:pPr>
              <w:spacing w:before="0"/>
              <w:jc w:val="center"/>
              <w:rPr>
                <w:rFonts w:eastAsia="TimesNewRomanPSMT" w:cs="Arial"/>
                <w:b/>
                <w:bCs/>
                <w:sz w:val="24"/>
                <w:szCs w:val="24"/>
              </w:rPr>
            </w:pPr>
            <w:r w:rsidRPr="003F5515">
              <w:rPr>
                <w:rFonts w:eastAsia="TimesNewRomanPSMT" w:cs="Arial"/>
                <w:b/>
                <w:bCs/>
                <w:sz w:val="24"/>
                <w:szCs w:val="24"/>
              </w:rPr>
              <w:t>Б) СА ПОДИЗВОЂАЧЕМ</w:t>
            </w:r>
          </w:p>
        </w:tc>
      </w:tr>
      <w:tr w:rsidR="00343A18" w:rsidRPr="003F5515" w14:paraId="7D06CA31" w14:textId="77777777" w:rsidTr="00D0738A">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7C5264B" w14:textId="77777777" w:rsidR="00343A18" w:rsidRPr="003F5515" w:rsidRDefault="00343A18" w:rsidP="003F5515">
            <w:pPr>
              <w:snapToGrid w:val="0"/>
              <w:spacing w:before="0"/>
              <w:jc w:val="center"/>
              <w:rPr>
                <w:rFonts w:eastAsia="TimesNewRomanPSMT" w:cs="Arial"/>
                <w:b/>
                <w:bCs/>
                <w:sz w:val="24"/>
                <w:szCs w:val="24"/>
              </w:rPr>
            </w:pPr>
          </w:p>
          <w:p w14:paraId="615B0CCC" w14:textId="77777777" w:rsidR="00343A18" w:rsidRPr="003F5515" w:rsidRDefault="00343A18" w:rsidP="003F5515">
            <w:pPr>
              <w:spacing w:before="0"/>
              <w:jc w:val="center"/>
              <w:rPr>
                <w:rFonts w:cs="Arial"/>
                <w:b/>
                <w:i/>
                <w:iCs/>
                <w:sz w:val="24"/>
                <w:szCs w:val="24"/>
                <w:lang w:val="ru-RU"/>
              </w:rPr>
            </w:pPr>
            <w:r w:rsidRPr="003F5515">
              <w:rPr>
                <w:rFonts w:eastAsia="TimesNewRomanPSMT" w:cs="Arial"/>
                <w:b/>
                <w:bCs/>
                <w:sz w:val="24"/>
                <w:szCs w:val="24"/>
              </w:rPr>
              <w:t>В) КАО ЗАЈЕДНИЧКУ ПОНУДУ</w:t>
            </w:r>
          </w:p>
        </w:tc>
      </w:tr>
    </w:tbl>
    <w:p w14:paraId="0887C313" w14:textId="77777777" w:rsidR="00343A18" w:rsidRPr="003F5515" w:rsidRDefault="00343A18" w:rsidP="003F5515">
      <w:pPr>
        <w:spacing w:before="0"/>
        <w:rPr>
          <w:rFonts w:cs="Arial"/>
          <w:b/>
          <w:i/>
          <w:iCs/>
          <w:sz w:val="24"/>
          <w:szCs w:val="24"/>
          <w:lang w:val="ru-RU"/>
        </w:rPr>
      </w:pPr>
    </w:p>
    <w:p w14:paraId="5B535A63" w14:textId="77777777" w:rsidR="00343A18" w:rsidRPr="003F5515" w:rsidRDefault="00343A18" w:rsidP="003F5515">
      <w:pPr>
        <w:spacing w:before="0"/>
        <w:rPr>
          <w:rFonts w:eastAsia="TimesNewRomanPSMT" w:cs="Arial"/>
          <w:bCs/>
          <w:sz w:val="24"/>
          <w:szCs w:val="24"/>
        </w:rPr>
      </w:pPr>
      <w:r w:rsidRPr="003F5515">
        <w:rPr>
          <w:rFonts w:cs="Arial"/>
          <w:b/>
          <w:i/>
          <w:iCs/>
          <w:sz w:val="24"/>
          <w:szCs w:val="24"/>
          <w:lang w:val="ru-RU"/>
        </w:rPr>
        <w:lastRenderedPageBreak/>
        <w:t>Напомена:</w:t>
      </w:r>
      <w:r w:rsidRPr="003F551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BF616E" w14:textId="77777777" w:rsidR="00343A18" w:rsidRPr="003F5515" w:rsidRDefault="00343A18" w:rsidP="003F5515">
      <w:pPr>
        <w:spacing w:before="0"/>
        <w:rPr>
          <w:rFonts w:eastAsia="TimesNewRomanPSMT" w:cs="Arial"/>
          <w:bCs/>
          <w:sz w:val="24"/>
          <w:szCs w:val="24"/>
        </w:rPr>
      </w:pPr>
    </w:p>
    <w:p w14:paraId="74098E27" w14:textId="77777777" w:rsidR="00343A18" w:rsidRPr="003F5515" w:rsidRDefault="00343A18" w:rsidP="003F5515">
      <w:pPr>
        <w:spacing w:before="0"/>
        <w:rPr>
          <w:rFonts w:eastAsia="TimesNewRomanPSMT" w:cs="Arial"/>
          <w:b/>
          <w:bCs/>
          <w:i/>
          <w:sz w:val="24"/>
          <w:szCs w:val="24"/>
        </w:rPr>
      </w:pPr>
      <w:r w:rsidRPr="003F5515">
        <w:rPr>
          <w:rFonts w:eastAsia="TimesNewRomanPSMT" w:cs="Arial"/>
          <w:b/>
          <w:bCs/>
          <w:i/>
          <w:sz w:val="24"/>
          <w:szCs w:val="24"/>
          <w:lang w:val="sr-Cyrl-CS"/>
        </w:rPr>
        <w:t xml:space="preserve">3) </w:t>
      </w:r>
      <w:r w:rsidRPr="003F5515">
        <w:rPr>
          <w:rFonts w:eastAsia="TimesNewRomanPSMT" w:cs="Arial"/>
          <w:b/>
          <w:bCs/>
          <w:i/>
          <w:sz w:val="24"/>
          <w:szCs w:val="24"/>
        </w:rPr>
        <w:t xml:space="preserve">ПОДАЦИ О ПОДИЗВОЂАЧУ </w:t>
      </w:r>
    </w:p>
    <w:p w14:paraId="2D9F5C2A" w14:textId="77777777" w:rsidR="00343A18" w:rsidRPr="003F5515" w:rsidRDefault="00343A18" w:rsidP="003F551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3F5515" w14:paraId="60BA99FD" w14:textId="77777777" w:rsidTr="00BC01DC">
        <w:tc>
          <w:tcPr>
            <w:tcW w:w="465" w:type="dxa"/>
            <w:tcBorders>
              <w:top w:val="single" w:sz="4" w:space="0" w:color="000000"/>
              <w:left w:val="single" w:sz="4" w:space="0" w:color="000000"/>
              <w:bottom w:val="single" w:sz="4" w:space="0" w:color="000000"/>
            </w:tcBorders>
            <w:shd w:val="clear" w:color="auto" w:fill="auto"/>
          </w:tcPr>
          <w:p w14:paraId="559F839C" w14:textId="77777777" w:rsidR="00343A18" w:rsidRPr="003F5515" w:rsidRDefault="00343A18" w:rsidP="003F5515">
            <w:pPr>
              <w:snapToGrid w:val="0"/>
              <w:spacing w:before="0"/>
              <w:rPr>
                <w:rFonts w:cs="Arial"/>
                <w:sz w:val="24"/>
                <w:szCs w:val="24"/>
              </w:rPr>
            </w:pPr>
          </w:p>
          <w:p w14:paraId="6388D508" w14:textId="77777777" w:rsidR="00343A18" w:rsidRPr="003F5515" w:rsidRDefault="00343A18" w:rsidP="003F5515">
            <w:pPr>
              <w:spacing w:before="0"/>
              <w:rPr>
                <w:rFonts w:eastAsia="TimesNewRomanPSMT" w:cs="Arial"/>
                <w:bCs/>
                <w:i/>
                <w:sz w:val="24"/>
                <w:szCs w:val="24"/>
              </w:rPr>
            </w:pPr>
            <w:r w:rsidRPr="003F551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3617A30" w14:textId="77777777" w:rsidR="00343A18" w:rsidRPr="003F5515" w:rsidRDefault="00343A18" w:rsidP="003F5515">
            <w:pPr>
              <w:snapToGrid w:val="0"/>
              <w:spacing w:before="0"/>
              <w:rPr>
                <w:rFonts w:eastAsia="TimesNewRomanPSMT" w:cs="Arial"/>
                <w:bCs/>
                <w:i/>
                <w:sz w:val="24"/>
                <w:szCs w:val="24"/>
              </w:rPr>
            </w:pPr>
          </w:p>
          <w:p w14:paraId="1D993498"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8364B1" w14:textId="77777777" w:rsidR="00343A18" w:rsidRPr="003F5515" w:rsidRDefault="00343A18" w:rsidP="003F5515">
            <w:pPr>
              <w:snapToGrid w:val="0"/>
              <w:spacing w:before="0"/>
              <w:rPr>
                <w:rFonts w:eastAsia="TimesNewRomanPSMT" w:cs="Arial"/>
                <w:b/>
                <w:bCs/>
                <w:sz w:val="24"/>
                <w:szCs w:val="24"/>
              </w:rPr>
            </w:pPr>
          </w:p>
        </w:tc>
      </w:tr>
      <w:tr w:rsidR="0055619B" w:rsidRPr="003F5515" w14:paraId="24764050"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71B267E2" w14:textId="77777777" w:rsidR="0055619B" w:rsidRPr="003F5515"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48354C" w14:textId="77777777" w:rsidR="0055619B" w:rsidRPr="003F5515" w:rsidRDefault="0055619B" w:rsidP="003F5515">
            <w:pPr>
              <w:snapToGrid w:val="0"/>
              <w:spacing w:before="0"/>
              <w:rPr>
                <w:rFonts w:eastAsia="TimesNewRomanPSMT" w:cs="Arial"/>
                <w:bCs/>
                <w:i/>
                <w:sz w:val="24"/>
                <w:szCs w:val="24"/>
              </w:rPr>
            </w:pPr>
            <w:r w:rsidRPr="003F5515">
              <w:rPr>
                <w:rFonts w:eastAsia="TimesNewRomanPSMT" w:cs="Arial"/>
                <w:bCs/>
                <w:i/>
                <w:sz w:val="24"/>
                <w:szCs w:val="24"/>
              </w:rPr>
              <w:t xml:space="preserve">Врста правног лица: </w:t>
            </w:r>
            <w:r w:rsidRPr="003F551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1898A" w14:textId="77777777" w:rsidR="0055619B" w:rsidRPr="003F5515" w:rsidRDefault="0055619B" w:rsidP="003F5515">
            <w:pPr>
              <w:snapToGrid w:val="0"/>
              <w:spacing w:before="0"/>
              <w:rPr>
                <w:rFonts w:eastAsia="TimesNewRomanPSMT" w:cs="Arial"/>
                <w:b/>
                <w:bCs/>
                <w:sz w:val="24"/>
                <w:szCs w:val="24"/>
              </w:rPr>
            </w:pPr>
          </w:p>
        </w:tc>
      </w:tr>
      <w:tr w:rsidR="00343A18" w:rsidRPr="003F5515" w14:paraId="02950276" w14:textId="77777777" w:rsidTr="00BC01DC">
        <w:tc>
          <w:tcPr>
            <w:tcW w:w="465" w:type="dxa"/>
            <w:tcBorders>
              <w:top w:val="single" w:sz="4" w:space="0" w:color="000000"/>
              <w:left w:val="single" w:sz="4" w:space="0" w:color="000000"/>
              <w:bottom w:val="single" w:sz="4" w:space="0" w:color="000000"/>
            </w:tcBorders>
            <w:shd w:val="clear" w:color="auto" w:fill="auto"/>
          </w:tcPr>
          <w:p w14:paraId="678DF3FC" w14:textId="77777777" w:rsidR="00343A18" w:rsidRPr="003F5515" w:rsidRDefault="00343A18" w:rsidP="003F5515">
            <w:pPr>
              <w:snapToGrid w:val="0"/>
              <w:spacing w:before="0"/>
              <w:rPr>
                <w:rFonts w:eastAsia="TimesNewRomanPSMT" w:cs="Arial"/>
                <w:bCs/>
                <w:i/>
                <w:sz w:val="24"/>
                <w:szCs w:val="24"/>
              </w:rPr>
            </w:pPr>
          </w:p>
          <w:p w14:paraId="4BD5E9D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795232" w14:textId="77777777" w:rsidR="00343A18" w:rsidRPr="003F5515" w:rsidRDefault="00343A18" w:rsidP="003F5515">
            <w:pPr>
              <w:snapToGrid w:val="0"/>
              <w:spacing w:before="0"/>
              <w:rPr>
                <w:rFonts w:eastAsia="TimesNewRomanPSMT" w:cs="Arial"/>
                <w:bCs/>
                <w:i/>
                <w:sz w:val="24"/>
                <w:szCs w:val="24"/>
              </w:rPr>
            </w:pPr>
          </w:p>
          <w:p w14:paraId="115327A0"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23E856" w14:textId="77777777" w:rsidR="00343A18" w:rsidRPr="003F5515" w:rsidRDefault="00343A18" w:rsidP="003F5515">
            <w:pPr>
              <w:snapToGrid w:val="0"/>
              <w:spacing w:before="0"/>
              <w:rPr>
                <w:rFonts w:eastAsia="TimesNewRomanPSMT" w:cs="Arial"/>
                <w:b/>
                <w:bCs/>
                <w:sz w:val="24"/>
                <w:szCs w:val="24"/>
              </w:rPr>
            </w:pPr>
          </w:p>
        </w:tc>
      </w:tr>
      <w:tr w:rsidR="00343A18" w:rsidRPr="003F5515" w14:paraId="02D1BC54" w14:textId="77777777" w:rsidTr="00BC01DC">
        <w:tc>
          <w:tcPr>
            <w:tcW w:w="465" w:type="dxa"/>
            <w:tcBorders>
              <w:top w:val="single" w:sz="4" w:space="0" w:color="000000"/>
              <w:left w:val="single" w:sz="4" w:space="0" w:color="000000"/>
              <w:bottom w:val="single" w:sz="4" w:space="0" w:color="000000"/>
            </w:tcBorders>
            <w:shd w:val="clear" w:color="auto" w:fill="auto"/>
          </w:tcPr>
          <w:p w14:paraId="298C2CD4" w14:textId="77777777" w:rsidR="00343A18" w:rsidRPr="003F5515" w:rsidRDefault="00343A18" w:rsidP="003F5515">
            <w:pPr>
              <w:snapToGrid w:val="0"/>
              <w:spacing w:before="0"/>
              <w:rPr>
                <w:rFonts w:eastAsia="TimesNewRomanPSMT" w:cs="Arial"/>
                <w:bCs/>
                <w:i/>
                <w:sz w:val="24"/>
                <w:szCs w:val="24"/>
              </w:rPr>
            </w:pPr>
          </w:p>
          <w:p w14:paraId="01A09132"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7EEDCEC" w14:textId="77777777" w:rsidR="00343A18" w:rsidRPr="003F5515" w:rsidRDefault="00343A18" w:rsidP="003F5515">
            <w:pPr>
              <w:snapToGrid w:val="0"/>
              <w:spacing w:before="0"/>
              <w:rPr>
                <w:rFonts w:eastAsia="TimesNewRomanPSMT" w:cs="Arial"/>
                <w:bCs/>
                <w:i/>
                <w:sz w:val="24"/>
                <w:szCs w:val="24"/>
              </w:rPr>
            </w:pPr>
          </w:p>
          <w:p w14:paraId="719DEE39"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C8F7A8" w14:textId="77777777" w:rsidR="00343A18" w:rsidRPr="003F5515" w:rsidRDefault="00343A18" w:rsidP="003F5515">
            <w:pPr>
              <w:snapToGrid w:val="0"/>
              <w:spacing w:before="0"/>
              <w:rPr>
                <w:rFonts w:eastAsia="TimesNewRomanPSMT" w:cs="Arial"/>
                <w:b/>
                <w:bCs/>
                <w:sz w:val="24"/>
                <w:szCs w:val="24"/>
              </w:rPr>
            </w:pPr>
          </w:p>
        </w:tc>
      </w:tr>
      <w:tr w:rsidR="00343A18" w:rsidRPr="003F5515" w14:paraId="2D33C9EB" w14:textId="77777777" w:rsidTr="00BC01DC">
        <w:tc>
          <w:tcPr>
            <w:tcW w:w="465" w:type="dxa"/>
            <w:tcBorders>
              <w:top w:val="single" w:sz="4" w:space="0" w:color="000000"/>
              <w:left w:val="single" w:sz="4" w:space="0" w:color="000000"/>
              <w:bottom w:val="single" w:sz="4" w:space="0" w:color="000000"/>
            </w:tcBorders>
            <w:shd w:val="clear" w:color="auto" w:fill="auto"/>
          </w:tcPr>
          <w:p w14:paraId="4332A341" w14:textId="77777777" w:rsidR="00343A18" w:rsidRPr="003F5515" w:rsidRDefault="00343A18" w:rsidP="003F5515">
            <w:pPr>
              <w:snapToGrid w:val="0"/>
              <w:spacing w:before="0"/>
              <w:rPr>
                <w:rFonts w:eastAsia="TimesNewRomanPSMT" w:cs="Arial"/>
                <w:bCs/>
                <w:i/>
                <w:sz w:val="24"/>
                <w:szCs w:val="24"/>
              </w:rPr>
            </w:pPr>
          </w:p>
          <w:p w14:paraId="08ADCC1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7A24F5" w14:textId="77777777" w:rsidR="00343A18" w:rsidRPr="003F5515" w:rsidRDefault="00343A18" w:rsidP="003F5515">
            <w:pPr>
              <w:snapToGrid w:val="0"/>
              <w:spacing w:before="0"/>
              <w:rPr>
                <w:rFonts w:eastAsia="TimesNewRomanPSMT" w:cs="Arial"/>
                <w:bCs/>
                <w:i/>
                <w:sz w:val="24"/>
                <w:szCs w:val="24"/>
              </w:rPr>
            </w:pPr>
          </w:p>
          <w:p w14:paraId="7EE885BF"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5FD9D0" w14:textId="77777777" w:rsidR="00343A18" w:rsidRPr="003F5515" w:rsidRDefault="00343A18" w:rsidP="003F5515">
            <w:pPr>
              <w:snapToGrid w:val="0"/>
              <w:spacing w:before="0"/>
              <w:rPr>
                <w:rFonts w:eastAsia="TimesNewRomanPSMT" w:cs="Arial"/>
                <w:b/>
                <w:bCs/>
                <w:sz w:val="24"/>
                <w:szCs w:val="24"/>
              </w:rPr>
            </w:pPr>
          </w:p>
        </w:tc>
      </w:tr>
      <w:tr w:rsidR="00343A18" w:rsidRPr="003F5515" w14:paraId="2BE14AF2" w14:textId="77777777" w:rsidTr="00BC01DC">
        <w:tc>
          <w:tcPr>
            <w:tcW w:w="465" w:type="dxa"/>
            <w:tcBorders>
              <w:top w:val="single" w:sz="4" w:space="0" w:color="000000"/>
              <w:left w:val="single" w:sz="4" w:space="0" w:color="000000"/>
              <w:bottom w:val="single" w:sz="4" w:space="0" w:color="000000"/>
            </w:tcBorders>
            <w:shd w:val="clear" w:color="auto" w:fill="auto"/>
          </w:tcPr>
          <w:p w14:paraId="36D60F8B"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1F12CC" w14:textId="77777777" w:rsidR="00343A18" w:rsidRPr="003F5515" w:rsidRDefault="00343A18" w:rsidP="003F5515">
            <w:pPr>
              <w:snapToGrid w:val="0"/>
              <w:spacing w:before="0"/>
              <w:rPr>
                <w:rFonts w:eastAsia="TimesNewRomanPSMT" w:cs="Arial"/>
                <w:bCs/>
                <w:i/>
                <w:sz w:val="24"/>
                <w:szCs w:val="24"/>
              </w:rPr>
            </w:pPr>
          </w:p>
          <w:p w14:paraId="3C210B0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AFF89B" w14:textId="77777777" w:rsidR="00343A18" w:rsidRPr="003F5515" w:rsidRDefault="00343A18" w:rsidP="003F5515">
            <w:pPr>
              <w:snapToGrid w:val="0"/>
              <w:spacing w:before="0"/>
              <w:rPr>
                <w:rFonts w:eastAsia="TimesNewRomanPSMT" w:cs="Arial"/>
                <w:b/>
                <w:bCs/>
                <w:sz w:val="24"/>
                <w:szCs w:val="24"/>
              </w:rPr>
            </w:pPr>
          </w:p>
        </w:tc>
      </w:tr>
      <w:tr w:rsidR="00343A18" w:rsidRPr="003F5515" w14:paraId="3D3F26BB" w14:textId="77777777" w:rsidTr="00BC01DC">
        <w:tc>
          <w:tcPr>
            <w:tcW w:w="465" w:type="dxa"/>
            <w:tcBorders>
              <w:top w:val="single" w:sz="4" w:space="0" w:color="000000"/>
              <w:left w:val="single" w:sz="4" w:space="0" w:color="000000"/>
              <w:bottom w:val="single" w:sz="4" w:space="0" w:color="000000"/>
            </w:tcBorders>
            <w:shd w:val="clear" w:color="auto" w:fill="auto"/>
          </w:tcPr>
          <w:p w14:paraId="7D04EA52"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9E45C6" w14:textId="77777777" w:rsidR="00343A18" w:rsidRPr="003F5515" w:rsidRDefault="00343A18" w:rsidP="003F5515">
            <w:pPr>
              <w:snapToGrid w:val="0"/>
              <w:spacing w:before="0"/>
              <w:rPr>
                <w:rFonts w:eastAsia="TimesNewRomanPSMT" w:cs="Arial"/>
                <w:bCs/>
                <w:i/>
                <w:sz w:val="24"/>
                <w:szCs w:val="24"/>
                <w:lang w:val="ru-RU"/>
              </w:rPr>
            </w:pPr>
          </w:p>
          <w:p w14:paraId="12E78BAF"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E66861" w14:textId="77777777" w:rsidR="00343A18" w:rsidRPr="003F5515" w:rsidRDefault="00343A18" w:rsidP="003F5515">
            <w:pPr>
              <w:snapToGrid w:val="0"/>
              <w:spacing w:before="0"/>
              <w:rPr>
                <w:rFonts w:eastAsia="TimesNewRomanPSMT" w:cs="Arial"/>
                <w:b/>
                <w:bCs/>
                <w:sz w:val="24"/>
                <w:szCs w:val="24"/>
                <w:lang w:val="ru-RU"/>
              </w:rPr>
            </w:pPr>
          </w:p>
        </w:tc>
      </w:tr>
      <w:tr w:rsidR="00343A18" w:rsidRPr="003F5515" w14:paraId="68E65DF2" w14:textId="77777777" w:rsidTr="00BC01DC">
        <w:tc>
          <w:tcPr>
            <w:tcW w:w="465" w:type="dxa"/>
            <w:tcBorders>
              <w:top w:val="single" w:sz="4" w:space="0" w:color="000000"/>
              <w:left w:val="single" w:sz="4" w:space="0" w:color="000000"/>
              <w:bottom w:val="single" w:sz="4" w:space="0" w:color="000000"/>
            </w:tcBorders>
            <w:shd w:val="clear" w:color="auto" w:fill="auto"/>
          </w:tcPr>
          <w:p w14:paraId="3ABDB770" w14:textId="77777777" w:rsidR="00343A18" w:rsidRPr="003F5515"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B3325EC" w14:textId="77777777" w:rsidR="00343A18" w:rsidRPr="003F5515" w:rsidRDefault="00343A18" w:rsidP="003F5515">
            <w:pPr>
              <w:snapToGrid w:val="0"/>
              <w:spacing w:before="0"/>
              <w:rPr>
                <w:rFonts w:eastAsia="TimesNewRomanPSMT" w:cs="Arial"/>
                <w:bCs/>
                <w:i/>
                <w:sz w:val="24"/>
                <w:szCs w:val="24"/>
                <w:lang w:val="ru-RU"/>
              </w:rPr>
            </w:pPr>
          </w:p>
          <w:p w14:paraId="1442873C"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4ABAA0" w14:textId="77777777" w:rsidR="00343A18" w:rsidRPr="003F5515" w:rsidRDefault="00343A18" w:rsidP="003F5515">
            <w:pPr>
              <w:snapToGrid w:val="0"/>
              <w:spacing w:before="0"/>
              <w:rPr>
                <w:rFonts w:eastAsia="TimesNewRomanPSMT" w:cs="Arial"/>
                <w:b/>
                <w:bCs/>
                <w:sz w:val="24"/>
                <w:szCs w:val="24"/>
                <w:lang w:val="ru-RU"/>
              </w:rPr>
            </w:pPr>
          </w:p>
        </w:tc>
      </w:tr>
      <w:tr w:rsidR="00343A18" w:rsidRPr="003F5515" w14:paraId="78D25CD6" w14:textId="77777777" w:rsidTr="00BC01DC">
        <w:tc>
          <w:tcPr>
            <w:tcW w:w="465" w:type="dxa"/>
            <w:tcBorders>
              <w:top w:val="single" w:sz="4" w:space="0" w:color="000000"/>
              <w:left w:val="single" w:sz="4" w:space="0" w:color="000000"/>
              <w:bottom w:val="single" w:sz="4" w:space="0" w:color="000000"/>
            </w:tcBorders>
            <w:shd w:val="clear" w:color="auto" w:fill="auto"/>
          </w:tcPr>
          <w:p w14:paraId="68AEF43D" w14:textId="77777777" w:rsidR="00343A18" w:rsidRPr="003F5515" w:rsidRDefault="00343A18" w:rsidP="003F5515">
            <w:pPr>
              <w:snapToGrid w:val="0"/>
              <w:spacing w:before="0"/>
              <w:rPr>
                <w:rFonts w:eastAsia="TimesNewRomanPSMT" w:cs="Arial"/>
                <w:bCs/>
                <w:i/>
                <w:sz w:val="24"/>
                <w:szCs w:val="24"/>
                <w:lang w:val="ru-RU"/>
              </w:rPr>
            </w:pPr>
          </w:p>
          <w:p w14:paraId="1ADCB482" w14:textId="77777777" w:rsidR="00343A18" w:rsidRPr="003F5515" w:rsidRDefault="00343A18" w:rsidP="003F5515">
            <w:pPr>
              <w:spacing w:before="0"/>
              <w:rPr>
                <w:rFonts w:eastAsia="TimesNewRomanPSMT" w:cs="Arial"/>
                <w:bCs/>
                <w:i/>
                <w:sz w:val="24"/>
                <w:szCs w:val="24"/>
              </w:rPr>
            </w:pPr>
            <w:r w:rsidRPr="003F551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005ABBB" w14:textId="77777777" w:rsidR="00343A18" w:rsidRPr="003F5515" w:rsidRDefault="00343A18" w:rsidP="003F5515">
            <w:pPr>
              <w:snapToGrid w:val="0"/>
              <w:spacing w:before="0"/>
              <w:rPr>
                <w:rFonts w:eastAsia="TimesNewRomanPSMT" w:cs="Arial"/>
                <w:bCs/>
                <w:i/>
                <w:sz w:val="24"/>
                <w:szCs w:val="24"/>
              </w:rPr>
            </w:pPr>
          </w:p>
          <w:p w14:paraId="1499E9DF"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DC7AE" w14:textId="77777777" w:rsidR="00343A18" w:rsidRPr="003F5515" w:rsidRDefault="00343A18" w:rsidP="003F5515">
            <w:pPr>
              <w:snapToGrid w:val="0"/>
              <w:spacing w:before="0"/>
              <w:rPr>
                <w:rFonts w:eastAsia="TimesNewRomanPSMT" w:cs="Arial"/>
                <w:b/>
                <w:bCs/>
                <w:sz w:val="24"/>
                <w:szCs w:val="24"/>
              </w:rPr>
            </w:pPr>
          </w:p>
        </w:tc>
      </w:tr>
      <w:tr w:rsidR="0055619B" w:rsidRPr="003F5515" w14:paraId="43FD68EF"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39407D0C" w14:textId="77777777" w:rsidR="0055619B" w:rsidRPr="003F5515" w:rsidRDefault="0055619B"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0A0036" w14:textId="77777777" w:rsidR="0055619B" w:rsidRPr="003F5515" w:rsidRDefault="0055619B" w:rsidP="003F5515">
            <w:pPr>
              <w:snapToGrid w:val="0"/>
              <w:spacing w:before="0"/>
              <w:rPr>
                <w:rFonts w:eastAsia="TimesNewRomanPSMT" w:cs="Arial"/>
                <w:bCs/>
                <w:i/>
                <w:sz w:val="24"/>
                <w:szCs w:val="24"/>
              </w:rPr>
            </w:pPr>
            <w:r w:rsidRPr="003F5515">
              <w:rPr>
                <w:rFonts w:eastAsia="TimesNewRomanPSMT" w:cs="Arial"/>
                <w:bCs/>
                <w:i/>
                <w:sz w:val="24"/>
                <w:szCs w:val="24"/>
              </w:rPr>
              <w:t xml:space="preserve">Врста правног лица: </w:t>
            </w:r>
            <w:r w:rsidRPr="003F5515">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70310" w14:textId="77777777" w:rsidR="0055619B" w:rsidRPr="003F5515" w:rsidRDefault="0055619B" w:rsidP="003F5515">
            <w:pPr>
              <w:snapToGrid w:val="0"/>
              <w:spacing w:before="0"/>
              <w:rPr>
                <w:rFonts w:eastAsia="TimesNewRomanPSMT" w:cs="Arial"/>
                <w:b/>
                <w:bCs/>
                <w:sz w:val="24"/>
                <w:szCs w:val="24"/>
              </w:rPr>
            </w:pPr>
          </w:p>
        </w:tc>
      </w:tr>
      <w:tr w:rsidR="00343A18" w:rsidRPr="003F5515" w14:paraId="5D81378D" w14:textId="77777777" w:rsidTr="00BC01DC">
        <w:tc>
          <w:tcPr>
            <w:tcW w:w="465" w:type="dxa"/>
            <w:tcBorders>
              <w:top w:val="single" w:sz="4" w:space="0" w:color="000000"/>
              <w:left w:val="single" w:sz="4" w:space="0" w:color="000000"/>
              <w:bottom w:val="single" w:sz="4" w:space="0" w:color="000000"/>
            </w:tcBorders>
            <w:shd w:val="clear" w:color="auto" w:fill="auto"/>
          </w:tcPr>
          <w:p w14:paraId="6BAF76DB" w14:textId="77777777" w:rsidR="00343A18" w:rsidRPr="003F5515" w:rsidRDefault="00343A18" w:rsidP="003F5515">
            <w:pPr>
              <w:snapToGrid w:val="0"/>
              <w:spacing w:before="0"/>
              <w:rPr>
                <w:rFonts w:eastAsia="TimesNewRomanPSMT" w:cs="Arial"/>
                <w:bCs/>
                <w:i/>
                <w:sz w:val="24"/>
                <w:szCs w:val="24"/>
              </w:rPr>
            </w:pPr>
          </w:p>
          <w:p w14:paraId="456FAE3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7A4060" w14:textId="77777777" w:rsidR="00343A18" w:rsidRPr="003F5515" w:rsidRDefault="00343A18" w:rsidP="003F5515">
            <w:pPr>
              <w:snapToGrid w:val="0"/>
              <w:spacing w:before="0"/>
              <w:rPr>
                <w:rFonts w:eastAsia="TimesNewRomanPSMT" w:cs="Arial"/>
                <w:bCs/>
                <w:i/>
                <w:sz w:val="24"/>
                <w:szCs w:val="24"/>
              </w:rPr>
            </w:pPr>
          </w:p>
          <w:p w14:paraId="35049405"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AF41EF" w14:textId="77777777" w:rsidR="00343A18" w:rsidRPr="003F5515" w:rsidRDefault="00343A18" w:rsidP="003F5515">
            <w:pPr>
              <w:snapToGrid w:val="0"/>
              <w:spacing w:before="0"/>
              <w:rPr>
                <w:rFonts w:eastAsia="TimesNewRomanPSMT" w:cs="Arial"/>
                <w:b/>
                <w:bCs/>
                <w:sz w:val="24"/>
                <w:szCs w:val="24"/>
              </w:rPr>
            </w:pPr>
          </w:p>
        </w:tc>
      </w:tr>
      <w:tr w:rsidR="00343A18" w:rsidRPr="003F5515" w14:paraId="2C91C6A4" w14:textId="77777777" w:rsidTr="00BC01DC">
        <w:tc>
          <w:tcPr>
            <w:tcW w:w="465" w:type="dxa"/>
            <w:tcBorders>
              <w:top w:val="single" w:sz="4" w:space="0" w:color="000000"/>
              <w:left w:val="single" w:sz="4" w:space="0" w:color="000000"/>
              <w:bottom w:val="single" w:sz="4" w:space="0" w:color="000000"/>
            </w:tcBorders>
            <w:shd w:val="clear" w:color="auto" w:fill="auto"/>
          </w:tcPr>
          <w:p w14:paraId="413D123C" w14:textId="77777777" w:rsidR="00343A18" w:rsidRPr="003F5515" w:rsidRDefault="00343A18" w:rsidP="003F5515">
            <w:pPr>
              <w:snapToGrid w:val="0"/>
              <w:spacing w:before="0"/>
              <w:rPr>
                <w:rFonts w:eastAsia="TimesNewRomanPSMT" w:cs="Arial"/>
                <w:bCs/>
                <w:i/>
                <w:sz w:val="24"/>
                <w:szCs w:val="24"/>
              </w:rPr>
            </w:pPr>
          </w:p>
          <w:p w14:paraId="5EF164D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B71653" w14:textId="77777777" w:rsidR="00343A18" w:rsidRPr="003F5515" w:rsidRDefault="00343A18" w:rsidP="003F5515">
            <w:pPr>
              <w:snapToGrid w:val="0"/>
              <w:spacing w:before="0"/>
              <w:rPr>
                <w:rFonts w:eastAsia="TimesNewRomanPSMT" w:cs="Arial"/>
                <w:bCs/>
                <w:i/>
                <w:sz w:val="24"/>
                <w:szCs w:val="24"/>
              </w:rPr>
            </w:pPr>
          </w:p>
          <w:p w14:paraId="23E05628"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55F480" w14:textId="77777777" w:rsidR="00343A18" w:rsidRPr="003F5515" w:rsidRDefault="00343A18" w:rsidP="003F5515">
            <w:pPr>
              <w:snapToGrid w:val="0"/>
              <w:spacing w:before="0"/>
              <w:rPr>
                <w:rFonts w:eastAsia="TimesNewRomanPSMT" w:cs="Arial"/>
                <w:b/>
                <w:bCs/>
                <w:sz w:val="24"/>
                <w:szCs w:val="24"/>
              </w:rPr>
            </w:pPr>
          </w:p>
        </w:tc>
      </w:tr>
      <w:tr w:rsidR="00343A18" w:rsidRPr="003F5515" w14:paraId="181F292D" w14:textId="77777777" w:rsidTr="00BC01DC">
        <w:tc>
          <w:tcPr>
            <w:tcW w:w="465" w:type="dxa"/>
            <w:tcBorders>
              <w:top w:val="single" w:sz="4" w:space="0" w:color="000000"/>
              <w:left w:val="single" w:sz="4" w:space="0" w:color="000000"/>
              <w:bottom w:val="single" w:sz="4" w:space="0" w:color="000000"/>
            </w:tcBorders>
            <w:shd w:val="clear" w:color="auto" w:fill="auto"/>
          </w:tcPr>
          <w:p w14:paraId="6F7E4A08" w14:textId="77777777" w:rsidR="00343A18" w:rsidRPr="003F5515" w:rsidRDefault="00343A18" w:rsidP="003F5515">
            <w:pPr>
              <w:snapToGrid w:val="0"/>
              <w:spacing w:before="0"/>
              <w:rPr>
                <w:rFonts w:eastAsia="TimesNewRomanPSMT" w:cs="Arial"/>
                <w:bCs/>
                <w:i/>
                <w:sz w:val="24"/>
                <w:szCs w:val="24"/>
              </w:rPr>
            </w:pPr>
          </w:p>
          <w:p w14:paraId="5AEB078C"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8D5C68" w14:textId="77777777" w:rsidR="00343A18" w:rsidRPr="003F5515" w:rsidRDefault="00343A18" w:rsidP="003F5515">
            <w:pPr>
              <w:snapToGrid w:val="0"/>
              <w:spacing w:before="0"/>
              <w:rPr>
                <w:rFonts w:eastAsia="TimesNewRomanPSMT" w:cs="Arial"/>
                <w:bCs/>
                <w:i/>
                <w:sz w:val="24"/>
                <w:szCs w:val="24"/>
              </w:rPr>
            </w:pPr>
          </w:p>
          <w:p w14:paraId="1B1EAD64"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EA43B" w14:textId="77777777" w:rsidR="00343A18" w:rsidRPr="003F5515" w:rsidRDefault="00343A18" w:rsidP="003F5515">
            <w:pPr>
              <w:snapToGrid w:val="0"/>
              <w:spacing w:before="0"/>
              <w:rPr>
                <w:rFonts w:eastAsia="TimesNewRomanPSMT" w:cs="Arial"/>
                <w:b/>
                <w:bCs/>
                <w:sz w:val="24"/>
                <w:szCs w:val="24"/>
              </w:rPr>
            </w:pPr>
          </w:p>
        </w:tc>
      </w:tr>
      <w:tr w:rsidR="00343A18" w:rsidRPr="003F5515" w14:paraId="59C11508" w14:textId="77777777" w:rsidTr="00BC01DC">
        <w:tc>
          <w:tcPr>
            <w:tcW w:w="465" w:type="dxa"/>
            <w:tcBorders>
              <w:top w:val="single" w:sz="4" w:space="0" w:color="000000"/>
              <w:left w:val="single" w:sz="4" w:space="0" w:color="000000"/>
              <w:bottom w:val="single" w:sz="4" w:space="0" w:color="000000"/>
            </w:tcBorders>
            <w:shd w:val="clear" w:color="auto" w:fill="auto"/>
          </w:tcPr>
          <w:p w14:paraId="7E7B7099"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9B98D6" w14:textId="77777777" w:rsidR="00343A18" w:rsidRPr="003F5515" w:rsidRDefault="00343A18" w:rsidP="003F5515">
            <w:pPr>
              <w:snapToGrid w:val="0"/>
              <w:spacing w:before="0"/>
              <w:rPr>
                <w:rFonts w:eastAsia="TimesNewRomanPSMT" w:cs="Arial"/>
                <w:bCs/>
                <w:i/>
                <w:sz w:val="24"/>
                <w:szCs w:val="24"/>
              </w:rPr>
            </w:pPr>
          </w:p>
          <w:p w14:paraId="4C43424D"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5367C7" w14:textId="77777777" w:rsidR="00343A18" w:rsidRPr="003F5515" w:rsidRDefault="00343A18" w:rsidP="003F5515">
            <w:pPr>
              <w:snapToGrid w:val="0"/>
              <w:spacing w:before="0"/>
              <w:rPr>
                <w:rFonts w:eastAsia="TimesNewRomanPSMT" w:cs="Arial"/>
                <w:b/>
                <w:bCs/>
                <w:sz w:val="24"/>
                <w:szCs w:val="24"/>
              </w:rPr>
            </w:pPr>
          </w:p>
        </w:tc>
      </w:tr>
      <w:tr w:rsidR="00343A18" w:rsidRPr="003F5515" w14:paraId="3208061A" w14:textId="77777777" w:rsidTr="00BC01DC">
        <w:tc>
          <w:tcPr>
            <w:tcW w:w="465" w:type="dxa"/>
            <w:tcBorders>
              <w:top w:val="single" w:sz="4" w:space="0" w:color="000000"/>
              <w:left w:val="single" w:sz="4" w:space="0" w:color="000000"/>
              <w:bottom w:val="single" w:sz="4" w:space="0" w:color="000000"/>
            </w:tcBorders>
            <w:shd w:val="clear" w:color="auto" w:fill="auto"/>
          </w:tcPr>
          <w:p w14:paraId="5F50C8A5"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92E3BA2" w14:textId="77777777" w:rsidR="00343A18" w:rsidRPr="003F5515" w:rsidRDefault="00343A18" w:rsidP="003F5515">
            <w:pPr>
              <w:snapToGrid w:val="0"/>
              <w:spacing w:before="0"/>
              <w:rPr>
                <w:rFonts w:eastAsia="TimesNewRomanPSMT" w:cs="Arial"/>
                <w:bCs/>
                <w:i/>
                <w:sz w:val="24"/>
                <w:szCs w:val="24"/>
                <w:lang w:val="ru-RU"/>
              </w:rPr>
            </w:pPr>
          </w:p>
          <w:p w14:paraId="3DB27996"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F5121" w14:textId="77777777" w:rsidR="00343A18" w:rsidRPr="003F5515" w:rsidRDefault="00343A18" w:rsidP="003F5515">
            <w:pPr>
              <w:snapToGrid w:val="0"/>
              <w:spacing w:before="0"/>
              <w:rPr>
                <w:rFonts w:eastAsia="TimesNewRomanPSMT" w:cs="Arial"/>
                <w:b/>
                <w:bCs/>
                <w:sz w:val="24"/>
                <w:szCs w:val="24"/>
                <w:lang w:val="ru-RU"/>
              </w:rPr>
            </w:pPr>
          </w:p>
        </w:tc>
      </w:tr>
      <w:tr w:rsidR="00343A18" w:rsidRPr="003F5515" w14:paraId="1927E9C1" w14:textId="77777777" w:rsidTr="00BC01DC">
        <w:tc>
          <w:tcPr>
            <w:tcW w:w="465" w:type="dxa"/>
            <w:tcBorders>
              <w:top w:val="single" w:sz="4" w:space="0" w:color="000000"/>
              <w:left w:val="single" w:sz="4" w:space="0" w:color="000000"/>
              <w:bottom w:val="single" w:sz="4" w:space="0" w:color="000000"/>
            </w:tcBorders>
            <w:shd w:val="clear" w:color="auto" w:fill="auto"/>
          </w:tcPr>
          <w:p w14:paraId="78DEE63E" w14:textId="77777777" w:rsidR="00343A18" w:rsidRPr="003F5515" w:rsidRDefault="00343A18"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A33BE5B" w14:textId="77777777" w:rsidR="00343A18" w:rsidRPr="003F5515" w:rsidRDefault="00343A18" w:rsidP="003F5515">
            <w:pPr>
              <w:snapToGrid w:val="0"/>
              <w:spacing w:before="0"/>
              <w:rPr>
                <w:rFonts w:eastAsia="TimesNewRomanPSMT" w:cs="Arial"/>
                <w:bCs/>
                <w:i/>
                <w:sz w:val="24"/>
                <w:szCs w:val="24"/>
                <w:lang w:val="ru-RU"/>
              </w:rPr>
            </w:pPr>
          </w:p>
          <w:p w14:paraId="4E1A56D7"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824F45" w14:textId="77777777" w:rsidR="00343A18" w:rsidRPr="003F5515" w:rsidRDefault="00343A18" w:rsidP="003F5515">
            <w:pPr>
              <w:snapToGrid w:val="0"/>
              <w:spacing w:before="0"/>
              <w:rPr>
                <w:rFonts w:eastAsia="TimesNewRomanPSMT" w:cs="Arial"/>
                <w:b/>
                <w:bCs/>
                <w:sz w:val="24"/>
                <w:szCs w:val="24"/>
                <w:lang w:val="ru-RU"/>
              </w:rPr>
            </w:pPr>
          </w:p>
        </w:tc>
      </w:tr>
    </w:tbl>
    <w:p w14:paraId="2B3F42DE" w14:textId="77777777" w:rsidR="00343A18" w:rsidRPr="003F5515" w:rsidRDefault="00343A18" w:rsidP="003F5515">
      <w:pPr>
        <w:spacing w:before="0"/>
        <w:rPr>
          <w:rFonts w:cs="Arial"/>
          <w:i/>
          <w:iCs/>
          <w:sz w:val="24"/>
          <w:szCs w:val="24"/>
          <w:lang w:val="ru-RU"/>
        </w:rPr>
      </w:pPr>
      <w:r w:rsidRPr="003F5515">
        <w:rPr>
          <w:rFonts w:cs="Arial"/>
          <w:b/>
          <w:bCs/>
          <w:i/>
          <w:iCs/>
          <w:sz w:val="24"/>
          <w:szCs w:val="24"/>
          <w:u w:val="single"/>
          <w:lang w:val="ru-RU"/>
        </w:rPr>
        <w:t>Напомена:</w:t>
      </w:r>
    </w:p>
    <w:p w14:paraId="34F50981" w14:textId="77777777" w:rsidR="00343A18" w:rsidRPr="003F5515" w:rsidRDefault="00343A18" w:rsidP="003F5515">
      <w:pPr>
        <w:spacing w:before="0"/>
        <w:rPr>
          <w:rFonts w:eastAsia="TimesNewRomanPSMT" w:cs="Arial"/>
          <w:b/>
          <w:bCs/>
          <w:sz w:val="24"/>
          <w:szCs w:val="24"/>
          <w:lang w:val="ru-RU"/>
        </w:rPr>
      </w:pPr>
      <w:r w:rsidRPr="003F551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77A5EF3" w14:textId="77777777" w:rsidR="0042687E" w:rsidRPr="003F5515" w:rsidRDefault="0042687E" w:rsidP="003F5515">
      <w:pPr>
        <w:spacing w:before="0"/>
        <w:rPr>
          <w:rFonts w:eastAsia="TimesNewRomanPSMT" w:cs="Arial"/>
          <w:b/>
          <w:bCs/>
          <w:sz w:val="24"/>
          <w:szCs w:val="24"/>
          <w:lang w:val="ru-RU"/>
        </w:rPr>
      </w:pPr>
    </w:p>
    <w:p w14:paraId="6C9955E2" w14:textId="77777777" w:rsidR="00343A18" w:rsidRPr="003F5515" w:rsidRDefault="00343A18" w:rsidP="003F5515">
      <w:pPr>
        <w:spacing w:before="0"/>
        <w:rPr>
          <w:rFonts w:eastAsia="TimesNewRomanPSMT" w:cs="Arial"/>
          <w:b/>
          <w:bCs/>
          <w:i/>
          <w:sz w:val="24"/>
          <w:szCs w:val="24"/>
          <w:lang w:val="ru-RU"/>
        </w:rPr>
      </w:pPr>
      <w:r w:rsidRPr="003F5515">
        <w:rPr>
          <w:rFonts w:eastAsia="TimesNewRomanPSMT" w:cs="Arial"/>
          <w:b/>
          <w:bCs/>
          <w:i/>
          <w:sz w:val="24"/>
          <w:szCs w:val="24"/>
          <w:lang w:val="sr-Cyrl-CS"/>
        </w:rPr>
        <w:t xml:space="preserve">4) </w:t>
      </w:r>
      <w:r w:rsidRPr="003F5515">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3F5515" w14:paraId="26BA1B79" w14:textId="77777777" w:rsidTr="001F4CA2">
        <w:tc>
          <w:tcPr>
            <w:tcW w:w="465" w:type="dxa"/>
            <w:tcBorders>
              <w:top w:val="single" w:sz="4" w:space="0" w:color="000000"/>
              <w:left w:val="single" w:sz="4" w:space="0" w:color="000000"/>
              <w:bottom w:val="single" w:sz="4" w:space="0" w:color="000000"/>
            </w:tcBorders>
            <w:shd w:val="clear" w:color="auto" w:fill="auto"/>
          </w:tcPr>
          <w:p w14:paraId="5180B57D" w14:textId="77777777" w:rsidR="00343A18" w:rsidRPr="003F5515" w:rsidRDefault="00343A18" w:rsidP="003F5515">
            <w:pPr>
              <w:snapToGrid w:val="0"/>
              <w:spacing w:before="0"/>
              <w:rPr>
                <w:rFonts w:cs="Arial"/>
                <w:sz w:val="24"/>
                <w:szCs w:val="24"/>
              </w:rPr>
            </w:pPr>
          </w:p>
          <w:p w14:paraId="51BF55F3" w14:textId="77777777" w:rsidR="00343A18" w:rsidRPr="003F5515" w:rsidRDefault="00343A18" w:rsidP="003F5515">
            <w:pPr>
              <w:spacing w:before="0"/>
              <w:rPr>
                <w:rFonts w:eastAsia="TimesNewRomanPSMT" w:cs="Arial"/>
                <w:bCs/>
                <w:i/>
                <w:sz w:val="24"/>
                <w:szCs w:val="24"/>
                <w:lang w:val="ru-RU"/>
              </w:rPr>
            </w:pPr>
            <w:r w:rsidRPr="003F5515">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4512771" w14:textId="77777777" w:rsidR="00343A18" w:rsidRPr="003F5515" w:rsidRDefault="00343A18" w:rsidP="003F5515">
            <w:pPr>
              <w:snapToGrid w:val="0"/>
              <w:spacing w:before="0"/>
              <w:rPr>
                <w:rFonts w:eastAsia="TimesNewRomanPSMT" w:cs="Arial"/>
                <w:bCs/>
                <w:i/>
                <w:sz w:val="24"/>
                <w:szCs w:val="24"/>
                <w:lang w:val="ru-RU"/>
              </w:rPr>
            </w:pPr>
          </w:p>
          <w:p w14:paraId="2862DD90"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AAA09" w14:textId="77777777" w:rsidR="00343A18" w:rsidRPr="003F5515" w:rsidRDefault="00343A18" w:rsidP="003F5515">
            <w:pPr>
              <w:snapToGrid w:val="0"/>
              <w:spacing w:before="0"/>
              <w:rPr>
                <w:rFonts w:eastAsia="TimesNewRomanPSMT" w:cs="Arial"/>
                <w:b/>
                <w:bCs/>
                <w:sz w:val="24"/>
                <w:szCs w:val="24"/>
                <w:lang w:val="ru-RU"/>
              </w:rPr>
            </w:pPr>
          </w:p>
        </w:tc>
      </w:tr>
      <w:tr w:rsidR="0055619B" w:rsidRPr="003F5515" w14:paraId="263EBBB0" w14:textId="77777777" w:rsidTr="001F4CA2">
        <w:trPr>
          <w:trHeight w:val="557"/>
        </w:trPr>
        <w:tc>
          <w:tcPr>
            <w:tcW w:w="465" w:type="dxa"/>
            <w:tcBorders>
              <w:top w:val="single" w:sz="4" w:space="0" w:color="000000"/>
              <w:left w:val="single" w:sz="4" w:space="0" w:color="000000"/>
              <w:bottom w:val="single" w:sz="4" w:space="0" w:color="000000"/>
            </w:tcBorders>
            <w:shd w:val="clear" w:color="auto" w:fill="auto"/>
          </w:tcPr>
          <w:p w14:paraId="4CBCC2B4" w14:textId="77777777" w:rsidR="0055619B" w:rsidRPr="003F5515"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08653C1" w14:textId="77777777" w:rsidR="0055619B" w:rsidRPr="003F5515" w:rsidRDefault="0055619B" w:rsidP="003F5515">
            <w:pPr>
              <w:snapToGrid w:val="0"/>
              <w:spacing w:before="0"/>
              <w:rPr>
                <w:rFonts w:eastAsia="TimesNewRomanPSMT" w:cs="Arial"/>
                <w:bCs/>
                <w:i/>
                <w:sz w:val="24"/>
                <w:szCs w:val="24"/>
                <w:lang w:val="ru-RU"/>
              </w:rPr>
            </w:pPr>
            <w:r w:rsidRPr="003F5515">
              <w:rPr>
                <w:rFonts w:eastAsia="TimesNewRomanPSMT" w:cs="Arial"/>
                <w:bCs/>
                <w:i/>
                <w:sz w:val="24"/>
                <w:szCs w:val="24"/>
                <w:lang w:val="ru-RU"/>
              </w:rPr>
              <w:t xml:space="preserve">Врста правног лица: </w:t>
            </w:r>
            <w:r w:rsidR="00C34E90" w:rsidRPr="003F5515">
              <w:rPr>
                <w:rFonts w:eastAsia="TimesNewRomanPSMT" w:cs="Arial"/>
                <w:bCs/>
                <w:i/>
                <w:sz w:val="24"/>
                <w:szCs w:val="24"/>
                <w:lang w:val="ru-RU"/>
              </w:rPr>
              <w:t>(микро, мало, средње, велико) или</w:t>
            </w:r>
            <w:r w:rsidRPr="003F5515">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47B6DB" w14:textId="77777777" w:rsidR="0055619B" w:rsidRPr="003F5515" w:rsidRDefault="0055619B" w:rsidP="003F5515">
            <w:pPr>
              <w:snapToGrid w:val="0"/>
              <w:spacing w:before="0"/>
              <w:rPr>
                <w:rFonts w:eastAsia="TimesNewRomanPSMT" w:cs="Arial"/>
                <w:b/>
                <w:bCs/>
                <w:sz w:val="24"/>
                <w:szCs w:val="24"/>
              </w:rPr>
            </w:pPr>
          </w:p>
        </w:tc>
      </w:tr>
      <w:tr w:rsidR="00343A18" w:rsidRPr="003F5515" w14:paraId="1EE11380" w14:textId="77777777" w:rsidTr="001F4CA2">
        <w:tc>
          <w:tcPr>
            <w:tcW w:w="465" w:type="dxa"/>
            <w:tcBorders>
              <w:top w:val="single" w:sz="4" w:space="0" w:color="000000"/>
              <w:left w:val="single" w:sz="4" w:space="0" w:color="000000"/>
              <w:bottom w:val="single" w:sz="4" w:space="0" w:color="000000"/>
            </w:tcBorders>
            <w:shd w:val="clear" w:color="auto" w:fill="auto"/>
          </w:tcPr>
          <w:p w14:paraId="4FB322DB" w14:textId="77777777" w:rsidR="00343A18" w:rsidRPr="003F5515" w:rsidRDefault="00343A18" w:rsidP="003F5515">
            <w:pPr>
              <w:snapToGrid w:val="0"/>
              <w:spacing w:before="0"/>
              <w:rPr>
                <w:rFonts w:eastAsia="TimesNewRomanPSMT" w:cs="Arial"/>
                <w:bCs/>
                <w:i/>
                <w:sz w:val="24"/>
                <w:szCs w:val="24"/>
                <w:lang w:val="ru-RU"/>
              </w:rPr>
            </w:pPr>
          </w:p>
          <w:p w14:paraId="264D162F" w14:textId="77777777" w:rsidR="00343A18" w:rsidRPr="003F5515"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658CEC1" w14:textId="77777777" w:rsidR="00343A18" w:rsidRPr="003F5515" w:rsidRDefault="00343A18" w:rsidP="003F5515">
            <w:pPr>
              <w:snapToGrid w:val="0"/>
              <w:spacing w:before="0"/>
              <w:rPr>
                <w:rFonts w:eastAsia="TimesNewRomanPSMT" w:cs="Arial"/>
                <w:bCs/>
                <w:i/>
                <w:sz w:val="24"/>
                <w:szCs w:val="24"/>
                <w:lang w:val="ru-RU"/>
              </w:rPr>
            </w:pPr>
          </w:p>
          <w:p w14:paraId="4800BF78"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BE3416" w14:textId="77777777" w:rsidR="00343A18" w:rsidRPr="003F5515" w:rsidRDefault="00343A18" w:rsidP="003F5515">
            <w:pPr>
              <w:snapToGrid w:val="0"/>
              <w:spacing w:before="0"/>
              <w:rPr>
                <w:rFonts w:eastAsia="TimesNewRomanPSMT" w:cs="Arial"/>
                <w:b/>
                <w:bCs/>
                <w:sz w:val="24"/>
                <w:szCs w:val="24"/>
              </w:rPr>
            </w:pPr>
          </w:p>
        </w:tc>
      </w:tr>
      <w:tr w:rsidR="00343A18" w:rsidRPr="003F5515" w14:paraId="64E7F05B" w14:textId="77777777" w:rsidTr="001F4CA2">
        <w:tc>
          <w:tcPr>
            <w:tcW w:w="465" w:type="dxa"/>
            <w:tcBorders>
              <w:top w:val="single" w:sz="4" w:space="0" w:color="000000"/>
              <w:left w:val="single" w:sz="4" w:space="0" w:color="000000"/>
              <w:bottom w:val="single" w:sz="4" w:space="0" w:color="000000"/>
            </w:tcBorders>
            <w:shd w:val="clear" w:color="auto" w:fill="auto"/>
          </w:tcPr>
          <w:p w14:paraId="3BB5D15E" w14:textId="77777777" w:rsidR="00343A18" w:rsidRPr="003F5515" w:rsidRDefault="00343A18" w:rsidP="003F5515">
            <w:pPr>
              <w:snapToGrid w:val="0"/>
              <w:spacing w:before="0"/>
              <w:rPr>
                <w:rFonts w:eastAsia="TimesNewRomanPSMT" w:cs="Arial"/>
                <w:bCs/>
                <w:i/>
                <w:sz w:val="24"/>
                <w:szCs w:val="24"/>
              </w:rPr>
            </w:pPr>
          </w:p>
          <w:p w14:paraId="492DE202"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443EEC" w14:textId="77777777" w:rsidR="00343A18" w:rsidRPr="003F5515" w:rsidRDefault="00343A18" w:rsidP="003F5515">
            <w:pPr>
              <w:snapToGrid w:val="0"/>
              <w:spacing w:before="0"/>
              <w:rPr>
                <w:rFonts w:eastAsia="TimesNewRomanPSMT" w:cs="Arial"/>
                <w:bCs/>
                <w:i/>
                <w:sz w:val="24"/>
                <w:szCs w:val="24"/>
              </w:rPr>
            </w:pPr>
          </w:p>
          <w:p w14:paraId="552E8F3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383220" w14:textId="77777777" w:rsidR="00343A18" w:rsidRPr="003F5515" w:rsidRDefault="00343A18" w:rsidP="003F5515">
            <w:pPr>
              <w:snapToGrid w:val="0"/>
              <w:spacing w:before="0"/>
              <w:rPr>
                <w:rFonts w:eastAsia="TimesNewRomanPSMT" w:cs="Arial"/>
                <w:b/>
                <w:bCs/>
                <w:sz w:val="24"/>
                <w:szCs w:val="24"/>
              </w:rPr>
            </w:pPr>
          </w:p>
        </w:tc>
      </w:tr>
      <w:tr w:rsidR="00343A18" w:rsidRPr="003F5515" w14:paraId="0B827CC4" w14:textId="77777777" w:rsidTr="001F4CA2">
        <w:tc>
          <w:tcPr>
            <w:tcW w:w="465" w:type="dxa"/>
            <w:tcBorders>
              <w:top w:val="single" w:sz="4" w:space="0" w:color="000000"/>
              <w:left w:val="single" w:sz="4" w:space="0" w:color="000000"/>
              <w:bottom w:val="single" w:sz="4" w:space="0" w:color="000000"/>
            </w:tcBorders>
            <w:shd w:val="clear" w:color="auto" w:fill="auto"/>
          </w:tcPr>
          <w:p w14:paraId="30FCC148" w14:textId="77777777" w:rsidR="00343A18" w:rsidRPr="003F5515" w:rsidRDefault="00343A18" w:rsidP="003F5515">
            <w:pPr>
              <w:snapToGrid w:val="0"/>
              <w:spacing w:before="0"/>
              <w:rPr>
                <w:rFonts w:eastAsia="TimesNewRomanPSMT" w:cs="Arial"/>
                <w:bCs/>
                <w:i/>
                <w:sz w:val="24"/>
                <w:szCs w:val="24"/>
              </w:rPr>
            </w:pPr>
          </w:p>
          <w:p w14:paraId="6B8FA20C"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489DB9" w14:textId="77777777" w:rsidR="00343A18" w:rsidRPr="003F5515" w:rsidRDefault="00343A18" w:rsidP="003F5515">
            <w:pPr>
              <w:snapToGrid w:val="0"/>
              <w:spacing w:before="0"/>
              <w:rPr>
                <w:rFonts w:eastAsia="TimesNewRomanPSMT" w:cs="Arial"/>
                <w:bCs/>
                <w:i/>
                <w:sz w:val="24"/>
                <w:szCs w:val="24"/>
              </w:rPr>
            </w:pPr>
          </w:p>
          <w:p w14:paraId="7CD7835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D5B4B5" w14:textId="77777777" w:rsidR="00343A18" w:rsidRPr="003F5515" w:rsidRDefault="00343A18" w:rsidP="003F5515">
            <w:pPr>
              <w:snapToGrid w:val="0"/>
              <w:spacing w:before="0"/>
              <w:rPr>
                <w:rFonts w:eastAsia="TimesNewRomanPSMT" w:cs="Arial"/>
                <w:b/>
                <w:bCs/>
                <w:sz w:val="24"/>
                <w:szCs w:val="24"/>
              </w:rPr>
            </w:pPr>
          </w:p>
        </w:tc>
      </w:tr>
      <w:tr w:rsidR="00343A18" w:rsidRPr="003F5515" w14:paraId="23E5CB2C" w14:textId="77777777" w:rsidTr="001F4CA2">
        <w:tc>
          <w:tcPr>
            <w:tcW w:w="465" w:type="dxa"/>
            <w:tcBorders>
              <w:top w:val="single" w:sz="4" w:space="0" w:color="000000"/>
              <w:left w:val="single" w:sz="4" w:space="0" w:color="000000"/>
              <w:bottom w:val="single" w:sz="4" w:space="0" w:color="000000"/>
            </w:tcBorders>
            <w:shd w:val="clear" w:color="auto" w:fill="auto"/>
          </w:tcPr>
          <w:p w14:paraId="27F92C2B"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20339B" w14:textId="77777777" w:rsidR="00343A18" w:rsidRPr="003F5515" w:rsidRDefault="00343A18" w:rsidP="003F5515">
            <w:pPr>
              <w:snapToGrid w:val="0"/>
              <w:spacing w:before="0"/>
              <w:rPr>
                <w:rFonts w:eastAsia="TimesNewRomanPSMT" w:cs="Arial"/>
                <w:bCs/>
                <w:i/>
                <w:sz w:val="24"/>
                <w:szCs w:val="24"/>
              </w:rPr>
            </w:pPr>
          </w:p>
          <w:p w14:paraId="77688DCF"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152980" w14:textId="77777777" w:rsidR="00343A18" w:rsidRPr="003F5515" w:rsidRDefault="00343A18" w:rsidP="003F5515">
            <w:pPr>
              <w:snapToGrid w:val="0"/>
              <w:spacing w:before="0"/>
              <w:rPr>
                <w:rFonts w:eastAsia="TimesNewRomanPSMT" w:cs="Arial"/>
                <w:b/>
                <w:bCs/>
                <w:sz w:val="24"/>
                <w:szCs w:val="24"/>
              </w:rPr>
            </w:pPr>
          </w:p>
        </w:tc>
      </w:tr>
      <w:tr w:rsidR="00343A18" w:rsidRPr="003F5515" w14:paraId="1E74CA6D" w14:textId="77777777" w:rsidTr="001F4CA2">
        <w:tc>
          <w:tcPr>
            <w:tcW w:w="465" w:type="dxa"/>
            <w:tcBorders>
              <w:top w:val="single" w:sz="4" w:space="0" w:color="000000"/>
              <w:left w:val="single" w:sz="4" w:space="0" w:color="000000"/>
              <w:bottom w:val="single" w:sz="4" w:space="0" w:color="000000"/>
            </w:tcBorders>
            <w:shd w:val="clear" w:color="auto" w:fill="auto"/>
          </w:tcPr>
          <w:p w14:paraId="41B02F40" w14:textId="77777777" w:rsidR="00343A18" w:rsidRPr="003F5515" w:rsidRDefault="00343A18" w:rsidP="003F5515">
            <w:pPr>
              <w:snapToGrid w:val="0"/>
              <w:spacing w:before="0"/>
              <w:rPr>
                <w:rFonts w:eastAsia="TimesNewRomanPSMT" w:cs="Arial"/>
                <w:bCs/>
                <w:i/>
                <w:sz w:val="24"/>
                <w:szCs w:val="24"/>
              </w:rPr>
            </w:pPr>
          </w:p>
          <w:p w14:paraId="1F118E8B" w14:textId="77777777" w:rsidR="00343A18" w:rsidRPr="003F5515" w:rsidRDefault="00343A18" w:rsidP="003F5515">
            <w:pPr>
              <w:spacing w:before="0"/>
              <w:rPr>
                <w:rFonts w:eastAsia="TimesNewRomanPSMT" w:cs="Arial"/>
                <w:bCs/>
                <w:i/>
                <w:sz w:val="24"/>
                <w:szCs w:val="24"/>
                <w:lang w:val="ru-RU"/>
              </w:rPr>
            </w:pPr>
            <w:r w:rsidRPr="003F5515">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F963605" w14:textId="77777777" w:rsidR="00343A18" w:rsidRPr="003F5515" w:rsidRDefault="00343A18" w:rsidP="003F5515">
            <w:pPr>
              <w:snapToGrid w:val="0"/>
              <w:spacing w:before="0"/>
              <w:rPr>
                <w:rFonts w:eastAsia="TimesNewRomanPSMT" w:cs="Arial"/>
                <w:bCs/>
                <w:i/>
                <w:sz w:val="24"/>
                <w:szCs w:val="24"/>
                <w:lang w:val="ru-RU"/>
              </w:rPr>
            </w:pPr>
          </w:p>
          <w:p w14:paraId="40A3619E"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E4B15B" w14:textId="77777777" w:rsidR="00343A18" w:rsidRPr="003F5515" w:rsidRDefault="00343A18" w:rsidP="003F5515">
            <w:pPr>
              <w:snapToGrid w:val="0"/>
              <w:spacing w:before="0"/>
              <w:rPr>
                <w:rFonts w:eastAsia="TimesNewRomanPSMT" w:cs="Arial"/>
                <w:b/>
                <w:bCs/>
                <w:sz w:val="24"/>
                <w:szCs w:val="24"/>
                <w:lang w:val="ru-RU"/>
              </w:rPr>
            </w:pPr>
          </w:p>
        </w:tc>
      </w:tr>
      <w:tr w:rsidR="0055619B" w:rsidRPr="003F5515" w14:paraId="690E9C8E" w14:textId="77777777" w:rsidTr="001F4CA2">
        <w:trPr>
          <w:trHeight w:val="602"/>
        </w:trPr>
        <w:tc>
          <w:tcPr>
            <w:tcW w:w="465" w:type="dxa"/>
            <w:tcBorders>
              <w:top w:val="single" w:sz="4" w:space="0" w:color="000000"/>
              <w:left w:val="single" w:sz="4" w:space="0" w:color="000000"/>
              <w:bottom w:val="single" w:sz="4" w:space="0" w:color="000000"/>
            </w:tcBorders>
            <w:shd w:val="clear" w:color="auto" w:fill="auto"/>
          </w:tcPr>
          <w:p w14:paraId="01866D53" w14:textId="77777777" w:rsidR="0055619B" w:rsidRPr="003F5515"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1CC5B2" w14:textId="77777777" w:rsidR="0055619B" w:rsidRPr="003F5515" w:rsidRDefault="0055619B" w:rsidP="003F5515">
            <w:pPr>
              <w:snapToGrid w:val="0"/>
              <w:spacing w:before="0"/>
              <w:rPr>
                <w:rFonts w:eastAsia="TimesNewRomanPSMT" w:cs="Arial"/>
                <w:bCs/>
                <w:i/>
                <w:sz w:val="24"/>
                <w:szCs w:val="24"/>
                <w:lang w:val="ru-RU"/>
              </w:rPr>
            </w:pPr>
            <w:r w:rsidRPr="003F5515">
              <w:rPr>
                <w:rFonts w:eastAsia="TimesNewRomanPSMT" w:cs="Arial"/>
                <w:bCs/>
                <w:i/>
                <w:sz w:val="24"/>
                <w:szCs w:val="24"/>
                <w:lang w:val="ru-RU"/>
              </w:rPr>
              <w:t xml:space="preserve">Врста правног лица: </w:t>
            </w:r>
            <w:r w:rsidR="00C34E90" w:rsidRPr="003F5515">
              <w:rPr>
                <w:rFonts w:eastAsia="TimesNewRomanPSMT" w:cs="Arial"/>
                <w:bCs/>
                <w:i/>
                <w:sz w:val="24"/>
                <w:szCs w:val="24"/>
                <w:lang w:val="ru-RU"/>
              </w:rPr>
              <w:t>(микро, мало, средње, велико) или</w:t>
            </w:r>
            <w:r w:rsidRPr="003F5515">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D90E83" w14:textId="77777777" w:rsidR="0055619B" w:rsidRPr="003F5515" w:rsidRDefault="0055619B" w:rsidP="003F5515">
            <w:pPr>
              <w:snapToGrid w:val="0"/>
              <w:spacing w:before="0"/>
              <w:rPr>
                <w:rFonts w:eastAsia="TimesNewRomanPSMT" w:cs="Arial"/>
                <w:b/>
                <w:bCs/>
                <w:sz w:val="24"/>
                <w:szCs w:val="24"/>
              </w:rPr>
            </w:pPr>
          </w:p>
        </w:tc>
      </w:tr>
      <w:tr w:rsidR="00343A18" w:rsidRPr="003F5515" w14:paraId="044B3462" w14:textId="77777777" w:rsidTr="001F4CA2">
        <w:tc>
          <w:tcPr>
            <w:tcW w:w="465" w:type="dxa"/>
            <w:tcBorders>
              <w:top w:val="single" w:sz="4" w:space="0" w:color="000000"/>
              <w:left w:val="single" w:sz="4" w:space="0" w:color="000000"/>
              <w:bottom w:val="single" w:sz="4" w:space="0" w:color="000000"/>
            </w:tcBorders>
            <w:shd w:val="clear" w:color="auto" w:fill="auto"/>
          </w:tcPr>
          <w:p w14:paraId="7098D776" w14:textId="77777777" w:rsidR="00343A18" w:rsidRPr="003F5515" w:rsidRDefault="00343A18" w:rsidP="003F5515">
            <w:pPr>
              <w:snapToGrid w:val="0"/>
              <w:spacing w:before="0"/>
              <w:rPr>
                <w:rFonts w:eastAsia="TimesNewRomanPSMT" w:cs="Arial"/>
                <w:bCs/>
                <w:i/>
                <w:sz w:val="24"/>
                <w:szCs w:val="24"/>
                <w:lang w:val="ru-RU"/>
              </w:rPr>
            </w:pPr>
          </w:p>
          <w:p w14:paraId="328ECEF1" w14:textId="77777777" w:rsidR="00343A18" w:rsidRPr="003F5515"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BA5BDCE" w14:textId="77777777" w:rsidR="00343A18" w:rsidRPr="003F5515" w:rsidRDefault="00343A18" w:rsidP="003F5515">
            <w:pPr>
              <w:snapToGrid w:val="0"/>
              <w:spacing w:before="0"/>
              <w:rPr>
                <w:rFonts w:eastAsia="TimesNewRomanPSMT" w:cs="Arial"/>
                <w:bCs/>
                <w:i/>
                <w:sz w:val="24"/>
                <w:szCs w:val="24"/>
                <w:lang w:val="ru-RU"/>
              </w:rPr>
            </w:pPr>
          </w:p>
          <w:p w14:paraId="106F61E7"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0B9B22" w14:textId="77777777" w:rsidR="00343A18" w:rsidRPr="003F5515" w:rsidRDefault="00343A18" w:rsidP="003F5515">
            <w:pPr>
              <w:snapToGrid w:val="0"/>
              <w:spacing w:before="0"/>
              <w:rPr>
                <w:rFonts w:eastAsia="TimesNewRomanPSMT" w:cs="Arial"/>
                <w:b/>
                <w:bCs/>
                <w:sz w:val="24"/>
                <w:szCs w:val="24"/>
              </w:rPr>
            </w:pPr>
          </w:p>
        </w:tc>
      </w:tr>
      <w:tr w:rsidR="00343A18" w:rsidRPr="003F5515" w14:paraId="6FBCDB9E" w14:textId="77777777" w:rsidTr="001F4CA2">
        <w:tc>
          <w:tcPr>
            <w:tcW w:w="465" w:type="dxa"/>
            <w:tcBorders>
              <w:top w:val="single" w:sz="4" w:space="0" w:color="000000"/>
              <w:left w:val="single" w:sz="4" w:space="0" w:color="000000"/>
              <w:bottom w:val="single" w:sz="4" w:space="0" w:color="000000"/>
            </w:tcBorders>
            <w:shd w:val="clear" w:color="auto" w:fill="auto"/>
          </w:tcPr>
          <w:p w14:paraId="54253C96" w14:textId="77777777" w:rsidR="00343A18" w:rsidRPr="003F5515" w:rsidRDefault="00343A18" w:rsidP="003F5515">
            <w:pPr>
              <w:snapToGrid w:val="0"/>
              <w:spacing w:before="0"/>
              <w:rPr>
                <w:rFonts w:eastAsia="TimesNewRomanPSMT" w:cs="Arial"/>
                <w:bCs/>
                <w:i/>
                <w:sz w:val="24"/>
                <w:szCs w:val="24"/>
              </w:rPr>
            </w:pPr>
          </w:p>
          <w:p w14:paraId="33922E0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FD36E3" w14:textId="77777777" w:rsidR="00343A18" w:rsidRPr="003F5515" w:rsidRDefault="00343A18" w:rsidP="003F5515">
            <w:pPr>
              <w:snapToGrid w:val="0"/>
              <w:spacing w:before="0"/>
              <w:rPr>
                <w:rFonts w:eastAsia="TimesNewRomanPSMT" w:cs="Arial"/>
                <w:bCs/>
                <w:i/>
                <w:sz w:val="24"/>
                <w:szCs w:val="24"/>
              </w:rPr>
            </w:pPr>
          </w:p>
          <w:p w14:paraId="522F629A"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E69A5D" w14:textId="77777777" w:rsidR="00343A18" w:rsidRPr="003F5515" w:rsidRDefault="00343A18" w:rsidP="003F5515">
            <w:pPr>
              <w:snapToGrid w:val="0"/>
              <w:spacing w:before="0"/>
              <w:rPr>
                <w:rFonts w:eastAsia="TimesNewRomanPSMT" w:cs="Arial"/>
                <w:b/>
                <w:bCs/>
                <w:sz w:val="24"/>
                <w:szCs w:val="24"/>
              </w:rPr>
            </w:pPr>
          </w:p>
        </w:tc>
      </w:tr>
      <w:tr w:rsidR="00343A18" w:rsidRPr="003F5515" w14:paraId="276CEDA9" w14:textId="77777777" w:rsidTr="001F4CA2">
        <w:tc>
          <w:tcPr>
            <w:tcW w:w="465" w:type="dxa"/>
            <w:tcBorders>
              <w:top w:val="single" w:sz="4" w:space="0" w:color="000000"/>
              <w:left w:val="single" w:sz="4" w:space="0" w:color="000000"/>
              <w:bottom w:val="single" w:sz="4" w:space="0" w:color="000000"/>
            </w:tcBorders>
            <w:shd w:val="clear" w:color="auto" w:fill="auto"/>
          </w:tcPr>
          <w:p w14:paraId="3B4223BA" w14:textId="77777777" w:rsidR="00343A18" w:rsidRPr="003F5515" w:rsidRDefault="00343A18" w:rsidP="003F5515">
            <w:pPr>
              <w:snapToGrid w:val="0"/>
              <w:spacing w:before="0"/>
              <w:rPr>
                <w:rFonts w:eastAsia="TimesNewRomanPSMT" w:cs="Arial"/>
                <w:bCs/>
                <w:i/>
                <w:sz w:val="24"/>
                <w:szCs w:val="24"/>
              </w:rPr>
            </w:pPr>
          </w:p>
          <w:p w14:paraId="73615CA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2B5FF5" w14:textId="77777777" w:rsidR="00343A18" w:rsidRPr="003F5515" w:rsidRDefault="00343A18" w:rsidP="003F5515">
            <w:pPr>
              <w:snapToGrid w:val="0"/>
              <w:spacing w:before="0"/>
              <w:rPr>
                <w:rFonts w:eastAsia="TimesNewRomanPSMT" w:cs="Arial"/>
                <w:bCs/>
                <w:i/>
                <w:sz w:val="24"/>
                <w:szCs w:val="24"/>
              </w:rPr>
            </w:pPr>
          </w:p>
          <w:p w14:paraId="100D2155"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C47FEF" w14:textId="77777777" w:rsidR="00343A18" w:rsidRPr="003F5515" w:rsidRDefault="00343A18" w:rsidP="003F5515">
            <w:pPr>
              <w:snapToGrid w:val="0"/>
              <w:spacing w:before="0"/>
              <w:rPr>
                <w:rFonts w:eastAsia="TimesNewRomanPSMT" w:cs="Arial"/>
                <w:b/>
                <w:bCs/>
                <w:sz w:val="24"/>
                <w:szCs w:val="24"/>
              </w:rPr>
            </w:pPr>
          </w:p>
        </w:tc>
      </w:tr>
      <w:tr w:rsidR="00343A18" w:rsidRPr="003F5515" w14:paraId="7A3CCC6F" w14:textId="77777777" w:rsidTr="001F4CA2">
        <w:tc>
          <w:tcPr>
            <w:tcW w:w="465" w:type="dxa"/>
            <w:tcBorders>
              <w:top w:val="single" w:sz="4" w:space="0" w:color="000000"/>
              <w:left w:val="single" w:sz="4" w:space="0" w:color="000000"/>
              <w:bottom w:val="single" w:sz="4" w:space="0" w:color="000000"/>
            </w:tcBorders>
            <w:shd w:val="clear" w:color="auto" w:fill="auto"/>
          </w:tcPr>
          <w:p w14:paraId="18E62D36"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6128AA" w14:textId="77777777" w:rsidR="00343A18" w:rsidRPr="003F5515" w:rsidRDefault="00343A18" w:rsidP="003F5515">
            <w:pPr>
              <w:snapToGrid w:val="0"/>
              <w:spacing w:before="0"/>
              <w:rPr>
                <w:rFonts w:eastAsia="TimesNewRomanPSMT" w:cs="Arial"/>
                <w:bCs/>
                <w:i/>
                <w:sz w:val="24"/>
                <w:szCs w:val="24"/>
              </w:rPr>
            </w:pPr>
          </w:p>
          <w:p w14:paraId="1761D681"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6ED70D" w14:textId="77777777" w:rsidR="00343A18" w:rsidRPr="003F5515" w:rsidRDefault="00343A18" w:rsidP="003F5515">
            <w:pPr>
              <w:snapToGrid w:val="0"/>
              <w:spacing w:before="0"/>
              <w:rPr>
                <w:rFonts w:eastAsia="TimesNewRomanPSMT" w:cs="Arial"/>
                <w:b/>
                <w:bCs/>
                <w:sz w:val="24"/>
                <w:szCs w:val="24"/>
              </w:rPr>
            </w:pPr>
          </w:p>
        </w:tc>
      </w:tr>
      <w:tr w:rsidR="00343A18" w:rsidRPr="003F5515" w14:paraId="76EFC12C" w14:textId="77777777" w:rsidTr="001F4CA2">
        <w:tc>
          <w:tcPr>
            <w:tcW w:w="465" w:type="dxa"/>
            <w:tcBorders>
              <w:top w:val="single" w:sz="4" w:space="0" w:color="000000"/>
              <w:left w:val="single" w:sz="4" w:space="0" w:color="000000"/>
              <w:bottom w:val="single" w:sz="4" w:space="0" w:color="000000"/>
            </w:tcBorders>
            <w:shd w:val="clear" w:color="auto" w:fill="auto"/>
          </w:tcPr>
          <w:p w14:paraId="097BBFCE" w14:textId="77777777" w:rsidR="00343A18" w:rsidRPr="003F5515" w:rsidRDefault="00343A18" w:rsidP="003F5515">
            <w:pPr>
              <w:snapToGrid w:val="0"/>
              <w:spacing w:before="0"/>
              <w:rPr>
                <w:rFonts w:eastAsia="TimesNewRomanPSMT" w:cs="Arial"/>
                <w:bCs/>
                <w:i/>
                <w:sz w:val="24"/>
                <w:szCs w:val="24"/>
              </w:rPr>
            </w:pPr>
          </w:p>
          <w:p w14:paraId="6B79F084" w14:textId="77777777" w:rsidR="00343A18" w:rsidRPr="003F5515" w:rsidRDefault="00343A18" w:rsidP="003F5515">
            <w:pPr>
              <w:spacing w:before="0"/>
              <w:rPr>
                <w:rFonts w:eastAsia="TimesNewRomanPSMT" w:cs="Arial"/>
                <w:bCs/>
                <w:i/>
                <w:sz w:val="24"/>
                <w:szCs w:val="24"/>
                <w:lang w:val="ru-RU"/>
              </w:rPr>
            </w:pPr>
            <w:r w:rsidRPr="003F5515">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0CD803" w14:textId="77777777" w:rsidR="00343A18" w:rsidRPr="003F5515" w:rsidRDefault="00343A18" w:rsidP="003F5515">
            <w:pPr>
              <w:snapToGrid w:val="0"/>
              <w:spacing w:before="0"/>
              <w:rPr>
                <w:rFonts w:eastAsia="TimesNewRomanPSMT" w:cs="Arial"/>
                <w:bCs/>
                <w:i/>
                <w:sz w:val="24"/>
                <w:szCs w:val="24"/>
                <w:lang w:val="ru-RU"/>
              </w:rPr>
            </w:pPr>
          </w:p>
          <w:p w14:paraId="47C7BFD5" w14:textId="77777777" w:rsidR="00343A18" w:rsidRPr="003F5515" w:rsidRDefault="00343A18" w:rsidP="003F5515">
            <w:pPr>
              <w:spacing w:before="0"/>
              <w:rPr>
                <w:rFonts w:eastAsia="TimesNewRomanPSMT" w:cs="Arial"/>
                <w:b/>
                <w:bCs/>
                <w:sz w:val="24"/>
                <w:szCs w:val="24"/>
                <w:lang w:val="ru-RU"/>
              </w:rPr>
            </w:pPr>
            <w:r w:rsidRPr="003F5515">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738ED" w14:textId="77777777" w:rsidR="00343A18" w:rsidRPr="003F5515" w:rsidRDefault="00343A18" w:rsidP="003F5515">
            <w:pPr>
              <w:snapToGrid w:val="0"/>
              <w:spacing w:before="0"/>
              <w:rPr>
                <w:rFonts w:eastAsia="TimesNewRomanPSMT" w:cs="Arial"/>
                <w:b/>
                <w:bCs/>
                <w:sz w:val="24"/>
                <w:szCs w:val="24"/>
                <w:lang w:val="ru-RU"/>
              </w:rPr>
            </w:pPr>
          </w:p>
        </w:tc>
      </w:tr>
      <w:tr w:rsidR="0055619B" w:rsidRPr="003F5515" w14:paraId="447998FC" w14:textId="77777777" w:rsidTr="001F4CA2">
        <w:trPr>
          <w:trHeight w:val="503"/>
        </w:trPr>
        <w:tc>
          <w:tcPr>
            <w:tcW w:w="465" w:type="dxa"/>
            <w:tcBorders>
              <w:top w:val="single" w:sz="4" w:space="0" w:color="000000"/>
              <w:left w:val="single" w:sz="4" w:space="0" w:color="000000"/>
              <w:bottom w:val="single" w:sz="4" w:space="0" w:color="000000"/>
            </w:tcBorders>
            <w:shd w:val="clear" w:color="auto" w:fill="auto"/>
          </w:tcPr>
          <w:p w14:paraId="66D2B675" w14:textId="77777777" w:rsidR="0055619B" w:rsidRPr="003F5515" w:rsidRDefault="0055619B" w:rsidP="003F551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AEA1E9" w14:textId="77777777" w:rsidR="0055619B" w:rsidRPr="003F5515" w:rsidRDefault="0055619B" w:rsidP="003F5515">
            <w:pPr>
              <w:snapToGrid w:val="0"/>
              <w:spacing w:before="0"/>
              <w:rPr>
                <w:rFonts w:eastAsia="TimesNewRomanPSMT" w:cs="Arial"/>
                <w:bCs/>
                <w:i/>
                <w:sz w:val="24"/>
                <w:szCs w:val="24"/>
                <w:lang w:val="ru-RU"/>
              </w:rPr>
            </w:pPr>
            <w:r w:rsidRPr="003F5515">
              <w:rPr>
                <w:rFonts w:eastAsia="TimesNewRomanPSMT" w:cs="Arial"/>
                <w:bCs/>
                <w:i/>
                <w:sz w:val="24"/>
                <w:szCs w:val="24"/>
                <w:lang w:val="ru-RU"/>
              </w:rPr>
              <w:t xml:space="preserve">Врста правног лица: </w:t>
            </w:r>
            <w:r w:rsidR="00C34E90" w:rsidRPr="003F5515">
              <w:rPr>
                <w:rFonts w:eastAsia="TimesNewRomanPSMT" w:cs="Arial"/>
                <w:bCs/>
                <w:i/>
                <w:sz w:val="24"/>
                <w:szCs w:val="24"/>
                <w:lang w:val="ru-RU"/>
              </w:rPr>
              <w:t>(микро, мало, средње, велико) или</w:t>
            </w:r>
            <w:r w:rsidRPr="003F5515">
              <w:rPr>
                <w:rFonts w:eastAsia="TimesNewRomanPSMT" w:cs="Arial"/>
                <w:bCs/>
                <w:i/>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8647B5" w14:textId="77777777" w:rsidR="0055619B" w:rsidRPr="003F5515" w:rsidRDefault="0055619B" w:rsidP="003F5515">
            <w:pPr>
              <w:snapToGrid w:val="0"/>
              <w:spacing w:before="0"/>
              <w:rPr>
                <w:rFonts w:eastAsia="TimesNewRomanPSMT" w:cs="Arial"/>
                <w:b/>
                <w:bCs/>
                <w:sz w:val="24"/>
                <w:szCs w:val="24"/>
              </w:rPr>
            </w:pPr>
          </w:p>
        </w:tc>
      </w:tr>
      <w:tr w:rsidR="00343A18" w:rsidRPr="003F5515" w14:paraId="19CD94DA" w14:textId="77777777" w:rsidTr="001F4CA2">
        <w:tc>
          <w:tcPr>
            <w:tcW w:w="465" w:type="dxa"/>
            <w:tcBorders>
              <w:top w:val="single" w:sz="4" w:space="0" w:color="000000"/>
              <w:left w:val="single" w:sz="4" w:space="0" w:color="000000"/>
              <w:bottom w:val="single" w:sz="4" w:space="0" w:color="000000"/>
            </w:tcBorders>
            <w:shd w:val="clear" w:color="auto" w:fill="auto"/>
          </w:tcPr>
          <w:p w14:paraId="07EED829" w14:textId="77777777" w:rsidR="00343A18" w:rsidRPr="003F5515" w:rsidRDefault="00343A18" w:rsidP="003F5515">
            <w:pPr>
              <w:snapToGrid w:val="0"/>
              <w:spacing w:before="0"/>
              <w:rPr>
                <w:rFonts w:eastAsia="TimesNewRomanPSMT" w:cs="Arial"/>
                <w:bCs/>
                <w:i/>
                <w:sz w:val="24"/>
                <w:szCs w:val="24"/>
                <w:lang w:val="ru-RU"/>
              </w:rPr>
            </w:pPr>
          </w:p>
          <w:p w14:paraId="70E763D9" w14:textId="77777777" w:rsidR="00343A18" w:rsidRPr="003F5515" w:rsidRDefault="00343A18" w:rsidP="003F551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EE7C8E" w14:textId="77777777" w:rsidR="00343A18" w:rsidRPr="003F5515" w:rsidRDefault="00343A18" w:rsidP="003F5515">
            <w:pPr>
              <w:snapToGrid w:val="0"/>
              <w:spacing w:before="0"/>
              <w:rPr>
                <w:rFonts w:eastAsia="TimesNewRomanPSMT" w:cs="Arial"/>
                <w:bCs/>
                <w:i/>
                <w:sz w:val="24"/>
                <w:szCs w:val="24"/>
                <w:lang w:val="ru-RU"/>
              </w:rPr>
            </w:pPr>
          </w:p>
          <w:p w14:paraId="132D5630"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039FE" w14:textId="77777777" w:rsidR="00343A18" w:rsidRPr="003F5515" w:rsidRDefault="00343A18" w:rsidP="003F5515">
            <w:pPr>
              <w:snapToGrid w:val="0"/>
              <w:spacing w:before="0"/>
              <w:rPr>
                <w:rFonts w:eastAsia="TimesNewRomanPSMT" w:cs="Arial"/>
                <w:b/>
                <w:bCs/>
                <w:sz w:val="24"/>
                <w:szCs w:val="24"/>
              </w:rPr>
            </w:pPr>
          </w:p>
        </w:tc>
      </w:tr>
      <w:tr w:rsidR="00343A18" w:rsidRPr="003F5515" w14:paraId="2A254CEB" w14:textId="77777777" w:rsidTr="001F4CA2">
        <w:tc>
          <w:tcPr>
            <w:tcW w:w="465" w:type="dxa"/>
            <w:tcBorders>
              <w:top w:val="single" w:sz="4" w:space="0" w:color="000000"/>
              <w:left w:val="single" w:sz="4" w:space="0" w:color="000000"/>
              <w:bottom w:val="single" w:sz="4" w:space="0" w:color="000000"/>
            </w:tcBorders>
            <w:shd w:val="clear" w:color="auto" w:fill="auto"/>
          </w:tcPr>
          <w:p w14:paraId="7ED41EEC" w14:textId="77777777" w:rsidR="00343A18" w:rsidRPr="003F5515" w:rsidRDefault="00343A18" w:rsidP="003F5515">
            <w:pPr>
              <w:snapToGrid w:val="0"/>
              <w:spacing w:before="0"/>
              <w:rPr>
                <w:rFonts w:eastAsia="TimesNewRomanPSMT" w:cs="Arial"/>
                <w:bCs/>
                <w:i/>
                <w:sz w:val="24"/>
                <w:szCs w:val="24"/>
              </w:rPr>
            </w:pPr>
          </w:p>
          <w:p w14:paraId="2AB338A0"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8901363" w14:textId="77777777" w:rsidR="00343A18" w:rsidRPr="003F5515" w:rsidRDefault="00343A18" w:rsidP="003F5515">
            <w:pPr>
              <w:snapToGrid w:val="0"/>
              <w:spacing w:before="0"/>
              <w:rPr>
                <w:rFonts w:eastAsia="TimesNewRomanPSMT" w:cs="Arial"/>
                <w:bCs/>
                <w:i/>
                <w:sz w:val="24"/>
                <w:szCs w:val="24"/>
              </w:rPr>
            </w:pPr>
          </w:p>
          <w:p w14:paraId="0A449ED3"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8DC0AC" w14:textId="77777777" w:rsidR="00343A18" w:rsidRPr="003F5515" w:rsidRDefault="00343A18" w:rsidP="003F5515">
            <w:pPr>
              <w:snapToGrid w:val="0"/>
              <w:spacing w:before="0"/>
              <w:rPr>
                <w:rFonts w:eastAsia="TimesNewRomanPSMT" w:cs="Arial"/>
                <w:b/>
                <w:bCs/>
                <w:sz w:val="24"/>
                <w:szCs w:val="24"/>
              </w:rPr>
            </w:pPr>
          </w:p>
        </w:tc>
      </w:tr>
      <w:tr w:rsidR="00343A18" w:rsidRPr="003F5515" w14:paraId="45BC82A5" w14:textId="77777777" w:rsidTr="001F4CA2">
        <w:tc>
          <w:tcPr>
            <w:tcW w:w="465" w:type="dxa"/>
            <w:tcBorders>
              <w:top w:val="single" w:sz="4" w:space="0" w:color="000000"/>
              <w:left w:val="single" w:sz="4" w:space="0" w:color="000000"/>
              <w:bottom w:val="single" w:sz="4" w:space="0" w:color="000000"/>
            </w:tcBorders>
            <w:shd w:val="clear" w:color="auto" w:fill="auto"/>
          </w:tcPr>
          <w:p w14:paraId="7404A351" w14:textId="77777777" w:rsidR="00343A18" w:rsidRPr="003F5515" w:rsidRDefault="00343A18" w:rsidP="003F5515">
            <w:pPr>
              <w:snapToGrid w:val="0"/>
              <w:spacing w:before="0"/>
              <w:rPr>
                <w:rFonts w:eastAsia="TimesNewRomanPSMT" w:cs="Arial"/>
                <w:bCs/>
                <w:i/>
                <w:sz w:val="24"/>
                <w:szCs w:val="24"/>
              </w:rPr>
            </w:pPr>
          </w:p>
          <w:p w14:paraId="70FA535B" w14:textId="77777777" w:rsidR="00343A18" w:rsidRPr="003F5515" w:rsidRDefault="00343A18" w:rsidP="003F551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5CD0DB" w14:textId="77777777" w:rsidR="00343A18" w:rsidRPr="003F5515" w:rsidRDefault="00343A18" w:rsidP="003F5515">
            <w:pPr>
              <w:snapToGrid w:val="0"/>
              <w:spacing w:before="0"/>
              <w:rPr>
                <w:rFonts w:eastAsia="TimesNewRomanPSMT" w:cs="Arial"/>
                <w:bCs/>
                <w:i/>
                <w:sz w:val="24"/>
                <w:szCs w:val="24"/>
              </w:rPr>
            </w:pPr>
          </w:p>
          <w:p w14:paraId="59C532B4"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718BA" w14:textId="77777777" w:rsidR="00343A18" w:rsidRPr="003F5515" w:rsidRDefault="00343A18" w:rsidP="003F5515">
            <w:pPr>
              <w:snapToGrid w:val="0"/>
              <w:spacing w:before="0"/>
              <w:rPr>
                <w:rFonts w:eastAsia="TimesNewRomanPSMT" w:cs="Arial"/>
                <w:b/>
                <w:bCs/>
                <w:sz w:val="24"/>
                <w:szCs w:val="24"/>
              </w:rPr>
            </w:pPr>
          </w:p>
        </w:tc>
      </w:tr>
      <w:tr w:rsidR="00343A18" w:rsidRPr="003F5515" w14:paraId="20FBE2EF" w14:textId="77777777" w:rsidTr="001F4CA2">
        <w:tc>
          <w:tcPr>
            <w:tcW w:w="465" w:type="dxa"/>
            <w:tcBorders>
              <w:top w:val="single" w:sz="4" w:space="0" w:color="000000"/>
              <w:left w:val="single" w:sz="4" w:space="0" w:color="000000"/>
              <w:bottom w:val="single" w:sz="4" w:space="0" w:color="000000"/>
            </w:tcBorders>
            <w:shd w:val="clear" w:color="auto" w:fill="auto"/>
          </w:tcPr>
          <w:p w14:paraId="6BECBD25" w14:textId="77777777" w:rsidR="00343A18" w:rsidRPr="003F5515" w:rsidRDefault="00343A18" w:rsidP="003F551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212009" w14:textId="77777777" w:rsidR="00343A18" w:rsidRPr="003F5515" w:rsidRDefault="00343A18" w:rsidP="003F5515">
            <w:pPr>
              <w:snapToGrid w:val="0"/>
              <w:spacing w:before="0"/>
              <w:rPr>
                <w:rFonts w:eastAsia="TimesNewRomanPSMT" w:cs="Arial"/>
                <w:bCs/>
                <w:i/>
                <w:sz w:val="24"/>
                <w:szCs w:val="24"/>
              </w:rPr>
            </w:pPr>
          </w:p>
          <w:p w14:paraId="35D6F32E" w14:textId="77777777" w:rsidR="00343A18" w:rsidRPr="003F5515" w:rsidRDefault="00343A18" w:rsidP="003F5515">
            <w:pPr>
              <w:spacing w:before="0"/>
              <w:rPr>
                <w:rFonts w:eastAsia="TimesNewRomanPSMT" w:cs="Arial"/>
                <w:b/>
                <w:bCs/>
                <w:sz w:val="24"/>
                <w:szCs w:val="24"/>
              </w:rPr>
            </w:pPr>
            <w:r w:rsidRPr="003F5515">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3BF392" w14:textId="77777777" w:rsidR="00343A18" w:rsidRPr="003F5515" w:rsidRDefault="00343A18" w:rsidP="003F5515">
            <w:pPr>
              <w:snapToGrid w:val="0"/>
              <w:spacing w:before="0"/>
              <w:rPr>
                <w:rFonts w:eastAsia="TimesNewRomanPSMT" w:cs="Arial"/>
                <w:b/>
                <w:bCs/>
                <w:sz w:val="24"/>
                <w:szCs w:val="24"/>
              </w:rPr>
            </w:pPr>
          </w:p>
        </w:tc>
      </w:tr>
    </w:tbl>
    <w:p w14:paraId="7A3DBBD2" w14:textId="77777777" w:rsidR="00343A18" w:rsidRPr="003F5515" w:rsidRDefault="00343A18" w:rsidP="003F5515">
      <w:pPr>
        <w:spacing w:before="0"/>
        <w:rPr>
          <w:rFonts w:cs="Arial"/>
          <w:i/>
          <w:iCs/>
          <w:sz w:val="24"/>
          <w:szCs w:val="24"/>
          <w:lang w:val="ru-RU"/>
        </w:rPr>
      </w:pPr>
      <w:r w:rsidRPr="003F5515">
        <w:rPr>
          <w:rFonts w:cs="Arial"/>
          <w:b/>
          <w:bCs/>
          <w:i/>
          <w:iCs/>
          <w:sz w:val="24"/>
          <w:szCs w:val="24"/>
          <w:u w:val="single"/>
        </w:rPr>
        <w:t>Напомена:</w:t>
      </w:r>
    </w:p>
    <w:p w14:paraId="2D5B4EB1" w14:textId="77777777" w:rsidR="00343A18" w:rsidRDefault="00343A18" w:rsidP="003F5515">
      <w:pPr>
        <w:spacing w:before="0"/>
        <w:rPr>
          <w:rFonts w:cs="Arial"/>
          <w:i/>
          <w:iCs/>
          <w:sz w:val="24"/>
          <w:szCs w:val="24"/>
          <w:lang w:val="ru-RU"/>
        </w:rPr>
      </w:pPr>
      <w:r w:rsidRPr="003F551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2E6A941" w14:textId="77777777" w:rsidR="00B83C42" w:rsidRDefault="00B83C42" w:rsidP="003F5515">
      <w:pPr>
        <w:spacing w:before="0"/>
        <w:rPr>
          <w:rFonts w:cs="Arial"/>
          <w:i/>
          <w:iCs/>
          <w:sz w:val="24"/>
          <w:szCs w:val="24"/>
          <w:lang w:val="ru-RU"/>
        </w:rPr>
      </w:pPr>
    </w:p>
    <w:p w14:paraId="05F7EAFF" w14:textId="77777777" w:rsidR="00B83C42" w:rsidRDefault="00B83C42" w:rsidP="003F5515">
      <w:pPr>
        <w:spacing w:before="0"/>
        <w:rPr>
          <w:rFonts w:cs="Arial"/>
          <w:i/>
          <w:iCs/>
          <w:sz w:val="24"/>
          <w:szCs w:val="24"/>
          <w:lang w:val="ru-RU"/>
        </w:rPr>
      </w:pPr>
    </w:p>
    <w:p w14:paraId="12FEFDF3" w14:textId="77777777" w:rsidR="00B83C42" w:rsidRDefault="00B83C42" w:rsidP="003F5515">
      <w:pPr>
        <w:spacing w:before="0"/>
        <w:rPr>
          <w:rFonts w:cs="Arial"/>
          <w:i/>
          <w:iCs/>
          <w:sz w:val="24"/>
          <w:szCs w:val="24"/>
          <w:lang w:val="ru-RU"/>
        </w:rPr>
      </w:pPr>
    </w:p>
    <w:p w14:paraId="5B61076D" w14:textId="77777777" w:rsidR="00B83C42" w:rsidRDefault="00B83C42" w:rsidP="003F5515">
      <w:pPr>
        <w:spacing w:before="0"/>
        <w:rPr>
          <w:rFonts w:cs="Arial"/>
          <w:i/>
          <w:iCs/>
          <w:sz w:val="24"/>
          <w:szCs w:val="24"/>
          <w:lang w:val="ru-RU"/>
        </w:rPr>
      </w:pPr>
    </w:p>
    <w:p w14:paraId="3466CA9F" w14:textId="77777777" w:rsidR="00B83C42" w:rsidRPr="003F5515" w:rsidRDefault="00B83C42" w:rsidP="003F5515">
      <w:pPr>
        <w:spacing w:before="0"/>
        <w:rPr>
          <w:rFonts w:cs="Arial"/>
          <w:i/>
          <w:iCs/>
          <w:sz w:val="24"/>
          <w:szCs w:val="24"/>
          <w:lang w:val="ru-RU"/>
        </w:rPr>
      </w:pPr>
    </w:p>
    <w:p w14:paraId="6678106C" w14:textId="77777777" w:rsidR="000E75A0" w:rsidRPr="003F5515" w:rsidRDefault="00BA2C2D" w:rsidP="003F5515">
      <w:pPr>
        <w:spacing w:before="0"/>
        <w:rPr>
          <w:rFonts w:eastAsia="TimesNewRomanPSMT" w:cs="Arial"/>
          <w:b/>
          <w:bCs/>
          <w:i/>
          <w:sz w:val="24"/>
          <w:szCs w:val="24"/>
          <w:lang w:val="sr-Cyrl-CS"/>
        </w:rPr>
      </w:pPr>
      <w:r w:rsidRPr="003F5515">
        <w:rPr>
          <w:rFonts w:eastAsia="TimesNewRomanPSMT" w:cs="Arial"/>
          <w:b/>
          <w:bCs/>
          <w:i/>
          <w:sz w:val="24"/>
          <w:szCs w:val="24"/>
          <w:lang w:val="sr-Cyrl-CS"/>
        </w:rPr>
        <w:lastRenderedPageBreak/>
        <w:t xml:space="preserve">5) </w:t>
      </w:r>
      <w:r w:rsidR="000E75A0" w:rsidRPr="003F5515">
        <w:rPr>
          <w:rFonts w:eastAsia="TimesNewRomanPSMT" w:cs="Arial"/>
          <w:b/>
          <w:bCs/>
          <w:i/>
          <w:sz w:val="24"/>
          <w:szCs w:val="24"/>
          <w:lang w:val="sr-Cyrl-CS"/>
        </w:rPr>
        <w:t>ЦЕНА И КОМЕРЦИЈАЛНИ УСЛОВИ ПОНУДЕ</w:t>
      </w:r>
    </w:p>
    <w:p w14:paraId="271AF732" w14:textId="77777777" w:rsidR="000E75A0" w:rsidRPr="003F5515" w:rsidRDefault="000E75A0" w:rsidP="003F5515">
      <w:pPr>
        <w:spacing w:before="0"/>
        <w:jc w:val="center"/>
        <w:rPr>
          <w:rFonts w:cs="Arial"/>
          <w:bCs/>
          <w:i/>
          <w:iCs/>
          <w:sz w:val="24"/>
          <w:szCs w:val="24"/>
          <w:lang w:val="sr-Cyrl-CS"/>
        </w:rPr>
      </w:pPr>
    </w:p>
    <w:p w14:paraId="508A0B96" w14:textId="77777777" w:rsidR="000E75A0" w:rsidRPr="003F5515" w:rsidRDefault="000E75A0" w:rsidP="003F5515">
      <w:pPr>
        <w:spacing w:before="0"/>
        <w:jc w:val="center"/>
        <w:rPr>
          <w:rFonts w:cs="Arial"/>
          <w:b/>
          <w:bCs/>
          <w:i/>
          <w:iCs/>
          <w:sz w:val="24"/>
          <w:szCs w:val="24"/>
          <w:u w:val="single"/>
          <w:lang w:val="sr-Cyrl-CS"/>
        </w:rPr>
      </w:pPr>
      <w:r w:rsidRPr="003F5515">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1"/>
        <w:gridCol w:w="3988"/>
      </w:tblGrid>
      <w:tr w:rsidR="000E75A0" w:rsidRPr="003F5515" w14:paraId="571FEFFC" w14:textId="77777777" w:rsidTr="00855ED3">
        <w:trPr>
          <w:trHeight w:val="485"/>
        </w:trPr>
        <w:tc>
          <w:tcPr>
            <w:tcW w:w="5148" w:type="dxa"/>
            <w:shd w:val="clear" w:color="auto" w:fill="C6D9F1" w:themeFill="text2" w:themeFillTint="33"/>
            <w:vAlign w:val="center"/>
          </w:tcPr>
          <w:p w14:paraId="5AEB4BD6" w14:textId="77777777" w:rsidR="000E75A0" w:rsidRPr="003F5515" w:rsidRDefault="000E75A0" w:rsidP="003F5515">
            <w:pPr>
              <w:spacing w:before="0"/>
              <w:jc w:val="center"/>
              <w:rPr>
                <w:rFonts w:cs="Arial"/>
                <w:b/>
                <w:bCs/>
                <w:i/>
                <w:iCs/>
                <w:sz w:val="24"/>
                <w:szCs w:val="24"/>
                <w:lang w:val="sr-Cyrl-CS"/>
              </w:rPr>
            </w:pPr>
            <w:r w:rsidRPr="003F5515">
              <w:rPr>
                <w:rFonts w:eastAsia="TimesNewRomanPSMT" w:cs="Arial"/>
                <w:b/>
                <w:bCs/>
                <w:sz w:val="24"/>
                <w:szCs w:val="24"/>
              </w:rPr>
              <w:t xml:space="preserve">ПРЕДМЕТ </w:t>
            </w:r>
            <w:r w:rsidRPr="003F5515">
              <w:rPr>
                <w:rFonts w:eastAsia="TimesNewRomanPSMT" w:cs="Arial"/>
                <w:b/>
                <w:bCs/>
                <w:sz w:val="24"/>
                <w:szCs w:val="24"/>
                <w:lang w:val="sr-Cyrl-CS"/>
              </w:rPr>
              <w:t xml:space="preserve">И БРОЈ </w:t>
            </w:r>
            <w:r w:rsidRPr="003F5515">
              <w:rPr>
                <w:rFonts w:eastAsia="TimesNewRomanPSMT" w:cs="Arial"/>
                <w:b/>
                <w:bCs/>
                <w:sz w:val="24"/>
                <w:szCs w:val="24"/>
              </w:rPr>
              <w:t>НАБАВКЕ</w:t>
            </w:r>
          </w:p>
        </w:tc>
        <w:tc>
          <w:tcPr>
            <w:tcW w:w="4097" w:type="dxa"/>
            <w:shd w:val="clear" w:color="auto" w:fill="C6D9F1" w:themeFill="text2" w:themeFillTint="33"/>
            <w:vAlign w:val="center"/>
          </w:tcPr>
          <w:p w14:paraId="0FC9427D" w14:textId="77777777" w:rsidR="003670E6" w:rsidRDefault="000E75A0" w:rsidP="003F5515">
            <w:pPr>
              <w:spacing w:before="0"/>
              <w:jc w:val="center"/>
              <w:rPr>
                <w:rFonts w:eastAsia="Arial Unicode MS" w:cs="Arial"/>
                <w:b/>
                <w:bCs/>
                <w:i/>
                <w:iCs/>
                <w:kern w:val="1"/>
                <w:sz w:val="24"/>
                <w:szCs w:val="24"/>
                <w:lang w:val="sr-Cyrl-CS" w:eastAsia="ar-SA"/>
              </w:rPr>
            </w:pPr>
            <w:r w:rsidRPr="003F5515">
              <w:rPr>
                <w:rFonts w:cs="Arial"/>
                <w:b/>
                <w:bCs/>
                <w:i/>
                <w:iCs/>
                <w:sz w:val="24"/>
                <w:szCs w:val="24"/>
                <w:lang w:val="sr-Cyrl-CS"/>
              </w:rPr>
              <w:t xml:space="preserve">УКУПНА ЦЕНА </w:t>
            </w:r>
            <w:r w:rsidR="00D0738A">
              <w:rPr>
                <w:rFonts w:eastAsia="Arial Unicode MS" w:cs="Arial"/>
                <w:b/>
                <w:bCs/>
                <w:i/>
                <w:iCs/>
                <w:kern w:val="1"/>
                <w:sz w:val="24"/>
                <w:szCs w:val="24"/>
                <w:lang w:val="sr-Cyrl-CS" w:eastAsia="ar-SA"/>
              </w:rPr>
              <w:t>дин.</w:t>
            </w:r>
          </w:p>
          <w:p w14:paraId="37085E8C" w14:textId="77777777" w:rsidR="000E75A0" w:rsidRPr="003F5515" w:rsidRDefault="00D0738A" w:rsidP="003F5515">
            <w:pPr>
              <w:spacing w:before="0"/>
              <w:jc w:val="center"/>
              <w:rPr>
                <w:rFonts w:cs="Arial"/>
                <w:b/>
                <w:bCs/>
                <w:i/>
                <w:iCs/>
                <w:sz w:val="24"/>
                <w:szCs w:val="24"/>
                <w:lang w:val="sr-Cyrl-CS"/>
              </w:rPr>
            </w:pPr>
            <w:r>
              <w:rPr>
                <w:rFonts w:eastAsia="Arial Unicode MS" w:cs="Arial"/>
                <w:b/>
                <w:bCs/>
                <w:i/>
                <w:iCs/>
                <w:kern w:val="1"/>
                <w:sz w:val="24"/>
                <w:szCs w:val="24"/>
                <w:lang w:val="sr-Cyrl-CS" w:eastAsia="ar-SA"/>
              </w:rPr>
              <w:t xml:space="preserve"> </w:t>
            </w:r>
            <w:r w:rsidR="000E75A0" w:rsidRPr="003F5515">
              <w:rPr>
                <w:rFonts w:cs="Arial"/>
                <w:b/>
                <w:bCs/>
                <w:i/>
                <w:iCs/>
                <w:sz w:val="24"/>
                <w:szCs w:val="24"/>
                <w:lang w:val="sr-Cyrl-CS"/>
              </w:rPr>
              <w:t>без ПДВ-а</w:t>
            </w:r>
          </w:p>
        </w:tc>
      </w:tr>
      <w:tr w:rsidR="000E75A0" w:rsidRPr="003F5515" w14:paraId="635B71CF" w14:textId="77777777" w:rsidTr="00855ED3">
        <w:trPr>
          <w:trHeight w:val="440"/>
        </w:trPr>
        <w:tc>
          <w:tcPr>
            <w:tcW w:w="5148" w:type="dxa"/>
            <w:vAlign w:val="center"/>
          </w:tcPr>
          <w:p w14:paraId="7F466930" w14:textId="77777777" w:rsidR="000E75A0" w:rsidRPr="00D0738A" w:rsidRDefault="00B83C42" w:rsidP="00D0738A">
            <w:pPr>
              <w:spacing w:before="0"/>
              <w:ind w:left="-113"/>
              <w:jc w:val="center"/>
              <w:rPr>
                <w:rFonts w:cs="Arial"/>
                <w:b/>
                <w:i/>
                <w:sz w:val="24"/>
                <w:szCs w:val="24"/>
                <w:lang w:val="sr-Cyrl-CS"/>
              </w:rPr>
            </w:pPr>
            <w:r w:rsidRPr="003F5515">
              <w:rPr>
                <w:rFonts w:cs="Arial"/>
                <w:bCs/>
                <w:szCs w:val="24"/>
                <w:lang w:val="sr-Latn-RS"/>
              </w:rPr>
              <w:t>„</w:t>
            </w:r>
            <w:r w:rsidRPr="000A5335">
              <w:rPr>
                <w:rFonts w:cs="Arial"/>
                <w:lang w:val="ru-RU"/>
              </w:rPr>
              <w:t>И</w:t>
            </w:r>
            <w:r>
              <w:rPr>
                <w:rFonts w:cs="Arial"/>
                <w:lang w:val="ru-RU"/>
              </w:rPr>
              <w:t>зрада инв</w:t>
            </w:r>
            <w:r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Pr>
                <w:rFonts w:cs="Arial"/>
                <w:lang w:val="ru-RU"/>
              </w:rPr>
              <w:t>Партија број ____</w:t>
            </w:r>
            <w:r>
              <w:rPr>
                <w:rFonts w:cs="Arial"/>
                <w:szCs w:val="24"/>
                <w:lang w:val="ru-RU"/>
              </w:rPr>
              <w:t xml:space="preserve">, </w:t>
            </w:r>
            <w:r w:rsidRPr="003F5515">
              <w:rPr>
                <w:rFonts w:cs="Arial"/>
                <w:szCs w:val="24"/>
              </w:rPr>
              <w:t>JN/</w:t>
            </w:r>
            <w:r>
              <w:rPr>
                <w:rFonts w:cs="Arial"/>
                <w:szCs w:val="24"/>
              </w:rPr>
              <w:t>1000/0246/2016</w:t>
            </w:r>
          </w:p>
        </w:tc>
        <w:tc>
          <w:tcPr>
            <w:tcW w:w="4097" w:type="dxa"/>
          </w:tcPr>
          <w:p w14:paraId="4B3E640D" w14:textId="77777777" w:rsidR="000E75A0" w:rsidRPr="003F5515" w:rsidRDefault="000E75A0" w:rsidP="003F5515">
            <w:pPr>
              <w:spacing w:before="0"/>
              <w:jc w:val="center"/>
              <w:rPr>
                <w:rFonts w:cs="Arial"/>
                <w:b/>
                <w:bCs/>
                <w:i/>
                <w:iCs/>
                <w:sz w:val="24"/>
                <w:szCs w:val="24"/>
                <w:lang w:val="sr-Cyrl-CS"/>
              </w:rPr>
            </w:pPr>
          </w:p>
          <w:p w14:paraId="33912C40" w14:textId="77777777" w:rsidR="000E75A0" w:rsidRPr="003F5515" w:rsidRDefault="000E75A0" w:rsidP="003F5515">
            <w:pPr>
              <w:spacing w:before="0"/>
              <w:jc w:val="center"/>
              <w:rPr>
                <w:rFonts w:cs="Arial"/>
                <w:b/>
                <w:bCs/>
                <w:i/>
                <w:iCs/>
                <w:sz w:val="24"/>
                <w:szCs w:val="24"/>
                <w:lang w:val="sr-Cyrl-CS"/>
              </w:rPr>
            </w:pPr>
          </w:p>
        </w:tc>
      </w:tr>
    </w:tbl>
    <w:p w14:paraId="4629F4E1" w14:textId="77777777" w:rsidR="000E75A0" w:rsidRPr="003F5515" w:rsidRDefault="000E75A0" w:rsidP="003F5515">
      <w:pPr>
        <w:spacing w:before="0"/>
        <w:jc w:val="center"/>
        <w:rPr>
          <w:rFonts w:cs="Arial"/>
          <w:b/>
          <w:bCs/>
          <w:i/>
          <w:iCs/>
          <w:sz w:val="24"/>
          <w:szCs w:val="24"/>
          <w:u w:val="single"/>
          <w:lang w:val="sr-Cyrl-CS"/>
        </w:rPr>
      </w:pPr>
      <w:r w:rsidRPr="003F5515">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0E75A0" w:rsidRPr="003F5515" w14:paraId="7ED19FB8" w14:textId="77777777" w:rsidTr="004F1DB2">
        <w:trPr>
          <w:trHeight w:val="647"/>
        </w:trPr>
        <w:tc>
          <w:tcPr>
            <w:tcW w:w="5169" w:type="dxa"/>
            <w:shd w:val="clear" w:color="auto" w:fill="C6D9F1" w:themeFill="text2" w:themeFillTint="33"/>
            <w:vAlign w:val="center"/>
          </w:tcPr>
          <w:p w14:paraId="52A43E0B" w14:textId="77777777" w:rsidR="000E75A0" w:rsidRPr="003F5515" w:rsidRDefault="000E75A0" w:rsidP="003F5515">
            <w:pPr>
              <w:spacing w:before="0"/>
              <w:jc w:val="center"/>
              <w:rPr>
                <w:rFonts w:cs="Arial"/>
                <w:b/>
                <w:bCs/>
                <w:i/>
                <w:iCs/>
                <w:sz w:val="24"/>
                <w:szCs w:val="24"/>
                <w:lang w:val="sr-Cyrl-CS"/>
              </w:rPr>
            </w:pPr>
            <w:r w:rsidRPr="003F5515">
              <w:rPr>
                <w:rFonts w:cs="Arial"/>
                <w:b/>
                <w:bCs/>
                <w:i/>
                <w:iCs/>
                <w:sz w:val="24"/>
                <w:szCs w:val="24"/>
                <w:lang w:val="sr-Cyrl-CS"/>
              </w:rPr>
              <w:t>УСЛОВ НАРУЧИОЦА</w:t>
            </w:r>
          </w:p>
        </w:tc>
        <w:tc>
          <w:tcPr>
            <w:tcW w:w="3850" w:type="dxa"/>
            <w:shd w:val="clear" w:color="auto" w:fill="C6D9F1" w:themeFill="text2" w:themeFillTint="33"/>
            <w:vAlign w:val="center"/>
          </w:tcPr>
          <w:p w14:paraId="01ED11D4" w14:textId="77777777" w:rsidR="000E75A0" w:rsidRPr="003F5515" w:rsidRDefault="000E75A0" w:rsidP="003F5515">
            <w:pPr>
              <w:spacing w:before="0"/>
              <w:jc w:val="center"/>
              <w:rPr>
                <w:rFonts w:cs="Arial"/>
                <w:b/>
                <w:bCs/>
                <w:i/>
                <w:iCs/>
                <w:sz w:val="24"/>
                <w:szCs w:val="24"/>
                <w:lang w:val="sr-Cyrl-CS"/>
              </w:rPr>
            </w:pPr>
            <w:r w:rsidRPr="003F5515">
              <w:rPr>
                <w:rFonts w:cs="Arial"/>
                <w:b/>
                <w:bCs/>
                <w:i/>
                <w:iCs/>
                <w:sz w:val="24"/>
                <w:szCs w:val="24"/>
                <w:lang w:val="sr-Cyrl-CS"/>
              </w:rPr>
              <w:t>ПОНУДА ПОНУЂАЧА</w:t>
            </w:r>
          </w:p>
        </w:tc>
      </w:tr>
      <w:tr w:rsidR="000E75A0" w:rsidRPr="003F5515" w14:paraId="626680EC" w14:textId="77777777" w:rsidTr="001008E7">
        <w:trPr>
          <w:trHeight w:val="1970"/>
        </w:trPr>
        <w:tc>
          <w:tcPr>
            <w:tcW w:w="5169" w:type="dxa"/>
            <w:vAlign w:val="center"/>
          </w:tcPr>
          <w:p w14:paraId="4AE94E68" w14:textId="77777777" w:rsidR="000E75A0" w:rsidRPr="003F5515" w:rsidRDefault="000E75A0" w:rsidP="001008E7">
            <w:pPr>
              <w:spacing w:before="0"/>
              <w:jc w:val="center"/>
              <w:rPr>
                <w:rFonts w:cs="Arial"/>
                <w:b/>
                <w:bCs/>
                <w:i/>
                <w:iCs/>
                <w:sz w:val="24"/>
                <w:szCs w:val="24"/>
                <w:lang w:val="sr-Cyrl-CS"/>
              </w:rPr>
            </w:pPr>
            <w:r w:rsidRPr="003F5515">
              <w:rPr>
                <w:rFonts w:cs="Arial"/>
                <w:b/>
                <w:bCs/>
                <w:i/>
                <w:iCs/>
                <w:sz w:val="24"/>
                <w:szCs w:val="24"/>
                <w:lang w:val="sr-Cyrl-CS"/>
              </w:rPr>
              <w:t>РОК И НАЧИН ПЛАЋАЊА:</w:t>
            </w:r>
          </w:p>
          <w:p w14:paraId="7371C039" w14:textId="113B42EF" w:rsidR="000E75A0" w:rsidRPr="00B83C42" w:rsidRDefault="001008E7" w:rsidP="00E046D1">
            <w:pPr>
              <w:pStyle w:val="KDParagraf"/>
              <w:rPr>
                <w:rFonts w:eastAsia="Calibri" w:cs="Arial"/>
                <w:i/>
                <w:color w:val="000000" w:themeColor="text1"/>
                <w:sz w:val="24"/>
                <w:szCs w:val="24"/>
                <w:lang w:val="sr-Cyrl-CS"/>
              </w:rPr>
            </w:pPr>
            <w:r w:rsidRPr="001008E7">
              <w:rPr>
                <w:rFonts w:eastAsia="Calibri" w:cs="Arial"/>
                <w:color w:val="000000" w:themeColor="text1"/>
                <w:sz w:val="24"/>
                <w:szCs w:val="24"/>
                <w:lang w:val="sr-Cyrl-CS"/>
              </w:rPr>
              <w:t xml:space="preserve">У року </w:t>
            </w:r>
            <w:r w:rsidRPr="00B46628">
              <w:rPr>
                <w:rFonts w:eastAsia="Calibri" w:cs="Arial"/>
                <w:color w:val="000000" w:themeColor="text1"/>
                <w:sz w:val="24"/>
                <w:szCs w:val="24"/>
                <w:lang w:val="sr-Cyrl-CS"/>
              </w:rPr>
              <w:t xml:space="preserve">до 45 </w:t>
            </w:r>
            <w:r w:rsidR="00E046D1">
              <w:rPr>
                <w:rFonts w:eastAsia="Calibri" w:cs="Arial"/>
                <w:color w:val="000000" w:themeColor="text1"/>
                <w:sz w:val="24"/>
                <w:szCs w:val="24"/>
                <w:lang w:val="sr-Cyrl-CS"/>
              </w:rPr>
              <w:t>(словима: четрдесетпет) дана</w:t>
            </w:r>
            <w:r w:rsidRPr="001008E7">
              <w:rPr>
                <w:rFonts w:eastAsia="Calibri" w:cs="Arial"/>
                <w:color w:val="000000" w:themeColor="text1"/>
                <w:sz w:val="24"/>
                <w:szCs w:val="24"/>
                <w:lang w:val="sr-Cyrl-CS"/>
              </w:rPr>
              <w:t xml:space="preserve"> од датума пријема исправног рачуна  издатог на бази  при</w:t>
            </w:r>
            <w:r w:rsidR="00BD2379">
              <w:rPr>
                <w:rFonts w:eastAsia="Calibri" w:cs="Arial"/>
                <w:color w:val="000000" w:themeColor="text1"/>
                <w:sz w:val="24"/>
                <w:szCs w:val="24"/>
                <w:lang w:val="sr-Cyrl-CS"/>
              </w:rPr>
              <w:t>хваћеног и верификованог</w:t>
            </w:r>
            <w:r w:rsidRPr="001008E7">
              <w:rPr>
                <w:rFonts w:eastAsia="Calibri" w:cs="Arial"/>
                <w:color w:val="000000" w:themeColor="text1"/>
                <w:sz w:val="24"/>
                <w:szCs w:val="24"/>
                <w:lang w:val="sr-Cyrl-CS"/>
              </w:rPr>
              <w:t xml:space="preserve"> Извештаја. </w:t>
            </w:r>
            <w:r w:rsidRPr="001008E7">
              <w:rPr>
                <w:rFonts w:eastAsia="Calibri" w:cs="Arial"/>
                <w:i/>
                <w:color w:val="000000" w:themeColor="text1"/>
                <w:sz w:val="24"/>
                <w:szCs w:val="24"/>
                <w:lang w:val="sr-Cyrl-CS"/>
              </w:rPr>
              <w:t xml:space="preserve"> </w:t>
            </w:r>
          </w:p>
        </w:tc>
        <w:tc>
          <w:tcPr>
            <w:tcW w:w="3850" w:type="dxa"/>
            <w:vAlign w:val="center"/>
          </w:tcPr>
          <w:p w14:paraId="6DE83FBE" w14:textId="77777777" w:rsidR="00750A33" w:rsidRPr="003F5515" w:rsidRDefault="00750A33" w:rsidP="001008E7">
            <w:pPr>
              <w:spacing w:before="0"/>
              <w:rPr>
                <w:rFonts w:cs="Arial"/>
                <w:bCs/>
                <w:i/>
                <w:iCs/>
                <w:color w:val="00B0F0"/>
                <w:sz w:val="24"/>
                <w:szCs w:val="24"/>
                <w:lang w:val="sr-Cyrl-CS"/>
              </w:rPr>
            </w:pPr>
          </w:p>
          <w:p w14:paraId="01E251BD" w14:textId="77777777" w:rsidR="000E75A0" w:rsidRPr="001008E7" w:rsidRDefault="001008E7" w:rsidP="00BD2379">
            <w:pPr>
              <w:spacing w:before="0"/>
              <w:rPr>
                <w:rFonts w:cs="Arial"/>
                <w:bCs/>
                <w:iCs/>
                <w:sz w:val="24"/>
                <w:szCs w:val="24"/>
                <w:lang w:val="sr-Cyrl-CS"/>
              </w:rPr>
            </w:pPr>
            <w:r w:rsidRPr="001008E7">
              <w:rPr>
                <w:rFonts w:cs="Arial"/>
                <w:bCs/>
                <w:iCs/>
                <w:sz w:val="24"/>
                <w:szCs w:val="24"/>
                <w:lang w:val="sr-Cyrl-CS"/>
              </w:rPr>
              <w:t xml:space="preserve">У року до 45 дана од датума пријема исправног рачуна  издатог на бази  прихваћеног и верификованог Извештаја.  </w:t>
            </w:r>
          </w:p>
        </w:tc>
      </w:tr>
      <w:tr w:rsidR="000E75A0" w:rsidRPr="003F5515" w14:paraId="245C1971" w14:textId="77777777" w:rsidTr="004F1DB2">
        <w:tc>
          <w:tcPr>
            <w:tcW w:w="5169" w:type="dxa"/>
            <w:vAlign w:val="center"/>
          </w:tcPr>
          <w:p w14:paraId="116CBF99" w14:textId="77777777" w:rsidR="000E75A0" w:rsidRPr="003F5515" w:rsidRDefault="000E75A0" w:rsidP="003F5515">
            <w:pPr>
              <w:spacing w:before="0"/>
              <w:jc w:val="center"/>
              <w:rPr>
                <w:rFonts w:cs="Arial"/>
                <w:b/>
                <w:bCs/>
                <w:i/>
                <w:iCs/>
                <w:sz w:val="24"/>
                <w:szCs w:val="24"/>
                <w:lang w:val="sr-Cyrl-CS"/>
              </w:rPr>
            </w:pPr>
            <w:r w:rsidRPr="00C90C34">
              <w:rPr>
                <w:rFonts w:cs="Arial"/>
                <w:b/>
                <w:bCs/>
                <w:i/>
                <w:iCs/>
                <w:sz w:val="24"/>
                <w:szCs w:val="24"/>
                <w:lang w:val="sr-Cyrl-CS"/>
              </w:rPr>
              <w:t>РОК И</w:t>
            </w:r>
            <w:r w:rsidR="00DF169D" w:rsidRPr="00C90C34">
              <w:rPr>
                <w:rFonts w:cs="Arial"/>
                <w:b/>
                <w:bCs/>
                <w:i/>
                <w:iCs/>
                <w:sz w:val="24"/>
                <w:szCs w:val="24"/>
                <w:lang w:val="sr-Cyrl-CS"/>
              </w:rPr>
              <w:t>ЗВРШЕЊА</w:t>
            </w:r>
            <w:r w:rsidR="001008E7" w:rsidRPr="00C90C34">
              <w:rPr>
                <w:rFonts w:cs="Arial"/>
                <w:b/>
                <w:bCs/>
                <w:i/>
                <w:iCs/>
                <w:sz w:val="24"/>
                <w:szCs w:val="24"/>
                <w:lang w:val="sr-Cyrl-CS"/>
              </w:rPr>
              <w:t xml:space="preserve"> УСЛУГЕ</w:t>
            </w:r>
            <w:r w:rsidRPr="00C90C34">
              <w:rPr>
                <w:rFonts w:cs="Arial"/>
                <w:b/>
                <w:bCs/>
                <w:i/>
                <w:iCs/>
                <w:sz w:val="24"/>
                <w:szCs w:val="24"/>
                <w:lang w:val="sr-Cyrl-CS"/>
              </w:rPr>
              <w:t>:</w:t>
            </w:r>
          </w:p>
          <w:p w14:paraId="13FEFD3E" w14:textId="77777777" w:rsidR="000E75A0" w:rsidRPr="003F5515" w:rsidRDefault="000E75A0" w:rsidP="00D0738A">
            <w:pPr>
              <w:spacing w:before="0"/>
              <w:jc w:val="center"/>
              <w:rPr>
                <w:rFonts w:cs="Arial"/>
                <w:bCs/>
                <w:i/>
                <w:iCs/>
                <w:color w:val="00B0F0"/>
                <w:sz w:val="24"/>
                <w:szCs w:val="24"/>
                <w:lang w:val="sr-Cyrl-CS"/>
              </w:rPr>
            </w:pPr>
            <w:r w:rsidRPr="007E0AE3">
              <w:rPr>
                <w:rFonts w:cs="Arial"/>
                <w:i/>
                <w:color w:val="000000" w:themeColor="text1"/>
                <w:spacing w:val="4"/>
                <w:sz w:val="24"/>
                <w:szCs w:val="24"/>
                <w:lang w:val="sr-Cyrl-CS"/>
              </w:rPr>
              <w:t xml:space="preserve">најдуже до </w:t>
            </w:r>
            <w:r w:rsidR="00D0738A" w:rsidRPr="007E0AE3">
              <w:rPr>
                <w:rFonts w:cs="Arial"/>
                <w:i/>
                <w:color w:val="000000" w:themeColor="text1"/>
                <w:spacing w:val="4"/>
                <w:sz w:val="24"/>
                <w:szCs w:val="24"/>
                <w:lang w:val="sr-Cyrl-CS"/>
              </w:rPr>
              <w:t>24 месеца</w:t>
            </w:r>
            <w:r w:rsidRPr="007E0AE3">
              <w:rPr>
                <w:rFonts w:cs="Arial"/>
                <w:i/>
                <w:color w:val="000000" w:themeColor="text1"/>
                <w:spacing w:val="4"/>
                <w:sz w:val="24"/>
                <w:szCs w:val="24"/>
                <w:lang w:val="sr-Cyrl-CS"/>
              </w:rPr>
              <w:t xml:space="preserve"> </w:t>
            </w:r>
            <w:r w:rsidRPr="007E0AE3">
              <w:rPr>
                <w:rFonts w:cs="Arial"/>
                <w:bCs/>
                <w:i/>
                <w:iCs/>
                <w:color w:val="000000" w:themeColor="text1"/>
                <w:sz w:val="24"/>
                <w:szCs w:val="24"/>
                <w:lang w:val="sr-Cyrl-CS"/>
              </w:rPr>
              <w:t>од дана ступања уговора на снагу</w:t>
            </w:r>
          </w:p>
        </w:tc>
        <w:tc>
          <w:tcPr>
            <w:tcW w:w="3850" w:type="dxa"/>
            <w:vAlign w:val="center"/>
          </w:tcPr>
          <w:p w14:paraId="3845F0E4" w14:textId="77777777" w:rsidR="001008E7" w:rsidRDefault="001008E7" w:rsidP="003F5515">
            <w:pPr>
              <w:spacing w:before="0"/>
              <w:jc w:val="center"/>
              <w:rPr>
                <w:rFonts w:cs="Arial"/>
                <w:bCs/>
                <w:i/>
                <w:iCs/>
                <w:sz w:val="24"/>
                <w:szCs w:val="24"/>
                <w:lang w:val="sr-Cyrl-CS"/>
              </w:rPr>
            </w:pPr>
          </w:p>
          <w:p w14:paraId="6E372B99" w14:textId="77777777" w:rsidR="000E75A0" w:rsidRPr="001008E7" w:rsidRDefault="001008E7" w:rsidP="003F5515">
            <w:pPr>
              <w:spacing w:before="0"/>
              <w:jc w:val="center"/>
              <w:rPr>
                <w:rFonts w:cs="Arial"/>
                <w:bCs/>
                <w:i/>
                <w:iCs/>
                <w:sz w:val="24"/>
                <w:szCs w:val="24"/>
                <w:lang w:val="sr-Cyrl-CS"/>
              </w:rPr>
            </w:pPr>
            <w:r w:rsidRPr="001008E7">
              <w:rPr>
                <w:rFonts w:cs="Arial"/>
                <w:bCs/>
                <w:i/>
                <w:iCs/>
                <w:sz w:val="24"/>
                <w:szCs w:val="24"/>
                <w:lang w:val="sr-Cyrl-CS"/>
              </w:rPr>
              <w:t xml:space="preserve">најдуже до </w:t>
            </w:r>
            <w:r w:rsidR="003670E6">
              <w:rPr>
                <w:rFonts w:cs="Arial"/>
                <w:bCs/>
                <w:i/>
                <w:iCs/>
                <w:sz w:val="24"/>
                <w:szCs w:val="24"/>
                <w:lang w:val="sr-Cyrl-CS"/>
              </w:rPr>
              <w:t>____</w:t>
            </w:r>
            <w:r w:rsidRPr="001008E7">
              <w:rPr>
                <w:rFonts w:cs="Arial"/>
                <w:bCs/>
                <w:i/>
                <w:iCs/>
                <w:sz w:val="24"/>
                <w:szCs w:val="24"/>
                <w:lang w:val="sr-Cyrl-CS"/>
              </w:rPr>
              <w:t xml:space="preserve"> месеца од дана ступања уговора на снагу</w:t>
            </w:r>
          </w:p>
          <w:p w14:paraId="55908571" w14:textId="77777777" w:rsidR="000E75A0" w:rsidRPr="003F5515" w:rsidRDefault="000E75A0" w:rsidP="003F5515">
            <w:pPr>
              <w:spacing w:before="0"/>
              <w:jc w:val="center"/>
              <w:rPr>
                <w:rFonts w:cs="Arial"/>
                <w:bCs/>
                <w:i/>
                <w:iCs/>
                <w:color w:val="00B0F0"/>
                <w:sz w:val="24"/>
                <w:szCs w:val="24"/>
              </w:rPr>
            </w:pPr>
          </w:p>
        </w:tc>
      </w:tr>
      <w:tr w:rsidR="000E75A0" w:rsidRPr="003F5515" w14:paraId="627C35AF" w14:textId="77777777" w:rsidTr="004F1DB2">
        <w:trPr>
          <w:trHeight w:val="800"/>
        </w:trPr>
        <w:tc>
          <w:tcPr>
            <w:tcW w:w="5169" w:type="dxa"/>
            <w:vAlign w:val="center"/>
          </w:tcPr>
          <w:p w14:paraId="7C48D246" w14:textId="77777777" w:rsidR="000E75A0" w:rsidRPr="003F5515" w:rsidRDefault="000E75A0" w:rsidP="003F5515">
            <w:pPr>
              <w:spacing w:before="0"/>
              <w:jc w:val="center"/>
              <w:rPr>
                <w:rFonts w:cs="Arial"/>
                <w:b/>
                <w:bCs/>
                <w:i/>
                <w:iCs/>
                <w:sz w:val="24"/>
                <w:szCs w:val="24"/>
                <w:lang w:val="sr-Cyrl-CS"/>
              </w:rPr>
            </w:pPr>
            <w:r w:rsidRPr="003F5515">
              <w:rPr>
                <w:rFonts w:cs="Arial"/>
                <w:b/>
                <w:bCs/>
                <w:i/>
                <w:iCs/>
                <w:sz w:val="24"/>
                <w:szCs w:val="24"/>
                <w:lang w:val="sr-Cyrl-CS"/>
              </w:rPr>
              <w:t>РОК ВАЖЕЊА ПОНУДЕ:</w:t>
            </w:r>
          </w:p>
          <w:p w14:paraId="10B7B98C" w14:textId="77777777" w:rsidR="000E75A0" w:rsidRPr="003F5515" w:rsidRDefault="000E75A0" w:rsidP="003F5515">
            <w:pPr>
              <w:spacing w:before="0"/>
              <w:jc w:val="center"/>
              <w:rPr>
                <w:rFonts w:cs="Arial"/>
                <w:b/>
                <w:bCs/>
                <w:i/>
                <w:iCs/>
                <w:sz w:val="24"/>
                <w:szCs w:val="24"/>
                <w:lang w:val="sr-Cyrl-CS"/>
              </w:rPr>
            </w:pPr>
            <w:r w:rsidRPr="003F5515">
              <w:rPr>
                <w:rFonts w:cs="Arial"/>
                <w:bCs/>
                <w:i/>
                <w:iCs/>
                <w:sz w:val="24"/>
                <w:szCs w:val="24"/>
                <w:lang w:val="sr-Cyrl-CS"/>
              </w:rPr>
              <w:t xml:space="preserve">не може бити </w:t>
            </w:r>
            <w:r w:rsidRPr="007E0AE3">
              <w:rPr>
                <w:rFonts w:cs="Arial"/>
                <w:bCs/>
                <w:i/>
                <w:iCs/>
                <w:color w:val="000000" w:themeColor="text1"/>
                <w:sz w:val="24"/>
                <w:szCs w:val="24"/>
                <w:lang w:val="sr-Cyrl-CS"/>
              </w:rPr>
              <w:t>краћ</w:t>
            </w:r>
            <w:r w:rsidRPr="007E0AE3">
              <w:rPr>
                <w:rFonts w:cs="Arial"/>
                <w:bCs/>
                <w:i/>
                <w:iCs/>
                <w:color w:val="000000" w:themeColor="text1"/>
                <w:sz w:val="24"/>
                <w:szCs w:val="24"/>
              </w:rPr>
              <w:t>и</w:t>
            </w:r>
            <w:r w:rsidRPr="007E0AE3">
              <w:rPr>
                <w:rFonts w:cs="Arial"/>
                <w:bCs/>
                <w:i/>
                <w:iCs/>
                <w:color w:val="000000" w:themeColor="text1"/>
                <w:sz w:val="24"/>
                <w:szCs w:val="24"/>
                <w:lang w:val="sr-Cyrl-CS"/>
              </w:rPr>
              <w:t xml:space="preserve"> од </w:t>
            </w:r>
            <w:r w:rsidR="00FE6030" w:rsidRPr="007E0AE3">
              <w:rPr>
                <w:rFonts w:cs="Arial"/>
                <w:bCs/>
                <w:i/>
                <w:iCs/>
                <w:color w:val="000000" w:themeColor="text1"/>
                <w:sz w:val="24"/>
                <w:szCs w:val="24"/>
                <w:lang w:val="sr-Cyrl-CS"/>
              </w:rPr>
              <w:t>9</w:t>
            </w:r>
            <w:r w:rsidRPr="007E0AE3">
              <w:rPr>
                <w:rFonts w:cs="Arial"/>
                <w:bCs/>
                <w:i/>
                <w:iCs/>
                <w:color w:val="000000" w:themeColor="text1"/>
                <w:sz w:val="24"/>
                <w:szCs w:val="24"/>
                <w:lang w:val="sr-Cyrl-CS"/>
              </w:rPr>
              <w:t xml:space="preserve">0 дана </w:t>
            </w:r>
            <w:r w:rsidRPr="003F5515">
              <w:rPr>
                <w:rFonts w:cs="Arial"/>
                <w:bCs/>
                <w:i/>
                <w:iCs/>
                <w:sz w:val="24"/>
                <w:szCs w:val="24"/>
                <w:lang w:val="sr-Cyrl-CS"/>
              </w:rPr>
              <w:t>од дана отварања понуда</w:t>
            </w:r>
          </w:p>
        </w:tc>
        <w:tc>
          <w:tcPr>
            <w:tcW w:w="3850" w:type="dxa"/>
            <w:vAlign w:val="center"/>
          </w:tcPr>
          <w:p w14:paraId="7355FBE9" w14:textId="77777777" w:rsidR="000E75A0" w:rsidRPr="003F5515" w:rsidRDefault="000E75A0" w:rsidP="003F5515">
            <w:pPr>
              <w:spacing w:before="0"/>
              <w:jc w:val="center"/>
              <w:rPr>
                <w:rFonts w:cs="Arial"/>
                <w:b/>
                <w:bCs/>
                <w:i/>
                <w:iCs/>
                <w:sz w:val="24"/>
                <w:szCs w:val="24"/>
                <w:lang w:val="sr-Cyrl-CS"/>
              </w:rPr>
            </w:pPr>
          </w:p>
          <w:p w14:paraId="44AE017F" w14:textId="77777777" w:rsidR="000E75A0" w:rsidRPr="003F5515" w:rsidRDefault="000E75A0" w:rsidP="003F5515">
            <w:pPr>
              <w:spacing w:before="0"/>
              <w:jc w:val="center"/>
              <w:rPr>
                <w:rFonts w:cs="Arial"/>
                <w:b/>
                <w:bCs/>
                <w:i/>
                <w:iCs/>
                <w:sz w:val="24"/>
                <w:szCs w:val="24"/>
                <w:lang w:val="sr-Cyrl-CS"/>
              </w:rPr>
            </w:pPr>
            <w:r w:rsidRPr="003F5515">
              <w:rPr>
                <w:rFonts w:cs="Arial"/>
                <w:bCs/>
                <w:i/>
                <w:iCs/>
                <w:sz w:val="24"/>
                <w:szCs w:val="24"/>
                <w:lang w:val="sr-Cyrl-CS"/>
              </w:rPr>
              <w:t>_____ дана од дана отварања понуда</w:t>
            </w:r>
          </w:p>
        </w:tc>
      </w:tr>
      <w:tr w:rsidR="000E75A0" w:rsidRPr="003F5515" w14:paraId="584B46B8" w14:textId="77777777" w:rsidTr="004F1DB2">
        <w:tc>
          <w:tcPr>
            <w:tcW w:w="9019" w:type="dxa"/>
            <w:gridSpan w:val="2"/>
          </w:tcPr>
          <w:p w14:paraId="52245E87" w14:textId="77777777" w:rsidR="000E75A0" w:rsidRPr="003F5515" w:rsidRDefault="000E75A0" w:rsidP="001F4CA2">
            <w:pPr>
              <w:spacing w:before="0"/>
              <w:rPr>
                <w:rFonts w:cs="Arial"/>
                <w:bCs/>
                <w:iCs/>
                <w:sz w:val="24"/>
                <w:szCs w:val="24"/>
                <w:lang w:val="sr-Cyrl-CS"/>
              </w:rPr>
            </w:pPr>
            <w:r w:rsidRPr="003F5515">
              <w:rPr>
                <w:rFonts w:cs="Arial"/>
                <w:bCs/>
                <w:iCs/>
                <w:sz w:val="24"/>
                <w:szCs w:val="24"/>
                <w:lang w:val="sr-Cyrl-CS"/>
              </w:rPr>
              <w:t xml:space="preserve">Понуда понуђача који не прихвата услове наручиоца за рок и начин плаћања, рок </w:t>
            </w:r>
            <w:r w:rsidR="00092A5F" w:rsidRPr="003F5515">
              <w:rPr>
                <w:rFonts w:cs="Arial"/>
                <w:bCs/>
                <w:iCs/>
                <w:sz w:val="24"/>
                <w:szCs w:val="24"/>
                <w:lang w:val="sr-Cyrl-CS"/>
              </w:rPr>
              <w:t>извршења</w:t>
            </w:r>
            <w:r w:rsidR="001F4CA2">
              <w:rPr>
                <w:rFonts w:cs="Arial"/>
                <w:bCs/>
                <w:iCs/>
                <w:sz w:val="24"/>
                <w:szCs w:val="24"/>
                <w:lang w:val="sr-Cyrl-CS"/>
              </w:rPr>
              <w:t xml:space="preserve"> </w:t>
            </w:r>
            <w:r w:rsidRPr="003F5515">
              <w:rPr>
                <w:rFonts w:cs="Arial"/>
                <w:bCs/>
                <w:iCs/>
                <w:sz w:val="24"/>
                <w:szCs w:val="24"/>
                <w:lang w:val="sr-Cyrl-CS"/>
              </w:rPr>
              <w:t>и рок важења понуде сматраће се неприхватљивом.</w:t>
            </w:r>
          </w:p>
        </w:tc>
      </w:tr>
    </w:tbl>
    <w:p w14:paraId="5AE4ED57" w14:textId="77777777" w:rsidR="00BA2C2D" w:rsidRDefault="00BA2C2D" w:rsidP="003F5515">
      <w:pPr>
        <w:spacing w:before="0"/>
        <w:rPr>
          <w:rFonts w:cs="Arial"/>
          <w:b/>
          <w:bCs/>
          <w:i/>
          <w:iCs/>
          <w:sz w:val="24"/>
          <w:szCs w:val="24"/>
          <w:lang w:val="sr-Cyrl-CS"/>
        </w:rPr>
      </w:pPr>
    </w:p>
    <w:p w14:paraId="1B71FD0C" w14:textId="77777777" w:rsidR="007E0AE3" w:rsidRDefault="007E0AE3" w:rsidP="003F5515">
      <w:pPr>
        <w:spacing w:before="0"/>
        <w:rPr>
          <w:rFonts w:cs="Arial"/>
          <w:b/>
          <w:bCs/>
          <w:i/>
          <w:iCs/>
          <w:sz w:val="24"/>
          <w:szCs w:val="24"/>
          <w:lang w:val="sr-Cyrl-CS"/>
        </w:rPr>
      </w:pPr>
    </w:p>
    <w:p w14:paraId="7F05720C" w14:textId="77777777" w:rsidR="007E0AE3" w:rsidRDefault="007E0AE3" w:rsidP="003F5515">
      <w:pPr>
        <w:spacing w:before="0"/>
        <w:rPr>
          <w:rFonts w:cs="Arial"/>
          <w:b/>
          <w:bCs/>
          <w:i/>
          <w:iCs/>
          <w:sz w:val="24"/>
          <w:szCs w:val="24"/>
          <w:lang w:val="sr-Cyrl-CS"/>
        </w:rPr>
      </w:pPr>
    </w:p>
    <w:p w14:paraId="0EF53B83" w14:textId="77777777" w:rsidR="007E0AE3" w:rsidRPr="003F5515" w:rsidRDefault="007E0AE3" w:rsidP="003F5515">
      <w:pPr>
        <w:spacing w:before="0"/>
        <w:rPr>
          <w:rFonts w:cs="Arial"/>
          <w:b/>
          <w:bCs/>
          <w:i/>
          <w:iCs/>
          <w:sz w:val="24"/>
          <w:szCs w:val="24"/>
          <w:lang w:val="sr-Cyrl-CS"/>
        </w:rPr>
      </w:pPr>
    </w:p>
    <w:p w14:paraId="70F8BB85" w14:textId="77777777" w:rsidR="000E75A0" w:rsidRPr="003F5515" w:rsidRDefault="00BA2C2D" w:rsidP="003F5515">
      <w:pPr>
        <w:spacing w:before="0"/>
        <w:rPr>
          <w:rFonts w:eastAsia="TimesNewRomanPSMT" w:cs="Arial"/>
          <w:bCs/>
          <w:sz w:val="24"/>
          <w:szCs w:val="24"/>
          <w:lang w:val="sr-Cyrl-CS"/>
        </w:rPr>
      </w:pPr>
      <w:r w:rsidRPr="003F5515">
        <w:rPr>
          <w:rFonts w:cs="Arial"/>
          <w:b/>
          <w:bCs/>
          <w:i/>
          <w:iCs/>
          <w:sz w:val="24"/>
          <w:szCs w:val="24"/>
          <w:lang w:val="sr-Cyrl-CS"/>
        </w:rPr>
        <w:t xml:space="preserve">               </w:t>
      </w:r>
      <w:r w:rsidR="000E75A0" w:rsidRPr="003F5515">
        <w:rPr>
          <w:rFonts w:eastAsia="TimesNewRomanPSMT" w:cs="Arial"/>
          <w:bCs/>
          <w:sz w:val="24"/>
          <w:szCs w:val="24"/>
        </w:rPr>
        <w:t xml:space="preserve">Датум </w:t>
      </w:r>
      <w:r w:rsidR="000E75A0" w:rsidRPr="003F5515">
        <w:rPr>
          <w:rFonts w:eastAsia="TimesNewRomanPSMT" w:cs="Arial"/>
          <w:bCs/>
          <w:sz w:val="24"/>
          <w:szCs w:val="24"/>
        </w:rPr>
        <w:tab/>
      </w:r>
      <w:r w:rsidR="000E75A0" w:rsidRPr="003F5515">
        <w:rPr>
          <w:rFonts w:eastAsia="TimesNewRomanPSMT" w:cs="Arial"/>
          <w:bCs/>
          <w:sz w:val="24"/>
          <w:szCs w:val="24"/>
        </w:rPr>
        <w:tab/>
      </w:r>
      <w:r w:rsidR="000E75A0" w:rsidRPr="003F5515">
        <w:rPr>
          <w:rFonts w:eastAsia="TimesNewRomanPSMT" w:cs="Arial"/>
          <w:bCs/>
          <w:sz w:val="24"/>
          <w:szCs w:val="24"/>
        </w:rPr>
        <w:tab/>
      </w:r>
      <w:r w:rsidR="000E75A0" w:rsidRPr="003F5515">
        <w:rPr>
          <w:rFonts w:eastAsia="TimesNewRomanPSMT" w:cs="Arial"/>
          <w:bCs/>
          <w:sz w:val="24"/>
          <w:szCs w:val="24"/>
        </w:rPr>
        <w:tab/>
        <w:t xml:space="preserve">             </w:t>
      </w:r>
      <w:r w:rsidRPr="003F5515">
        <w:rPr>
          <w:rFonts w:eastAsia="TimesNewRomanPSMT" w:cs="Arial"/>
          <w:bCs/>
          <w:sz w:val="24"/>
          <w:szCs w:val="24"/>
          <w:lang w:val="sr-Cyrl-CS"/>
        </w:rPr>
        <w:t xml:space="preserve">                </w:t>
      </w:r>
      <w:r w:rsidR="000E75A0" w:rsidRPr="003F5515">
        <w:rPr>
          <w:rFonts w:eastAsia="TimesNewRomanPSMT" w:cs="Arial"/>
          <w:bCs/>
          <w:sz w:val="24"/>
          <w:szCs w:val="24"/>
          <w:lang w:val="sr-Cyrl-CS"/>
        </w:rPr>
        <w:t xml:space="preserve"> </w:t>
      </w:r>
      <w:r w:rsidRPr="003F5515">
        <w:rPr>
          <w:rFonts w:eastAsia="TimesNewRomanPSMT" w:cs="Arial"/>
          <w:bCs/>
          <w:sz w:val="24"/>
          <w:szCs w:val="24"/>
          <w:lang w:val="sr-Cyrl-CS"/>
        </w:rPr>
        <w:t xml:space="preserve">        </w:t>
      </w:r>
      <w:r w:rsidR="000E75A0" w:rsidRPr="003F5515">
        <w:rPr>
          <w:rFonts w:eastAsia="TimesNewRomanPSMT" w:cs="Arial"/>
          <w:bCs/>
          <w:sz w:val="24"/>
          <w:szCs w:val="24"/>
        </w:rPr>
        <w:t>Понуђач</w:t>
      </w:r>
    </w:p>
    <w:p w14:paraId="113EE098" w14:textId="77777777" w:rsidR="000E75A0" w:rsidRPr="003F5515" w:rsidRDefault="000E75A0" w:rsidP="003F5515">
      <w:pPr>
        <w:spacing w:before="0"/>
        <w:ind w:left="720" w:firstLine="720"/>
        <w:rPr>
          <w:rFonts w:eastAsia="TimesNewRomanPSMT" w:cs="Arial"/>
          <w:bCs/>
          <w:sz w:val="24"/>
          <w:szCs w:val="24"/>
          <w:lang w:val="sr-Cyrl-CS"/>
        </w:rPr>
      </w:pPr>
    </w:p>
    <w:p w14:paraId="343AE3B0" w14:textId="77777777" w:rsidR="000E75A0" w:rsidRPr="003F5515" w:rsidRDefault="000E75A0" w:rsidP="003F5515">
      <w:pPr>
        <w:spacing w:before="0"/>
        <w:rPr>
          <w:rFonts w:eastAsia="TimesNewRomanPS-BoldMT" w:cs="Arial"/>
          <w:b/>
          <w:bCs/>
          <w:i/>
          <w:iCs/>
          <w:sz w:val="24"/>
          <w:szCs w:val="24"/>
          <w:lang w:val="sr-Cyrl-CS"/>
        </w:rPr>
      </w:pPr>
      <w:r w:rsidRPr="003F5515">
        <w:rPr>
          <w:rFonts w:eastAsia="TimesNewRomanPS-BoldMT" w:cs="Arial"/>
          <w:b/>
          <w:bCs/>
          <w:i/>
          <w:iCs/>
          <w:sz w:val="24"/>
          <w:szCs w:val="24"/>
        </w:rPr>
        <w:t>________________________</w:t>
      </w:r>
      <w:r w:rsidR="00BA2C2D" w:rsidRPr="003F5515">
        <w:rPr>
          <w:rFonts w:eastAsia="TimesNewRomanPS-BoldMT" w:cs="Arial"/>
          <w:b/>
          <w:bCs/>
          <w:i/>
          <w:iCs/>
          <w:sz w:val="24"/>
          <w:szCs w:val="24"/>
          <w:lang w:val="sr-Cyrl-CS"/>
        </w:rPr>
        <w:t xml:space="preserve">          </w:t>
      </w:r>
      <w:r w:rsidRPr="003F5515">
        <w:rPr>
          <w:rFonts w:eastAsia="TimesNewRomanPS-BoldMT" w:cs="Arial"/>
          <w:b/>
          <w:bCs/>
          <w:i/>
          <w:iCs/>
          <w:sz w:val="24"/>
          <w:szCs w:val="24"/>
          <w:lang w:val="sr-Cyrl-CS"/>
        </w:rPr>
        <w:t xml:space="preserve">        М.П.</w:t>
      </w:r>
      <w:r w:rsidRPr="003F5515">
        <w:rPr>
          <w:rFonts w:eastAsia="TimesNewRomanPS-BoldMT" w:cs="Arial"/>
          <w:b/>
          <w:bCs/>
          <w:i/>
          <w:iCs/>
          <w:sz w:val="24"/>
          <w:szCs w:val="24"/>
        </w:rPr>
        <w:tab/>
      </w:r>
      <w:r w:rsidRPr="003F5515">
        <w:rPr>
          <w:rFonts w:eastAsia="TimesNewRomanPS-BoldMT" w:cs="Arial"/>
          <w:b/>
          <w:bCs/>
          <w:i/>
          <w:iCs/>
          <w:sz w:val="24"/>
          <w:szCs w:val="24"/>
          <w:lang w:val="sr-Cyrl-CS"/>
        </w:rPr>
        <w:t xml:space="preserve">              </w:t>
      </w:r>
      <w:r w:rsidR="00BA2C2D" w:rsidRPr="003F5515">
        <w:rPr>
          <w:rFonts w:eastAsia="TimesNewRomanPS-BoldMT" w:cs="Arial"/>
          <w:b/>
          <w:bCs/>
          <w:i/>
          <w:iCs/>
          <w:sz w:val="24"/>
          <w:szCs w:val="24"/>
          <w:lang w:val="sr-Cyrl-CS"/>
        </w:rPr>
        <w:t>___</w:t>
      </w:r>
      <w:r w:rsidRPr="003F5515">
        <w:rPr>
          <w:rFonts w:eastAsia="TimesNewRomanPS-BoldMT" w:cs="Arial"/>
          <w:b/>
          <w:bCs/>
          <w:i/>
          <w:iCs/>
          <w:sz w:val="24"/>
          <w:szCs w:val="24"/>
          <w:lang w:val="sr-Cyrl-CS"/>
        </w:rPr>
        <w:t xml:space="preserve">__________________                                      </w:t>
      </w:r>
    </w:p>
    <w:p w14:paraId="523DA0D1" w14:textId="77777777" w:rsidR="00BA2C2D" w:rsidRPr="003F5515" w:rsidRDefault="00BA2C2D" w:rsidP="003F5515">
      <w:pPr>
        <w:spacing w:before="0"/>
        <w:rPr>
          <w:rFonts w:cs="Arial"/>
          <w:b/>
          <w:bCs/>
          <w:i/>
          <w:iCs/>
          <w:sz w:val="24"/>
          <w:szCs w:val="24"/>
          <w:u w:val="single"/>
        </w:rPr>
      </w:pPr>
    </w:p>
    <w:p w14:paraId="214F4F83" w14:textId="77777777" w:rsidR="001F4CA2" w:rsidRDefault="001F4CA2" w:rsidP="003F5515">
      <w:pPr>
        <w:spacing w:before="0"/>
        <w:rPr>
          <w:rFonts w:cs="Arial"/>
          <w:b/>
          <w:bCs/>
          <w:i/>
          <w:iCs/>
          <w:sz w:val="24"/>
          <w:szCs w:val="24"/>
          <w:u w:val="single"/>
        </w:rPr>
      </w:pPr>
    </w:p>
    <w:p w14:paraId="7AAA2968" w14:textId="77777777" w:rsidR="00C03A76" w:rsidRDefault="00C03A76" w:rsidP="003F5515">
      <w:pPr>
        <w:spacing w:before="0"/>
        <w:rPr>
          <w:rFonts w:cs="Arial"/>
          <w:b/>
          <w:bCs/>
          <w:i/>
          <w:iCs/>
          <w:sz w:val="24"/>
          <w:szCs w:val="24"/>
          <w:u w:val="single"/>
        </w:rPr>
      </w:pPr>
    </w:p>
    <w:p w14:paraId="6D036C4C" w14:textId="77777777" w:rsidR="000E75A0" w:rsidRPr="003F5515" w:rsidRDefault="000E75A0" w:rsidP="003F5515">
      <w:pPr>
        <w:spacing w:before="0"/>
        <w:rPr>
          <w:rFonts w:cs="Arial"/>
          <w:b/>
          <w:bCs/>
          <w:i/>
          <w:iCs/>
          <w:sz w:val="24"/>
          <w:szCs w:val="24"/>
          <w:u w:val="single"/>
          <w:lang w:val="sr-Cyrl-RS"/>
        </w:rPr>
      </w:pPr>
      <w:r w:rsidRPr="003F5515">
        <w:rPr>
          <w:rFonts w:cs="Arial"/>
          <w:b/>
          <w:bCs/>
          <w:i/>
          <w:iCs/>
          <w:sz w:val="24"/>
          <w:szCs w:val="24"/>
          <w:u w:val="single"/>
        </w:rPr>
        <w:t>Напомене:</w:t>
      </w:r>
    </w:p>
    <w:p w14:paraId="375E80A4" w14:textId="77777777" w:rsidR="00BA2C2D" w:rsidRPr="003F5515" w:rsidRDefault="00BA2C2D" w:rsidP="003F5515">
      <w:pPr>
        <w:autoSpaceDE w:val="0"/>
        <w:autoSpaceDN w:val="0"/>
        <w:adjustRightInd w:val="0"/>
        <w:spacing w:before="0"/>
        <w:rPr>
          <w:rFonts w:eastAsia="TimesNewRomanPS-BoldMT" w:cs="Arial"/>
          <w:bCs/>
          <w:i/>
          <w:iCs/>
          <w:sz w:val="24"/>
          <w:szCs w:val="24"/>
          <w:lang w:val="sr-Cyrl-RS"/>
        </w:rPr>
      </w:pPr>
      <w:r w:rsidRPr="003F5515">
        <w:rPr>
          <w:rFonts w:eastAsia="TimesNewRomanPS-BoldMT" w:cs="Arial"/>
          <w:bCs/>
          <w:i/>
          <w:iCs/>
          <w:sz w:val="24"/>
          <w:szCs w:val="24"/>
          <w:lang w:val="sr-Cyrl-RS"/>
        </w:rPr>
        <w:t>-  Понуђач је обавезан да у обрасцу понуде попуни све комерцијалне услове (сва празна поља).</w:t>
      </w:r>
    </w:p>
    <w:p w14:paraId="3F79F61C" w14:textId="77777777" w:rsidR="00BA2C2D" w:rsidRPr="003F5515" w:rsidRDefault="00BA2C2D" w:rsidP="003F5515">
      <w:pPr>
        <w:autoSpaceDE w:val="0"/>
        <w:autoSpaceDN w:val="0"/>
        <w:adjustRightInd w:val="0"/>
        <w:spacing w:before="0"/>
        <w:rPr>
          <w:rFonts w:eastAsia="TimesNewRomanPS-BoldMT" w:cs="Arial"/>
          <w:bCs/>
          <w:i/>
          <w:iCs/>
          <w:sz w:val="24"/>
          <w:szCs w:val="24"/>
          <w:lang w:val="sr-Cyrl-RS"/>
        </w:rPr>
      </w:pPr>
      <w:r w:rsidRPr="003F5515">
        <w:rPr>
          <w:rFonts w:eastAsia="TimesNewRomanPS-BoldMT" w:cs="Arial"/>
          <w:bCs/>
          <w:i/>
          <w:iCs/>
          <w:sz w:val="24"/>
          <w:szCs w:val="24"/>
          <w:lang w:val="sr-Cyrl-RS"/>
        </w:rPr>
        <w:t xml:space="preserve">- </w:t>
      </w:r>
      <w:r w:rsidRPr="003F5515">
        <w:rPr>
          <w:rFonts w:eastAsia="TimesNewRomanPS-BoldMT" w:cs="Arial"/>
          <w:bCs/>
          <w:i/>
          <w:iCs/>
          <w:sz w:val="24"/>
          <w:szCs w:val="24"/>
          <w:lang w:val="ru-RU"/>
        </w:rPr>
        <w:t>Уколико понуђачи подносе заједничку понуду,</w:t>
      </w:r>
      <w:r w:rsidRPr="003F5515">
        <w:rPr>
          <w:rFonts w:eastAsia="TimesNewRomanPS-BoldMT" w:cs="Arial"/>
          <w:bCs/>
          <w:i/>
          <w:iCs/>
          <w:sz w:val="24"/>
          <w:szCs w:val="24"/>
          <w:lang w:val="sr-Cyrl-RS"/>
        </w:rPr>
        <w:t xml:space="preserve"> </w:t>
      </w:r>
      <w:r w:rsidRPr="003F5515">
        <w:rPr>
          <w:rFonts w:eastAsia="TimesNewRomanPS-BoldMT" w:cs="Arial"/>
          <w:bCs/>
          <w:i/>
          <w:iCs/>
          <w:sz w:val="24"/>
          <w:szCs w:val="24"/>
          <w:lang w:val="ru-RU"/>
        </w:rPr>
        <w:t>група понуђача може да о</w:t>
      </w:r>
      <w:r w:rsidRPr="003F5515">
        <w:rPr>
          <w:rFonts w:eastAsia="TimesNewRomanPS-BoldMT" w:cs="Arial"/>
          <w:bCs/>
          <w:i/>
          <w:iCs/>
          <w:sz w:val="24"/>
          <w:szCs w:val="24"/>
          <w:lang w:val="sr-Cyrl-RS"/>
        </w:rPr>
        <w:t>власти</w:t>
      </w:r>
      <w:r w:rsidRPr="003F5515">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3F5515">
        <w:rPr>
          <w:rFonts w:eastAsia="TimesNewRomanPS-BoldMT" w:cs="Arial"/>
          <w:bCs/>
          <w:i/>
          <w:iCs/>
          <w:sz w:val="24"/>
          <w:szCs w:val="24"/>
          <w:lang w:val="ru-RU"/>
        </w:rPr>
        <w:t>лагодити већем броју потписника</w:t>
      </w:r>
    </w:p>
    <w:p w14:paraId="44E3648B" w14:textId="77777777" w:rsidR="008C3986" w:rsidRDefault="008C3986"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6294F033" w14:textId="77777777" w:rsidR="00646336" w:rsidRDefault="00646336"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06CFCE37" w14:textId="77777777" w:rsidR="00646336" w:rsidRDefault="00646336" w:rsidP="003F5515">
      <w:pPr>
        <w:tabs>
          <w:tab w:val="left" w:pos="360"/>
        </w:tabs>
        <w:autoSpaceDE w:val="0"/>
        <w:autoSpaceDN w:val="0"/>
        <w:adjustRightInd w:val="0"/>
        <w:spacing w:before="0" w:after="200"/>
        <w:contextualSpacing/>
        <w:rPr>
          <w:rFonts w:eastAsia="TimesNewRomanPS-BoldMT" w:cs="Arial"/>
          <w:bCs/>
          <w:i/>
          <w:iCs/>
          <w:sz w:val="24"/>
          <w:szCs w:val="24"/>
          <w:lang w:val="sr-Cyrl-RS"/>
        </w:rPr>
      </w:pPr>
    </w:p>
    <w:p w14:paraId="6D26C6DB" w14:textId="77777777" w:rsidR="00343A18" w:rsidRPr="00FF5E06" w:rsidRDefault="00343A18" w:rsidP="003F5515">
      <w:pPr>
        <w:pStyle w:val="KDObrazac"/>
        <w:spacing w:before="0"/>
        <w:rPr>
          <w:sz w:val="24"/>
          <w:szCs w:val="24"/>
        </w:rPr>
      </w:pPr>
      <w:bookmarkStart w:id="253" w:name="_Toc442559925"/>
      <w:r w:rsidRPr="00FF5E06">
        <w:rPr>
          <w:sz w:val="24"/>
          <w:szCs w:val="24"/>
        </w:rPr>
        <w:lastRenderedPageBreak/>
        <w:t xml:space="preserve">ОБРАЗАЦ </w:t>
      </w:r>
      <w:r w:rsidR="00FF5E06" w:rsidRPr="00FF5E06">
        <w:rPr>
          <w:sz w:val="24"/>
          <w:szCs w:val="24"/>
          <w:lang w:val="sr-Latn-RS"/>
        </w:rPr>
        <w:t>2</w:t>
      </w:r>
      <w:r w:rsidRPr="00FF5E06">
        <w:rPr>
          <w:sz w:val="24"/>
          <w:szCs w:val="24"/>
        </w:rPr>
        <w:t>.</w:t>
      </w:r>
      <w:bookmarkEnd w:id="253"/>
    </w:p>
    <w:p w14:paraId="03A7A637" w14:textId="77777777" w:rsidR="00343A18" w:rsidRPr="00C549D2" w:rsidRDefault="00343A18" w:rsidP="003F5515">
      <w:pPr>
        <w:spacing w:before="0"/>
        <w:jc w:val="center"/>
        <w:rPr>
          <w:rFonts w:cs="Arial"/>
          <w:b/>
          <w:sz w:val="24"/>
          <w:szCs w:val="24"/>
        </w:rPr>
      </w:pPr>
      <w:r w:rsidRPr="00C549D2">
        <w:rPr>
          <w:rFonts w:cs="Arial"/>
          <w:b/>
          <w:sz w:val="24"/>
          <w:szCs w:val="24"/>
        </w:rPr>
        <w:t>ОБРАЗАЦ СТРУКУТРЕ ЦЕНЕ</w:t>
      </w:r>
    </w:p>
    <w:p w14:paraId="51A039C3" w14:textId="77777777" w:rsidR="00C549D2" w:rsidRPr="00C549D2" w:rsidRDefault="00C549D2" w:rsidP="00C549D2">
      <w:pPr>
        <w:rPr>
          <w:rFonts w:cs="Arial"/>
          <w:b/>
          <w:sz w:val="24"/>
          <w:szCs w:val="24"/>
          <w:lang w:val="sr-Cyrl-RS"/>
        </w:rPr>
      </w:pPr>
      <w:r w:rsidRPr="00C549D2">
        <w:rPr>
          <w:rFonts w:cs="Arial"/>
          <w:b/>
          <w:sz w:val="24"/>
          <w:szCs w:val="24"/>
          <w:lang w:val="sr-Cyrl-RS"/>
        </w:rPr>
        <w:t>Партија 1. Образац – структура цена за МХЕ Ћелије и МХЕ Ровни</w:t>
      </w:r>
    </w:p>
    <w:p w14:paraId="0AD4C702" w14:textId="77777777" w:rsidR="00C549D2" w:rsidRPr="00C549D2" w:rsidRDefault="00C549D2" w:rsidP="00C549D2">
      <w:pPr>
        <w:rPr>
          <w:rFonts w:cs="Arial"/>
          <w:b/>
          <w:sz w:val="24"/>
          <w:szCs w:val="24"/>
          <w:lang w:val="sr-Cyrl-RS"/>
        </w:rPr>
      </w:pPr>
    </w:p>
    <w:p w14:paraId="1FE3510D" w14:textId="77777777" w:rsidR="00C549D2" w:rsidRPr="00C549D2" w:rsidRDefault="00C549D2" w:rsidP="00C549D2">
      <w:pPr>
        <w:rPr>
          <w:rFonts w:cs="Arial"/>
          <w:b/>
          <w:sz w:val="24"/>
          <w:szCs w:val="24"/>
          <w:lang w:val="sr-Cyrl-RS"/>
        </w:rPr>
      </w:pPr>
      <w:r w:rsidRPr="00C549D2">
        <w:rPr>
          <w:rFonts w:cs="Arial"/>
          <w:b/>
          <w:sz w:val="24"/>
          <w:szCs w:val="24"/>
          <w:lang w:val="sr-Cyrl-RS"/>
        </w:rPr>
        <w:t>Табела 1.</w:t>
      </w:r>
      <w:r>
        <w:rPr>
          <w:rFonts w:cs="Arial"/>
          <w:b/>
          <w:sz w:val="24"/>
          <w:szCs w:val="24"/>
          <w:lang w:val="sr-Cyrl-RS"/>
        </w:rPr>
        <w:t xml:space="preserve"> МХЕ Ђелије</w:t>
      </w:r>
    </w:p>
    <w:tbl>
      <w:tblPr>
        <w:tblW w:w="9625" w:type="dxa"/>
        <w:jc w:val="center"/>
        <w:tblLayout w:type="fixed"/>
        <w:tblCellMar>
          <w:left w:w="0" w:type="dxa"/>
          <w:right w:w="0" w:type="dxa"/>
        </w:tblCellMar>
        <w:tblLook w:val="04A0" w:firstRow="1" w:lastRow="0" w:firstColumn="1" w:lastColumn="0" w:noHBand="0" w:noVBand="1"/>
      </w:tblPr>
      <w:tblGrid>
        <w:gridCol w:w="883"/>
        <w:gridCol w:w="5175"/>
        <w:gridCol w:w="1677"/>
        <w:gridCol w:w="1890"/>
      </w:tblGrid>
      <w:tr w:rsidR="00C549D2" w14:paraId="7BC83C51" w14:textId="77777777" w:rsidTr="00855ED3">
        <w:trPr>
          <w:cantSplit/>
          <w:trHeight w:val="628"/>
          <w:tblHeader/>
          <w:jc w:val="center"/>
        </w:trPr>
        <w:tc>
          <w:tcPr>
            <w:tcW w:w="883" w:type="dxa"/>
            <w:tcBorders>
              <w:top w:val="single" w:sz="4" w:space="0" w:color="auto"/>
              <w:left w:val="single" w:sz="4" w:space="0" w:color="auto"/>
              <w:bottom w:val="single" w:sz="4" w:space="0" w:color="auto"/>
              <w:right w:val="single" w:sz="4" w:space="0" w:color="auto"/>
            </w:tcBorders>
            <w:vAlign w:val="center"/>
            <w:hideMark/>
          </w:tcPr>
          <w:p w14:paraId="6EA91179" w14:textId="77777777" w:rsidR="00C549D2" w:rsidRDefault="00C549D2" w:rsidP="00C549D2">
            <w:pPr>
              <w:spacing w:before="60" w:after="60"/>
              <w:jc w:val="center"/>
              <w:rPr>
                <w:rFonts w:ascii="Arial Narrow" w:hAnsi="Arial Narrow" w:cs="Arial"/>
                <w:b/>
              </w:rPr>
            </w:pPr>
            <w:r>
              <w:rPr>
                <w:rFonts w:ascii="Arial Narrow" w:hAnsi="Arial Narrow" w:cs="Arial"/>
                <w:b/>
              </w:rPr>
              <w:t>Р.бр.</w:t>
            </w:r>
          </w:p>
        </w:tc>
        <w:tc>
          <w:tcPr>
            <w:tcW w:w="5175" w:type="dxa"/>
            <w:tcBorders>
              <w:top w:val="single" w:sz="4" w:space="0" w:color="auto"/>
              <w:left w:val="nil"/>
              <w:bottom w:val="single" w:sz="4" w:space="0" w:color="auto"/>
              <w:right w:val="single" w:sz="4" w:space="0" w:color="auto"/>
            </w:tcBorders>
            <w:vAlign w:val="center"/>
            <w:hideMark/>
          </w:tcPr>
          <w:p w14:paraId="6710402C" w14:textId="77777777" w:rsidR="00C549D2" w:rsidRDefault="00C549D2" w:rsidP="00C549D2">
            <w:pPr>
              <w:spacing w:before="60" w:after="60"/>
              <w:ind w:left="142"/>
              <w:jc w:val="center"/>
              <w:rPr>
                <w:rFonts w:ascii="Arial Narrow" w:hAnsi="Arial Narrow"/>
                <w:b/>
              </w:rPr>
            </w:pPr>
            <w:r>
              <w:rPr>
                <w:rFonts w:ascii="Arial Narrow" w:hAnsi="Arial Narrow"/>
                <w:b/>
              </w:rPr>
              <w:t>АКТИВНОСТ</w:t>
            </w:r>
          </w:p>
        </w:tc>
        <w:tc>
          <w:tcPr>
            <w:tcW w:w="1677" w:type="dxa"/>
            <w:tcBorders>
              <w:top w:val="single" w:sz="4" w:space="0" w:color="auto"/>
              <w:left w:val="nil"/>
              <w:bottom w:val="single" w:sz="4" w:space="0" w:color="auto"/>
              <w:right w:val="single" w:sz="4" w:space="0" w:color="auto"/>
            </w:tcBorders>
            <w:vAlign w:val="center"/>
            <w:hideMark/>
          </w:tcPr>
          <w:p w14:paraId="757AC381" w14:textId="77777777" w:rsidR="00C549D2" w:rsidRDefault="00C549D2" w:rsidP="00C549D2">
            <w:pPr>
              <w:spacing w:before="60" w:after="60"/>
              <w:jc w:val="center"/>
              <w:rPr>
                <w:rFonts w:ascii="Arial Narrow" w:hAnsi="Arial Narrow" w:cs="Arial"/>
                <w:b/>
              </w:rPr>
            </w:pPr>
            <w:r>
              <w:rPr>
                <w:rFonts w:ascii="Arial Narrow" w:hAnsi="Arial Narrow" w:cs="Arial"/>
                <w:b/>
              </w:rPr>
              <w:t>Цена без пдв</w:t>
            </w:r>
          </w:p>
        </w:tc>
        <w:tc>
          <w:tcPr>
            <w:tcW w:w="1890" w:type="dxa"/>
            <w:tcBorders>
              <w:top w:val="single" w:sz="4" w:space="0" w:color="auto"/>
              <w:left w:val="nil"/>
              <w:bottom w:val="single" w:sz="4" w:space="0" w:color="auto"/>
              <w:right w:val="single" w:sz="4" w:space="0" w:color="auto"/>
            </w:tcBorders>
          </w:tcPr>
          <w:p w14:paraId="01AB1ECF" w14:textId="77777777" w:rsidR="00C549D2" w:rsidRDefault="00C549D2" w:rsidP="00C549D2">
            <w:pPr>
              <w:spacing w:before="60" w:after="60"/>
              <w:rPr>
                <w:rFonts w:ascii="Arial Narrow" w:hAnsi="Arial Narrow" w:cs="Arial"/>
                <w:b/>
              </w:rPr>
            </w:pPr>
          </w:p>
          <w:p w14:paraId="1CC990E4" w14:textId="77777777" w:rsidR="00C549D2" w:rsidRPr="00844E4E" w:rsidRDefault="00C549D2" w:rsidP="00C549D2">
            <w:pPr>
              <w:spacing w:before="60" w:after="60"/>
              <w:jc w:val="center"/>
              <w:rPr>
                <w:rFonts w:ascii="Arial Narrow" w:hAnsi="Arial Narrow" w:cs="Arial"/>
                <w:b/>
                <w:lang w:val="sr-Cyrl-RS"/>
              </w:rPr>
            </w:pPr>
            <w:r>
              <w:rPr>
                <w:rFonts w:ascii="Arial Narrow" w:hAnsi="Arial Narrow" w:cs="Arial"/>
                <w:b/>
              </w:rPr>
              <w:t xml:space="preserve">Цена </w:t>
            </w:r>
            <w:r>
              <w:rPr>
                <w:rFonts w:ascii="Arial Narrow" w:hAnsi="Arial Narrow" w:cs="Arial"/>
                <w:b/>
                <w:lang w:val="sr-Cyrl-RS"/>
              </w:rPr>
              <w:t>са</w:t>
            </w:r>
            <w:r>
              <w:rPr>
                <w:rFonts w:ascii="Arial Narrow" w:hAnsi="Arial Narrow" w:cs="Arial"/>
                <w:b/>
              </w:rPr>
              <w:t xml:space="preserve"> пдв</w:t>
            </w:r>
            <w:r>
              <w:rPr>
                <w:rFonts w:ascii="Arial Narrow" w:hAnsi="Arial Narrow" w:cs="Arial"/>
                <w:b/>
                <w:lang w:val="sr-Cyrl-RS"/>
              </w:rPr>
              <w:t>-ом</w:t>
            </w:r>
          </w:p>
        </w:tc>
      </w:tr>
      <w:tr w:rsidR="00C549D2" w14:paraId="144F00BF" w14:textId="77777777" w:rsidTr="00855ED3">
        <w:trPr>
          <w:cantSplit/>
          <w:trHeight w:val="370"/>
          <w:jc w:val="center"/>
        </w:trPr>
        <w:tc>
          <w:tcPr>
            <w:tcW w:w="883" w:type="dxa"/>
            <w:tcBorders>
              <w:top w:val="nil"/>
              <w:left w:val="single" w:sz="4" w:space="0" w:color="auto"/>
              <w:bottom w:val="single" w:sz="4" w:space="0" w:color="auto"/>
              <w:right w:val="single" w:sz="4" w:space="0" w:color="auto"/>
            </w:tcBorders>
            <w:vAlign w:val="center"/>
            <w:hideMark/>
          </w:tcPr>
          <w:p w14:paraId="4BBED6D4" w14:textId="77777777" w:rsidR="00C549D2" w:rsidRDefault="00C549D2" w:rsidP="00C549D2">
            <w:pPr>
              <w:spacing w:before="60" w:after="60"/>
              <w:ind w:left="360"/>
              <w:rPr>
                <w:rFonts w:ascii="Arial Narrow" w:hAnsi="Arial Narrow"/>
                <w:b/>
              </w:rPr>
            </w:pPr>
            <w:r>
              <w:rPr>
                <w:rFonts w:ascii="Arial Narrow" w:hAnsi="Arial Narrow"/>
                <w:b/>
              </w:rPr>
              <w:t>1</w:t>
            </w:r>
          </w:p>
        </w:tc>
        <w:tc>
          <w:tcPr>
            <w:tcW w:w="5175" w:type="dxa"/>
            <w:tcBorders>
              <w:top w:val="nil"/>
              <w:left w:val="nil"/>
              <w:bottom w:val="single" w:sz="4" w:space="0" w:color="auto"/>
              <w:right w:val="single" w:sz="4" w:space="0" w:color="auto"/>
            </w:tcBorders>
            <w:vAlign w:val="center"/>
            <w:hideMark/>
          </w:tcPr>
          <w:p w14:paraId="73444FF7"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за МХЕ Ћелије (активност 3.1 ПЗ)</w:t>
            </w:r>
          </w:p>
        </w:tc>
        <w:tc>
          <w:tcPr>
            <w:tcW w:w="1677" w:type="dxa"/>
            <w:tcBorders>
              <w:top w:val="nil"/>
              <w:left w:val="nil"/>
              <w:bottom w:val="single" w:sz="4" w:space="0" w:color="auto"/>
              <w:right w:val="single" w:sz="4" w:space="0" w:color="auto"/>
            </w:tcBorders>
            <w:vAlign w:val="center"/>
          </w:tcPr>
          <w:p w14:paraId="1EBCA57A"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4624FEC7" w14:textId="77777777" w:rsidR="00C549D2" w:rsidRDefault="00C549D2" w:rsidP="00C549D2">
            <w:pPr>
              <w:spacing w:before="60" w:after="60"/>
              <w:ind w:left="142" w:right="466"/>
              <w:jc w:val="right"/>
              <w:rPr>
                <w:rFonts w:ascii="Arial Narrow" w:hAnsi="Arial Narrow" w:cs="Arial"/>
              </w:rPr>
            </w:pPr>
          </w:p>
        </w:tc>
      </w:tr>
      <w:tr w:rsidR="00C549D2" w14:paraId="7F440D3C" w14:textId="77777777" w:rsidTr="00855ED3">
        <w:trPr>
          <w:cantSplit/>
          <w:trHeight w:val="370"/>
          <w:jc w:val="center"/>
        </w:trPr>
        <w:tc>
          <w:tcPr>
            <w:tcW w:w="883" w:type="dxa"/>
            <w:tcBorders>
              <w:top w:val="nil"/>
              <w:left w:val="single" w:sz="4" w:space="0" w:color="auto"/>
              <w:bottom w:val="single" w:sz="4" w:space="0" w:color="auto"/>
              <w:right w:val="single" w:sz="4" w:space="0" w:color="auto"/>
            </w:tcBorders>
            <w:vAlign w:val="center"/>
            <w:hideMark/>
          </w:tcPr>
          <w:p w14:paraId="35DC5ACE" w14:textId="77777777" w:rsidR="00C549D2" w:rsidRDefault="00C549D2" w:rsidP="00C549D2">
            <w:pPr>
              <w:spacing w:before="60" w:after="60"/>
              <w:ind w:left="360"/>
              <w:rPr>
                <w:rFonts w:ascii="Arial Narrow" w:hAnsi="Arial Narrow"/>
                <w:b/>
              </w:rPr>
            </w:pPr>
            <w:r>
              <w:rPr>
                <w:rFonts w:ascii="Arial Narrow" w:hAnsi="Arial Narrow"/>
                <w:b/>
              </w:rPr>
              <w:t>2</w:t>
            </w:r>
          </w:p>
        </w:tc>
        <w:tc>
          <w:tcPr>
            <w:tcW w:w="5175" w:type="dxa"/>
            <w:tcBorders>
              <w:top w:val="nil"/>
              <w:left w:val="nil"/>
              <w:bottom w:val="single" w:sz="4" w:space="0" w:color="auto"/>
              <w:right w:val="single" w:sz="4" w:space="0" w:color="auto"/>
            </w:tcBorders>
            <w:vAlign w:val="center"/>
          </w:tcPr>
          <w:p w14:paraId="61946C3F"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lang w:val="sr-Cyrl-RS"/>
              </w:rPr>
              <w:t>Адаптација Идејних пројеката у складу са локацијским условима за МХЕ Ћелије (активност 3.2 ПЗ)</w:t>
            </w:r>
          </w:p>
        </w:tc>
        <w:tc>
          <w:tcPr>
            <w:tcW w:w="1677" w:type="dxa"/>
            <w:tcBorders>
              <w:top w:val="nil"/>
              <w:left w:val="nil"/>
              <w:bottom w:val="single" w:sz="4" w:space="0" w:color="auto"/>
              <w:right w:val="single" w:sz="4" w:space="0" w:color="auto"/>
            </w:tcBorders>
            <w:vAlign w:val="center"/>
          </w:tcPr>
          <w:p w14:paraId="16099DCE"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09F7B76A" w14:textId="77777777" w:rsidR="00C549D2" w:rsidRDefault="00C549D2" w:rsidP="00C549D2">
            <w:pPr>
              <w:spacing w:before="60" w:after="60"/>
              <w:ind w:left="142" w:right="466"/>
              <w:jc w:val="right"/>
              <w:rPr>
                <w:rFonts w:ascii="Arial Narrow" w:hAnsi="Arial Narrow" w:cs="Arial"/>
              </w:rPr>
            </w:pPr>
          </w:p>
        </w:tc>
      </w:tr>
      <w:tr w:rsidR="00C549D2" w14:paraId="7D6E16DE" w14:textId="77777777" w:rsidTr="00855ED3">
        <w:trPr>
          <w:cantSplit/>
          <w:trHeight w:val="370"/>
          <w:jc w:val="center"/>
        </w:trPr>
        <w:tc>
          <w:tcPr>
            <w:tcW w:w="883" w:type="dxa"/>
            <w:tcBorders>
              <w:top w:val="nil"/>
              <w:left w:val="single" w:sz="4" w:space="0" w:color="auto"/>
              <w:bottom w:val="single" w:sz="4" w:space="0" w:color="auto"/>
              <w:right w:val="single" w:sz="4" w:space="0" w:color="auto"/>
            </w:tcBorders>
            <w:vAlign w:val="center"/>
            <w:hideMark/>
          </w:tcPr>
          <w:p w14:paraId="70BCABAF" w14:textId="77777777" w:rsidR="00C549D2" w:rsidRDefault="00C549D2" w:rsidP="00C549D2">
            <w:pPr>
              <w:spacing w:before="60" w:after="60"/>
              <w:ind w:left="360"/>
              <w:rPr>
                <w:rFonts w:ascii="Arial Narrow" w:hAnsi="Arial Narrow"/>
                <w:b/>
              </w:rPr>
            </w:pPr>
            <w:r>
              <w:rPr>
                <w:rFonts w:ascii="Arial Narrow" w:hAnsi="Arial Narrow"/>
                <w:b/>
              </w:rPr>
              <w:t>3</w:t>
            </w:r>
          </w:p>
        </w:tc>
        <w:tc>
          <w:tcPr>
            <w:tcW w:w="5175" w:type="dxa"/>
            <w:tcBorders>
              <w:top w:val="nil"/>
              <w:left w:val="nil"/>
              <w:bottom w:val="single" w:sz="4" w:space="0" w:color="auto"/>
              <w:right w:val="single" w:sz="4" w:space="0" w:color="auto"/>
            </w:tcBorders>
            <w:vAlign w:val="center"/>
          </w:tcPr>
          <w:p w14:paraId="11134034"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lang w:val="sr-Cyrl-RS"/>
              </w:rPr>
              <w:t>Израда пројеката за грађевинску дозволу и консултантске активности везане за избор испоручиоца опреме за МХЕ Ћелије (активност 3.3 ПЗ)</w:t>
            </w:r>
          </w:p>
        </w:tc>
        <w:tc>
          <w:tcPr>
            <w:tcW w:w="1677" w:type="dxa"/>
            <w:tcBorders>
              <w:top w:val="nil"/>
              <w:left w:val="nil"/>
              <w:bottom w:val="single" w:sz="4" w:space="0" w:color="auto"/>
              <w:right w:val="single" w:sz="4" w:space="0" w:color="auto"/>
            </w:tcBorders>
            <w:vAlign w:val="center"/>
          </w:tcPr>
          <w:p w14:paraId="2A92C676"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5BD45FDA" w14:textId="77777777" w:rsidR="00C549D2" w:rsidRDefault="00C549D2" w:rsidP="00C549D2">
            <w:pPr>
              <w:spacing w:before="60" w:after="60"/>
              <w:ind w:left="142" w:right="466"/>
              <w:jc w:val="right"/>
              <w:rPr>
                <w:rFonts w:ascii="Arial Narrow" w:hAnsi="Arial Narrow" w:cs="Arial"/>
              </w:rPr>
            </w:pPr>
          </w:p>
        </w:tc>
      </w:tr>
      <w:tr w:rsidR="00C549D2" w14:paraId="0855D7D2" w14:textId="77777777" w:rsidTr="00855ED3">
        <w:trPr>
          <w:cantSplit/>
          <w:trHeight w:val="370"/>
          <w:jc w:val="center"/>
        </w:trPr>
        <w:tc>
          <w:tcPr>
            <w:tcW w:w="883" w:type="dxa"/>
            <w:tcBorders>
              <w:top w:val="nil"/>
              <w:left w:val="single" w:sz="4" w:space="0" w:color="auto"/>
              <w:bottom w:val="single" w:sz="4" w:space="0" w:color="auto"/>
              <w:right w:val="single" w:sz="4" w:space="0" w:color="auto"/>
            </w:tcBorders>
            <w:vAlign w:val="center"/>
            <w:hideMark/>
          </w:tcPr>
          <w:p w14:paraId="03703957" w14:textId="77777777" w:rsidR="00C549D2" w:rsidRDefault="00C549D2" w:rsidP="00C549D2">
            <w:pPr>
              <w:spacing w:before="60" w:after="60"/>
              <w:ind w:left="360"/>
              <w:rPr>
                <w:rFonts w:ascii="Arial Narrow" w:hAnsi="Arial Narrow"/>
                <w:b/>
              </w:rPr>
            </w:pPr>
            <w:r>
              <w:rPr>
                <w:rFonts w:ascii="Arial Narrow" w:hAnsi="Arial Narrow"/>
                <w:b/>
              </w:rPr>
              <w:t>4</w:t>
            </w:r>
          </w:p>
        </w:tc>
        <w:tc>
          <w:tcPr>
            <w:tcW w:w="5175" w:type="dxa"/>
            <w:tcBorders>
              <w:top w:val="nil"/>
              <w:left w:val="nil"/>
              <w:bottom w:val="single" w:sz="4" w:space="0" w:color="auto"/>
              <w:right w:val="single" w:sz="4" w:space="0" w:color="auto"/>
            </w:tcBorders>
            <w:vAlign w:val="center"/>
          </w:tcPr>
          <w:p w14:paraId="0354674C"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lang w:val="sr-Cyrl-RS"/>
              </w:rPr>
              <w:t>Израда пројеката за извођење и консултантске активности на избору извођача грађевинских радова за МХЕ Ћелије (активност 3.4 ПЗ)</w:t>
            </w:r>
          </w:p>
        </w:tc>
        <w:tc>
          <w:tcPr>
            <w:tcW w:w="1677" w:type="dxa"/>
            <w:tcBorders>
              <w:top w:val="nil"/>
              <w:left w:val="nil"/>
              <w:bottom w:val="single" w:sz="4" w:space="0" w:color="auto"/>
              <w:right w:val="single" w:sz="4" w:space="0" w:color="auto"/>
            </w:tcBorders>
            <w:vAlign w:val="center"/>
          </w:tcPr>
          <w:p w14:paraId="580B73EC"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4A6B101C" w14:textId="77777777" w:rsidR="00C549D2" w:rsidRDefault="00C549D2" w:rsidP="00C549D2">
            <w:pPr>
              <w:spacing w:before="60" w:after="60"/>
              <w:ind w:left="142" w:right="466"/>
              <w:jc w:val="right"/>
              <w:rPr>
                <w:rFonts w:ascii="Arial Narrow" w:hAnsi="Arial Narrow" w:cs="Arial"/>
              </w:rPr>
            </w:pPr>
          </w:p>
        </w:tc>
      </w:tr>
    </w:tbl>
    <w:p w14:paraId="60453801" w14:textId="77777777" w:rsidR="00C549D2" w:rsidRDefault="00C549D2" w:rsidP="00C549D2">
      <w:pPr>
        <w:spacing w:after="160" w:line="259" w:lineRule="auto"/>
        <w:rPr>
          <w:rFonts w:ascii="Arial Narrow" w:hAnsi="Arial Narrow"/>
          <w:b/>
          <w:lang w:val="sr-Cyrl-RS"/>
        </w:rPr>
      </w:pPr>
    </w:p>
    <w:p w14:paraId="5A82585A" w14:textId="77777777" w:rsidR="00C549D2" w:rsidRPr="00C549D2" w:rsidRDefault="00C549D2" w:rsidP="00C549D2">
      <w:pPr>
        <w:rPr>
          <w:rFonts w:cs="Arial"/>
          <w:b/>
          <w:sz w:val="24"/>
          <w:szCs w:val="24"/>
          <w:lang w:val="sr-Cyrl-RS"/>
        </w:rPr>
      </w:pPr>
      <w:r w:rsidRPr="00C549D2">
        <w:rPr>
          <w:rFonts w:cs="Arial"/>
          <w:b/>
          <w:sz w:val="24"/>
          <w:szCs w:val="24"/>
          <w:lang w:val="sr-Cyrl-RS"/>
        </w:rPr>
        <w:t>Т</w:t>
      </w:r>
      <w:r>
        <w:rPr>
          <w:rFonts w:cs="Arial"/>
          <w:b/>
          <w:sz w:val="24"/>
          <w:szCs w:val="24"/>
          <w:lang w:val="sr-Cyrl-RS"/>
        </w:rPr>
        <w:t>абела 2</w:t>
      </w:r>
      <w:r w:rsidRPr="00C549D2">
        <w:rPr>
          <w:rFonts w:cs="Arial"/>
          <w:b/>
          <w:sz w:val="24"/>
          <w:szCs w:val="24"/>
          <w:lang w:val="sr-Cyrl-RS"/>
        </w:rPr>
        <w:t>. МХЕ Ровни</w:t>
      </w:r>
    </w:p>
    <w:tbl>
      <w:tblPr>
        <w:tblW w:w="9504" w:type="dxa"/>
        <w:tblInd w:w="-95" w:type="dxa"/>
        <w:tblLayout w:type="fixed"/>
        <w:tblCellMar>
          <w:left w:w="0" w:type="dxa"/>
          <w:right w:w="0" w:type="dxa"/>
        </w:tblCellMar>
        <w:tblLook w:val="04A0" w:firstRow="1" w:lastRow="0" w:firstColumn="1" w:lastColumn="0" w:noHBand="0" w:noVBand="1"/>
      </w:tblPr>
      <w:tblGrid>
        <w:gridCol w:w="978"/>
        <w:gridCol w:w="4818"/>
        <w:gridCol w:w="1854"/>
        <w:gridCol w:w="1854"/>
      </w:tblGrid>
      <w:tr w:rsidR="00C549D2" w14:paraId="18F252F6" w14:textId="77777777" w:rsidTr="00B1008F">
        <w:trPr>
          <w:cantSplit/>
          <w:trHeight w:val="628"/>
          <w:tblHeader/>
        </w:trPr>
        <w:tc>
          <w:tcPr>
            <w:tcW w:w="978" w:type="dxa"/>
            <w:tcBorders>
              <w:top w:val="single" w:sz="4" w:space="0" w:color="auto"/>
              <w:left w:val="single" w:sz="4" w:space="0" w:color="auto"/>
              <w:bottom w:val="single" w:sz="4" w:space="0" w:color="auto"/>
              <w:right w:val="single" w:sz="4" w:space="0" w:color="auto"/>
            </w:tcBorders>
            <w:vAlign w:val="center"/>
            <w:hideMark/>
          </w:tcPr>
          <w:p w14:paraId="5584544E" w14:textId="77777777" w:rsidR="00C549D2" w:rsidRDefault="00C549D2"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50A3057C" w14:textId="77777777" w:rsidR="00C549D2" w:rsidRDefault="00C549D2" w:rsidP="00C549D2">
            <w:pPr>
              <w:spacing w:before="60" w:after="60"/>
              <w:ind w:left="142"/>
              <w:jc w:val="center"/>
              <w:rPr>
                <w:rFonts w:ascii="Arial Narrow" w:hAnsi="Arial Narrow"/>
                <w:b/>
              </w:rPr>
            </w:pPr>
            <w:r>
              <w:rPr>
                <w:rFonts w:ascii="Arial Narrow" w:hAnsi="Arial Narrow"/>
                <w:b/>
              </w:rPr>
              <w:t>АКТИВНОСТ</w:t>
            </w:r>
          </w:p>
        </w:tc>
        <w:tc>
          <w:tcPr>
            <w:tcW w:w="1854" w:type="dxa"/>
            <w:tcBorders>
              <w:top w:val="single" w:sz="4" w:space="0" w:color="auto"/>
              <w:left w:val="nil"/>
              <w:bottom w:val="single" w:sz="4" w:space="0" w:color="auto"/>
              <w:right w:val="single" w:sz="4" w:space="0" w:color="auto"/>
            </w:tcBorders>
            <w:vAlign w:val="center"/>
            <w:hideMark/>
          </w:tcPr>
          <w:p w14:paraId="19163506" w14:textId="77777777" w:rsidR="00C549D2" w:rsidRDefault="00C549D2" w:rsidP="00C549D2">
            <w:pPr>
              <w:spacing w:before="60" w:after="60"/>
              <w:jc w:val="center"/>
              <w:rPr>
                <w:rFonts w:ascii="Arial Narrow" w:hAnsi="Arial Narrow" w:cs="Arial"/>
                <w:b/>
              </w:rPr>
            </w:pPr>
            <w:r>
              <w:rPr>
                <w:rFonts w:ascii="Arial Narrow" w:hAnsi="Arial Narrow" w:cs="Arial"/>
                <w:b/>
              </w:rPr>
              <w:t>Цена без пдв</w:t>
            </w:r>
          </w:p>
        </w:tc>
        <w:tc>
          <w:tcPr>
            <w:tcW w:w="1854" w:type="dxa"/>
            <w:tcBorders>
              <w:top w:val="single" w:sz="4" w:space="0" w:color="auto"/>
              <w:left w:val="nil"/>
              <w:bottom w:val="single" w:sz="4" w:space="0" w:color="auto"/>
              <w:right w:val="single" w:sz="4" w:space="0" w:color="auto"/>
            </w:tcBorders>
          </w:tcPr>
          <w:p w14:paraId="03FCEBE5" w14:textId="77777777" w:rsidR="00C549D2" w:rsidRPr="00C549D2" w:rsidRDefault="00C549D2" w:rsidP="00C549D2">
            <w:pPr>
              <w:spacing w:before="60" w:after="60"/>
              <w:jc w:val="center"/>
              <w:rPr>
                <w:rFonts w:ascii="Arial Narrow" w:hAnsi="Arial Narrow" w:cs="Arial"/>
                <w:b/>
                <w:lang w:val="sr-Cyrl-RS"/>
              </w:rPr>
            </w:pPr>
            <w:r>
              <w:rPr>
                <w:rFonts w:ascii="Arial Narrow" w:hAnsi="Arial Narrow" w:cs="Arial"/>
                <w:b/>
              </w:rPr>
              <w:t>Цена са пдв</w:t>
            </w:r>
            <w:r>
              <w:rPr>
                <w:rFonts w:ascii="Arial Narrow" w:hAnsi="Arial Narrow" w:cs="Arial"/>
                <w:b/>
                <w:lang w:val="sr-Cyrl-RS"/>
              </w:rPr>
              <w:t>-ом</w:t>
            </w:r>
          </w:p>
        </w:tc>
      </w:tr>
      <w:tr w:rsidR="00C549D2" w14:paraId="0F19862E" w14:textId="77777777" w:rsidTr="00B1008F">
        <w:trPr>
          <w:cantSplit/>
          <w:trHeight w:val="370"/>
        </w:trPr>
        <w:tc>
          <w:tcPr>
            <w:tcW w:w="978" w:type="dxa"/>
            <w:tcBorders>
              <w:top w:val="nil"/>
              <w:left w:val="single" w:sz="4" w:space="0" w:color="auto"/>
              <w:bottom w:val="single" w:sz="4" w:space="0" w:color="auto"/>
              <w:right w:val="single" w:sz="4" w:space="0" w:color="auto"/>
            </w:tcBorders>
            <w:vAlign w:val="center"/>
            <w:hideMark/>
          </w:tcPr>
          <w:p w14:paraId="236565A2" w14:textId="77777777" w:rsidR="00C549D2" w:rsidRDefault="00C549D2"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03F8CF86"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за МХЕ Ровни (активност 3.1 ПЗ)</w:t>
            </w:r>
          </w:p>
        </w:tc>
        <w:tc>
          <w:tcPr>
            <w:tcW w:w="1854" w:type="dxa"/>
            <w:tcBorders>
              <w:top w:val="nil"/>
              <w:left w:val="nil"/>
              <w:bottom w:val="single" w:sz="4" w:space="0" w:color="auto"/>
              <w:right w:val="single" w:sz="4" w:space="0" w:color="auto"/>
            </w:tcBorders>
            <w:vAlign w:val="center"/>
          </w:tcPr>
          <w:p w14:paraId="7B3DE8B8" w14:textId="77777777" w:rsidR="00C549D2" w:rsidRDefault="00C549D2"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1115DF05" w14:textId="77777777" w:rsidR="00C549D2" w:rsidRDefault="00C549D2" w:rsidP="00C549D2">
            <w:pPr>
              <w:spacing w:before="60" w:after="60"/>
              <w:ind w:left="142" w:right="466"/>
              <w:jc w:val="right"/>
              <w:rPr>
                <w:rFonts w:ascii="Arial Narrow" w:hAnsi="Arial Narrow" w:cs="Arial"/>
              </w:rPr>
            </w:pPr>
          </w:p>
        </w:tc>
      </w:tr>
      <w:tr w:rsidR="00C549D2" w14:paraId="7176F49A" w14:textId="77777777" w:rsidTr="00B1008F">
        <w:trPr>
          <w:cantSplit/>
          <w:trHeight w:val="370"/>
        </w:trPr>
        <w:tc>
          <w:tcPr>
            <w:tcW w:w="978" w:type="dxa"/>
            <w:tcBorders>
              <w:top w:val="nil"/>
              <w:left w:val="single" w:sz="4" w:space="0" w:color="auto"/>
              <w:bottom w:val="single" w:sz="4" w:space="0" w:color="auto"/>
              <w:right w:val="single" w:sz="4" w:space="0" w:color="auto"/>
            </w:tcBorders>
            <w:vAlign w:val="center"/>
            <w:hideMark/>
          </w:tcPr>
          <w:p w14:paraId="613D5180" w14:textId="77777777" w:rsidR="00C549D2" w:rsidRDefault="00C549D2"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086C7D96"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lang w:val="sr-Cyrl-RS"/>
              </w:rPr>
              <w:t>Адаптација Идејних пројеката у складу са локацијским условима за МХЕ Ровни (активност 3.2 ПЗ)</w:t>
            </w:r>
          </w:p>
        </w:tc>
        <w:tc>
          <w:tcPr>
            <w:tcW w:w="1854" w:type="dxa"/>
            <w:tcBorders>
              <w:top w:val="nil"/>
              <w:left w:val="nil"/>
              <w:bottom w:val="single" w:sz="4" w:space="0" w:color="auto"/>
              <w:right w:val="single" w:sz="4" w:space="0" w:color="auto"/>
            </w:tcBorders>
            <w:vAlign w:val="center"/>
          </w:tcPr>
          <w:p w14:paraId="451A8E0D" w14:textId="77777777" w:rsidR="00C549D2" w:rsidRDefault="00C549D2"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26C86928" w14:textId="77777777" w:rsidR="00C549D2" w:rsidRDefault="00C549D2" w:rsidP="00C549D2">
            <w:pPr>
              <w:spacing w:before="60" w:after="60"/>
              <w:ind w:left="142" w:right="466"/>
              <w:jc w:val="right"/>
              <w:rPr>
                <w:rFonts w:ascii="Arial Narrow" w:hAnsi="Arial Narrow" w:cs="Arial"/>
              </w:rPr>
            </w:pPr>
          </w:p>
        </w:tc>
      </w:tr>
      <w:tr w:rsidR="00C549D2" w14:paraId="7AFE6FFE" w14:textId="77777777" w:rsidTr="00B1008F">
        <w:trPr>
          <w:cantSplit/>
          <w:trHeight w:val="370"/>
        </w:trPr>
        <w:tc>
          <w:tcPr>
            <w:tcW w:w="978" w:type="dxa"/>
            <w:tcBorders>
              <w:top w:val="nil"/>
              <w:left w:val="single" w:sz="4" w:space="0" w:color="auto"/>
              <w:bottom w:val="single" w:sz="4" w:space="0" w:color="auto"/>
              <w:right w:val="single" w:sz="4" w:space="0" w:color="auto"/>
            </w:tcBorders>
            <w:vAlign w:val="center"/>
            <w:hideMark/>
          </w:tcPr>
          <w:p w14:paraId="7B92A650" w14:textId="77777777" w:rsidR="00C549D2" w:rsidRDefault="00C549D2"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44033A55"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lang w:val="sr-Cyrl-RS"/>
              </w:rPr>
              <w:t>Израда пројеката за грађевинску дозволу и консултантске активности везане за избор испоручиоца опреме за МХЕ Ровни (активност 3.3 ПЗ)</w:t>
            </w:r>
          </w:p>
        </w:tc>
        <w:tc>
          <w:tcPr>
            <w:tcW w:w="1854" w:type="dxa"/>
            <w:tcBorders>
              <w:top w:val="nil"/>
              <w:left w:val="nil"/>
              <w:bottom w:val="single" w:sz="4" w:space="0" w:color="auto"/>
              <w:right w:val="single" w:sz="4" w:space="0" w:color="auto"/>
            </w:tcBorders>
            <w:vAlign w:val="center"/>
          </w:tcPr>
          <w:p w14:paraId="4AE19EAD" w14:textId="77777777" w:rsidR="00C549D2" w:rsidRDefault="00C549D2"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4C913DD8" w14:textId="77777777" w:rsidR="00C549D2" w:rsidRDefault="00C549D2" w:rsidP="00C549D2">
            <w:pPr>
              <w:spacing w:before="60" w:after="60"/>
              <w:ind w:left="142" w:right="466"/>
              <w:jc w:val="right"/>
              <w:rPr>
                <w:rFonts w:ascii="Arial Narrow" w:hAnsi="Arial Narrow" w:cs="Arial"/>
              </w:rPr>
            </w:pPr>
          </w:p>
        </w:tc>
      </w:tr>
      <w:tr w:rsidR="00C549D2" w14:paraId="31E7E936" w14:textId="77777777" w:rsidTr="00B1008F">
        <w:trPr>
          <w:cantSplit/>
          <w:trHeight w:val="370"/>
        </w:trPr>
        <w:tc>
          <w:tcPr>
            <w:tcW w:w="978" w:type="dxa"/>
            <w:tcBorders>
              <w:top w:val="nil"/>
              <w:left w:val="single" w:sz="4" w:space="0" w:color="auto"/>
              <w:bottom w:val="single" w:sz="4" w:space="0" w:color="auto"/>
              <w:right w:val="single" w:sz="4" w:space="0" w:color="auto"/>
            </w:tcBorders>
            <w:vAlign w:val="center"/>
            <w:hideMark/>
          </w:tcPr>
          <w:p w14:paraId="0E1B4C07" w14:textId="77777777" w:rsidR="00C549D2" w:rsidRDefault="00C549D2" w:rsidP="00C549D2">
            <w:pPr>
              <w:spacing w:before="60" w:after="60"/>
              <w:ind w:left="360"/>
              <w:rPr>
                <w:rFonts w:ascii="Arial Narrow" w:hAnsi="Arial Narrow"/>
                <w:b/>
              </w:rPr>
            </w:pPr>
            <w:r>
              <w:rPr>
                <w:rFonts w:ascii="Arial Narrow" w:hAnsi="Arial Narrow"/>
                <w:b/>
              </w:rPr>
              <w:t>4</w:t>
            </w:r>
          </w:p>
        </w:tc>
        <w:tc>
          <w:tcPr>
            <w:tcW w:w="4818" w:type="dxa"/>
            <w:tcBorders>
              <w:top w:val="nil"/>
              <w:left w:val="nil"/>
              <w:bottom w:val="single" w:sz="4" w:space="0" w:color="auto"/>
              <w:right w:val="single" w:sz="4" w:space="0" w:color="auto"/>
            </w:tcBorders>
            <w:vAlign w:val="center"/>
          </w:tcPr>
          <w:p w14:paraId="4840599F" w14:textId="77777777" w:rsidR="00C549D2" w:rsidRPr="00B23D3B" w:rsidRDefault="00C549D2" w:rsidP="00C549D2">
            <w:pPr>
              <w:spacing w:before="60" w:after="60"/>
              <w:ind w:left="142" w:right="126"/>
              <w:rPr>
                <w:rFonts w:ascii="Arial Narrow" w:hAnsi="Arial Narrow"/>
                <w:lang w:val="sr-Cyrl-RS"/>
              </w:rPr>
            </w:pPr>
            <w:r>
              <w:rPr>
                <w:rFonts w:ascii="Arial Narrow" w:hAnsi="Arial Narrow"/>
                <w:lang w:val="sr-Cyrl-RS"/>
              </w:rPr>
              <w:t>Израда пројеката за извођење и консултантске активности на избору извођача грађевинских радова за МХЕ Ровни (активност 3.4 ПЗ)</w:t>
            </w:r>
          </w:p>
        </w:tc>
        <w:tc>
          <w:tcPr>
            <w:tcW w:w="1854" w:type="dxa"/>
            <w:tcBorders>
              <w:top w:val="nil"/>
              <w:left w:val="nil"/>
              <w:bottom w:val="single" w:sz="4" w:space="0" w:color="auto"/>
              <w:right w:val="single" w:sz="4" w:space="0" w:color="auto"/>
            </w:tcBorders>
            <w:vAlign w:val="center"/>
          </w:tcPr>
          <w:p w14:paraId="67BB01A0" w14:textId="77777777" w:rsidR="00C549D2" w:rsidRDefault="00C549D2"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0C3A414D" w14:textId="77777777" w:rsidR="00C549D2" w:rsidRDefault="00C549D2" w:rsidP="00C549D2">
            <w:pPr>
              <w:spacing w:before="60" w:after="60"/>
              <w:ind w:left="142" w:right="466"/>
              <w:jc w:val="right"/>
              <w:rPr>
                <w:rFonts w:ascii="Arial Narrow" w:hAnsi="Arial Narrow" w:cs="Arial"/>
              </w:rPr>
            </w:pPr>
          </w:p>
        </w:tc>
      </w:tr>
    </w:tbl>
    <w:p w14:paraId="28EA85F9" w14:textId="77777777" w:rsidR="00C549D2" w:rsidRDefault="00C549D2" w:rsidP="00C549D2">
      <w:pPr>
        <w:spacing w:after="160" w:line="259" w:lineRule="auto"/>
        <w:rPr>
          <w:rFonts w:ascii="Arial Narrow" w:hAnsi="Arial Narrow"/>
          <w:b/>
          <w:lang w:val="sr-Cyrl-RS"/>
        </w:rPr>
      </w:pPr>
    </w:p>
    <w:p w14:paraId="482274A1" w14:textId="07604674" w:rsidR="00C549D2" w:rsidDel="00DB59A7" w:rsidRDefault="00C549D2" w:rsidP="00C549D2">
      <w:pPr>
        <w:spacing w:after="160" w:line="259" w:lineRule="auto"/>
        <w:rPr>
          <w:del w:id="254" w:author="Milan Urošević" w:date="2016-09-12T09:27:00Z"/>
          <w:rFonts w:ascii="Arial Narrow" w:hAnsi="Arial Narrow"/>
          <w:b/>
          <w:lang w:val="sr-Cyrl-RS"/>
        </w:rPr>
      </w:pPr>
      <w:del w:id="255" w:author="Milan Urošević" w:date="2016-09-12T09:27:00Z">
        <w:r w:rsidDel="00DB59A7">
          <w:rPr>
            <w:rFonts w:ascii="Arial Narrow" w:hAnsi="Arial Narrow"/>
            <w:b/>
            <w:lang w:val="sr-Cyrl-RS"/>
          </w:rPr>
          <w:br w:type="page"/>
        </w:r>
      </w:del>
    </w:p>
    <w:p w14:paraId="6CE10FCA" w14:textId="0D9CA40A" w:rsidR="00C549D2" w:rsidRPr="00C549D2" w:rsidRDefault="00C549D2" w:rsidP="00C549D2">
      <w:pPr>
        <w:spacing w:after="160" w:line="259" w:lineRule="auto"/>
        <w:rPr>
          <w:rFonts w:cs="Arial"/>
          <w:b/>
          <w:lang w:val="sr-Cyrl-RS"/>
        </w:rPr>
      </w:pPr>
      <w:r w:rsidRPr="00C549D2">
        <w:rPr>
          <w:rFonts w:cs="Arial"/>
          <w:b/>
          <w:lang w:val="sr-Cyrl-RS"/>
        </w:rPr>
        <w:lastRenderedPageBreak/>
        <w:t>ТАБЕЛА 3. УКУПНО ЗА ДВЕ МХЕ</w:t>
      </w:r>
    </w:p>
    <w:tbl>
      <w:tblPr>
        <w:tblW w:w="9455" w:type="dxa"/>
        <w:tblLayout w:type="fixed"/>
        <w:tblCellMar>
          <w:left w:w="0" w:type="dxa"/>
          <w:right w:w="0" w:type="dxa"/>
        </w:tblCellMar>
        <w:tblLook w:val="04A0" w:firstRow="1" w:lastRow="0" w:firstColumn="1" w:lastColumn="0" w:noHBand="0" w:noVBand="1"/>
      </w:tblPr>
      <w:tblGrid>
        <w:gridCol w:w="883"/>
        <w:gridCol w:w="4818"/>
        <w:gridCol w:w="1864"/>
        <w:gridCol w:w="1890"/>
      </w:tblGrid>
      <w:tr w:rsidR="00855ED3" w14:paraId="65EEA7B0" w14:textId="76176792" w:rsidTr="00855ED3">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1127A748" w14:textId="77777777" w:rsidR="00855ED3" w:rsidRDefault="00855ED3"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3949220A" w14:textId="77777777" w:rsidR="00855ED3" w:rsidRDefault="00855ED3" w:rsidP="00C549D2">
            <w:pPr>
              <w:spacing w:before="60" w:after="60"/>
              <w:ind w:left="142"/>
              <w:jc w:val="center"/>
              <w:rPr>
                <w:rFonts w:ascii="Arial Narrow" w:hAnsi="Arial Narrow"/>
                <w:b/>
              </w:rPr>
            </w:pPr>
            <w:r>
              <w:rPr>
                <w:rFonts w:ascii="Arial Narrow" w:hAnsi="Arial Narrow"/>
                <w:b/>
              </w:rPr>
              <w:t>АКТИВНОСТ</w:t>
            </w:r>
          </w:p>
        </w:tc>
        <w:tc>
          <w:tcPr>
            <w:tcW w:w="1864" w:type="dxa"/>
            <w:tcBorders>
              <w:top w:val="single" w:sz="4" w:space="0" w:color="auto"/>
              <w:left w:val="nil"/>
              <w:bottom w:val="single" w:sz="4" w:space="0" w:color="auto"/>
              <w:right w:val="single" w:sz="4" w:space="0" w:color="auto"/>
            </w:tcBorders>
            <w:vAlign w:val="center"/>
            <w:hideMark/>
          </w:tcPr>
          <w:p w14:paraId="45ABABE7" w14:textId="77777777" w:rsidR="00855ED3" w:rsidRDefault="00855ED3" w:rsidP="00C549D2">
            <w:pPr>
              <w:spacing w:before="60" w:after="60"/>
              <w:jc w:val="center"/>
              <w:rPr>
                <w:rFonts w:ascii="Arial Narrow" w:hAnsi="Arial Narrow" w:cs="Arial"/>
                <w:b/>
              </w:rPr>
            </w:pPr>
            <w:r>
              <w:rPr>
                <w:rFonts w:ascii="Arial Narrow" w:hAnsi="Arial Narrow" w:cs="Arial"/>
                <w:b/>
              </w:rPr>
              <w:t>Цена без пдв</w:t>
            </w:r>
          </w:p>
        </w:tc>
        <w:tc>
          <w:tcPr>
            <w:tcW w:w="1890" w:type="dxa"/>
            <w:tcBorders>
              <w:top w:val="single" w:sz="4" w:space="0" w:color="auto"/>
              <w:left w:val="nil"/>
              <w:bottom w:val="single" w:sz="4" w:space="0" w:color="auto"/>
              <w:right w:val="single" w:sz="4" w:space="0" w:color="auto"/>
            </w:tcBorders>
          </w:tcPr>
          <w:p w14:paraId="7AED3C34" w14:textId="7EEE02C5" w:rsidR="00855ED3" w:rsidRPr="00855ED3" w:rsidRDefault="00855ED3" w:rsidP="00C549D2">
            <w:pPr>
              <w:spacing w:before="60" w:after="60"/>
              <w:jc w:val="center"/>
              <w:rPr>
                <w:rFonts w:ascii="Arial Narrow" w:hAnsi="Arial Narrow" w:cs="Arial"/>
                <w:b/>
                <w:lang w:val="sr-Cyrl-RS"/>
              </w:rPr>
            </w:pPr>
            <w:r>
              <w:rPr>
                <w:rFonts w:ascii="Arial Narrow" w:hAnsi="Arial Narrow" w:cs="Arial"/>
                <w:b/>
              </w:rPr>
              <w:t>Цена са пдв</w:t>
            </w:r>
            <w:r>
              <w:rPr>
                <w:rFonts w:ascii="Arial Narrow" w:hAnsi="Arial Narrow" w:cs="Arial"/>
                <w:b/>
                <w:lang w:val="sr-Cyrl-RS"/>
              </w:rPr>
              <w:t>-ом</w:t>
            </w:r>
          </w:p>
        </w:tc>
      </w:tr>
      <w:tr w:rsidR="00855ED3" w14:paraId="1A03927A" w14:textId="7A2B93F1" w:rsidTr="00855ED3">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0FA404ED" w14:textId="77777777" w:rsidR="00855ED3" w:rsidRDefault="00855ED3"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225DA07C" w14:textId="77777777" w:rsidR="00855ED3" w:rsidRPr="00B23D3B" w:rsidRDefault="00855ED3" w:rsidP="00C549D2">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(активност 3.1 ПЗ)</w:t>
            </w:r>
          </w:p>
        </w:tc>
        <w:tc>
          <w:tcPr>
            <w:tcW w:w="1864" w:type="dxa"/>
            <w:tcBorders>
              <w:top w:val="nil"/>
              <w:left w:val="nil"/>
              <w:bottom w:val="single" w:sz="4" w:space="0" w:color="auto"/>
              <w:right w:val="single" w:sz="4" w:space="0" w:color="auto"/>
            </w:tcBorders>
            <w:vAlign w:val="center"/>
          </w:tcPr>
          <w:p w14:paraId="7CE28B36" w14:textId="77777777" w:rsidR="00855ED3" w:rsidRDefault="00855ED3"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74D78AE5" w14:textId="77777777" w:rsidR="00855ED3" w:rsidRDefault="00855ED3" w:rsidP="00C549D2">
            <w:pPr>
              <w:spacing w:before="60" w:after="60"/>
              <w:ind w:left="142" w:right="466"/>
              <w:jc w:val="right"/>
              <w:rPr>
                <w:rFonts w:ascii="Arial Narrow" w:hAnsi="Arial Narrow" w:cs="Arial"/>
              </w:rPr>
            </w:pPr>
          </w:p>
        </w:tc>
      </w:tr>
      <w:tr w:rsidR="00855ED3" w14:paraId="450C72F2" w14:textId="0BF86742" w:rsidTr="00855ED3">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16170F8A" w14:textId="77777777" w:rsidR="00855ED3" w:rsidRDefault="00855ED3"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0DBBE3F9" w14:textId="77777777" w:rsidR="00855ED3" w:rsidRPr="00B23D3B" w:rsidRDefault="00855ED3" w:rsidP="00C549D2">
            <w:pPr>
              <w:spacing w:before="60" w:after="60"/>
              <w:ind w:left="142" w:right="126"/>
              <w:rPr>
                <w:rFonts w:ascii="Arial Narrow" w:hAnsi="Arial Narrow"/>
                <w:lang w:val="sr-Cyrl-RS"/>
              </w:rPr>
            </w:pPr>
            <w:r>
              <w:rPr>
                <w:rFonts w:ascii="Arial Narrow" w:hAnsi="Arial Narrow"/>
                <w:lang w:val="sr-Cyrl-RS"/>
              </w:rPr>
              <w:t>Адаптација Идејних пројеката у складу са локацијским условима (активност 3.2 ПЗ)</w:t>
            </w:r>
          </w:p>
        </w:tc>
        <w:tc>
          <w:tcPr>
            <w:tcW w:w="1864" w:type="dxa"/>
            <w:tcBorders>
              <w:top w:val="nil"/>
              <w:left w:val="nil"/>
              <w:bottom w:val="single" w:sz="4" w:space="0" w:color="auto"/>
              <w:right w:val="single" w:sz="4" w:space="0" w:color="auto"/>
            </w:tcBorders>
            <w:vAlign w:val="center"/>
          </w:tcPr>
          <w:p w14:paraId="7C257BD4" w14:textId="77777777" w:rsidR="00855ED3" w:rsidRDefault="00855ED3"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539E1063" w14:textId="77777777" w:rsidR="00855ED3" w:rsidRDefault="00855ED3" w:rsidP="00C549D2">
            <w:pPr>
              <w:spacing w:before="60" w:after="60"/>
              <w:ind w:left="142" w:right="466"/>
              <w:jc w:val="right"/>
              <w:rPr>
                <w:rFonts w:ascii="Arial Narrow" w:hAnsi="Arial Narrow" w:cs="Arial"/>
              </w:rPr>
            </w:pPr>
          </w:p>
        </w:tc>
      </w:tr>
      <w:tr w:rsidR="00855ED3" w14:paraId="7B2C0B8C" w14:textId="71E795C1" w:rsidTr="00855ED3">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09A27C5E" w14:textId="77777777" w:rsidR="00855ED3" w:rsidRDefault="00855ED3"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3989DC72" w14:textId="77777777" w:rsidR="00855ED3" w:rsidRPr="00B23D3B" w:rsidRDefault="00855ED3" w:rsidP="00C549D2">
            <w:pPr>
              <w:spacing w:before="60" w:after="60"/>
              <w:ind w:left="142" w:right="126"/>
              <w:rPr>
                <w:rFonts w:ascii="Arial Narrow" w:hAnsi="Arial Narrow"/>
                <w:lang w:val="sr-Cyrl-RS"/>
              </w:rPr>
            </w:pPr>
            <w:r>
              <w:rPr>
                <w:rFonts w:ascii="Arial Narrow" w:hAnsi="Arial Narrow"/>
                <w:lang w:val="sr-Cyrl-RS"/>
              </w:rPr>
              <w:t>Израда пројеката за грађевинску дозволу и консултантске активности везане за избор испоручиоца опреме (активност 3.3 ПЗ)</w:t>
            </w:r>
          </w:p>
        </w:tc>
        <w:tc>
          <w:tcPr>
            <w:tcW w:w="1864" w:type="dxa"/>
            <w:tcBorders>
              <w:top w:val="nil"/>
              <w:left w:val="nil"/>
              <w:bottom w:val="single" w:sz="4" w:space="0" w:color="auto"/>
              <w:right w:val="single" w:sz="4" w:space="0" w:color="auto"/>
            </w:tcBorders>
            <w:vAlign w:val="center"/>
          </w:tcPr>
          <w:p w14:paraId="78DAC106" w14:textId="77777777" w:rsidR="00855ED3" w:rsidRDefault="00855ED3"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5C690D9D" w14:textId="77777777" w:rsidR="00855ED3" w:rsidRDefault="00855ED3" w:rsidP="00C549D2">
            <w:pPr>
              <w:spacing w:before="60" w:after="60"/>
              <w:ind w:left="142" w:right="466"/>
              <w:jc w:val="right"/>
              <w:rPr>
                <w:rFonts w:ascii="Arial Narrow" w:hAnsi="Arial Narrow" w:cs="Arial"/>
              </w:rPr>
            </w:pPr>
          </w:p>
        </w:tc>
      </w:tr>
      <w:tr w:rsidR="00855ED3" w14:paraId="72A19CF7" w14:textId="453C2DA8" w:rsidTr="00855ED3">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63C3EA2D" w14:textId="77777777" w:rsidR="00855ED3" w:rsidRDefault="00855ED3" w:rsidP="00C549D2">
            <w:pPr>
              <w:spacing w:before="60" w:after="60"/>
              <w:ind w:left="360"/>
              <w:rPr>
                <w:rFonts w:ascii="Arial Narrow" w:hAnsi="Arial Narrow"/>
                <w:b/>
              </w:rPr>
            </w:pPr>
            <w:r>
              <w:rPr>
                <w:rFonts w:ascii="Arial Narrow" w:hAnsi="Arial Narrow"/>
                <w:b/>
              </w:rPr>
              <w:t>4</w:t>
            </w:r>
          </w:p>
        </w:tc>
        <w:tc>
          <w:tcPr>
            <w:tcW w:w="4818" w:type="dxa"/>
            <w:tcBorders>
              <w:top w:val="nil"/>
              <w:left w:val="nil"/>
              <w:bottom w:val="single" w:sz="4" w:space="0" w:color="auto"/>
              <w:right w:val="single" w:sz="4" w:space="0" w:color="auto"/>
            </w:tcBorders>
            <w:vAlign w:val="center"/>
          </w:tcPr>
          <w:p w14:paraId="6DFBA4F9" w14:textId="77777777" w:rsidR="00855ED3" w:rsidRPr="00B23D3B" w:rsidRDefault="00855ED3" w:rsidP="00C549D2">
            <w:pPr>
              <w:spacing w:before="60" w:after="60"/>
              <w:ind w:left="142" w:right="126"/>
              <w:rPr>
                <w:rFonts w:ascii="Arial Narrow" w:hAnsi="Arial Narrow"/>
                <w:lang w:val="sr-Cyrl-RS"/>
              </w:rPr>
            </w:pPr>
            <w:r>
              <w:rPr>
                <w:rFonts w:ascii="Arial Narrow" w:hAnsi="Arial Narrow"/>
                <w:lang w:val="sr-Cyrl-RS"/>
              </w:rPr>
              <w:t>Израда пројеката за извођење и консултантске активности на избору извођача грађевинских радова за (активност 3.4 ПЗ)</w:t>
            </w:r>
          </w:p>
        </w:tc>
        <w:tc>
          <w:tcPr>
            <w:tcW w:w="1864" w:type="dxa"/>
            <w:tcBorders>
              <w:top w:val="nil"/>
              <w:left w:val="nil"/>
              <w:bottom w:val="single" w:sz="4" w:space="0" w:color="auto"/>
              <w:right w:val="single" w:sz="4" w:space="0" w:color="auto"/>
            </w:tcBorders>
            <w:vAlign w:val="center"/>
          </w:tcPr>
          <w:p w14:paraId="69F4E27C" w14:textId="77777777" w:rsidR="00855ED3" w:rsidRDefault="00855ED3"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30B055E8" w14:textId="77777777" w:rsidR="00855ED3" w:rsidRDefault="00855ED3" w:rsidP="00C549D2">
            <w:pPr>
              <w:spacing w:before="60" w:after="60"/>
              <w:ind w:left="142" w:right="466"/>
              <w:jc w:val="right"/>
              <w:rPr>
                <w:rFonts w:ascii="Arial Narrow" w:hAnsi="Arial Narrow" w:cs="Arial"/>
              </w:rPr>
            </w:pPr>
          </w:p>
        </w:tc>
      </w:tr>
    </w:tbl>
    <w:p w14:paraId="3D0F9B7A" w14:textId="0BED28EC" w:rsidR="00C549D2" w:rsidRDefault="00C549D2" w:rsidP="00C549D2">
      <w:pPr>
        <w:spacing w:after="160" w:line="259" w:lineRule="auto"/>
        <w:rPr>
          <w:rFonts w:ascii="Arial Narrow" w:hAnsi="Arial Narrow"/>
          <w:b/>
          <w:lang w:val="sr-Cyrl-RS"/>
        </w:rPr>
      </w:pPr>
    </w:p>
    <w:p w14:paraId="1ACC78F4" w14:textId="15D2A484" w:rsidR="00C549D2" w:rsidRPr="00855ED3" w:rsidRDefault="00C549D2" w:rsidP="00C549D2">
      <w:pPr>
        <w:spacing w:after="160" w:line="259" w:lineRule="auto"/>
        <w:rPr>
          <w:rFonts w:cs="Arial"/>
          <w:b/>
          <w:color w:val="000000" w:themeColor="text1"/>
          <w:lang w:val="sr-Cyrl-RS"/>
        </w:rPr>
      </w:pPr>
      <w:r w:rsidRPr="00855ED3">
        <w:rPr>
          <w:rFonts w:cs="Arial"/>
          <w:b/>
          <w:color w:val="000000" w:themeColor="text1"/>
          <w:lang w:val="sr-Cyrl-RS"/>
        </w:rPr>
        <w:t>ТАБЕЛА 4.</w:t>
      </w:r>
      <w:r w:rsidR="00781D73" w:rsidRPr="00855ED3">
        <w:rPr>
          <w:rFonts w:cs="Arial"/>
          <w:b/>
          <w:color w:val="000000" w:themeColor="text1"/>
          <w:lang w:val="sr-Cyrl-RS"/>
        </w:rPr>
        <w:t>Рекапитулацију дати у динарима</w:t>
      </w:r>
    </w:p>
    <w:tbl>
      <w:tblPr>
        <w:tblpPr w:leftFromText="141" w:rightFromText="141" w:vertAnchor="text" w:horzAnchor="margin" w:tblpY="28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097"/>
        <w:gridCol w:w="3600"/>
      </w:tblGrid>
      <w:tr w:rsidR="00C549D2" w14:paraId="05BBAE8D" w14:textId="77777777" w:rsidTr="00C549D2">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3148F61E" w14:textId="77777777" w:rsidR="00C549D2" w:rsidRDefault="00C549D2">
            <w:pPr>
              <w:spacing w:before="0"/>
              <w:jc w:val="center"/>
              <w:rPr>
                <w:rFonts w:cs="Arial"/>
                <w:b/>
                <w:sz w:val="24"/>
                <w:szCs w:val="24"/>
                <w:lang w:val="sr-Latn-CS" w:eastAsia="sr-Latn-CS"/>
              </w:rPr>
            </w:pPr>
            <w:r>
              <w:rPr>
                <w:rFonts w:cs="Arial"/>
                <w:b/>
                <w:sz w:val="24"/>
                <w:szCs w:val="24"/>
                <w:lang w:val="sr-Latn-CS" w:eastAsia="sr-Latn-CS"/>
              </w:rPr>
              <w:t>I</w:t>
            </w:r>
          </w:p>
        </w:tc>
        <w:tc>
          <w:tcPr>
            <w:tcW w:w="5097" w:type="dxa"/>
            <w:tcBorders>
              <w:top w:val="single" w:sz="4" w:space="0" w:color="auto"/>
              <w:left w:val="single" w:sz="4" w:space="0" w:color="auto"/>
              <w:bottom w:val="single" w:sz="4" w:space="0" w:color="auto"/>
              <w:right w:val="single" w:sz="4" w:space="0" w:color="auto"/>
            </w:tcBorders>
            <w:hideMark/>
          </w:tcPr>
          <w:p w14:paraId="5716AFB1" w14:textId="77777777" w:rsidR="00C549D2" w:rsidRPr="00C549D2" w:rsidRDefault="00C549D2" w:rsidP="00C549D2">
            <w:pPr>
              <w:spacing w:before="0"/>
              <w:jc w:val="center"/>
              <w:rPr>
                <w:rFonts w:cs="Arial"/>
                <w:b/>
                <w:sz w:val="24"/>
                <w:szCs w:val="24"/>
                <w:lang w:val="sr-Cyrl-RS" w:eastAsia="sr-Latn-CS"/>
              </w:rPr>
            </w:pPr>
            <w:r>
              <w:rPr>
                <w:rFonts w:cs="Arial"/>
                <w:b/>
                <w:sz w:val="24"/>
                <w:szCs w:val="24"/>
                <w:lang w:val="sr-Cyrl-RS" w:eastAsia="sr-Latn-CS"/>
              </w:rPr>
              <w:t xml:space="preserve">        </w:t>
            </w:r>
            <w:r>
              <w:rPr>
                <w:rFonts w:cs="Arial"/>
                <w:b/>
                <w:sz w:val="24"/>
                <w:szCs w:val="24"/>
                <w:lang w:val="sr-Latn-CS" w:eastAsia="sr-Latn-CS"/>
              </w:rPr>
              <w:t xml:space="preserve">УКУПНО ПОНУЂЕНА ЦЕНА  без ПДВ </w:t>
            </w:r>
          </w:p>
        </w:tc>
        <w:tc>
          <w:tcPr>
            <w:tcW w:w="3600" w:type="dxa"/>
            <w:tcBorders>
              <w:top w:val="single" w:sz="4" w:space="0" w:color="auto"/>
              <w:left w:val="single" w:sz="4" w:space="0" w:color="auto"/>
              <w:bottom w:val="single" w:sz="4" w:space="0" w:color="auto"/>
              <w:right w:val="single" w:sz="4" w:space="0" w:color="auto"/>
            </w:tcBorders>
          </w:tcPr>
          <w:p w14:paraId="1C5F0E7E" w14:textId="77777777" w:rsidR="00C549D2" w:rsidRDefault="00C549D2">
            <w:pPr>
              <w:spacing w:before="0"/>
              <w:rPr>
                <w:rFonts w:cs="Arial"/>
                <w:color w:val="FF0000"/>
                <w:sz w:val="24"/>
                <w:szCs w:val="24"/>
                <w:lang w:val="sr-Latn-CS" w:eastAsia="sr-Latn-CS"/>
              </w:rPr>
            </w:pPr>
          </w:p>
        </w:tc>
      </w:tr>
      <w:tr w:rsidR="00C549D2" w14:paraId="7C16E22E" w14:textId="77777777" w:rsidTr="00C549D2">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0C24023C" w14:textId="77777777" w:rsidR="00C549D2" w:rsidRDefault="00C549D2">
            <w:pPr>
              <w:spacing w:before="0"/>
              <w:jc w:val="center"/>
              <w:rPr>
                <w:rFonts w:cs="Arial"/>
                <w:b/>
                <w:sz w:val="24"/>
                <w:szCs w:val="24"/>
                <w:lang w:val="sr-Latn-CS" w:eastAsia="sr-Latn-CS"/>
              </w:rPr>
            </w:pPr>
            <w:r>
              <w:rPr>
                <w:rFonts w:cs="Arial"/>
                <w:b/>
                <w:sz w:val="24"/>
                <w:szCs w:val="24"/>
                <w:lang w:val="sr-Latn-CS" w:eastAsia="sr-Latn-CS"/>
              </w:rPr>
              <w:t>II</w:t>
            </w:r>
          </w:p>
        </w:tc>
        <w:tc>
          <w:tcPr>
            <w:tcW w:w="5097" w:type="dxa"/>
            <w:tcBorders>
              <w:top w:val="single" w:sz="4" w:space="0" w:color="auto"/>
              <w:left w:val="single" w:sz="4" w:space="0" w:color="auto"/>
              <w:bottom w:val="single" w:sz="4" w:space="0" w:color="auto"/>
              <w:right w:val="single" w:sz="4" w:space="0" w:color="auto"/>
            </w:tcBorders>
            <w:hideMark/>
          </w:tcPr>
          <w:p w14:paraId="5C767550" w14:textId="77777777" w:rsidR="00C549D2" w:rsidRDefault="00C549D2" w:rsidP="00C549D2">
            <w:pPr>
              <w:spacing w:before="0"/>
              <w:jc w:val="right"/>
              <w:rPr>
                <w:rFonts w:cs="Arial"/>
                <w:b/>
                <w:color w:val="00B050"/>
                <w:sz w:val="24"/>
                <w:szCs w:val="24"/>
                <w:lang w:val="sr-Cyrl-RS" w:eastAsia="sr-Latn-CS"/>
              </w:rPr>
            </w:pPr>
            <w:r>
              <w:rPr>
                <w:rFonts w:cs="Arial"/>
                <w:b/>
                <w:sz w:val="24"/>
                <w:szCs w:val="24"/>
                <w:lang w:val="sr-Latn-CS" w:eastAsia="sr-Latn-CS"/>
              </w:rPr>
              <w:t xml:space="preserve">ПДВ </w:t>
            </w:r>
          </w:p>
        </w:tc>
        <w:tc>
          <w:tcPr>
            <w:tcW w:w="3600" w:type="dxa"/>
            <w:tcBorders>
              <w:top w:val="single" w:sz="4" w:space="0" w:color="auto"/>
              <w:left w:val="single" w:sz="4" w:space="0" w:color="auto"/>
              <w:bottom w:val="single" w:sz="4" w:space="0" w:color="auto"/>
              <w:right w:val="single" w:sz="4" w:space="0" w:color="auto"/>
            </w:tcBorders>
          </w:tcPr>
          <w:p w14:paraId="477F5CC6" w14:textId="77777777" w:rsidR="00C549D2" w:rsidRDefault="00C549D2">
            <w:pPr>
              <w:spacing w:before="0"/>
              <w:rPr>
                <w:rFonts w:cs="Arial"/>
                <w:color w:val="FF0000"/>
                <w:sz w:val="24"/>
                <w:szCs w:val="24"/>
                <w:lang w:val="sr-Latn-CS" w:eastAsia="sr-Latn-CS"/>
              </w:rPr>
            </w:pPr>
          </w:p>
        </w:tc>
      </w:tr>
      <w:tr w:rsidR="00C549D2" w14:paraId="248EB841" w14:textId="77777777" w:rsidTr="00C549D2">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14EFFF24" w14:textId="77777777" w:rsidR="00C549D2" w:rsidRDefault="00C549D2">
            <w:pPr>
              <w:spacing w:before="0"/>
              <w:jc w:val="center"/>
              <w:rPr>
                <w:rFonts w:cs="Arial"/>
                <w:b/>
                <w:sz w:val="24"/>
                <w:szCs w:val="24"/>
                <w:lang w:val="sr-Latn-CS" w:eastAsia="sr-Latn-CS"/>
              </w:rPr>
            </w:pPr>
            <w:r>
              <w:rPr>
                <w:rFonts w:cs="Arial"/>
                <w:b/>
                <w:sz w:val="24"/>
                <w:szCs w:val="24"/>
                <w:lang w:val="sr-Latn-CS" w:eastAsia="sr-Latn-CS"/>
              </w:rPr>
              <w:t>III</w:t>
            </w:r>
          </w:p>
        </w:tc>
        <w:tc>
          <w:tcPr>
            <w:tcW w:w="5097" w:type="dxa"/>
            <w:tcBorders>
              <w:top w:val="single" w:sz="4" w:space="0" w:color="auto"/>
              <w:left w:val="single" w:sz="4" w:space="0" w:color="auto"/>
              <w:bottom w:val="single" w:sz="4" w:space="0" w:color="auto"/>
              <w:right w:val="single" w:sz="4" w:space="0" w:color="auto"/>
            </w:tcBorders>
            <w:hideMark/>
          </w:tcPr>
          <w:p w14:paraId="561BC871" w14:textId="77777777" w:rsidR="00C549D2" w:rsidRDefault="00C549D2" w:rsidP="00C549D2">
            <w:pPr>
              <w:spacing w:before="0"/>
              <w:jc w:val="right"/>
              <w:rPr>
                <w:rFonts w:cs="Arial"/>
                <w:b/>
                <w:sz w:val="24"/>
                <w:szCs w:val="24"/>
                <w:lang w:val="sr-Latn-CS" w:eastAsia="sr-Latn-CS"/>
              </w:rPr>
            </w:pPr>
            <w:r>
              <w:rPr>
                <w:rFonts w:cs="Arial"/>
                <w:b/>
                <w:sz w:val="24"/>
                <w:szCs w:val="24"/>
                <w:lang w:val="sr-Latn-CS" w:eastAsia="sr-Latn-CS"/>
              </w:rPr>
              <w:t>УКУПНО ПОНУЂЕНА ЦЕНА са ПДВ</w:t>
            </w:r>
          </w:p>
          <w:p w14:paraId="02E57205" w14:textId="77777777" w:rsidR="00C549D2" w:rsidRDefault="00C549D2">
            <w:pPr>
              <w:spacing w:before="0"/>
              <w:jc w:val="center"/>
              <w:rPr>
                <w:rFonts w:cs="Arial"/>
                <w:b/>
                <w:sz w:val="24"/>
                <w:szCs w:val="24"/>
                <w:lang w:val="sr-Cyrl-RS" w:eastAsia="sr-Latn-CS"/>
              </w:rPr>
            </w:pPr>
          </w:p>
        </w:tc>
        <w:tc>
          <w:tcPr>
            <w:tcW w:w="3600" w:type="dxa"/>
            <w:tcBorders>
              <w:top w:val="single" w:sz="4" w:space="0" w:color="auto"/>
              <w:left w:val="single" w:sz="4" w:space="0" w:color="auto"/>
              <w:bottom w:val="single" w:sz="4" w:space="0" w:color="auto"/>
              <w:right w:val="single" w:sz="4" w:space="0" w:color="auto"/>
            </w:tcBorders>
          </w:tcPr>
          <w:p w14:paraId="3753CA90" w14:textId="77777777" w:rsidR="00C549D2" w:rsidRDefault="00C549D2">
            <w:pPr>
              <w:spacing w:before="0"/>
              <w:rPr>
                <w:rFonts w:cs="Arial"/>
                <w:color w:val="FF0000"/>
                <w:sz w:val="24"/>
                <w:szCs w:val="24"/>
                <w:lang w:val="sr-Latn-CS" w:eastAsia="sr-Latn-CS"/>
              </w:rPr>
            </w:pPr>
          </w:p>
        </w:tc>
      </w:tr>
    </w:tbl>
    <w:p w14:paraId="123F5A1A" w14:textId="77777777" w:rsidR="00C549D2" w:rsidRDefault="00C549D2" w:rsidP="00C549D2">
      <w:pPr>
        <w:spacing w:before="0"/>
        <w:rPr>
          <w:rFonts w:cs="Arial"/>
          <w:sz w:val="24"/>
          <w:szCs w:val="24"/>
        </w:rPr>
      </w:pPr>
    </w:p>
    <w:p w14:paraId="23704BAC" w14:textId="77777777" w:rsidR="00C90C34" w:rsidRDefault="00C90C34" w:rsidP="00C549D2">
      <w:pPr>
        <w:spacing w:after="160" w:line="259" w:lineRule="auto"/>
        <w:rPr>
          <w:rFonts w:ascii="Arial Narrow" w:hAnsi="Arial Narrow"/>
          <w:b/>
          <w:lang w:val="sr-Cyrl-RS"/>
        </w:rPr>
      </w:pPr>
    </w:p>
    <w:p w14:paraId="2613D01D" w14:textId="77777777" w:rsidR="00C90C34" w:rsidRDefault="00C90C34" w:rsidP="00C549D2">
      <w:pPr>
        <w:spacing w:after="160" w:line="259" w:lineRule="auto"/>
        <w:rPr>
          <w:rFonts w:ascii="Arial Narrow" w:hAnsi="Arial Narrow"/>
          <w:b/>
          <w:lang w:val="sr-Cyrl-RS"/>
        </w:rPr>
      </w:pPr>
    </w:p>
    <w:p w14:paraId="6123BF13" w14:textId="77777777" w:rsidR="00C90C34" w:rsidRDefault="00C90C34" w:rsidP="00C549D2">
      <w:pPr>
        <w:spacing w:after="160" w:line="259" w:lineRule="auto"/>
        <w:rPr>
          <w:rFonts w:ascii="Arial Narrow" w:hAnsi="Arial Narrow"/>
          <w:b/>
          <w:lang w:val="sr-Cyrl-RS"/>
        </w:rPr>
      </w:pPr>
    </w:p>
    <w:p w14:paraId="3366343D" w14:textId="77777777" w:rsidR="00C90C34" w:rsidRPr="00C90C34" w:rsidRDefault="00C90C34" w:rsidP="00C549D2">
      <w:pPr>
        <w:spacing w:after="160" w:line="259" w:lineRule="auto"/>
        <w:rPr>
          <w:rFonts w:cs="Arial"/>
          <w:b/>
          <w:lang w:val="sr-Cyrl-RS"/>
        </w:rPr>
      </w:pPr>
    </w:p>
    <w:p w14:paraId="72EED70F" w14:textId="69BC3F10" w:rsidR="00C549D2" w:rsidRDefault="00855ED3" w:rsidP="00C549D2">
      <w:pPr>
        <w:spacing w:after="160" w:line="259" w:lineRule="auto"/>
        <w:rPr>
          <w:rFonts w:ascii="Arial Narrow" w:hAnsi="Arial Narrow"/>
          <w:b/>
          <w:lang w:val="sr-Cyrl-RS"/>
        </w:rPr>
      </w:pPr>
      <w:r>
        <w:rPr>
          <w:rFonts w:cs="Arial"/>
          <w:b/>
          <w:lang w:val="sr-Cyrl-RS"/>
        </w:rPr>
        <w:t>Датум:</w:t>
      </w:r>
      <w:r>
        <w:rPr>
          <w:rFonts w:cs="Arial"/>
          <w:b/>
          <w:lang w:val="sr-Cyrl-RS"/>
        </w:rPr>
        <w:tab/>
      </w:r>
      <w:r>
        <w:rPr>
          <w:rFonts w:cs="Arial"/>
          <w:b/>
          <w:lang w:val="sr-Cyrl-RS"/>
        </w:rPr>
        <w:tab/>
      </w:r>
      <w:r>
        <w:rPr>
          <w:rFonts w:cs="Arial"/>
          <w:b/>
          <w:lang w:val="sr-Cyrl-RS"/>
        </w:rPr>
        <w:tab/>
      </w:r>
      <w:r>
        <w:rPr>
          <w:rFonts w:cs="Arial"/>
          <w:b/>
          <w:lang w:val="sr-Cyrl-RS"/>
        </w:rPr>
        <w:tab/>
      </w:r>
      <w:r>
        <w:rPr>
          <w:rFonts w:cs="Arial"/>
          <w:b/>
          <w:lang w:val="sr-Cyrl-RS"/>
        </w:rPr>
        <w:tab/>
      </w:r>
      <w:r w:rsidR="00C90C34" w:rsidRPr="00C90C34">
        <w:rPr>
          <w:rFonts w:cs="Arial"/>
          <w:b/>
          <w:lang w:val="sr-Cyrl-RS"/>
        </w:rPr>
        <w:t>М. П.                                 Понуђач</w:t>
      </w:r>
      <w:r w:rsidR="00C549D2">
        <w:rPr>
          <w:rFonts w:ascii="Arial Narrow" w:hAnsi="Arial Narrow"/>
          <w:b/>
          <w:lang w:val="sr-Cyrl-RS"/>
        </w:rPr>
        <w:br w:type="page"/>
      </w:r>
    </w:p>
    <w:p w14:paraId="4FBD3E8E" w14:textId="77777777" w:rsidR="00C549D2" w:rsidRPr="006926EC" w:rsidRDefault="00C549D2" w:rsidP="00C549D2">
      <w:pPr>
        <w:rPr>
          <w:rFonts w:ascii="Arial Narrow" w:hAnsi="Arial Narrow"/>
          <w:b/>
          <w:sz w:val="28"/>
          <w:szCs w:val="28"/>
          <w:lang w:val="sr-Cyrl-RS"/>
        </w:rPr>
      </w:pPr>
      <w:r>
        <w:rPr>
          <w:rFonts w:ascii="Arial Narrow" w:hAnsi="Arial Narrow"/>
          <w:b/>
          <w:sz w:val="28"/>
          <w:szCs w:val="28"/>
          <w:lang w:val="sr-Cyrl-RS"/>
        </w:rPr>
        <w:lastRenderedPageBreak/>
        <w:t xml:space="preserve">Партија 2. </w:t>
      </w:r>
      <w:r w:rsidRPr="006926EC">
        <w:rPr>
          <w:rFonts w:ascii="Arial Narrow" w:hAnsi="Arial Narrow"/>
          <w:b/>
          <w:sz w:val="28"/>
          <w:szCs w:val="28"/>
          <w:lang w:val="sr-Cyrl-RS"/>
        </w:rPr>
        <w:t>Образац – структура цена за МХЕ Бован, МХЕ Барје,</w:t>
      </w:r>
      <w:r w:rsidR="00F0650A">
        <w:rPr>
          <w:rFonts w:ascii="Arial Narrow" w:hAnsi="Arial Narrow"/>
          <w:b/>
          <w:sz w:val="28"/>
          <w:szCs w:val="28"/>
          <w:lang w:val="sr-Cyrl-RS"/>
        </w:rPr>
        <w:t xml:space="preserve"> МХЕ Врутци, МХЕ Парменац, МХЕ С</w:t>
      </w:r>
      <w:r w:rsidRPr="006926EC">
        <w:rPr>
          <w:rFonts w:ascii="Arial Narrow" w:hAnsi="Arial Narrow"/>
          <w:b/>
          <w:sz w:val="28"/>
          <w:szCs w:val="28"/>
          <w:lang w:val="sr-Cyrl-RS"/>
        </w:rPr>
        <w:t>елова</w:t>
      </w:r>
    </w:p>
    <w:p w14:paraId="2A159AD7" w14:textId="77777777" w:rsidR="00C549D2" w:rsidRDefault="00C549D2" w:rsidP="00C549D2">
      <w:pPr>
        <w:rPr>
          <w:rFonts w:ascii="Arial Narrow" w:hAnsi="Arial Narrow"/>
          <w:b/>
          <w:lang w:val="sr-Cyrl-RS"/>
        </w:rPr>
      </w:pPr>
    </w:p>
    <w:p w14:paraId="19E1E800" w14:textId="77777777" w:rsidR="00C549D2" w:rsidRPr="00F0650A" w:rsidRDefault="00C549D2" w:rsidP="00C549D2">
      <w:pPr>
        <w:rPr>
          <w:rFonts w:cs="Arial"/>
          <w:b/>
          <w:sz w:val="24"/>
          <w:szCs w:val="24"/>
          <w:lang w:val="sr-Cyrl-RS"/>
        </w:rPr>
      </w:pPr>
      <w:r w:rsidRPr="00F0650A">
        <w:rPr>
          <w:rFonts w:cs="Arial"/>
          <w:b/>
          <w:sz w:val="24"/>
          <w:szCs w:val="24"/>
          <w:lang w:val="sr-Cyrl-RS"/>
        </w:rPr>
        <w:t>Табела 1. МХЕ Бован</w:t>
      </w:r>
    </w:p>
    <w:p w14:paraId="0A8DFCD4" w14:textId="77777777" w:rsidR="00C549D2" w:rsidRDefault="00C549D2" w:rsidP="00C549D2">
      <w:pPr>
        <w:rPr>
          <w:rFonts w:ascii="Arial Narrow" w:hAnsi="Arial Narrow"/>
          <w:b/>
          <w:lang w:val="sr-Cyrl-RS"/>
        </w:rPr>
      </w:pPr>
    </w:p>
    <w:tbl>
      <w:tblPr>
        <w:tblW w:w="9445" w:type="dxa"/>
        <w:tblLayout w:type="fixed"/>
        <w:tblCellMar>
          <w:left w:w="0" w:type="dxa"/>
          <w:right w:w="0" w:type="dxa"/>
        </w:tblCellMar>
        <w:tblLook w:val="04A0" w:firstRow="1" w:lastRow="0" w:firstColumn="1" w:lastColumn="0" w:noHBand="0" w:noVBand="1"/>
      </w:tblPr>
      <w:tblGrid>
        <w:gridCol w:w="883"/>
        <w:gridCol w:w="4818"/>
        <w:gridCol w:w="1854"/>
        <w:gridCol w:w="1890"/>
      </w:tblGrid>
      <w:tr w:rsidR="00C549D2" w14:paraId="65981144" w14:textId="77777777" w:rsidTr="00C549D2">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042906AB" w14:textId="77777777" w:rsidR="00C549D2" w:rsidRDefault="00C549D2"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34F183B2" w14:textId="77777777" w:rsidR="00C549D2" w:rsidRDefault="00C549D2" w:rsidP="00C549D2">
            <w:pPr>
              <w:spacing w:before="60" w:after="60"/>
              <w:ind w:left="142"/>
              <w:jc w:val="center"/>
              <w:rPr>
                <w:rFonts w:ascii="Arial Narrow" w:hAnsi="Arial Narrow"/>
                <w:b/>
              </w:rPr>
            </w:pPr>
            <w:r>
              <w:rPr>
                <w:rFonts w:ascii="Arial Narrow" w:hAnsi="Arial Narrow"/>
                <w:b/>
              </w:rPr>
              <w:t>АКТИВНОСТ</w:t>
            </w:r>
          </w:p>
        </w:tc>
        <w:tc>
          <w:tcPr>
            <w:tcW w:w="1854" w:type="dxa"/>
            <w:tcBorders>
              <w:top w:val="single" w:sz="4" w:space="0" w:color="auto"/>
              <w:left w:val="nil"/>
              <w:bottom w:val="single" w:sz="4" w:space="0" w:color="auto"/>
              <w:right w:val="single" w:sz="4" w:space="0" w:color="auto"/>
            </w:tcBorders>
            <w:vAlign w:val="center"/>
            <w:hideMark/>
          </w:tcPr>
          <w:p w14:paraId="179750A5" w14:textId="77777777" w:rsidR="00C549D2" w:rsidRDefault="00C549D2" w:rsidP="00C549D2">
            <w:pPr>
              <w:spacing w:before="60" w:after="60"/>
              <w:jc w:val="center"/>
              <w:rPr>
                <w:rFonts w:ascii="Arial Narrow" w:hAnsi="Arial Narrow" w:cs="Arial"/>
                <w:b/>
                <w:lang w:val="sr-Cyrl-RS"/>
              </w:rPr>
            </w:pPr>
            <w:r>
              <w:rPr>
                <w:rFonts w:ascii="Arial Narrow" w:hAnsi="Arial Narrow" w:cs="Arial"/>
                <w:b/>
              </w:rPr>
              <w:t>Цена без пдв</w:t>
            </w:r>
          </w:p>
          <w:p w14:paraId="305618A2" w14:textId="17EA76D6" w:rsidR="00781D73" w:rsidRPr="00855ED3" w:rsidRDefault="00781D73" w:rsidP="00C549D2">
            <w:pPr>
              <w:spacing w:before="60" w:after="60"/>
              <w:jc w:val="center"/>
              <w:rPr>
                <w:rFonts w:ascii="Arial Narrow" w:hAnsi="Arial Narrow" w:cs="Arial"/>
                <w:b/>
                <w:lang w:val="sr-Cyrl-RS"/>
              </w:rPr>
            </w:pPr>
          </w:p>
        </w:tc>
        <w:tc>
          <w:tcPr>
            <w:tcW w:w="1890" w:type="dxa"/>
            <w:tcBorders>
              <w:top w:val="single" w:sz="4" w:space="0" w:color="auto"/>
              <w:left w:val="nil"/>
              <w:bottom w:val="single" w:sz="4" w:space="0" w:color="auto"/>
              <w:right w:val="single" w:sz="4" w:space="0" w:color="auto"/>
            </w:tcBorders>
          </w:tcPr>
          <w:p w14:paraId="71FBD7F0" w14:textId="0D23AEBA" w:rsidR="00DB59A7" w:rsidRPr="00C549D2" w:rsidRDefault="00C549D2" w:rsidP="00855ED3">
            <w:pPr>
              <w:spacing w:before="60" w:after="60"/>
              <w:jc w:val="center"/>
              <w:rPr>
                <w:rFonts w:ascii="Arial Narrow" w:hAnsi="Arial Narrow" w:cs="Arial"/>
                <w:b/>
                <w:lang w:val="sr-Cyrl-RS"/>
              </w:rPr>
            </w:pPr>
            <w:r>
              <w:rPr>
                <w:rFonts w:ascii="Arial Narrow" w:hAnsi="Arial Narrow" w:cs="Arial"/>
                <w:b/>
              </w:rPr>
              <w:t xml:space="preserve">Цена </w:t>
            </w:r>
            <w:r>
              <w:rPr>
                <w:rFonts w:ascii="Arial Narrow" w:hAnsi="Arial Narrow" w:cs="Arial"/>
                <w:b/>
                <w:lang w:val="sr-Cyrl-RS"/>
              </w:rPr>
              <w:t xml:space="preserve">са </w:t>
            </w:r>
            <w:r>
              <w:rPr>
                <w:rFonts w:ascii="Arial Narrow" w:hAnsi="Arial Narrow" w:cs="Arial"/>
                <w:b/>
              </w:rPr>
              <w:t>пдв</w:t>
            </w:r>
            <w:r>
              <w:rPr>
                <w:rFonts w:ascii="Arial Narrow" w:hAnsi="Arial Narrow" w:cs="Arial"/>
                <w:b/>
                <w:lang w:val="sr-Cyrl-RS"/>
              </w:rPr>
              <w:t>-ом</w:t>
            </w:r>
          </w:p>
        </w:tc>
      </w:tr>
      <w:tr w:rsidR="00C549D2" w14:paraId="3EA07FFD" w14:textId="77777777" w:rsidTr="00C549D2">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15DB39F1" w14:textId="77777777" w:rsidR="00C549D2" w:rsidRDefault="00C549D2"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164A9D08" w14:textId="77777777" w:rsidR="00C549D2" w:rsidRPr="00C549D2" w:rsidRDefault="00C549D2" w:rsidP="00C549D2">
            <w:pPr>
              <w:spacing w:before="60" w:after="60"/>
              <w:ind w:left="142" w:right="126"/>
              <w:rPr>
                <w:rFonts w:cs="Arial"/>
                <w:lang w:val="sr-Cyrl-RS"/>
              </w:rPr>
            </w:pPr>
            <w:r w:rsidRPr="00C549D2">
              <w:rPr>
                <w:rFonts w:cs="Arial"/>
                <w:iCs/>
                <w:spacing w:val="-1"/>
                <w:lang w:val="sr-Cyrl-RS"/>
              </w:rPr>
              <w:t>Израда Идејног решења и консултантске активности на прибављању локацијских услова за МХЕ Бован (активност 3.1 ПЗ)</w:t>
            </w:r>
          </w:p>
        </w:tc>
        <w:tc>
          <w:tcPr>
            <w:tcW w:w="1854" w:type="dxa"/>
            <w:tcBorders>
              <w:top w:val="nil"/>
              <w:left w:val="nil"/>
              <w:bottom w:val="single" w:sz="4" w:space="0" w:color="auto"/>
              <w:right w:val="single" w:sz="4" w:space="0" w:color="auto"/>
            </w:tcBorders>
            <w:vAlign w:val="center"/>
          </w:tcPr>
          <w:p w14:paraId="47770483"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3BF4EFCE" w14:textId="77777777" w:rsidR="00C549D2" w:rsidRDefault="00C549D2" w:rsidP="00C549D2">
            <w:pPr>
              <w:spacing w:before="60" w:after="60"/>
              <w:ind w:left="142" w:right="466"/>
              <w:jc w:val="right"/>
              <w:rPr>
                <w:rFonts w:ascii="Arial Narrow" w:hAnsi="Arial Narrow" w:cs="Arial"/>
              </w:rPr>
            </w:pPr>
          </w:p>
        </w:tc>
      </w:tr>
      <w:tr w:rsidR="00C549D2" w14:paraId="7CD58AC2" w14:textId="77777777" w:rsidTr="00C549D2">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2E5AD1B2" w14:textId="77777777" w:rsidR="00C549D2" w:rsidRDefault="00C549D2"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6D2B69C3" w14:textId="77777777" w:rsidR="00C549D2" w:rsidRPr="00C549D2" w:rsidRDefault="00C549D2" w:rsidP="00C549D2">
            <w:pPr>
              <w:spacing w:before="60" w:after="60"/>
              <w:ind w:left="142" w:right="126"/>
              <w:rPr>
                <w:rFonts w:cs="Arial"/>
                <w:lang w:val="sr-Cyrl-RS"/>
              </w:rPr>
            </w:pPr>
            <w:r w:rsidRPr="00C549D2">
              <w:rPr>
                <w:rFonts w:cs="Arial"/>
                <w:lang w:val="sr-Cyrl-RS"/>
              </w:rPr>
              <w:t xml:space="preserve">Адаптација Идејних пројеката у складу са локацијским условима за МХЕ </w:t>
            </w:r>
            <w:r w:rsidRPr="00C549D2">
              <w:rPr>
                <w:rFonts w:cs="Arial"/>
                <w:iCs/>
                <w:spacing w:val="-1"/>
                <w:lang w:val="sr-Cyrl-RS"/>
              </w:rPr>
              <w:t>Бован</w:t>
            </w:r>
            <w:r w:rsidRPr="00C549D2">
              <w:rPr>
                <w:rFonts w:cs="Arial"/>
                <w:lang w:val="sr-Cyrl-RS"/>
              </w:rPr>
              <w:t xml:space="preserve"> (активност 3.2 ПЗ)</w:t>
            </w:r>
          </w:p>
        </w:tc>
        <w:tc>
          <w:tcPr>
            <w:tcW w:w="1854" w:type="dxa"/>
            <w:tcBorders>
              <w:top w:val="nil"/>
              <w:left w:val="nil"/>
              <w:bottom w:val="single" w:sz="4" w:space="0" w:color="auto"/>
              <w:right w:val="single" w:sz="4" w:space="0" w:color="auto"/>
            </w:tcBorders>
            <w:vAlign w:val="center"/>
          </w:tcPr>
          <w:p w14:paraId="35853E59"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53B5B45F" w14:textId="77777777" w:rsidR="00C549D2" w:rsidRDefault="00C549D2" w:rsidP="00C549D2">
            <w:pPr>
              <w:spacing w:before="60" w:after="60"/>
              <w:ind w:left="142" w:right="466"/>
              <w:jc w:val="right"/>
              <w:rPr>
                <w:rFonts w:ascii="Arial Narrow" w:hAnsi="Arial Narrow" w:cs="Arial"/>
              </w:rPr>
            </w:pPr>
          </w:p>
        </w:tc>
      </w:tr>
      <w:tr w:rsidR="00C549D2" w14:paraId="2ACBDF1D" w14:textId="77777777" w:rsidTr="00C549D2">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2739240C" w14:textId="77777777" w:rsidR="00C549D2" w:rsidRDefault="00C549D2"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5628A5AB" w14:textId="77777777" w:rsidR="00C549D2" w:rsidRPr="00C549D2" w:rsidRDefault="00C549D2" w:rsidP="00C549D2">
            <w:pPr>
              <w:spacing w:before="60" w:after="60"/>
              <w:ind w:left="142" w:right="126"/>
              <w:rPr>
                <w:rFonts w:cs="Arial"/>
                <w:lang w:val="sr-Cyrl-RS"/>
              </w:rPr>
            </w:pPr>
            <w:r w:rsidRPr="00C549D2">
              <w:rPr>
                <w:rFonts w:cs="Arial"/>
                <w:lang w:val="sr-Cyrl-RS"/>
              </w:rPr>
              <w:t xml:space="preserve">Израда пројеката за грађевинску дозволу за МХЕ </w:t>
            </w:r>
            <w:r w:rsidRPr="00C549D2">
              <w:rPr>
                <w:rFonts w:cs="Arial"/>
                <w:iCs/>
                <w:spacing w:val="-1"/>
                <w:lang w:val="sr-Cyrl-RS"/>
              </w:rPr>
              <w:t>Бован</w:t>
            </w:r>
            <w:r w:rsidRPr="00C549D2">
              <w:rPr>
                <w:rFonts w:cs="Arial"/>
                <w:lang w:val="sr-Cyrl-RS"/>
              </w:rPr>
              <w:t xml:space="preserve"> (активност 3.3 ПЗ)</w:t>
            </w:r>
          </w:p>
        </w:tc>
        <w:tc>
          <w:tcPr>
            <w:tcW w:w="1854" w:type="dxa"/>
            <w:tcBorders>
              <w:top w:val="nil"/>
              <w:left w:val="nil"/>
              <w:bottom w:val="single" w:sz="4" w:space="0" w:color="auto"/>
              <w:right w:val="single" w:sz="4" w:space="0" w:color="auto"/>
            </w:tcBorders>
            <w:vAlign w:val="center"/>
          </w:tcPr>
          <w:p w14:paraId="70686BA2"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70F60FDF" w14:textId="77777777" w:rsidR="00C549D2" w:rsidRDefault="00C549D2" w:rsidP="00C549D2">
            <w:pPr>
              <w:spacing w:before="60" w:after="60"/>
              <w:ind w:left="142" w:right="466"/>
              <w:jc w:val="right"/>
              <w:rPr>
                <w:rFonts w:ascii="Arial Narrow" w:hAnsi="Arial Narrow" w:cs="Arial"/>
              </w:rPr>
            </w:pPr>
          </w:p>
        </w:tc>
      </w:tr>
    </w:tbl>
    <w:p w14:paraId="6A3B342C" w14:textId="77777777" w:rsidR="00C549D2" w:rsidRDefault="00C549D2" w:rsidP="00C549D2">
      <w:pPr>
        <w:rPr>
          <w:rFonts w:ascii="Arial Narrow" w:hAnsi="Arial Narrow"/>
          <w:b/>
          <w:lang w:val="sr-Cyrl-RS"/>
        </w:rPr>
      </w:pPr>
    </w:p>
    <w:p w14:paraId="7C4D779D" w14:textId="77777777" w:rsidR="00C549D2" w:rsidRPr="00F0650A" w:rsidRDefault="00C549D2" w:rsidP="00C549D2">
      <w:pPr>
        <w:rPr>
          <w:rFonts w:cs="Arial"/>
          <w:b/>
          <w:sz w:val="24"/>
          <w:szCs w:val="24"/>
          <w:lang w:val="sr-Cyrl-RS"/>
        </w:rPr>
      </w:pPr>
      <w:r w:rsidRPr="00F0650A">
        <w:rPr>
          <w:rFonts w:cs="Arial"/>
          <w:b/>
          <w:sz w:val="24"/>
          <w:szCs w:val="24"/>
          <w:lang w:val="sr-Cyrl-RS"/>
        </w:rPr>
        <w:t>Табела 2. МХЕ Барје</w:t>
      </w:r>
    </w:p>
    <w:p w14:paraId="42F2B700" w14:textId="77777777" w:rsidR="00C549D2" w:rsidRDefault="00C549D2" w:rsidP="00C549D2">
      <w:pPr>
        <w:rPr>
          <w:rFonts w:ascii="Arial Narrow" w:hAnsi="Arial Narrow"/>
          <w:b/>
          <w:lang w:val="sr-Cyrl-RS"/>
        </w:rPr>
      </w:pPr>
    </w:p>
    <w:tbl>
      <w:tblPr>
        <w:tblW w:w="9445" w:type="dxa"/>
        <w:tblLayout w:type="fixed"/>
        <w:tblCellMar>
          <w:left w:w="0" w:type="dxa"/>
          <w:right w:w="0" w:type="dxa"/>
        </w:tblCellMar>
        <w:tblLook w:val="04A0" w:firstRow="1" w:lastRow="0" w:firstColumn="1" w:lastColumn="0" w:noHBand="0" w:noVBand="1"/>
      </w:tblPr>
      <w:tblGrid>
        <w:gridCol w:w="883"/>
        <w:gridCol w:w="4818"/>
        <w:gridCol w:w="1854"/>
        <w:gridCol w:w="1890"/>
      </w:tblGrid>
      <w:tr w:rsidR="00C549D2" w14:paraId="3BEA36E1" w14:textId="77777777" w:rsidTr="00C549D2">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7463434E" w14:textId="77777777" w:rsidR="00C549D2" w:rsidRDefault="00C549D2"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1F19EC0B" w14:textId="77777777" w:rsidR="00C549D2" w:rsidRDefault="00C549D2" w:rsidP="00C549D2">
            <w:pPr>
              <w:spacing w:before="60" w:after="60"/>
              <w:ind w:left="142"/>
              <w:jc w:val="center"/>
              <w:rPr>
                <w:rFonts w:ascii="Arial Narrow" w:hAnsi="Arial Narrow"/>
                <w:b/>
              </w:rPr>
            </w:pPr>
            <w:r>
              <w:rPr>
                <w:rFonts w:ascii="Arial Narrow" w:hAnsi="Arial Narrow"/>
                <w:b/>
              </w:rPr>
              <w:t>АКТИВНОСТ</w:t>
            </w:r>
          </w:p>
        </w:tc>
        <w:tc>
          <w:tcPr>
            <w:tcW w:w="1854" w:type="dxa"/>
            <w:tcBorders>
              <w:top w:val="single" w:sz="4" w:space="0" w:color="auto"/>
              <w:left w:val="nil"/>
              <w:bottom w:val="single" w:sz="4" w:space="0" w:color="auto"/>
              <w:right w:val="single" w:sz="4" w:space="0" w:color="auto"/>
            </w:tcBorders>
            <w:vAlign w:val="center"/>
            <w:hideMark/>
          </w:tcPr>
          <w:p w14:paraId="40811A44" w14:textId="77777777" w:rsidR="00C549D2" w:rsidRDefault="00C549D2" w:rsidP="00C549D2">
            <w:pPr>
              <w:spacing w:before="60" w:after="60"/>
              <w:jc w:val="center"/>
              <w:rPr>
                <w:rFonts w:ascii="Arial Narrow" w:hAnsi="Arial Narrow" w:cs="Arial"/>
                <w:b/>
              </w:rPr>
            </w:pPr>
            <w:r>
              <w:rPr>
                <w:rFonts w:ascii="Arial Narrow" w:hAnsi="Arial Narrow" w:cs="Arial"/>
                <w:b/>
              </w:rPr>
              <w:t>Цена без пдв</w:t>
            </w:r>
          </w:p>
        </w:tc>
        <w:tc>
          <w:tcPr>
            <w:tcW w:w="1890" w:type="dxa"/>
            <w:tcBorders>
              <w:top w:val="single" w:sz="4" w:space="0" w:color="auto"/>
              <w:left w:val="nil"/>
              <w:bottom w:val="single" w:sz="4" w:space="0" w:color="auto"/>
              <w:right w:val="single" w:sz="4" w:space="0" w:color="auto"/>
            </w:tcBorders>
          </w:tcPr>
          <w:p w14:paraId="33D98C5A" w14:textId="77777777" w:rsidR="00C549D2" w:rsidRDefault="00C549D2" w:rsidP="00C549D2">
            <w:pPr>
              <w:spacing w:before="60" w:after="60"/>
              <w:jc w:val="center"/>
              <w:rPr>
                <w:rFonts w:ascii="Arial Narrow" w:hAnsi="Arial Narrow" w:cs="Arial"/>
                <w:b/>
              </w:rPr>
            </w:pPr>
            <w:r>
              <w:rPr>
                <w:rFonts w:ascii="Arial Narrow" w:hAnsi="Arial Narrow" w:cs="Arial"/>
                <w:b/>
              </w:rPr>
              <w:t xml:space="preserve">Цена </w:t>
            </w:r>
            <w:r>
              <w:rPr>
                <w:rFonts w:ascii="Arial Narrow" w:hAnsi="Arial Narrow" w:cs="Arial"/>
                <w:b/>
                <w:lang w:val="sr-Cyrl-RS"/>
              </w:rPr>
              <w:t xml:space="preserve">са </w:t>
            </w:r>
            <w:r>
              <w:rPr>
                <w:rFonts w:ascii="Arial Narrow" w:hAnsi="Arial Narrow" w:cs="Arial"/>
                <w:b/>
              </w:rPr>
              <w:t>пдв</w:t>
            </w:r>
            <w:r>
              <w:rPr>
                <w:rFonts w:ascii="Arial Narrow" w:hAnsi="Arial Narrow" w:cs="Arial"/>
                <w:b/>
                <w:lang w:val="sr-Cyrl-RS"/>
              </w:rPr>
              <w:t>-ом</w:t>
            </w:r>
          </w:p>
        </w:tc>
      </w:tr>
      <w:tr w:rsidR="00C549D2" w14:paraId="5B928269" w14:textId="77777777" w:rsidTr="00C549D2">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23483BF1" w14:textId="77777777" w:rsidR="00C549D2" w:rsidRDefault="00C549D2"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25305D1A" w14:textId="77777777" w:rsidR="00C549D2" w:rsidRPr="00B23D3B" w:rsidRDefault="00C549D2" w:rsidP="00F0650A">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за МХЕ Барје (активност 3.1 ПЗ)</w:t>
            </w:r>
          </w:p>
        </w:tc>
        <w:tc>
          <w:tcPr>
            <w:tcW w:w="1854" w:type="dxa"/>
            <w:tcBorders>
              <w:top w:val="nil"/>
              <w:left w:val="nil"/>
              <w:bottom w:val="single" w:sz="4" w:space="0" w:color="auto"/>
              <w:right w:val="single" w:sz="4" w:space="0" w:color="auto"/>
            </w:tcBorders>
            <w:vAlign w:val="center"/>
          </w:tcPr>
          <w:p w14:paraId="4B706C09"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32ED7AF3" w14:textId="77777777" w:rsidR="00C549D2" w:rsidRDefault="00C549D2" w:rsidP="00C549D2">
            <w:pPr>
              <w:spacing w:before="60" w:after="60"/>
              <w:ind w:left="142" w:right="466"/>
              <w:jc w:val="right"/>
              <w:rPr>
                <w:rFonts w:ascii="Arial Narrow" w:hAnsi="Arial Narrow" w:cs="Arial"/>
              </w:rPr>
            </w:pPr>
          </w:p>
        </w:tc>
      </w:tr>
      <w:tr w:rsidR="00C549D2" w14:paraId="0FA43A63" w14:textId="77777777" w:rsidTr="00C549D2">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1EA1D096" w14:textId="77777777" w:rsidR="00C549D2" w:rsidRDefault="00C549D2"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40CBC72F" w14:textId="77777777" w:rsidR="00C549D2" w:rsidRPr="00B23D3B" w:rsidRDefault="00C549D2" w:rsidP="00F0650A">
            <w:pPr>
              <w:spacing w:before="60" w:after="60"/>
              <w:ind w:left="142" w:right="126"/>
              <w:rPr>
                <w:rFonts w:ascii="Arial Narrow" w:hAnsi="Arial Narrow"/>
                <w:lang w:val="sr-Cyrl-RS"/>
              </w:rPr>
            </w:pPr>
            <w:r>
              <w:rPr>
                <w:rFonts w:ascii="Arial Narrow" w:hAnsi="Arial Narrow"/>
                <w:lang w:val="sr-Cyrl-RS"/>
              </w:rPr>
              <w:t xml:space="preserve">Адаптација Идејних пројеката у складу са локацијским условима за МХЕ </w:t>
            </w:r>
            <w:r>
              <w:rPr>
                <w:rFonts w:ascii="Arial Narrow" w:hAnsi="Arial Narrow"/>
                <w:iCs/>
                <w:spacing w:val="-1"/>
                <w:lang w:val="sr-Cyrl-RS"/>
              </w:rPr>
              <w:t>Барје</w:t>
            </w:r>
            <w:r>
              <w:rPr>
                <w:rFonts w:ascii="Arial Narrow" w:hAnsi="Arial Narrow"/>
                <w:lang w:val="sr-Cyrl-RS"/>
              </w:rPr>
              <w:t xml:space="preserve"> (активност 3.2 ПЗ)</w:t>
            </w:r>
          </w:p>
        </w:tc>
        <w:tc>
          <w:tcPr>
            <w:tcW w:w="1854" w:type="dxa"/>
            <w:tcBorders>
              <w:top w:val="nil"/>
              <w:left w:val="nil"/>
              <w:bottom w:val="single" w:sz="4" w:space="0" w:color="auto"/>
              <w:right w:val="single" w:sz="4" w:space="0" w:color="auto"/>
            </w:tcBorders>
            <w:vAlign w:val="center"/>
          </w:tcPr>
          <w:p w14:paraId="64A534DB"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30E9AD25" w14:textId="77777777" w:rsidR="00C549D2" w:rsidRDefault="00C549D2" w:rsidP="00C549D2">
            <w:pPr>
              <w:spacing w:before="60" w:after="60"/>
              <w:ind w:left="142" w:right="466"/>
              <w:jc w:val="right"/>
              <w:rPr>
                <w:rFonts w:ascii="Arial Narrow" w:hAnsi="Arial Narrow" w:cs="Arial"/>
              </w:rPr>
            </w:pPr>
          </w:p>
        </w:tc>
      </w:tr>
      <w:tr w:rsidR="00C549D2" w14:paraId="5E50E699" w14:textId="77777777" w:rsidTr="00C549D2">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2A60A88E" w14:textId="77777777" w:rsidR="00C549D2" w:rsidRDefault="00C549D2"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592F1917" w14:textId="77777777" w:rsidR="00C549D2" w:rsidRPr="00B23D3B" w:rsidRDefault="00C549D2" w:rsidP="00F0650A">
            <w:pPr>
              <w:spacing w:before="60" w:after="60"/>
              <w:ind w:left="142" w:right="126"/>
              <w:rPr>
                <w:rFonts w:ascii="Arial Narrow" w:hAnsi="Arial Narrow"/>
                <w:lang w:val="sr-Cyrl-RS"/>
              </w:rPr>
            </w:pPr>
            <w:r>
              <w:rPr>
                <w:rFonts w:ascii="Arial Narrow" w:hAnsi="Arial Narrow"/>
                <w:lang w:val="sr-Cyrl-RS"/>
              </w:rPr>
              <w:t xml:space="preserve">Израда пројеката за грађевинску дозволу за МХЕ </w:t>
            </w:r>
            <w:r>
              <w:rPr>
                <w:rFonts w:ascii="Arial Narrow" w:hAnsi="Arial Narrow"/>
                <w:iCs/>
                <w:spacing w:val="-1"/>
                <w:lang w:val="sr-Cyrl-RS"/>
              </w:rPr>
              <w:t>Барје</w:t>
            </w:r>
            <w:r>
              <w:rPr>
                <w:rFonts w:ascii="Arial Narrow" w:hAnsi="Arial Narrow"/>
                <w:lang w:val="sr-Cyrl-RS"/>
              </w:rPr>
              <w:t xml:space="preserve"> (активност 3.3 ПЗ)</w:t>
            </w:r>
          </w:p>
        </w:tc>
        <w:tc>
          <w:tcPr>
            <w:tcW w:w="1854" w:type="dxa"/>
            <w:tcBorders>
              <w:top w:val="nil"/>
              <w:left w:val="nil"/>
              <w:bottom w:val="single" w:sz="4" w:space="0" w:color="auto"/>
              <w:right w:val="single" w:sz="4" w:space="0" w:color="auto"/>
            </w:tcBorders>
            <w:vAlign w:val="center"/>
          </w:tcPr>
          <w:p w14:paraId="7EE26876" w14:textId="77777777" w:rsidR="00C549D2" w:rsidRDefault="00C549D2" w:rsidP="00C549D2">
            <w:pPr>
              <w:spacing w:before="60" w:after="60"/>
              <w:ind w:left="142" w:right="466"/>
              <w:jc w:val="right"/>
              <w:rPr>
                <w:rFonts w:ascii="Arial Narrow" w:hAnsi="Arial Narrow" w:cs="Arial"/>
              </w:rPr>
            </w:pPr>
          </w:p>
        </w:tc>
        <w:tc>
          <w:tcPr>
            <w:tcW w:w="1890" w:type="dxa"/>
            <w:tcBorders>
              <w:top w:val="nil"/>
              <w:left w:val="nil"/>
              <w:bottom w:val="single" w:sz="4" w:space="0" w:color="auto"/>
              <w:right w:val="single" w:sz="4" w:space="0" w:color="auto"/>
            </w:tcBorders>
          </w:tcPr>
          <w:p w14:paraId="4ECE604A" w14:textId="77777777" w:rsidR="00C549D2" w:rsidRDefault="00C549D2" w:rsidP="00C549D2">
            <w:pPr>
              <w:spacing w:before="60" w:after="60"/>
              <w:ind w:left="142" w:right="466"/>
              <w:jc w:val="right"/>
              <w:rPr>
                <w:rFonts w:ascii="Arial Narrow" w:hAnsi="Arial Narrow" w:cs="Arial"/>
              </w:rPr>
            </w:pPr>
          </w:p>
        </w:tc>
      </w:tr>
    </w:tbl>
    <w:p w14:paraId="60AB751D" w14:textId="77777777" w:rsidR="00C549D2" w:rsidRDefault="00C549D2" w:rsidP="00C549D2">
      <w:pPr>
        <w:rPr>
          <w:rFonts w:ascii="Arial Narrow" w:hAnsi="Arial Narrow"/>
          <w:b/>
          <w:lang w:val="sr-Cyrl-RS"/>
        </w:rPr>
      </w:pPr>
    </w:p>
    <w:p w14:paraId="2CB8CB34" w14:textId="77777777" w:rsidR="00C549D2" w:rsidRPr="00F0650A" w:rsidRDefault="00F0650A" w:rsidP="00C549D2">
      <w:pPr>
        <w:rPr>
          <w:rFonts w:cs="Arial"/>
          <w:b/>
          <w:lang w:val="sr-Cyrl-RS"/>
        </w:rPr>
      </w:pPr>
      <w:r w:rsidRPr="00F0650A">
        <w:rPr>
          <w:rFonts w:cs="Arial"/>
          <w:b/>
          <w:lang w:val="sr-Cyrl-RS"/>
        </w:rPr>
        <w:t xml:space="preserve">Табела 3. </w:t>
      </w:r>
      <w:r w:rsidR="00C549D2" w:rsidRPr="00F0650A">
        <w:rPr>
          <w:rFonts w:cs="Arial"/>
          <w:b/>
          <w:lang w:val="sr-Cyrl-RS"/>
        </w:rPr>
        <w:t>МХЕ Врутци</w:t>
      </w:r>
    </w:p>
    <w:p w14:paraId="4858526C" w14:textId="77777777" w:rsidR="00C549D2" w:rsidRDefault="00C549D2" w:rsidP="00C549D2">
      <w:pPr>
        <w:rPr>
          <w:rFonts w:ascii="Arial Narrow" w:hAnsi="Arial Narrow"/>
          <w:b/>
          <w:lang w:val="sr-Cyrl-RS"/>
        </w:rPr>
      </w:pPr>
    </w:p>
    <w:tbl>
      <w:tblPr>
        <w:tblW w:w="9445" w:type="dxa"/>
        <w:tblLayout w:type="fixed"/>
        <w:tblCellMar>
          <w:left w:w="0" w:type="dxa"/>
          <w:right w:w="0" w:type="dxa"/>
        </w:tblCellMar>
        <w:tblLook w:val="04A0" w:firstRow="1" w:lastRow="0" w:firstColumn="1" w:lastColumn="0" w:noHBand="0" w:noVBand="1"/>
      </w:tblPr>
      <w:tblGrid>
        <w:gridCol w:w="883"/>
        <w:gridCol w:w="4818"/>
        <w:gridCol w:w="1764"/>
        <w:gridCol w:w="1980"/>
      </w:tblGrid>
      <w:tr w:rsidR="00F0650A" w14:paraId="0CD0F165" w14:textId="77777777" w:rsidTr="00F0650A">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7F5ECC7A" w14:textId="77777777" w:rsidR="00F0650A" w:rsidRDefault="00F0650A"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72D75CF4" w14:textId="77777777" w:rsidR="00F0650A" w:rsidRDefault="00F0650A" w:rsidP="00C549D2">
            <w:pPr>
              <w:spacing w:before="60" w:after="60"/>
              <w:ind w:left="142"/>
              <w:jc w:val="center"/>
              <w:rPr>
                <w:rFonts w:ascii="Arial Narrow" w:hAnsi="Arial Narrow"/>
                <w:b/>
              </w:rPr>
            </w:pPr>
            <w:r>
              <w:rPr>
                <w:rFonts w:ascii="Arial Narrow" w:hAnsi="Arial Narrow"/>
                <w:b/>
              </w:rPr>
              <w:t>АКТИВНОСТ</w:t>
            </w:r>
          </w:p>
        </w:tc>
        <w:tc>
          <w:tcPr>
            <w:tcW w:w="1764" w:type="dxa"/>
            <w:tcBorders>
              <w:top w:val="single" w:sz="4" w:space="0" w:color="auto"/>
              <w:left w:val="nil"/>
              <w:bottom w:val="single" w:sz="4" w:space="0" w:color="auto"/>
              <w:right w:val="single" w:sz="4" w:space="0" w:color="auto"/>
            </w:tcBorders>
            <w:vAlign w:val="center"/>
            <w:hideMark/>
          </w:tcPr>
          <w:p w14:paraId="4B15E790" w14:textId="77777777" w:rsidR="00F0650A" w:rsidRDefault="00F0650A" w:rsidP="00C549D2">
            <w:pPr>
              <w:spacing w:before="60" w:after="60"/>
              <w:jc w:val="center"/>
              <w:rPr>
                <w:rFonts w:ascii="Arial Narrow" w:hAnsi="Arial Narrow" w:cs="Arial"/>
                <w:b/>
              </w:rPr>
            </w:pPr>
            <w:r>
              <w:rPr>
                <w:rFonts w:ascii="Arial Narrow" w:hAnsi="Arial Narrow" w:cs="Arial"/>
                <w:b/>
              </w:rPr>
              <w:t>Цена без пдв</w:t>
            </w:r>
          </w:p>
        </w:tc>
        <w:tc>
          <w:tcPr>
            <w:tcW w:w="1980" w:type="dxa"/>
            <w:tcBorders>
              <w:top w:val="single" w:sz="4" w:space="0" w:color="auto"/>
              <w:left w:val="nil"/>
              <w:bottom w:val="single" w:sz="4" w:space="0" w:color="auto"/>
              <w:right w:val="single" w:sz="4" w:space="0" w:color="auto"/>
            </w:tcBorders>
          </w:tcPr>
          <w:p w14:paraId="226160F2" w14:textId="77777777" w:rsidR="00F0650A" w:rsidRDefault="00F0650A" w:rsidP="00C549D2">
            <w:pPr>
              <w:spacing w:before="60" w:after="60"/>
              <w:jc w:val="center"/>
              <w:rPr>
                <w:rFonts w:ascii="Arial Narrow" w:hAnsi="Arial Narrow" w:cs="Arial"/>
                <w:b/>
              </w:rPr>
            </w:pPr>
            <w:r>
              <w:rPr>
                <w:rFonts w:ascii="Arial Narrow" w:hAnsi="Arial Narrow" w:cs="Arial"/>
                <w:b/>
              </w:rPr>
              <w:t xml:space="preserve">Цена </w:t>
            </w:r>
            <w:r>
              <w:rPr>
                <w:rFonts w:ascii="Arial Narrow" w:hAnsi="Arial Narrow" w:cs="Arial"/>
                <w:b/>
                <w:lang w:val="sr-Cyrl-RS"/>
              </w:rPr>
              <w:t xml:space="preserve">са </w:t>
            </w:r>
            <w:r>
              <w:rPr>
                <w:rFonts w:ascii="Arial Narrow" w:hAnsi="Arial Narrow" w:cs="Arial"/>
                <w:b/>
              </w:rPr>
              <w:t>пдв</w:t>
            </w:r>
            <w:r>
              <w:rPr>
                <w:rFonts w:ascii="Arial Narrow" w:hAnsi="Arial Narrow" w:cs="Arial"/>
                <w:b/>
                <w:lang w:val="sr-Cyrl-RS"/>
              </w:rPr>
              <w:t>-ом</w:t>
            </w:r>
          </w:p>
        </w:tc>
      </w:tr>
      <w:tr w:rsidR="00F0650A" w14:paraId="05757D45" w14:textId="77777777" w:rsidTr="00F0650A">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46C95C20" w14:textId="77777777" w:rsidR="00F0650A" w:rsidRDefault="00F0650A"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35E00673" w14:textId="77777777" w:rsidR="00F0650A" w:rsidRPr="00B23D3B" w:rsidRDefault="00F0650A" w:rsidP="00F0650A">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за МХЕ Врутци (активност 3.1 ПЗ)</w:t>
            </w:r>
          </w:p>
        </w:tc>
        <w:tc>
          <w:tcPr>
            <w:tcW w:w="1764" w:type="dxa"/>
            <w:tcBorders>
              <w:top w:val="nil"/>
              <w:left w:val="nil"/>
              <w:bottom w:val="single" w:sz="4" w:space="0" w:color="auto"/>
              <w:right w:val="single" w:sz="4" w:space="0" w:color="auto"/>
            </w:tcBorders>
            <w:vAlign w:val="center"/>
          </w:tcPr>
          <w:p w14:paraId="6E6446E9" w14:textId="77777777" w:rsidR="00F0650A" w:rsidRDefault="00F0650A"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18015062" w14:textId="77777777" w:rsidR="00F0650A" w:rsidRDefault="00F0650A" w:rsidP="00C549D2">
            <w:pPr>
              <w:spacing w:before="60" w:after="60"/>
              <w:ind w:left="142" w:right="466"/>
              <w:jc w:val="right"/>
              <w:rPr>
                <w:rFonts w:ascii="Arial Narrow" w:hAnsi="Arial Narrow" w:cs="Arial"/>
              </w:rPr>
            </w:pPr>
          </w:p>
        </w:tc>
      </w:tr>
      <w:tr w:rsidR="00F0650A" w14:paraId="6D85B9CB" w14:textId="77777777" w:rsidTr="00F0650A">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0753865A" w14:textId="77777777" w:rsidR="00F0650A" w:rsidRDefault="00F0650A"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2A55ECB5" w14:textId="77777777" w:rsidR="00F0650A" w:rsidRPr="00B23D3B" w:rsidRDefault="00F0650A" w:rsidP="00F0650A">
            <w:pPr>
              <w:spacing w:before="60" w:after="60"/>
              <w:ind w:left="142" w:right="126"/>
              <w:rPr>
                <w:rFonts w:ascii="Arial Narrow" w:hAnsi="Arial Narrow"/>
                <w:lang w:val="sr-Cyrl-RS"/>
              </w:rPr>
            </w:pPr>
            <w:r>
              <w:rPr>
                <w:rFonts w:ascii="Arial Narrow" w:hAnsi="Arial Narrow"/>
                <w:lang w:val="sr-Cyrl-RS"/>
              </w:rPr>
              <w:t xml:space="preserve">Адаптација Идејних пројеката у складу са локацијским условима за МХЕ </w:t>
            </w:r>
            <w:r>
              <w:rPr>
                <w:rFonts w:ascii="Arial Narrow" w:hAnsi="Arial Narrow"/>
                <w:iCs/>
                <w:spacing w:val="-1"/>
                <w:lang w:val="sr-Cyrl-RS"/>
              </w:rPr>
              <w:t xml:space="preserve">Врутци </w:t>
            </w:r>
            <w:r>
              <w:rPr>
                <w:rFonts w:ascii="Arial Narrow" w:hAnsi="Arial Narrow"/>
                <w:lang w:val="sr-Cyrl-RS"/>
              </w:rPr>
              <w:t>(активност 3.2 ПЗ)</w:t>
            </w:r>
          </w:p>
        </w:tc>
        <w:tc>
          <w:tcPr>
            <w:tcW w:w="1764" w:type="dxa"/>
            <w:tcBorders>
              <w:top w:val="nil"/>
              <w:left w:val="nil"/>
              <w:bottom w:val="single" w:sz="4" w:space="0" w:color="auto"/>
              <w:right w:val="single" w:sz="4" w:space="0" w:color="auto"/>
            </w:tcBorders>
            <w:vAlign w:val="center"/>
          </w:tcPr>
          <w:p w14:paraId="3D66B691" w14:textId="77777777" w:rsidR="00F0650A" w:rsidRDefault="00F0650A"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2876B836" w14:textId="77777777" w:rsidR="00F0650A" w:rsidRDefault="00F0650A" w:rsidP="00C549D2">
            <w:pPr>
              <w:spacing w:before="60" w:after="60"/>
              <w:ind w:left="142" w:right="466"/>
              <w:jc w:val="right"/>
              <w:rPr>
                <w:rFonts w:ascii="Arial Narrow" w:hAnsi="Arial Narrow" w:cs="Arial"/>
              </w:rPr>
            </w:pPr>
          </w:p>
        </w:tc>
      </w:tr>
      <w:tr w:rsidR="00F0650A" w14:paraId="0C7F1315" w14:textId="77777777" w:rsidTr="00F0650A">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3E359A35" w14:textId="77777777" w:rsidR="00F0650A" w:rsidRDefault="00F0650A"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2969A7AA" w14:textId="77777777" w:rsidR="00F0650A" w:rsidRPr="00B23D3B" w:rsidRDefault="00F0650A" w:rsidP="00F0650A">
            <w:pPr>
              <w:spacing w:before="60" w:after="60"/>
              <w:ind w:left="142" w:right="126"/>
              <w:rPr>
                <w:rFonts w:ascii="Arial Narrow" w:hAnsi="Arial Narrow"/>
                <w:lang w:val="sr-Cyrl-RS"/>
              </w:rPr>
            </w:pPr>
            <w:r>
              <w:rPr>
                <w:rFonts w:ascii="Arial Narrow" w:hAnsi="Arial Narrow"/>
                <w:lang w:val="sr-Cyrl-RS"/>
              </w:rPr>
              <w:t xml:space="preserve">Израда пројеката за грађевинску дозволу за МХЕ </w:t>
            </w:r>
            <w:r>
              <w:rPr>
                <w:rFonts w:ascii="Arial Narrow" w:hAnsi="Arial Narrow"/>
                <w:iCs/>
                <w:spacing w:val="-1"/>
                <w:lang w:val="sr-Cyrl-RS"/>
              </w:rPr>
              <w:t>Врутци</w:t>
            </w:r>
            <w:r>
              <w:rPr>
                <w:rFonts w:ascii="Arial Narrow" w:hAnsi="Arial Narrow"/>
                <w:lang w:val="sr-Cyrl-RS"/>
              </w:rPr>
              <w:t xml:space="preserve"> (активност 3.3 ПЗ)</w:t>
            </w:r>
          </w:p>
        </w:tc>
        <w:tc>
          <w:tcPr>
            <w:tcW w:w="1764" w:type="dxa"/>
            <w:tcBorders>
              <w:top w:val="nil"/>
              <w:left w:val="nil"/>
              <w:bottom w:val="single" w:sz="4" w:space="0" w:color="auto"/>
              <w:right w:val="single" w:sz="4" w:space="0" w:color="auto"/>
            </w:tcBorders>
            <w:vAlign w:val="center"/>
          </w:tcPr>
          <w:p w14:paraId="5551F860" w14:textId="77777777" w:rsidR="00F0650A" w:rsidRDefault="00F0650A"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44B26FFD" w14:textId="77777777" w:rsidR="00F0650A" w:rsidRDefault="00F0650A" w:rsidP="00C549D2">
            <w:pPr>
              <w:spacing w:before="60" w:after="60"/>
              <w:ind w:left="142" w:right="466"/>
              <w:jc w:val="right"/>
              <w:rPr>
                <w:rFonts w:ascii="Arial Narrow" w:hAnsi="Arial Narrow" w:cs="Arial"/>
              </w:rPr>
            </w:pPr>
          </w:p>
        </w:tc>
      </w:tr>
    </w:tbl>
    <w:p w14:paraId="020BBBC3" w14:textId="77777777" w:rsidR="00C549D2" w:rsidRDefault="00C549D2" w:rsidP="00C549D2">
      <w:pPr>
        <w:rPr>
          <w:rFonts w:ascii="Arial Narrow" w:hAnsi="Arial Narrow"/>
          <w:b/>
          <w:lang w:val="sr-Cyrl-RS"/>
        </w:rPr>
      </w:pPr>
    </w:p>
    <w:p w14:paraId="172EE4FC" w14:textId="77777777" w:rsidR="00C549D2" w:rsidRDefault="00C549D2" w:rsidP="00C549D2">
      <w:pPr>
        <w:rPr>
          <w:rFonts w:ascii="Arial Narrow" w:hAnsi="Arial Narrow"/>
          <w:b/>
          <w:lang w:val="sr-Cyrl-RS"/>
        </w:rPr>
      </w:pPr>
    </w:p>
    <w:p w14:paraId="7D13536A" w14:textId="77777777" w:rsidR="00F0650A" w:rsidRDefault="00F0650A" w:rsidP="00C549D2">
      <w:pPr>
        <w:rPr>
          <w:rFonts w:ascii="Arial Narrow" w:hAnsi="Arial Narrow"/>
          <w:b/>
          <w:lang w:val="sr-Cyrl-RS"/>
        </w:rPr>
      </w:pPr>
    </w:p>
    <w:p w14:paraId="6973FF5E" w14:textId="77777777" w:rsidR="00C549D2" w:rsidRPr="00230944" w:rsidRDefault="00230944" w:rsidP="00C549D2">
      <w:pPr>
        <w:rPr>
          <w:rFonts w:cs="Arial"/>
          <w:b/>
          <w:lang w:val="sr-Cyrl-RS"/>
        </w:rPr>
      </w:pPr>
      <w:r w:rsidRPr="00230944">
        <w:rPr>
          <w:rFonts w:cs="Arial"/>
          <w:b/>
          <w:lang w:val="sr-Cyrl-RS"/>
        </w:rPr>
        <w:t xml:space="preserve">Табела 4. </w:t>
      </w:r>
      <w:r w:rsidR="00C549D2" w:rsidRPr="00230944">
        <w:rPr>
          <w:rFonts w:cs="Arial"/>
          <w:b/>
          <w:lang w:val="sr-Cyrl-RS"/>
        </w:rPr>
        <w:t>МХЕ Парменац</w:t>
      </w:r>
    </w:p>
    <w:p w14:paraId="2218AEB7" w14:textId="77777777" w:rsidR="00C549D2" w:rsidRDefault="00C549D2" w:rsidP="00C549D2">
      <w:pPr>
        <w:rPr>
          <w:rFonts w:ascii="Arial Narrow" w:hAnsi="Arial Narrow"/>
          <w:b/>
          <w:lang w:val="sr-Cyrl-RS"/>
        </w:rPr>
      </w:pPr>
    </w:p>
    <w:tbl>
      <w:tblPr>
        <w:tblW w:w="9445" w:type="dxa"/>
        <w:tblLayout w:type="fixed"/>
        <w:tblCellMar>
          <w:left w:w="0" w:type="dxa"/>
          <w:right w:w="0" w:type="dxa"/>
        </w:tblCellMar>
        <w:tblLook w:val="04A0" w:firstRow="1" w:lastRow="0" w:firstColumn="1" w:lastColumn="0" w:noHBand="0" w:noVBand="1"/>
      </w:tblPr>
      <w:tblGrid>
        <w:gridCol w:w="883"/>
        <w:gridCol w:w="4818"/>
        <w:gridCol w:w="1764"/>
        <w:gridCol w:w="1980"/>
      </w:tblGrid>
      <w:tr w:rsidR="00F0650A" w14:paraId="42D088AF" w14:textId="77777777" w:rsidTr="00F0650A">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27F355BC" w14:textId="77777777" w:rsidR="00F0650A" w:rsidRDefault="00F0650A"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3D2CCA10" w14:textId="77777777" w:rsidR="00F0650A" w:rsidRDefault="00F0650A" w:rsidP="00C549D2">
            <w:pPr>
              <w:spacing w:before="60" w:after="60"/>
              <w:ind w:left="142"/>
              <w:jc w:val="center"/>
              <w:rPr>
                <w:rFonts w:ascii="Arial Narrow" w:hAnsi="Arial Narrow"/>
                <w:b/>
              </w:rPr>
            </w:pPr>
            <w:r>
              <w:rPr>
                <w:rFonts w:ascii="Arial Narrow" w:hAnsi="Arial Narrow"/>
                <w:b/>
              </w:rPr>
              <w:t>АКТИВНОСТ</w:t>
            </w:r>
          </w:p>
        </w:tc>
        <w:tc>
          <w:tcPr>
            <w:tcW w:w="1764" w:type="dxa"/>
            <w:tcBorders>
              <w:top w:val="single" w:sz="4" w:space="0" w:color="auto"/>
              <w:left w:val="nil"/>
              <w:bottom w:val="single" w:sz="4" w:space="0" w:color="auto"/>
              <w:right w:val="single" w:sz="4" w:space="0" w:color="auto"/>
            </w:tcBorders>
            <w:vAlign w:val="center"/>
            <w:hideMark/>
          </w:tcPr>
          <w:p w14:paraId="7A50AD90" w14:textId="77777777" w:rsidR="00F0650A" w:rsidRDefault="00F0650A" w:rsidP="00C549D2">
            <w:pPr>
              <w:spacing w:before="60" w:after="60"/>
              <w:jc w:val="center"/>
              <w:rPr>
                <w:rFonts w:ascii="Arial Narrow" w:hAnsi="Arial Narrow" w:cs="Arial"/>
                <w:b/>
              </w:rPr>
            </w:pPr>
            <w:r>
              <w:rPr>
                <w:rFonts w:ascii="Arial Narrow" w:hAnsi="Arial Narrow" w:cs="Arial"/>
                <w:b/>
              </w:rPr>
              <w:t>Цена без пдв</w:t>
            </w:r>
          </w:p>
        </w:tc>
        <w:tc>
          <w:tcPr>
            <w:tcW w:w="1980" w:type="dxa"/>
            <w:tcBorders>
              <w:top w:val="single" w:sz="4" w:space="0" w:color="auto"/>
              <w:left w:val="nil"/>
              <w:bottom w:val="single" w:sz="4" w:space="0" w:color="auto"/>
              <w:right w:val="single" w:sz="4" w:space="0" w:color="auto"/>
            </w:tcBorders>
          </w:tcPr>
          <w:p w14:paraId="041F60C8" w14:textId="77777777" w:rsidR="00F0650A" w:rsidRDefault="00F0650A" w:rsidP="00C549D2">
            <w:pPr>
              <w:spacing w:before="60" w:after="60"/>
              <w:jc w:val="center"/>
              <w:rPr>
                <w:rFonts w:ascii="Arial Narrow" w:hAnsi="Arial Narrow" w:cs="Arial"/>
                <w:b/>
              </w:rPr>
            </w:pPr>
            <w:r>
              <w:rPr>
                <w:rFonts w:ascii="Arial Narrow" w:hAnsi="Arial Narrow" w:cs="Arial"/>
                <w:b/>
              </w:rPr>
              <w:t xml:space="preserve">Цена </w:t>
            </w:r>
            <w:r>
              <w:rPr>
                <w:rFonts w:ascii="Arial Narrow" w:hAnsi="Arial Narrow" w:cs="Arial"/>
                <w:b/>
                <w:lang w:val="sr-Cyrl-RS"/>
              </w:rPr>
              <w:t xml:space="preserve">са </w:t>
            </w:r>
            <w:r>
              <w:rPr>
                <w:rFonts w:ascii="Arial Narrow" w:hAnsi="Arial Narrow" w:cs="Arial"/>
                <w:b/>
              </w:rPr>
              <w:t>пдв</w:t>
            </w:r>
            <w:r>
              <w:rPr>
                <w:rFonts w:ascii="Arial Narrow" w:hAnsi="Arial Narrow" w:cs="Arial"/>
                <w:b/>
                <w:lang w:val="sr-Cyrl-RS"/>
              </w:rPr>
              <w:t>-ом</w:t>
            </w:r>
          </w:p>
        </w:tc>
      </w:tr>
      <w:tr w:rsidR="00F0650A" w14:paraId="3E12A2C9" w14:textId="77777777" w:rsidTr="00F0650A">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55188BF9" w14:textId="77777777" w:rsidR="00F0650A" w:rsidRDefault="00F0650A"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29BEA69A" w14:textId="77777777" w:rsidR="00F0650A" w:rsidRPr="00230944" w:rsidRDefault="00F0650A" w:rsidP="00230944">
            <w:pPr>
              <w:spacing w:before="60" w:after="60"/>
              <w:ind w:left="142" w:right="126"/>
              <w:rPr>
                <w:rFonts w:cs="Arial"/>
                <w:lang w:val="sr-Cyrl-RS"/>
              </w:rPr>
            </w:pPr>
            <w:r w:rsidRPr="00230944">
              <w:rPr>
                <w:rFonts w:cs="Arial"/>
                <w:iCs/>
                <w:spacing w:val="-1"/>
                <w:lang w:val="sr-Cyrl-RS"/>
              </w:rPr>
              <w:t>Израда Идејног решења и консултантске активности на прибављању локацијских услова за МХЕ Парменац (активност 3.1 ПЗ)</w:t>
            </w:r>
          </w:p>
        </w:tc>
        <w:tc>
          <w:tcPr>
            <w:tcW w:w="1764" w:type="dxa"/>
            <w:tcBorders>
              <w:top w:val="nil"/>
              <w:left w:val="nil"/>
              <w:bottom w:val="single" w:sz="4" w:space="0" w:color="auto"/>
              <w:right w:val="single" w:sz="4" w:space="0" w:color="auto"/>
            </w:tcBorders>
            <w:vAlign w:val="center"/>
          </w:tcPr>
          <w:p w14:paraId="120A1EF1" w14:textId="77777777" w:rsidR="00F0650A" w:rsidRDefault="00F0650A"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2951B17C" w14:textId="77777777" w:rsidR="00F0650A" w:rsidRDefault="00F0650A" w:rsidP="00C549D2">
            <w:pPr>
              <w:spacing w:before="60" w:after="60"/>
              <w:ind w:left="142" w:right="466"/>
              <w:jc w:val="right"/>
              <w:rPr>
                <w:rFonts w:ascii="Arial Narrow" w:hAnsi="Arial Narrow" w:cs="Arial"/>
              </w:rPr>
            </w:pPr>
          </w:p>
        </w:tc>
      </w:tr>
      <w:tr w:rsidR="00F0650A" w14:paraId="0CB3E049" w14:textId="77777777" w:rsidTr="00F0650A">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6BFBD075" w14:textId="77777777" w:rsidR="00F0650A" w:rsidRDefault="00F0650A"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367917BC" w14:textId="77777777" w:rsidR="00F0650A" w:rsidRPr="00230944" w:rsidRDefault="00F0650A" w:rsidP="00230944">
            <w:pPr>
              <w:spacing w:before="60" w:after="60"/>
              <w:ind w:left="142" w:right="126"/>
              <w:rPr>
                <w:rFonts w:cs="Arial"/>
                <w:lang w:val="sr-Cyrl-RS"/>
              </w:rPr>
            </w:pPr>
            <w:r w:rsidRPr="00230944">
              <w:rPr>
                <w:rFonts w:cs="Arial"/>
                <w:lang w:val="sr-Cyrl-RS"/>
              </w:rPr>
              <w:t xml:space="preserve">Адаптација Идејних пројеката у складу са локацијским условима за МХЕ </w:t>
            </w:r>
            <w:r w:rsidRPr="00230944">
              <w:rPr>
                <w:rFonts w:cs="Arial"/>
                <w:iCs/>
                <w:spacing w:val="-1"/>
                <w:lang w:val="sr-Cyrl-RS"/>
              </w:rPr>
              <w:t>Парменац</w:t>
            </w:r>
            <w:r w:rsidRPr="00230944">
              <w:rPr>
                <w:rFonts w:cs="Arial"/>
                <w:lang w:val="sr-Cyrl-RS"/>
              </w:rPr>
              <w:t xml:space="preserve"> (активност 3.2 ПЗ)</w:t>
            </w:r>
          </w:p>
        </w:tc>
        <w:tc>
          <w:tcPr>
            <w:tcW w:w="1764" w:type="dxa"/>
            <w:tcBorders>
              <w:top w:val="nil"/>
              <w:left w:val="nil"/>
              <w:bottom w:val="single" w:sz="4" w:space="0" w:color="auto"/>
              <w:right w:val="single" w:sz="4" w:space="0" w:color="auto"/>
            </w:tcBorders>
            <w:vAlign w:val="center"/>
          </w:tcPr>
          <w:p w14:paraId="5E904B41" w14:textId="77777777" w:rsidR="00F0650A" w:rsidRDefault="00F0650A"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60A3F326" w14:textId="77777777" w:rsidR="00F0650A" w:rsidRDefault="00F0650A" w:rsidP="00C549D2">
            <w:pPr>
              <w:spacing w:before="60" w:after="60"/>
              <w:ind w:left="142" w:right="466"/>
              <w:jc w:val="right"/>
              <w:rPr>
                <w:rFonts w:ascii="Arial Narrow" w:hAnsi="Arial Narrow" w:cs="Arial"/>
              </w:rPr>
            </w:pPr>
          </w:p>
        </w:tc>
      </w:tr>
      <w:tr w:rsidR="00F0650A" w14:paraId="26A71EA0" w14:textId="77777777" w:rsidTr="00F0650A">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6BAFFE13" w14:textId="77777777" w:rsidR="00F0650A" w:rsidRDefault="00F0650A"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59B30986" w14:textId="77777777" w:rsidR="00F0650A" w:rsidRPr="00230944" w:rsidRDefault="00F0650A" w:rsidP="00230944">
            <w:pPr>
              <w:spacing w:before="60" w:after="60"/>
              <w:ind w:left="142" w:right="126"/>
              <w:rPr>
                <w:rFonts w:cs="Arial"/>
                <w:lang w:val="sr-Cyrl-RS"/>
              </w:rPr>
            </w:pPr>
            <w:r w:rsidRPr="00230944">
              <w:rPr>
                <w:rFonts w:cs="Arial"/>
                <w:lang w:val="sr-Cyrl-RS"/>
              </w:rPr>
              <w:t xml:space="preserve">Израда пројеката за грађевинску дозволу за МХЕ </w:t>
            </w:r>
            <w:r w:rsidRPr="00230944">
              <w:rPr>
                <w:rFonts w:cs="Arial"/>
                <w:iCs/>
                <w:spacing w:val="-1"/>
                <w:lang w:val="sr-Cyrl-RS"/>
              </w:rPr>
              <w:t>Парменац</w:t>
            </w:r>
            <w:r w:rsidRPr="00230944">
              <w:rPr>
                <w:rFonts w:cs="Arial"/>
                <w:lang w:val="sr-Cyrl-RS"/>
              </w:rPr>
              <w:t xml:space="preserve"> (активност 3.3 ПЗ)</w:t>
            </w:r>
          </w:p>
        </w:tc>
        <w:tc>
          <w:tcPr>
            <w:tcW w:w="1764" w:type="dxa"/>
            <w:tcBorders>
              <w:top w:val="nil"/>
              <w:left w:val="nil"/>
              <w:bottom w:val="single" w:sz="4" w:space="0" w:color="auto"/>
              <w:right w:val="single" w:sz="4" w:space="0" w:color="auto"/>
            </w:tcBorders>
            <w:vAlign w:val="center"/>
          </w:tcPr>
          <w:p w14:paraId="448145CD" w14:textId="77777777" w:rsidR="00F0650A" w:rsidRDefault="00F0650A"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2E5FA76F" w14:textId="77777777" w:rsidR="00F0650A" w:rsidRDefault="00F0650A" w:rsidP="00C549D2">
            <w:pPr>
              <w:spacing w:before="60" w:after="60"/>
              <w:ind w:left="142" w:right="466"/>
              <w:jc w:val="right"/>
              <w:rPr>
                <w:rFonts w:ascii="Arial Narrow" w:hAnsi="Arial Narrow" w:cs="Arial"/>
              </w:rPr>
            </w:pPr>
          </w:p>
        </w:tc>
      </w:tr>
    </w:tbl>
    <w:p w14:paraId="744E96AC" w14:textId="77777777" w:rsidR="00C549D2" w:rsidRDefault="00C549D2" w:rsidP="00C549D2">
      <w:pPr>
        <w:rPr>
          <w:rFonts w:ascii="Arial Narrow" w:hAnsi="Arial Narrow"/>
          <w:b/>
          <w:lang w:val="sr-Cyrl-RS"/>
        </w:rPr>
      </w:pPr>
    </w:p>
    <w:p w14:paraId="05F72752" w14:textId="77777777" w:rsidR="00C549D2" w:rsidRPr="00230944" w:rsidRDefault="00230944" w:rsidP="00230944">
      <w:pPr>
        <w:spacing w:after="160" w:line="259" w:lineRule="auto"/>
        <w:rPr>
          <w:rFonts w:cs="Arial"/>
          <w:b/>
          <w:lang w:val="sr-Cyrl-RS"/>
        </w:rPr>
      </w:pPr>
      <w:r w:rsidRPr="00230944">
        <w:rPr>
          <w:rFonts w:cs="Arial"/>
          <w:b/>
          <w:lang w:val="sr-Cyrl-RS"/>
        </w:rPr>
        <w:t xml:space="preserve">Табела 5. </w:t>
      </w:r>
      <w:r w:rsidR="00C549D2" w:rsidRPr="00230944">
        <w:rPr>
          <w:rFonts w:cs="Arial"/>
          <w:b/>
          <w:lang w:val="sr-Cyrl-RS"/>
        </w:rPr>
        <w:t>МХЕ Селова</w:t>
      </w:r>
    </w:p>
    <w:tbl>
      <w:tblPr>
        <w:tblW w:w="9445" w:type="dxa"/>
        <w:tblLayout w:type="fixed"/>
        <w:tblCellMar>
          <w:left w:w="0" w:type="dxa"/>
          <w:right w:w="0" w:type="dxa"/>
        </w:tblCellMar>
        <w:tblLook w:val="04A0" w:firstRow="1" w:lastRow="0" w:firstColumn="1" w:lastColumn="0" w:noHBand="0" w:noVBand="1"/>
      </w:tblPr>
      <w:tblGrid>
        <w:gridCol w:w="883"/>
        <w:gridCol w:w="4818"/>
        <w:gridCol w:w="1764"/>
        <w:gridCol w:w="1980"/>
      </w:tblGrid>
      <w:tr w:rsidR="00230944" w14:paraId="5FEF03C4" w14:textId="77777777" w:rsidTr="00230944">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75AC1861" w14:textId="77777777" w:rsidR="00230944" w:rsidRDefault="00230944"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663025CA" w14:textId="77777777" w:rsidR="00230944" w:rsidRDefault="00230944" w:rsidP="00C549D2">
            <w:pPr>
              <w:spacing w:before="60" w:after="60"/>
              <w:ind w:left="142"/>
              <w:jc w:val="center"/>
              <w:rPr>
                <w:rFonts w:ascii="Arial Narrow" w:hAnsi="Arial Narrow"/>
                <w:b/>
              </w:rPr>
            </w:pPr>
            <w:r>
              <w:rPr>
                <w:rFonts w:ascii="Arial Narrow" w:hAnsi="Arial Narrow"/>
                <w:b/>
              </w:rPr>
              <w:t>АКТИВНОСТ</w:t>
            </w:r>
          </w:p>
        </w:tc>
        <w:tc>
          <w:tcPr>
            <w:tcW w:w="1764" w:type="dxa"/>
            <w:tcBorders>
              <w:top w:val="single" w:sz="4" w:space="0" w:color="auto"/>
              <w:left w:val="nil"/>
              <w:bottom w:val="single" w:sz="4" w:space="0" w:color="auto"/>
              <w:right w:val="single" w:sz="4" w:space="0" w:color="auto"/>
            </w:tcBorders>
            <w:vAlign w:val="center"/>
            <w:hideMark/>
          </w:tcPr>
          <w:p w14:paraId="6026AD98" w14:textId="77777777" w:rsidR="00230944" w:rsidRDefault="00230944" w:rsidP="00C549D2">
            <w:pPr>
              <w:spacing w:before="60" w:after="60"/>
              <w:jc w:val="center"/>
              <w:rPr>
                <w:rFonts w:ascii="Arial Narrow" w:hAnsi="Arial Narrow" w:cs="Arial"/>
                <w:b/>
              </w:rPr>
            </w:pPr>
            <w:r>
              <w:rPr>
                <w:rFonts w:ascii="Arial Narrow" w:hAnsi="Arial Narrow" w:cs="Arial"/>
                <w:b/>
              </w:rPr>
              <w:t>Цена без пдв</w:t>
            </w:r>
          </w:p>
        </w:tc>
        <w:tc>
          <w:tcPr>
            <w:tcW w:w="1980" w:type="dxa"/>
            <w:tcBorders>
              <w:top w:val="single" w:sz="4" w:space="0" w:color="auto"/>
              <w:left w:val="nil"/>
              <w:bottom w:val="single" w:sz="4" w:space="0" w:color="auto"/>
              <w:right w:val="single" w:sz="4" w:space="0" w:color="auto"/>
            </w:tcBorders>
          </w:tcPr>
          <w:p w14:paraId="46DE79AF" w14:textId="77777777" w:rsidR="00230944" w:rsidRDefault="00230944" w:rsidP="00C549D2">
            <w:pPr>
              <w:spacing w:before="60" w:after="60"/>
              <w:jc w:val="center"/>
              <w:rPr>
                <w:rFonts w:ascii="Arial Narrow" w:hAnsi="Arial Narrow" w:cs="Arial"/>
                <w:b/>
              </w:rPr>
            </w:pPr>
            <w:r>
              <w:rPr>
                <w:rFonts w:ascii="Arial Narrow" w:hAnsi="Arial Narrow" w:cs="Arial"/>
                <w:b/>
              </w:rPr>
              <w:t xml:space="preserve">Цена </w:t>
            </w:r>
            <w:r>
              <w:rPr>
                <w:rFonts w:ascii="Arial Narrow" w:hAnsi="Arial Narrow" w:cs="Arial"/>
                <w:b/>
                <w:lang w:val="sr-Cyrl-RS"/>
              </w:rPr>
              <w:t xml:space="preserve">са </w:t>
            </w:r>
            <w:r>
              <w:rPr>
                <w:rFonts w:ascii="Arial Narrow" w:hAnsi="Arial Narrow" w:cs="Arial"/>
                <w:b/>
              </w:rPr>
              <w:t>пдв</w:t>
            </w:r>
            <w:r>
              <w:rPr>
                <w:rFonts w:ascii="Arial Narrow" w:hAnsi="Arial Narrow" w:cs="Arial"/>
                <w:b/>
                <w:lang w:val="sr-Cyrl-RS"/>
              </w:rPr>
              <w:t>-ом</w:t>
            </w:r>
          </w:p>
        </w:tc>
      </w:tr>
      <w:tr w:rsidR="00230944" w14:paraId="3F62CCD4" w14:textId="77777777" w:rsidTr="00230944">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6F706432" w14:textId="77777777" w:rsidR="00230944" w:rsidRDefault="00230944"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45C0C4E1" w14:textId="77777777" w:rsidR="00230944" w:rsidRPr="00B23D3B" w:rsidRDefault="00230944" w:rsidP="00230944">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за МХЕ Селова (активност 3.1 ПЗ)</w:t>
            </w:r>
          </w:p>
        </w:tc>
        <w:tc>
          <w:tcPr>
            <w:tcW w:w="1764" w:type="dxa"/>
            <w:tcBorders>
              <w:top w:val="nil"/>
              <w:left w:val="nil"/>
              <w:bottom w:val="single" w:sz="4" w:space="0" w:color="auto"/>
              <w:right w:val="single" w:sz="4" w:space="0" w:color="auto"/>
            </w:tcBorders>
            <w:vAlign w:val="center"/>
          </w:tcPr>
          <w:p w14:paraId="0F4DC92D" w14:textId="77777777" w:rsidR="00230944" w:rsidRDefault="00230944"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362B8A3B" w14:textId="77777777" w:rsidR="00230944" w:rsidRDefault="00230944" w:rsidP="00C549D2">
            <w:pPr>
              <w:spacing w:before="60" w:after="60"/>
              <w:ind w:left="142" w:right="466"/>
              <w:jc w:val="right"/>
              <w:rPr>
                <w:rFonts w:ascii="Arial Narrow" w:hAnsi="Arial Narrow" w:cs="Arial"/>
              </w:rPr>
            </w:pPr>
          </w:p>
        </w:tc>
      </w:tr>
      <w:tr w:rsidR="00230944" w14:paraId="2C3A7ADB" w14:textId="77777777" w:rsidTr="00230944">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4C58C139" w14:textId="77777777" w:rsidR="00230944" w:rsidRDefault="00230944"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03F98A3E" w14:textId="77777777" w:rsidR="00230944" w:rsidRPr="00B23D3B" w:rsidRDefault="00230944" w:rsidP="00230944">
            <w:pPr>
              <w:spacing w:before="60" w:after="60"/>
              <w:ind w:left="142" w:right="126"/>
              <w:rPr>
                <w:rFonts w:ascii="Arial Narrow" w:hAnsi="Arial Narrow"/>
                <w:lang w:val="sr-Cyrl-RS"/>
              </w:rPr>
            </w:pPr>
            <w:r>
              <w:rPr>
                <w:rFonts w:ascii="Arial Narrow" w:hAnsi="Arial Narrow"/>
                <w:lang w:val="sr-Cyrl-RS"/>
              </w:rPr>
              <w:t xml:space="preserve">Адаптација Идејних пројеката у складу са локацијским условима за МХЕ </w:t>
            </w:r>
            <w:r>
              <w:rPr>
                <w:rFonts w:ascii="Arial Narrow" w:hAnsi="Arial Narrow"/>
                <w:iCs/>
                <w:spacing w:val="-1"/>
                <w:lang w:val="sr-Cyrl-RS"/>
              </w:rPr>
              <w:t>Селова</w:t>
            </w:r>
            <w:r>
              <w:rPr>
                <w:rFonts w:ascii="Arial Narrow" w:hAnsi="Arial Narrow"/>
                <w:lang w:val="sr-Cyrl-RS"/>
              </w:rPr>
              <w:t xml:space="preserve"> (активност 3.2 ПЗ)</w:t>
            </w:r>
          </w:p>
        </w:tc>
        <w:tc>
          <w:tcPr>
            <w:tcW w:w="1764" w:type="dxa"/>
            <w:tcBorders>
              <w:top w:val="nil"/>
              <w:left w:val="nil"/>
              <w:bottom w:val="single" w:sz="4" w:space="0" w:color="auto"/>
              <w:right w:val="single" w:sz="4" w:space="0" w:color="auto"/>
            </w:tcBorders>
            <w:vAlign w:val="center"/>
          </w:tcPr>
          <w:p w14:paraId="17391A88" w14:textId="77777777" w:rsidR="00230944" w:rsidRDefault="00230944"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04BB9B1E" w14:textId="77777777" w:rsidR="00230944" w:rsidRDefault="00230944" w:rsidP="00C549D2">
            <w:pPr>
              <w:spacing w:before="60" w:after="60"/>
              <w:ind w:left="142" w:right="466"/>
              <w:jc w:val="right"/>
              <w:rPr>
                <w:rFonts w:ascii="Arial Narrow" w:hAnsi="Arial Narrow" w:cs="Arial"/>
              </w:rPr>
            </w:pPr>
          </w:p>
        </w:tc>
      </w:tr>
      <w:tr w:rsidR="00230944" w14:paraId="7B077E04" w14:textId="77777777" w:rsidTr="00230944">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5A87FCCC" w14:textId="77777777" w:rsidR="00230944" w:rsidRDefault="00230944"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2DFA04C3" w14:textId="77777777" w:rsidR="00230944" w:rsidRPr="00B23D3B" w:rsidRDefault="00230944" w:rsidP="00230944">
            <w:pPr>
              <w:spacing w:before="60" w:after="60"/>
              <w:ind w:left="142" w:right="126"/>
              <w:rPr>
                <w:rFonts w:ascii="Arial Narrow" w:hAnsi="Arial Narrow"/>
                <w:lang w:val="sr-Cyrl-RS"/>
              </w:rPr>
            </w:pPr>
            <w:r>
              <w:rPr>
                <w:rFonts w:ascii="Arial Narrow" w:hAnsi="Arial Narrow"/>
                <w:lang w:val="sr-Cyrl-RS"/>
              </w:rPr>
              <w:t>Израда пројеката за грађевинску дозволу (активност 3.3 ПЗ)</w:t>
            </w:r>
          </w:p>
        </w:tc>
        <w:tc>
          <w:tcPr>
            <w:tcW w:w="1764" w:type="dxa"/>
            <w:tcBorders>
              <w:top w:val="nil"/>
              <w:left w:val="nil"/>
              <w:bottom w:val="single" w:sz="4" w:space="0" w:color="auto"/>
              <w:right w:val="single" w:sz="4" w:space="0" w:color="auto"/>
            </w:tcBorders>
            <w:vAlign w:val="center"/>
          </w:tcPr>
          <w:p w14:paraId="6B9580D5" w14:textId="77777777" w:rsidR="00230944" w:rsidRDefault="00230944" w:rsidP="00C549D2">
            <w:pPr>
              <w:spacing w:before="60" w:after="60"/>
              <w:ind w:left="142" w:right="466"/>
              <w:jc w:val="right"/>
              <w:rPr>
                <w:rFonts w:ascii="Arial Narrow" w:hAnsi="Arial Narrow" w:cs="Arial"/>
              </w:rPr>
            </w:pPr>
          </w:p>
        </w:tc>
        <w:tc>
          <w:tcPr>
            <w:tcW w:w="1980" w:type="dxa"/>
            <w:tcBorders>
              <w:top w:val="nil"/>
              <w:left w:val="nil"/>
              <w:bottom w:val="single" w:sz="4" w:space="0" w:color="auto"/>
              <w:right w:val="single" w:sz="4" w:space="0" w:color="auto"/>
            </w:tcBorders>
          </w:tcPr>
          <w:p w14:paraId="617C5CF8" w14:textId="77777777" w:rsidR="00230944" w:rsidRDefault="00230944" w:rsidP="00C549D2">
            <w:pPr>
              <w:spacing w:before="60" w:after="60"/>
              <w:ind w:left="142" w:right="466"/>
              <w:jc w:val="right"/>
              <w:rPr>
                <w:rFonts w:ascii="Arial Narrow" w:hAnsi="Arial Narrow" w:cs="Arial"/>
              </w:rPr>
            </w:pPr>
          </w:p>
        </w:tc>
      </w:tr>
    </w:tbl>
    <w:p w14:paraId="697A5D2E" w14:textId="77777777" w:rsidR="00C549D2" w:rsidRDefault="00C549D2" w:rsidP="00C549D2">
      <w:pPr>
        <w:rPr>
          <w:rFonts w:ascii="Arial Narrow" w:hAnsi="Arial Narrow"/>
          <w:b/>
          <w:lang w:val="sr-Cyrl-RS"/>
        </w:rPr>
      </w:pPr>
    </w:p>
    <w:p w14:paraId="1655A620" w14:textId="77777777" w:rsidR="00C549D2" w:rsidRPr="00230944" w:rsidRDefault="000B59B3" w:rsidP="00C549D2">
      <w:pPr>
        <w:rPr>
          <w:rFonts w:cs="Arial"/>
          <w:b/>
          <w:lang w:val="sr-Cyrl-RS"/>
        </w:rPr>
      </w:pPr>
      <w:r>
        <w:rPr>
          <w:rFonts w:cs="Arial"/>
          <w:b/>
          <w:lang w:val="sr-Cyrl-RS"/>
        </w:rPr>
        <w:t xml:space="preserve">ТАБЕЛА 6. </w:t>
      </w:r>
      <w:r w:rsidR="00C549D2" w:rsidRPr="00230944">
        <w:rPr>
          <w:rFonts w:cs="Arial"/>
          <w:b/>
          <w:lang w:val="sr-Cyrl-RS"/>
        </w:rPr>
        <w:t xml:space="preserve">УКУПНО </w:t>
      </w:r>
      <w:r w:rsidR="00230944" w:rsidRPr="00230944">
        <w:rPr>
          <w:rFonts w:cs="Arial"/>
          <w:b/>
          <w:lang w:val="sr-Cyrl-RS"/>
        </w:rPr>
        <w:t xml:space="preserve">ЗА </w:t>
      </w:r>
      <w:r>
        <w:rPr>
          <w:rFonts w:cs="Arial"/>
          <w:b/>
          <w:lang w:val="sr-Cyrl-RS"/>
        </w:rPr>
        <w:t>ПЕТ</w:t>
      </w:r>
      <w:r w:rsidRPr="00230944">
        <w:rPr>
          <w:rFonts w:cs="Arial"/>
          <w:b/>
          <w:lang w:val="sr-Cyrl-RS"/>
        </w:rPr>
        <w:t xml:space="preserve"> </w:t>
      </w:r>
      <w:r w:rsidR="00C549D2" w:rsidRPr="00230944">
        <w:rPr>
          <w:rFonts w:cs="Arial"/>
          <w:b/>
          <w:lang w:val="sr-Cyrl-RS"/>
        </w:rPr>
        <w:t>МХЕ</w:t>
      </w:r>
    </w:p>
    <w:p w14:paraId="6ED2C921" w14:textId="77777777" w:rsidR="00C549D2" w:rsidRDefault="00C549D2" w:rsidP="00C549D2">
      <w:pPr>
        <w:rPr>
          <w:rFonts w:ascii="Arial Narrow" w:hAnsi="Arial Narrow"/>
          <w:b/>
          <w:lang w:val="sr-Cyrl-RS"/>
        </w:rPr>
      </w:pPr>
    </w:p>
    <w:tbl>
      <w:tblPr>
        <w:tblW w:w="9409" w:type="dxa"/>
        <w:tblLayout w:type="fixed"/>
        <w:tblCellMar>
          <w:left w:w="0" w:type="dxa"/>
          <w:right w:w="0" w:type="dxa"/>
        </w:tblCellMar>
        <w:tblLook w:val="04A0" w:firstRow="1" w:lastRow="0" w:firstColumn="1" w:lastColumn="0" w:noHBand="0" w:noVBand="1"/>
      </w:tblPr>
      <w:tblGrid>
        <w:gridCol w:w="883"/>
        <w:gridCol w:w="4818"/>
        <w:gridCol w:w="1854"/>
        <w:gridCol w:w="1854"/>
      </w:tblGrid>
      <w:tr w:rsidR="00230944" w14:paraId="4CEF643C" w14:textId="77777777" w:rsidTr="00230944">
        <w:trPr>
          <w:cantSplit/>
          <w:trHeight w:val="628"/>
          <w:tblHeader/>
        </w:trPr>
        <w:tc>
          <w:tcPr>
            <w:tcW w:w="883" w:type="dxa"/>
            <w:tcBorders>
              <w:top w:val="single" w:sz="4" w:space="0" w:color="auto"/>
              <w:left w:val="single" w:sz="4" w:space="0" w:color="auto"/>
              <w:bottom w:val="single" w:sz="4" w:space="0" w:color="auto"/>
              <w:right w:val="single" w:sz="4" w:space="0" w:color="auto"/>
            </w:tcBorders>
            <w:vAlign w:val="center"/>
            <w:hideMark/>
          </w:tcPr>
          <w:p w14:paraId="277AD6F9" w14:textId="77777777" w:rsidR="00230944" w:rsidRDefault="00230944" w:rsidP="00C549D2">
            <w:pPr>
              <w:spacing w:before="60" w:after="60"/>
              <w:jc w:val="center"/>
              <w:rPr>
                <w:rFonts w:ascii="Arial Narrow" w:hAnsi="Arial Narrow" w:cs="Arial"/>
                <w:b/>
              </w:rPr>
            </w:pPr>
            <w:r>
              <w:rPr>
                <w:rFonts w:ascii="Arial Narrow" w:hAnsi="Arial Narrow" w:cs="Arial"/>
                <w:b/>
              </w:rPr>
              <w:t>Р.бр.</w:t>
            </w:r>
          </w:p>
        </w:tc>
        <w:tc>
          <w:tcPr>
            <w:tcW w:w="4818" w:type="dxa"/>
            <w:tcBorders>
              <w:top w:val="single" w:sz="4" w:space="0" w:color="auto"/>
              <w:left w:val="nil"/>
              <w:bottom w:val="single" w:sz="4" w:space="0" w:color="auto"/>
              <w:right w:val="single" w:sz="4" w:space="0" w:color="auto"/>
            </w:tcBorders>
            <w:vAlign w:val="center"/>
            <w:hideMark/>
          </w:tcPr>
          <w:p w14:paraId="2E95DC29" w14:textId="77777777" w:rsidR="00230944" w:rsidRDefault="00230944" w:rsidP="00C549D2">
            <w:pPr>
              <w:spacing w:before="60" w:after="60"/>
              <w:ind w:left="142"/>
              <w:jc w:val="center"/>
              <w:rPr>
                <w:rFonts w:ascii="Arial Narrow" w:hAnsi="Arial Narrow"/>
                <w:b/>
              </w:rPr>
            </w:pPr>
            <w:r>
              <w:rPr>
                <w:rFonts w:ascii="Arial Narrow" w:hAnsi="Arial Narrow"/>
                <w:b/>
              </w:rPr>
              <w:t>АКТИВНОСТ</w:t>
            </w:r>
          </w:p>
        </w:tc>
        <w:tc>
          <w:tcPr>
            <w:tcW w:w="1854" w:type="dxa"/>
            <w:tcBorders>
              <w:top w:val="single" w:sz="4" w:space="0" w:color="auto"/>
              <w:left w:val="nil"/>
              <w:bottom w:val="single" w:sz="4" w:space="0" w:color="auto"/>
              <w:right w:val="single" w:sz="4" w:space="0" w:color="auto"/>
            </w:tcBorders>
            <w:vAlign w:val="center"/>
            <w:hideMark/>
          </w:tcPr>
          <w:p w14:paraId="462BD23B" w14:textId="77777777" w:rsidR="00230944" w:rsidRDefault="00230944" w:rsidP="00C549D2">
            <w:pPr>
              <w:spacing w:before="60" w:after="60"/>
              <w:jc w:val="center"/>
              <w:rPr>
                <w:rFonts w:ascii="Arial Narrow" w:hAnsi="Arial Narrow" w:cs="Arial"/>
                <w:b/>
              </w:rPr>
            </w:pPr>
            <w:r>
              <w:rPr>
                <w:rFonts w:ascii="Arial Narrow" w:hAnsi="Arial Narrow" w:cs="Arial"/>
                <w:b/>
              </w:rPr>
              <w:t>Цена без пдв</w:t>
            </w:r>
          </w:p>
        </w:tc>
        <w:tc>
          <w:tcPr>
            <w:tcW w:w="1854" w:type="dxa"/>
            <w:tcBorders>
              <w:top w:val="single" w:sz="4" w:space="0" w:color="auto"/>
              <w:left w:val="nil"/>
              <w:bottom w:val="single" w:sz="4" w:space="0" w:color="auto"/>
              <w:right w:val="single" w:sz="4" w:space="0" w:color="auto"/>
            </w:tcBorders>
          </w:tcPr>
          <w:p w14:paraId="1A2D0A43" w14:textId="77777777" w:rsidR="00230944" w:rsidRDefault="00230944" w:rsidP="00C549D2">
            <w:pPr>
              <w:spacing w:before="60" w:after="60"/>
              <w:jc w:val="center"/>
              <w:rPr>
                <w:rFonts w:ascii="Arial Narrow" w:hAnsi="Arial Narrow" w:cs="Arial"/>
                <w:b/>
              </w:rPr>
            </w:pPr>
            <w:r>
              <w:rPr>
                <w:rFonts w:ascii="Arial Narrow" w:hAnsi="Arial Narrow" w:cs="Arial"/>
                <w:b/>
              </w:rPr>
              <w:t xml:space="preserve">Цена </w:t>
            </w:r>
            <w:r>
              <w:rPr>
                <w:rFonts w:ascii="Arial Narrow" w:hAnsi="Arial Narrow" w:cs="Arial"/>
                <w:b/>
                <w:lang w:val="sr-Cyrl-RS"/>
              </w:rPr>
              <w:t xml:space="preserve">са </w:t>
            </w:r>
            <w:r>
              <w:rPr>
                <w:rFonts w:ascii="Arial Narrow" w:hAnsi="Arial Narrow" w:cs="Arial"/>
                <w:b/>
              </w:rPr>
              <w:t>пдв</w:t>
            </w:r>
            <w:r>
              <w:rPr>
                <w:rFonts w:ascii="Arial Narrow" w:hAnsi="Arial Narrow" w:cs="Arial"/>
                <w:b/>
                <w:lang w:val="sr-Cyrl-RS"/>
              </w:rPr>
              <w:t>-ом</w:t>
            </w:r>
          </w:p>
        </w:tc>
      </w:tr>
      <w:tr w:rsidR="00230944" w14:paraId="41F770D8" w14:textId="77777777" w:rsidTr="00230944">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16E53EF8" w14:textId="77777777" w:rsidR="00230944" w:rsidRDefault="00230944" w:rsidP="00C549D2">
            <w:pPr>
              <w:spacing w:before="60" w:after="60"/>
              <w:ind w:left="360"/>
              <w:rPr>
                <w:rFonts w:ascii="Arial Narrow" w:hAnsi="Arial Narrow"/>
                <w:b/>
              </w:rPr>
            </w:pPr>
            <w:r>
              <w:rPr>
                <w:rFonts w:ascii="Arial Narrow" w:hAnsi="Arial Narrow"/>
                <w:b/>
              </w:rPr>
              <w:t>1</w:t>
            </w:r>
          </w:p>
        </w:tc>
        <w:tc>
          <w:tcPr>
            <w:tcW w:w="4818" w:type="dxa"/>
            <w:tcBorders>
              <w:top w:val="nil"/>
              <w:left w:val="nil"/>
              <w:bottom w:val="single" w:sz="4" w:space="0" w:color="auto"/>
              <w:right w:val="single" w:sz="4" w:space="0" w:color="auto"/>
            </w:tcBorders>
            <w:vAlign w:val="center"/>
            <w:hideMark/>
          </w:tcPr>
          <w:p w14:paraId="73AD7C85" w14:textId="77777777" w:rsidR="00230944" w:rsidRPr="00B23D3B" w:rsidRDefault="00230944" w:rsidP="00230944">
            <w:pPr>
              <w:spacing w:before="60" w:after="60"/>
              <w:ind w:left="142" w:right="126"/>
              <w:rPr>
                <w:rFonts w:ascii="Arial Narrow" w:hAnsi="Arial Narrow"/>
                <w:lang w:val="sr-Cyrl-RS"/>
              </w:rPr>
            </w:pPr>
            <w:r>
              <w:rPr>
                <w:rFonts w:ascii="Arial Narrow" w:hAnsi="Arial Narrow"/>
                <w:iCs/>
                <w:spacing w:val="-1"/>
                <w:lang w:val="sr-Cyrl-RS"/>
              </w:rPr>
              <w:t>Израда Идејног решења и консултантске активности на прибављању локацијских услова (активност 3.1 ПЗ)</w:t>
            </w:r>
          </w:p>
        </w:tc>
        <w:tc>
          <w:tcPr>
            <w:tcW w:w="1854" w:type="dxa"/>
            <w:tcBorders>
              <w:top w:val="nil"/>
              <w:left w:val="nil"/>
              <w:bottom w:val="single" w:sz="4" w:space="0" w:color="auto"/>
              <w:right w:val="single" w:sz="4" w:space="0" w:color="auto"/>
            </w:tcBorders>
            <w:vAlign w:val="center"/>
          </w:tcPr>
          <w:p w14:paraId="618EDEA5" w14:textId="77777777" w:rsidR="00230944" w:rsidRDefault="00230944"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4100422C" w14:textId="77777777" w:rsidR="00230944" w:rsidRDefault="00230944" w:rsidP="00C549D2">
            <w:pPr>
              <w:spacing w:before="60" w:after="60"/>
              <w:ind w:left="142" w:right="466"/>
              <w:jc w:val="right"/>
              <w:rPr>
                <w:rFonts w:ascii="Arial Narrow" w:hAnsi="Arial Narrow" w:cs="Arial"/>
              </w:rPr>
            </w:pPr>
          </w:p>
        </w:tc>
      </w:tr>
      <w:tr w:rsidR="00230944" w14:paraId="71C73E13" w14:textId="77777777" w:rsidTr="00230944">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4CB0E6A9" w14:textId="77777777" w:rsidR="00230944" w:rsidRDefault="00230944" w:rsidP="00C549D2">
            <w:pPr>
              <w:spacing w:before="60" w:after="60"/>
              <w:ind w:left="360"/>
              <w:rPr>
                <w:rFonts w:ascii="Arial Narrow" w:hAnsi="Arial Narrow"/>
                <w:b/>
              </w:rPr>
            </w:pPr>
            <w:r>
              <w:rPr>
                <w:rFonts w:ascii="Arial Narrow" w:hAnsi="Arial Narrow"/>
                <w:b/>
              </w:rPr>
              <w:t>2</w:t>
            </w:r>
          </w:p>
        </w:tc>
        <w:tc>
          <w:tcPr>
            <w:tcW w:w="4818" w:type="dxa"/>
            <w:tcBorders>
              <w:top w:val="nil"/>
              <w:left w:val="nil"/>
              <w:bottom w:val="single" w:sz="4" w:space="0" w:color="auto"/>
              <w:right w:val="single" w:sz="4" w:space="0" w:color="auto"/>
            </w:tcBorders>
            <w:vAlign w:val="center"/>
          </w:tcPr>
          <w:p w14:paraId="398DB338" w14:textId="77777777" w:rsidR="00230944" w:rsidRPr="00B23D3B" w:rsidRDefault="00230944" w:rsidP="00230944">
            <w:pPr>
              <w:spacing w:before="60" w:after="60"/>
              <w:ind w:left="142" w:right="126"/>
              <w:rPr>
                <w:rFonts w:ascii="Arial Narrow" w:hAnsi="Arial Narrow"/>
                <w:lang w:val="sr-Cyrl-RS"/>
              </w:rPr>
            </w:pPr>
            <w:r>
              <w:rPr>
                <w:rFonts w:ascii="Arial Narrow" w:hAnsi="Arial Narrow"/>
                <w:lang w:val="sr-Cyrl-RS"/>
              </w:rPr>
              <w:t>Адаптација Идејних пројеката у складу са локацијским условима (активност 3.2 ПЗ)</w:t>
            </w:r>
          </w:p>
        </w:tc>
        <w:tc>
          <w:tcPr>
            <w:tcW w:w="1854" w:type="dxa"/>
            <w:tcBorders>
              <w:top w:val="nil"/>
              <w:left w:val="nil"/>
              <w:bottom w:val="single" w:sz="4" w:space="0" w:color="auto"/>
              <w:right w:val="single" w:sz="4" w:space="0" w:color="auto"/>
            </w:tcBorders>
            <w:vAlign w:val="center"/>
          </w:tcPr>
          <w:p w14:paraId="0C212C4F" w14:textId="77777777" w:rsidR="00230944" w:rsidRDefault="00230944"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6FAD98AE" w14:textId="77777777" w:rsidR="00230944" w:rsidRDefault="00230944" w:rsidP="00C549D2">
            <w:pPr>
              <w:spacing w:before="60" w:after="60"/>
              <w:ind w:left="142" w:right="466"/>
              <w:jc w:val="right"/>
              <w:rPr>
                <w:rFonts w:ascii="Arial Narrow" w:hAnsi="Arial Narrow" w:cs="Arial"/>
              </w:rPr>
            </w:pPr>
          </w:p>
        </w:tc>
      </w:tr>
      <w:tr w:rsidR="00230944" w14:paraId="6D1D405C" w14:textId="77777777" w:rsidTr="00230944">
        <w:trPr>
          <w:cantSplit/>
          <w:trHeight w:val="370"/>
        </w:trPr>
        <w:tc>
          <w:tcPr>
            <w:tcW w:w="883" w:type="dxa"/>
            <w:tcBorders>
              <w:top w:val="nil"/>
              <w:left w:val="single" w:sz="4" w:space="0" w:color="auto"/>
              <w:bottom w:val="single" w:sz="4" w:space="0" w:color="auto"/>
              <w:right w:val="single" w:sz="4" w:space="0" w:color="auto"/>
            </w:tcBorders>
            <w:vAlign w:val="center"/>
            <w:hideMark/>
          </w:tcPr>
          <w:p w14:paraId="03A54A47" w14:textId="77777777" w:rsidR="00230944" w:rsidRDefault="00230944" w:rsidP="00C549D2">
            <w:pPr>
              <w:spacing w:before="60" w:after="60"/>
              <w:ind w:left="360"/>
              <w:rPr>
                <w:rFonts w:ascii="Arial Narrow" w:hAnsi="Arial Narrow"/>
                <w:b/>
              </w:rPr>
            </w:pPr>
            <w:r>
              <w:rPr>
                <w:rFonts w:ascii="Arial Narrow" w:hAnsi="Arial Narrow"/>
                <w:b/>
              </w:rPr>
              <w:t>3</w:t>
            </w:r>
          </w:p>
        </w:tc>
        <w:tc>
          <w:tcPr>
            <w:tcW w:w="4818" w:type="dxa"/>
            <w:tcBorders>
              <w:top w:val="nil"/>
              <w:left w:val="nil"/>
              <w:bottom w:val="single" w:sz="4" w:space="0" w:color="auto"/>
              <w:right w:val="single" w:sz="4" w:space="0" w:color="auto"/>
            </w:tcBorders>
            <w:vAlign w:val="center"/>
          </w:tcPr>
          <w:p w14:paraId="771F4481" w14:textId="77777777" w:rsidR="00230944" w:rsidRPr="00B23D3B" w:rsidRDefault="00230944" w:rsidP="00230944">
            <w:pPr>
              <w:spacing w:before="60" w:after="60"/>
              <w:ind w:left="142" w:right="126"/>
              <w:rPr>
                <w:rFonts w:ascii="Arial Narrow" w:hAnsi="Arial Narrow"/>
                <w:lang w:val="sr-Cyrl-RS"/>
              </w:rPr>
            </w:pPr>
            <w:r>
              <w:rPr>
                <w:rFonts w:ascii="Arial Narrow" w:hAnsi="Arial Narrow"/>
                <w:lang w:val="sr-Cyrl-RS"/>
              </w:rPr>
              <w:t>Израда пројеката за грађевинску дозволу за (активност 3.3 ПЗ)</w:t>
            </w:r>
          </w:p>
        </w:tc>
        <w:tc>
          <w:tcPr>
            <w:tcW w:w="1854" w:type="dxa"/>
            <w:tcBorders>
              <w:top w:val="nil"/>
              <w:left w:val="nil"/>
              <w:bottom w:val="single" w:sz="4" w:space="0" w:color="auto"/>
              <w:right w:val="single" w:sz="4" w:space="0" w:color="auto"/>
            </w:tcBorders>
            <w:vAlign w:val="center"/>
          </w:tcPr>
          <w:p w14:paraId="05940A58" w14:textId="77777777" w:rsidR="00230944" w:rsidRDefault="00230944" w:rsidP="00C549D2">
            <w:pPr>
              <w:spacing w:before="60" w:after="60"/>
              <w:ind w:left="142" w:right="466"/>
              <w:jc w:val="right"/>
              <w:rPr>
                <w:rFonts w:ascii="Arial Narrow" w:hAnsi="Arial Narrow" w:cs="Arial"/>
              </w:rPr>
            </w:pPr>
          </w:p>
        </w:tc>
        <w:tc>
          <w:tcPr>
            <w:tcW w:w="1854" w:type="dxa"/>
            <w:tcBorders>
              <w:top w:val="nil"/>
              <w:left w:val="nil"/>
              <w:bottom w:val="single" w:sz="4" w:space="0" w:color="auto"/>
              <w:right w:val="single" w:sz="4" w:space="0" w:color="auto"/>
            </w:tcBorders>
          </w:tcPr>
          <w:p w14:paraId="1B5D80A7" w14:textId="77777777" w:rsidR="00230944" w:rsidRDefault="00230944" w:rsidP="00C549D2">
            <w:pPr>
              <w:spacing w:before="60" w:after="60"/>
              <w:ind w:left="142" w:right="466"/>
              <w:jc w:val="right"/>
              <w:rPr>
                <w:rFonts w:ascii="Arial Narrow" w:hAnsi="Arial Narrow" w:cs="Arial"/>
              </w:rPr>
            </w:pPr>
          </w:p>
        </w:tc>
      </w:tr>
    </w:tbl>
    <w:p w14:paraId="2CF2C407" w14:textId="77777777" w:rsidR="00855ED3" w:rsidRDefault="00855ED3" w:rsidP="00C549D2">
      <w:pPr>
        <w:spacing w:after="160" w:line="259" w:lineRule="auto"/>
        <w:rPr>
          <w:rFonts w:cs="Arial"/>
          <w:b/>
          <w:lang w:val="sr-Cyrl-RS"/>
        </w:rPr>
      </w:pPr>
    </w:p>
    <w:p w14:paraId="78570BB1" w14:textId="77777777" w:rsidR="00855ED3" w:rsidRDefault="00855ED3" w:rsidP="00C549D2">
      <w:pPr>
        <w:spacing w:after="160" w:line="259" w:lineRule="auto"/>
        <w:rPr>
          <w:rFonts w:cs="Arial"/>
          <w:b/>
          <w:lang w:val="sr-Cyrl-RS"/>
        </w:rPr>
      </w:pPr>
    </w:p>
    <w:p w14:paraId="059EFDE3" w14:textId="77777777" w:rsidR="00A96ABF" w:rsidRDefault="00A96ABF" w:rsidP="00C549D2">
      <w:pPr>
        <w:spacing w:after="160" w:line="259" w:lineRule="auto"/>
        <w:rPr>
          <w:rFonts w:cs="Arial"/>
          <w:b/>
          <w:lang w:val="sr-Cyrl-RS"/>
        </w:rPr>
      </w:pPr>
    </w:p>
    <w:p w14:paraId="3E688C9F" w14:textId="77777777" w:rsidR="00855ED3" w:rsidRDefault="00855ED3" w:rsidP="00C549D2">
      <w:pPr>
        <w:spacing w:after="160" w:line="259" w:lineRule="auto"/>
        <w:rPr>
          <w:rFonts w:cs="Arial"/>
          <w:b/>
          <w:lang w:val="sr-Cyrl-RS"/>
        </w:rPr>
      </w:pPr>
    </w:p>
    <w:p w14:paraId="4BE78B66" w14:textId="77777777" w:rsidR="00855ED3" w:rsidRDefault="00855ED3" w:rsidP="00C549D2">
      <w:pPr>
        <w:spacing w:after="160" w:line="259" w:lineRule="auto"/>
        <w:rPr>
          <w:rFonts w:cs="Arial"/>
          <w:b/>
          <w:lang w:val="sr-Cyrl-RS"/>
        </w:rPr>
      </w:pPr>
    </w:p>
    <w:p w14:paraId="7123D9EC" w14:textId="77777777" w:rsidR="00C549D2" w:rsidRPr="00C549D2" w:rsidRDefault="00C549D2" w:rsidP="00C549D2">
      <w:pPr>
        <w:spacing w:after="160" w:line="259" w:lineRule="auto"/>
        <w:rPr>
          <w:rFonts w:cs="Arial"/>
          <w:b/>
          <w:lang w:val="sr-Cyrl-RS"/>
        </w:rPr>
      </w:pPr>
      <w:r w:rsidRPr="00C549D2">
        <w:rPr>
          <w:rFonts w:cs="Arial"/>
          <w:b/>
          <w:lang w:val="sr-Cyrl-RS"/>
        </w:rPr>
        <w:lastRenderedPageBreak/>
        <w:t xml:space="preserve">ТАБЕЛА </w:t>
      </w:r>
      <w:r w:rsidR="000B59B3">
        <w:rPr>
          <w:rFonts w:cs="Arial"/>
          <w:b/>
          <w:lang w:val="sr-Cyrl-RS"/>
        </w:rPr>
        <w:t>7</w:t>
      </w:r>
      <w:r w:rsidRPr="00C549D2">
        <w:rPr>
          <w:rFonts w:cs="Arial"/>
          <w:b/>
          <w:lang w:val="sr-Cyrl-RS"/>
        </w:rPr>
        <w:t>.</w:t>
      </w:r>
    </w:p>
    <w:tbl>
      <w:tblPr>
        <w:tblpPr w:leftFromText="141" w:rightFromText="141" w:vertAnchor="text" w:horzAnchor="margin" w:tblpY="281"/>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097"/>
        <w:gridCol w:w="3600"/>
      </w:tblGrid>
      <w:tr w:rsidR="00C549D2" w14:paraId="327FEA0D" w14:textId="77777777" w:rsidTr="00C549D2">
        <w:trPr>
          <w:trHeight w:val="418"/>
        </w:trPr>
        <w:tc>
          <w:tcPr>
            <w:tcW w:w="568" w:type="dxa"/>
            <w:tcBorders>
              <w:top w:val="single" w:sz="4" w:space="0" w:color="auto"/>
              <w:left w:val="single" w:sz="4" w:space="0" w:color="auto"/>
              <w:bottom w:val="single" w:sz="4" w:space="0" w:color="auto"/>
              <w:right w:val="single" w:sz="4" w:space="0" w:color="auto"/>
            </w:tcBorders>
            <w:vAlign w:val="center"/>
            <w:hideMark/>
          </w:tcPr>
          <w:p w14:paraId="076C2707" w14:textId="77777777" w:rsidR="00C549D2" w:rsidRDefault="00C549D2" w:rsidP="00C549D2">
            <w:pPr>
              <w:spacing w:before="0"/>
              <w:jc w:val="center"/>
              <w:rPr>
                <w:rFonts w:cs="Arial"/>
                <w:b/>
                <w:sz w:val="24"/>
                <w:szCs w:val="24"/>
                <w:lang w:val="sr-Latn-CS" w:eastAsia="sr-Latn-CS"/>
              </w:rPr>
            </w:pPr>
            <w:r>
              <w:rPr>
                <w:rFonts w:cs="Arial"/>
                <w:b/>
                <w:sz w:val="24"/>
                <w:szCs w:val="24"/>
                <w:lang w:val="sr-Latn-CS" w:eastAsia="sr-Latn-CS"/>
              </w:rPr>
              <w:t>I</w:t>
            </w:r>
          </w:p>
        </w:tc>
        <w:tc>
          <w:tcPr>
            <w:tcW w:w="5097" w:type="dxa"/>
            <w:tcBorders>
              <w:top w:val="single" w:sz="4" w:space="0" w:color="auto"/>
              <w:left w:val="single" w:sz="4" w:space="0" w:color="auto"/>
              <w:bottom w:val="single" w:sz="4" w:space="0" w:color="auto"/>
              <w:right w:val="single" w:sz="4" w:space="0" w:color="auto"/>
            </w:tcBorders>
            <w:hideMark/>
          </w:tcPr>
          <w:p w14:paraId="5B21E76C" w14:textId="77777777" w:rsidR="00C549D2" w:rsidRPr="00C549D2" w:rsidRDefault="00C549D2" w:rsidP="00C549D2">
            <w:pPr>
              <w:spacing w:before="0"/>
              <w:jc w:val="center"/>
              <w:rPr>
                <w:rFonts w:cs="Arial"/>
                <w:b/>
                <w:sz w:val="24"/>
                <w:szCs w:val="24"/>
                <w:lang w:val="sr-Cyrl-RS" w:eastAsia="sr-Latn-CS"/>
              </w:rPr>
            </w:pPr>
            <w:r>
              <w:rPr>
                <w:rFonts w:cs="Arial"/>
                <w:b/>
                <w:sz w:val="24"/>
                <w:szCs w:val="24"/>
                <w:lang w:val="sr-Cyrl-RS" w:eastAsia="sr-Latn-CS"/>
              </w:rPr>
              <w:t xml:space="preserve">        </w:t>
            </w:r>
            <w:r>
              <w:rPr>
                <w:rFonts w:cs="Arial"/>
                <w:b/>
                <w:sz w:val="24"/>
                <w:szCs w:val="24"/>
                <w:lang w:val="sr-Latn-CS" w:eastAsia="sr-Latn-CS"/>
              </w:rPr>
              <w:t xml:space="preserve">УКУПНО ПОНУЂЕНА ЦЕНА  без ПДВ </w:t>
            </w:r>
          </w:p>
        </w:tc>
        <w:tc>
          <w:tcPr>
            <w:tcW w:w="3600" w:type="dxa"/>
            <w:tcBorders>
              <w:top w:val="single" w:sz="4" w:space="0" w:color="auto"/>
              <w:left w:val="single" w:sz="4" w:space="0" w:color="auto"/>
              <w:bottom w:val="single" w:sz="4" w:space="0" w:color="auto"/>
              <w:right w:val="single" w:sz="4" w:space="0" w:color="auto"/>
            </w:tcBorders>
          </w:tcPr>
          <w:p w14:paraId="3EB7F6B2" w14:textId="77777777" w:rsidR="00C549D2" w:rsidRDefault="00C549D2" w:rsidP="00C549D2">
            <w:pPr>
              <w:spacing w:before="0"/>
              <w:rPr>
                <w:rFonts w:cs="Arial"/>
                <w:color w:val="FF0000"/>
                <w:sz w:val="24"/>
                <w:szCs w:val="24"/>
                <w:lang w:val="sr-Latn-CS" w:eastAsia="sr-Latn-CS"/>
              </w:rPr>
            </w:pPr>
          </w:p>
        </w:tc>
      </w:tr>
      <w:tr w:rsidR="00C549D2" w14:paraId="22CEE431" w14:textId="77777777" w:rsidTr="00C549D2">
        <w:trPr>
          <w:trHeight w:val="610"/>
        </w:trPr>
        <w:tc>
          <w:tcPr>
            <w:tcW w:w="568" w:type="dxa"/>
            <w:tcBorders>
              <w:top w:val="single" w:sz="4" w:space="0" w:color="auto"/>
              <w:left w:val="single" w:sz="4" w:space="0" w:color="auto"/>
              <w:bottom w:val="single" w:sz="4" w:space="0" w:color="auto"/>
              <w:right w:val="single" w:sz="4" w:space="0" w:color="auto"/>
            </w:tcBorders>
            <w:vAlign w:val="center"/>
            <w:hideMark/>
          </w:tcPr>
          <w:p w14:paraId="7042B0F6" w14:textId="77777777" w:rsidR="00C549D2" w:rsidRDefault="00C549D2" w:rsidP="00C549D2">
            <w:pPr>
              <w:spacing w:before="0"/>
              <w:jc w:val="center"/>
              <w:rPr>
                <w:rFonts w:cs="Arial"/>
                <w:b/>
                <w:sz w:val="24"/>
                <w:szCs w:val="24"/>
                <w:lang w:val="sr-Latn-CS" w:eastAsia="sr-Latn-CS"/>
              </w:rPr>
            </w:pPr>
            <w:r>
              <w:rPr>
                <w:rFonts w:cs="Arial"/>
                <w:b/>
                <w:sz w:val="24"/>
                <w:szCs w:val="24"/>
                <w:lang w:val="sr-Latn-CS" w:eastAsia="sr-Latn-CS"/>
              </w:rPr>
              <w:t>II</w:t>
            </w:r>
          </w:p>
        </w:tc>
        <w:tc>
          <w:tcPr>
            <w:tcW w:w="5097" w:type="dxa"/>
            <w:tcBorders>
              <w:top w:val="single" w:sz="4" w:space="0" w:color="auto"/>
              <w:left w:val="single" w:sz="4" w:space="0" w:color="auto"/>
              <w:bottom w:val="single" w:sz="4" w:space="0" w:color="auto"/>
              <w:right w:val="single" w:sz="4" w:space="0" w:color="auto"/>
            </w:tcBorders>
            <w:hideMark/>
          </w:tcPr>
          <w:p w14:paraId="498BCF11" w14:textId="77777777" w:rsidR="00C549D2" w:rsidRDefault="00C549D2" w:rsidP="00C549D2">
            <w:pPr>
              <w:spacing w:before="0"/>
              <w:jc w:val="right"/>
              <w:rPr>
                <w:rFonts w:cs="Arial"/>
                <w:b/>
                <w:color w:val="00B050"/>
                <w:sz w:val="24"/>
                <w:szCs w:val="24"/>
                <w:lang w:val="sr-Cyrl-RS" w:eastAsia="sr-Latn-CS"/>
              </w:rPr>
            </w:pPr>
            <w:r>
              <w:rPr>
                <w:rFonts w:cs="Arial"/>
                <w:b/>
                <w:sz w:val="24"/>
                <w:szCs w:val="24"/>
                <w:lang w:val="sr-Latn-CS" w:eastAsia="sr-Latn-CS"/>
              </w:rPr>
              <w:t xml:space="preserve">ПДВ </w:t>
            </w:r>
          </w:p>
        </w:tc>
        <w:tc>
          <w:tcPr>
            <w:tcW w:w="3600" w:type="dxa"/>
            <w:tcBorders>
              <w:top w:val="single" w:sz="4" w:space="0" w:color="auto"/>
              <w:left w:val="single" w:sz="4" w:space="0" w:color="auto"/>
              <w:bottom w:val="single" w:sz="4" w:space="0" w:color="auto"/>
              <w:right w:val="single" w:sz="4" w:space="0" w:color="auto"/>
            </w:tcBorders>
          </w:tcPr>
          <w:p w14:paraId="1393A934" w14:textId="77777777" w:rsidR="00C549D2" w:rsidRDefault="00C549D2" w:rsidP="00C549D2">
            <w:pPr>
              <w:spacing w:before="0"/>
              <w:rPr>
                <w:rFonts w:cs="Arial"/>
                <w:color w:val="FF0000"/>
                <w:sz w:val="24"/>
                <w:szCs w:val="24"/>
                <w:lang w:val="sr-Latn-CS" w:eastAsia="sr-Latn-CS"/>
              </w:rPr>
            </w:pPr>
          </w:p>
        </w:tc>
      </w:tr>
      <w:tr w:rsidR="00C549D2" w14:paraId="0A265B01" w14:textId="77777777" w:rsidTr="00C549D2">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14:paraId="7614FD65" w14:textId="77777777" w:rsidR="00C549D2" w:rsidRDefault="00C549D2" w:rsidP="00C549D2">
            <w:pPr>
              <w:spacing w:before="0"/>
              <w:jc w:val="center"/>
              <w:rPr>
                <w:rFonts w:cs="Arial"/>
                <w:b/>
                <w:sz w:val="24"/>
                <w:szCs w:val="24"/>
                <w:lang w:val="sr-Latn-CS" w:eastAsia="sr-Latn-CS"/>
              </w:rPr>
            </w:pPr>
            <w:r>
              <w:rPr>
                <w:rFonts w:cs="Arial"/>
                <w:b/>
                <w:sz w:val="24"/>
                <w:szCs w:val="24"/>
                <w:lang w:val="sr-Latn-CS" w:eastAsia="sr-Latn-CS"/>
              </w:rPr>
              <w:t>III</w:t>
            </w:r>
          </w:p>
        </w:tc>
        <w:tc>
          <w:tcPr>
            <w:tcW w:w="5097" w:type="dxa"/>
            <w:tcBorders>
              <w:top w:val="single" w:sz="4" w:space="0" w:color="auto"/>
              <w:left w:val="single" w:sz="4" w:space="0" w:color="auto"/>
              <w:bottom w:val="single" w:sz="4" w:space="0" w:color="auto"/>
              <w:right w:val="single" w:sz="4" w:space="0" w:color="auto"/>
            </w:tcBorders>
            <w:hideMark/>
          </w:tcPr>
          <w:p w14:paraId="1E4A047A" w14:textId="77777777" w:rsidR="00C549D2" w:rsidRDefault="00C549D2" w:rsidP="00C549D2">
            <w:pPr>
              <w:spacing w:before="0"/>
              <w:jc w:val="right"/>
              <w:rPr>
                <w:rFonts w:cs="Arial"/>
                <w:b/>
                <w:sz w:val="24"/>
                <w:szCs w:val="24"/>
                <w:lang w:val="sr-Latn-CS" w:eastAsia="sr-Latn-CS"/>
              </w:rPr>
            </w:pPr>
            <w:r>
              <w:rPr>
                <w:rFonts w:cs="Arial"/>
                <w:b/>
                <w:sz w:val="24"/>
                <w:szCs w:val="24"/>
                <w:lang w:val="sr-Latn-CS" w:eastAsia="sr-Latn-CS"/>
              </w:rPr>
              <w:t>УКУПНО ПОНУЂЕНА ЦЕНА са ПДВ</w:t>
            </w:r>
          </w:p>
          <w:p w14:paraId="189A8EAB" w14:textId="77777777" w:rsidR="00C549D2" w:rsidRDefault="00C549D2" w:rsidP="00C549D2">
            <w:pPr>
              <w:spacing w:before="0"/>
              <w:jc w:val="center"/>
              <w:rPr>
                <w:rFonts w:cs="Arial"/>
                <w:b/>
                <w:sz w:val="24"/>
                <w:szCs w:val="24"/>
                <w:lang w:val="sr-Cyrl-RS" w:eastAsia="sr-Latn-CS"/>
              </w:rPr>
            </w:pPr>
          </w:p>
        </w:tc>
        <w:tc>
          <w:tcPr>
            <w:tcW w:w="3600" w:type="dxa"/>
            <w:tcBorders>
              <w:top w:val="single" w:sz="4" w:space="0" w:color="auto"/>
              <w:left w:val="single" w:sz="4" w:space="0" w:color="auto"/>
              <w:bottom w:val="single" w:sz="4" w:space="0" w:color="auto"/>
              <w:right w:val="single" w:sz="4" w:space="0" w:color="auto"/>
            </w:tcBorders>
          </w:tcPr>
          <w:p w14:paraId="7C60017F" w14:textId="77777777" w:rsidR="00C549D2" w:rsidRDefault="00C549D2" w:rsidP="00C549D2">
            <w:pPr>
              <w:spacing w:before="0"/>
              <w:rPr>
                <w:rFonts w:cs="Arial"/>
                <w:color w:val="FF0000"/>
                <w:sz w:val="24"/>
                <w:szCs w:val="24"/>
                <w:lang w:val="sr-Latn-CS" w:eastAsia="sr-Latn-CS"/>
              </w:rPr>
            </w:pPr>
          </w:p>
        </w:tc>
      </w:tr>
    </w:tbl>
    <w:p w14:paraId="7C7DDE32" w14:textId="77777777" w:rsidR="00C549D2" w:rsidRDefault="00C549D2" w:rsidP="00C549D2">
      <w:pPr>
        <w:spacing w:before="0"/>
        <w:rPr>
          <w:rFonts w:cs="Arial"/>
          <w:sz w:val="24"/>
          <w:szCs w:val="24"/>
        </w:rPr>
      </w:pPr>
    </w:p>
    <w:p w14:paraId="4B6B4302" w14:textId="77777777" w:rsidR="00030B5D" w:rsidRPr="00BE3476" w:rsidRDefault="00030B5D" w:rsidP="00030B5D">
      <w:pPr>
        <w:rPr>
          <w:rFonts w:cs="Arial"/>
          <w:szCs w:val="24"/>
        </w:rPr>
      </w:pPr>
      <w:r w:rsidRPr="00BE3476">
        <w:rPr>
          <w:rFonts w:cs="Arial"/>
          <w:szCs w:val="24"/>
        </w:rPr>
        <w:t>Цена мора да укључи све додатне трошкове (путне, смештајне) и све остале предвиђене и непредвиђене трошкове који су у вези са извршењем предментих услуга.</w:t>
      </w:r>
    </w:p>
    <w:p w14:paraId="6CF670D3" w14:textId="77777777" w:rsidR="00030B5D" w:rsidRPr="00BE3476" w:rsidRDefault="00030B5D" w:rsidP="00030B5D">
      <w:pPr>
        <w:rPr>
          <w:rFonts w:cs="Arial"/>
          <w:szCs w:val="24"/>
        </w:rPr>
      </w:pPr>
    </w:p>
    <w:p w14:paraId="45534B55" w14:textId="77777777" w:rsidR="00030B5D" w:rsidRPr="00BE3476" w:rsidRDefault="00030B5D" w:rsidP="00030B5D">
      <w:pPr>
        <w:rPr>
          <w:rFonts w:cs="Arial"/>
          <w:szCs w:val="24"/>
        </w:rPr>
      </w:pPr>
    </w:p>
    <w:tbl>
      <w:tblPr>
        <w:tblW w:w="0" w:type="auto"/>
        <w:jc w:val="center"/>
        <w:tblLook w:val="01E0" w:firstRow="1" w:lastRow="1" w:firstColumn="1" w:lastColumn="1" w:noHBand="0" w:noVBand="0"/>
      </w:tblPr>
      <w:tblGrid>
        <w:gridCol w:w="3492"/>
        <w:gridCol w:w="1909"/>
        <w:gridCol w:w="3628"/>
      </w:tblGrid>
      <w:tr w:rsidR="00030B5D" w:rsidRPr="00BE3476" w14:paraId="576A4226" w14:textId="77777777" w:rsidTr="00030B5D">
        <w:trPr>
          <w:jc w:val="center"/>
        </w:trPr>
        <w:tc>
          <w:tcPr>
            <w:tcW w:w="3652" w:type="dxa"/>
          </w:tcPr>
          <w:p w14:paraId="277DDF50" w14:textId="77777777" w:rsidR="00030B5D" w:rsidRPr="00BE3476" w:rsidRDefault="00030B5D" w:rsidP="00030B5D">
            <w:pPr>
              <w:jc w:val="center"/>
              <w:rPr>
                <w:rFonts w:cs="Arial"/>
                <w:szCs w:val="24"/>
              </w:rPr>
            </w:pPr>
            <w:r w:rsidRPr="00BE3476">
              <w:rPr>
                <w:rFonts w:cs="Arial"/>
                <w:szCs w:val="24"/>
              </w:rPr>
              <w:t>Датум:</w:t>
            </w:r>
          </w:p>
        </w:tc>
        <w:tc>
          <w:tcPr>
            <w:tcW w:w="1985" w:type="dxa"/>
          </w:tcPr>
          <w:p w14:paraId="22ECB4F7" w14:textId="77777777" w:rsidR="00030B5D" w:rsidRPr="00BE3476" w:rsidRDefault="00030B5D" w:rsidP="00030B5D">
            <w:pPr>
              <w:jc w:val="center"/>
              <w:rPr>
                <w:rFonts w:cs="Arial"/>
                <w:szCs w:val="24"/>
              </w:rPr>
            </w:pPr>
            <w:r w:rsidRPr="00BE3476">
              <w:rPr>
                <w:rFonts w:cs="Arial"/>
                <w:szCs w:val="24"/>
              </w:rPr>
              <w:t>М.П.</w:t>
            </w:r>
          </w:p>
        </w:tc>
        <w:tc>
          <w:tcPr>
            <w:tcW w:w="3782" w:type="dxa"/>
          </w:tcPr>
          <w:p w14:paraId="6DE72458" w14:textId="77777777" w:rsidR="00030B5D" w:rsidRPr="00BE3476" w:rsidRDefault="00030B5D" w:rsidP="00030B5D">
            <w:pPr>
              <w:jc w:val="center"/>
              <w:rPr>
                <w:rFonts w:cs="Arial"/>
                <w:szCs w:val="24"/>
              </w:rPr>
            </w:pPr>
            <w:r w:rsidRPr="00BE3476">
              <w:rPr>
                <w:rFonts w:cs="Arial"/>
                <w:szCs w:val="24"/>
              </w:rPr>
              <w:t>Понуђач:</w:t>
            </w:r>
          </w:p>
        </w:tc>
      </w:tr>
      <w:tr w:rsidR="00030B5D" w:rsidRPr="00BE3476" w14:paraId="480CF3A8" w14:textId="77777777" w:rsidTr="00030B5D">
        <w:trPr>
          <w:jc w:val="center"/>
        </w:trPr>
        <w:tc>
          <w:tcPr>
            <w:tcW w:w="3652" w:type="dxa"/>
            <w:vAlign w:val="center"/>
          </w:tcPr>
          <w:p w14:paraId="22788126" w14:textId="77777777" w:rsidR="00030B5D" w:rsidRPr="00BE3476" w:rsidRDefault="00030B5D" w:rsidP="00030B5D">
            <w:pPr>
              <w:rPr>
                <w:rFonts w:cs="Arial"/>
                <w:szCs w:val="24"/>
              </w:rPr>
            </w:pPr>
          </w:p>
        </w:tc>
        <w:tc>
          <w:tcPr>
            <w:tcW w:w="1985" w:type="dxa"/>
            <w:vAlign w:val="center"/>
          </w:tcPr>
          <w:p w14:paraId="03FF6460" w14:textId="77777777" w:rsidR="00030B5D" w:rsidRPr="00BE3476" w:rsidRDefault="00030B5D" w:rsidP="00030B5D">
            <w:pPr>
              <w:rPr>
                <w:rFonts w:cs="Arial"/>
                <w:szCs w:val="24"/>
              </w:rPr>
            </w:pPr>
          </w:p>
        </w:tc>
        <w:tc>
          <w:tcPr>
            <w:tcW w:w="3782" w:type="dxa"/>
            <w:vAlign w:val="center"/>
          </w:tcPr>
          <w:p w14:paraId="77BA7AFB" w14:textId="77777777" w:rsidR="00030B5D" w:rsidRPr="00BE3476" w:rsidRDefault="00030B5D" w:rsidP="00030B5D">
            <w:pPr>
              <w:rPr>
                <w:rFonts w:cs="Arial"/>
                <w:szCs w:val="24"/>
              </w:rPr>
            </w:pPr>
          </w:p>
        </w:tc>
      </w:tr>
      <w:tr w:rsidR="00030B5D" w:rsidRPr="00BE3476" w14:paraId="06E4878F" w14:textId="77777777" w:rsidTr="00030B5D">
        <w:trPr>
          <w:jc w:val="center"/>
        </w:trPr>
        <w:tc>
          <w:tcPr>
            <w:tcW w:w="3652" w:type="dxa"/>
            <w:tcBorders>
              <w:bottom w:val="single" w:sz="4" w:space="0" w:color="auto"/>
            </w:tcBorders>
            <w:vAlign w:val="center"/>
          </w:tcPr>
          <w:p w14:paraId="33EC5344" w14:textId="77777777" w:rsidR="00030B5D" w:rsidRPr="00BE3476" w:rsidRDefault="00030B5D" w:rsidP="00030B5D">
            <w:pPr>
              <w:rPr>
                <w:rFonts w:cs="Arial"/>
                <w:szCs w:val="24"/>
              </w:rPr>
            </w:pPr>
          </w:p>
        </w:tc>
        <w:tc>
          <w:tcPr>
            <w:tcW w:w="1985" w:type="dxa"/>
            <w:vAlign w:val="center"/>
          </w:tcPr>
          <w:p w14:paraId="0C432C60" w14:textId="77777777" w:rsidR="00030B5D" w:rsidRPr="00BE3476" w:rsidRDefault="00030B5D" w:rsidP="00030B5D">
            <w:pPr>
              <w:rPr>
                <w:rFonts w:cs="Arial"/>
                <w:szCs w:val="24"/>
              </w:rPr>
            </w:pPr>
          </w:p>
        </w:tc>
        <w:tc>
          <w:tcPr>
            <w:tcW w:w="3782" w:type="dxa"/>
            <w:tcBorders>
              <w:bottom w:val="single" w:sz="4" w:space="0" w:color="auto"/>
            </w:tcBorders>
            <w:vAlign w:val="center"/>
          </w:tcPr>
          <w:p w14:paraId="080A1C18" w14:textId="77777777" w:rsidR="00030B5D" w:rsidRPr="00BE3476" w:rsidRDefault="00030B5D" w:rsidP="00030B5D">
            <w:pPr>
              <w:rPr>
                <w:rFonts w:cs="Arial"/>
                <w:szCs w:val="24"/>
              </w:rPr>
            </w:pPr>
          </w:p>
        </w:tc>
      </w:tr>
    </w:tbl>
    <w:p w14:paraId="08312D54" w14:textId="77777777" w:rsidR="00030B5D" w:rsidRPr="00BE3476" w:rsidRDefault="00030B5D" w:rsidP="00030B5D">
      <w:pPr>
        <w:rPr>
          <w:rFonts w:cs="Arial"/>
          <w:szCs w:val="24"/>
        </w:rPr>
      </w:pPr>
    </w:p>
    <w:p w14:paraId="61A4A1B7" w14:textId="77777777" w:rsidR="00030B5D" w:rsidRPr="00BE3476" w:rsidRDefault="00030B5D" w:rsidP="00030B5D">
      <w:pPr>
        <w:tabs>
          <w:tab w:val="left" w:pos="1695"/>
        </w:tabs>
        <w:rPr>
          <w:rFonts w:cs="Arial"/>
          <w:b/>
          <w:i/>
          <w:szCs w:val="24"/>
        </w:rPr>
      </w:pPr>
    </w:p>
    <w:p w14:paraId="03DCDE26" w14:textId="77777777" w:rsidR="00030B5D" w:rsidRPr="00BE3476" w:rsidRDefault="00030B5D" w:rsidP="00030B5D">
      <w:pPr>
        <w:tabs>
          <w:tab w:val="left" w:pos="1695"/>
        </w:tabs>
        <w:rPr>
          <w:rFonts w:cs="Arial"/>
          <w:b/>
          <w:i/>
          <w:szCs w:val="24"/>
        </w:rPr>
      </w:pPr>
    </w:p>
    <w:p w14:paraId="4B430429" w14:textId="77777777" w:rsidR="00030B5D" w:rsidRPr="00BE3476" w:rsidRDefault="00030B5D" w:rsidP="00030B5D">
      <w:pPr>
        <w:tabs>
          <w:tab w:val="left" w:pos="1695"/>
        </w:tabs>
        <w:rPr>
          <w:rFonts w:cs="Arial"/>
          <w:i/>
          <w:szCs w:val="24"/>
        </w:rPr>
      </w:pPr>
      <w:r w:rsidRPr="00BE3476">
        <w:rPr>
          <w:rFonts w:cs="Arial"/>
          <w:b/>
          <w:i/>
          <w:szCs w:val="24"/>
        </w:rPr>
        <w:t>Упутство</w:t>
      </w:r>
      <w:r w:rsidRPr="00BE3476">
        <w:rPr>
          <w:rFonts w:cs="Arial"/>
          <w:i/>
          <w:szCs w:val="24"/>
        </w:rPr>
        <w:t>:</w:t>
      </w:r>
    </w:p>
    <w:p w14:paraId="6503871D" w14:textId="77777777" w:rsidR="00343A18" w:rsidRPr="00030B5D" w:rsidRDefault="00030B5D" w:rsidP="00030B5D">
      <w:pPr>
        <w:tabs>
          <w:tab w:val="left" w:pos="1695"/>
        </w:tabs>
        <w:rPr>
          <w:rFonts w:cs="Arial"/>
          <w:szCs w:val="24"/>
        </w:rPr>
      </w:pPr>
      <w:proofErr w:type="gramStart"/>
      <w:r w:rsidRPr="00BE3476">
        <w:rPr>
          <w:rFonts w:cs="Arial"/>
          <w:szCs w:val="24"/>
        </w:rPr>
        <w:t>Понуђач  јасно</w:t>
      </w:r>
      <w:proofErr w:type="gramEnd"/>
      <w:r w:rsidRPr="00BE3476">
        <w:rPr>
          <w:rFonts w:cs="Arial"/>
          <w:szCs w:val="24"/>
        </w:rPr>
        <w:t xml:space="preserve"> и недвосмислено уноси све тражене податке у Образац структура цене. </w:t>
      </w:r>
    </w:p>
    <w:p w14:paraId="536344CB" w14:textId="77777777" w:rsidR="00343A18" w:rsidRPr="003F5515" w:rsidRDefault="00343A18" w:rsidP="003F5515">
      <w:pPr>
        <w:pStyle w:val="KDKomentar"/>
        <w:spacing w:before="0"/>
        <w:rPr>
          <w:rFonts w:eastAsia="TimesNewRomanPS-BoldMT" w:cs="Arial"/>
          <w:color w:val="auto"/>
          <w:sz w:val="24"/>
          <w:szCs w:val="24"/>
        </w:rPr>
      </w:pPr>
      <w:r w:rsidRPr="003F5515">
        <w:rPr>
          <w:rFonts w:eastAsia="TimesNewRomanPS-BoldMT" w:cs="Arial"/>
          <w:color w:val="auto"/>
          <w:sz w:val="24"/>
          <w:szCs w:val="24"/>
        </w:rPr>
        <w:t xml:space="preserve">-Уколико </w:t>
      </w:r>
      <w:r w:rsidRPr="003F551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3F5515">
        <w:rPr>
          <w:rFonts w:eastAsia="TimesNewRomanPS-BoldMT" w:cs="Arial"/>
          <w:color w:val="auto"/>
          <w:sz w:val="24"/>
          <w:szCs w:val="24"/>
        </w:rPr>
        <w:t>.</w:t>
      </w:r>
    </w:p>
    <w:p w14:paraId="2252F0BF" w14:textId="77777777" w:rsidR="00343A18" w:rsidRPr="003F5515" w:rsidRDefault="00343A18" w:rsidP="003F5515">
      <w:pPr>
        <w:pStyle w:val="KDKomentar"/>
        <w:spacing w:before="0"/>
        <w:rPr>
          <w:rFonts w:eastAsia="TimesNewRomanPS-BoldMT" w:cs="Arial"/>
          <w:color w:val="auto"/>
          <w:sz w:val="24"/>
          <w:szCs w:val="24"/>
        </w:rPr>
      </w:pPr>
      <w:r w:rsidRPr="003F5515">
        <w:rPr>
          <w:rFonts w:eastAsia="TimesNewRomanPS-BoldMT" w:cs="Arial"/>
          <w:color w:val="auto"/>
          <w:sz w:val="24"/>
          <w:szCs w:val="24"/>
          <w:lang w:val="sr-Cyrl-CS"/>
        </w:rPr>
        <w:t xml:space="preserve">- </w:t>
      </w:r>
      <w:r w:rsidRPr="003F551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62EA906C" w14:textId="77777777" w:rsidR="007E7BB8" w:rsidRPr="003F5515" w:rsidRDefault="00343A18" w:rsidP="003F5515">
      <w:pPr>
        <w:spacing w:before="0"/>
        <w:rPr>
          <w:rFonts w:eastAsia="TimesNewRomanPS-BoldMT" w:cs="Arial"/>
          <w:sz w:val="24"/>
          <w:szCs w:val="24"/>
        </w:rPr>
      </w:pPr>
      <w:r w:rsidRPr="003F5515">
        <w:rPr>
          <w:rFonts w:cs="Arial"/>
          <w:sz w:val="24"/>
          <w:szCs w:val="24"/>
          <w:lang w:val="sr-Latn-CS"/>
        </w:rPr>
        <w:br w:type="page"/>
      </w:r>
    </w:p>
    <w:p w14:paraId="5BB3728C" w14:textId="77777777" w:rsidR="00343A18" w:rsidRPr="003F5515" w:rsidRDefault="00343A18" w:rsidP="003F5515">
      <w:pPr>
        <w:pStyle w:val="KDObrazac"/>
        <w:spacing w:before="0"/>
        <w:rPr>
          <w:sz w:val="24"/>
          <w:szCs w:val="24"/>
        </w:rPr>
      </w:pPr>
      <w:bookmarkStart w:id="256" w:name="_Toc442559926"/>
      <w:r w:rsidRPr="003F5515">
        <w:rPr>
          <w:sz w:val="24"/>
          <w:szCs w:val="24"/>
        </w:rPr>
        <w:lastRenderedPageBreak/>
        <w:t xml:space="preserve">ОБРАЗАЦ </w:t>
      </w:r>
      <w:r w:rsidR="00FF5E06">
        <w:rPr>
          <w:sz w:val="24"/>
          <w:szCs w:val="24"/>
          <w:lang w:val="sr-Latn-RS"/>
        </w:rPr>
        <w:t>3</w:t>
      </w:r>
      <w:r w:rsidRPr="003F5515">
        <w:rPr>
          <w:sz w:val="24"/>
          <w:szCs w:val="24"/>
        </w:rPr>
        <w:t>.</w:t>
      </w:r>
      <w:bookmarkEnd w:id="256"/>
    </w:p>
    <w:p w14:paraId="0E3E539B" w14:textId="77777777" w:rsidR="00343A18" w:rsidRPr="003F5515" w:rsidRDefault="00343A18" w:rsidP="003F5515">
      <w:pPr>
        <w:spacing w:before="0"/>
        <w:rPr>
          <w:rFonts w:cs="Arial"/>
          <w:sz w:val="24"/>
          <w:szCs w:val="24"/>
          <w:lang w:val="sr-Cyrl-CS"/>
        </w:rPr>
      </w:pPr>
    </w:p>
    <w:p w14:paraId="081A269F" w14:textId="77777777" w:rsidR="00343A18" w:rsidRPr="003F5515" w:rsidRDefault="007E7BB8" w:rsidP="00FF5E06">
      <w:pPr>
        <w:tabs>
          <w:tab w:val="left" w:pos="6870"/>
        </w:tabs>
        <w:spacing w:before="0"/>
        <w:rPr>
          <w:rFonts w:cs="Arial"/>
          <w:sz w:val="24"/>
          <w:szCs w:val="24"/>
          <w:lang w:val="ru-RU"/>
        </w:rPr>
      </w:pPr>
      <w:r w:rsidRPr="003F5515">
        <w:rPr>
          <w:rFonts w:cs="Arial"/>
          <w:sz w:val="24"/>
          <w:szCs w:val="24"/>
          <w:lang w:val="sr-Latn-CS"/>
        </w:rPr>
        <w:tab/>
      </w:r>
    </w:p>
    <w:p w14:paraId="6E4855E9" w14:textId="77777777" w:rsidR="00343A18" w:rsidRPr="003F5515" w:rsidRDefault="00343A18" w:rsidP="003F5515">
      <w:pPr>
        <w:spacing w:before="0"/>
        <w:ind w:right="-360"/>
        <w:rPr>
          <w:rFonts w:cs="Arial"/>
          <w:sz w:val="24"/>
          <w:szCs w:val="24"/>
          <w:lang w:val="ru-RU"/>
        </w:rPr>
      </w:pPr>
      <w:r w:rsidRPr="003F5515">
        <w:rPr>
          <w:rFonts w:cs="Arial"/>
          <w:sz w:val="24"/>
          <w:szCs w:val="24"/>
          <w:lang w:val="ru-RU"/>
        </w:rPr>
        <w:t xml:space="preserve">На основу члана 26. Закона о јавним набавкама ( „Службени гласник РС“, бр. 124/2012, 14/15 и 68/15), </w:t>
      </w:r>
      <w:r w:rsidR="00E046D1">
        <w:rPr>
          <w:rFonts w:cs="Arial"/>
          <w:sz w:val="24"/>
          <w:szCs w:val="24"/>
          <w:lang w:val="ru-RU"/>
        </w:rPr>
        <w:t xml:space="preserve">(даље: Закон), </w:t>
      </w:r>
      <w:r w:rsidRPr="003F5515">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14B5AA" w14:textId="77777777" w:rsidR="00343A18" w:rsidRPr="003F5515" w:rsidRDefault="00343A18" w:rsidP="003F5515">
      <w:pPr>
        <w:spacing w:before="0"/>
        <w:rPr>
          <w:rFonts w:cs="Arial"/>
          <w:sz w:val="24"/>
          <w:szCs w:val="24"/>
          <w:lang w:val="ru-RU"/>
        </w:rPr>
      </w:pPr>
    </w:p>
    <w:p w14:paraId="7D8A3BDB" w14:textId="77777777" w:rsidR="00343A18" w:rsidRPr="003F5515" w:rsidRDefault="00343A18" w:rsidP="003F5515">
      <w:pPr>
        <w:spacing w:before="0"/>
        <w:jc w:val="center"/>
        <w:rPr>
          <w:rFonts w:cs="Arial"/>
          <w:b/>
          <w:sz w:val="24"/>
          <w:szCs w:val="24"/>
          <w:lang w:val="ru-RU"/>
        </w:rPr>
      </w:pPr>
      <w:r w:rsidRPr="003F5515">
        <w:rPr>
          <w:rFonts w:cs="Arial"/>
          <w:b/>
          <w:sz w:val="24"/>
          <w:szCs w:val="24"/>
          <w:lang w:val="ru-RU"/>
        </w:rPr>
        <w:t>ИЗЈАВУ О НЕЗАВИСНОЈ ПОНУДИ</w:t>
      </w:r>
    </w:p>
    <w:p w14:paraId="3B273F7D" w14:textId="77777777" w:rsidR="00343A18" w:rsidRPr="003F5515" w:rsidRDefault="00343A18" w:rsidP="003F5515">
      <w:pPr>
        <w:spacing w:before="0"/>
        <w:jc w:val="center"/>
        <w:rPr>
          <w:rFonts w:cs="Arial"/>
          <w:b/>
          <w:sz w:val="24"/>
          <w:szCs w:val="24"/>
          <w:lang w:val="ru-RU"/>
        </w:rPr>
      </w:pPr>
    </w:p>
    <w:p w14:paraId="6BBB6CDC" w14:textId="77777777" w:rsidR="00343A18" w:rsidRPr="003F5515" w:rsidRDefault="00343A18" w:rsidP="003F5515">
      <w:pPr>
        <w:spacing w:before="0"/>
        <w:jc w:val="center"/>
        <w:rPr>
          <w:rFonts w:cs="Arial"/>
          <w:b/>
          <w:sz w:val="24"/>
          <w:szCs w:val="24"/>
          <w:lang w:val="ru-RU"/>
        </w:rPr>
      </w:pPr>
    </w:p>
    <w:p w14:paraId="104C1495" w14:textId="77777777" w:rsidR="00343A18" w:rsidRPr="00B1008F" w:rsidRDefault="00343A18" w:rsidP="003F5515">
      <w:pPr>
        <w:spacing w:before="0"/>
        <w:rPr>
          <w:rFonts w:cs="Arial"/>
          <w:sz w:val="24"/>
          <w:szCs w:val="24"/>
          <w:lang w:val="ru-RU"/>
        </w:rPr>
      </w:pPr>
      <w:r w:rsidRPr="003F5515">
        <w:rPr>
          <w:rFonts w:cs="Arial"/>
          <w:sz w:val="24"/>
          <w:szCs w:val="24"/>
          <w:lang w:val="ru-RU"/>
        </w:rPr>
        <w:t xml:space="preserve">и под пуном материјалном и кривичном </w:t>
      </w:r>
      <w:r w:rsidRPr="00B1008F">
        <w:rPr>
          <w:rFonts w:cs="Arial"/>
          <w:sz w:val="24"/>
          <w:szCs w:val="24"/>
          <w:lang w:val="ru-RU"/>
        </w:rPr>
        <w:t>одговорношћу потвр</w:t>
      </w:r>
      <w:r w:rsidR="00C34E90" w:rsidRPr="00B1008F">
        <w:rPr>
          <w:rFonts w:cs="Arial"/>
          <w:sz w:val="24"/>
          <w:szCs w:val="24"/>
          <w:lang w:val="ru-RU"/>
        </w:rPr>
        <w:t>ђује да је Понуду број:____________</w:t>
      </w:r>
      <w:r w:rsidRPr="00B1008F">
        <w:rPr>
          <w:rFonts w:cs="Arial"/>
          <w:sz w:val="24"/>
          <w:szCs w:val="24"/>
          <w:lang w:val="ru-RU"/>
        </w:rPr>
        <w:t xml:space="preserve">за јавну набавку </w:t>
      </w:r>
      <w:r w:rsidR="00B83C42" w:rsidRPr="00B1008F">
        <w:rPr>
          <w:rFonts w:cs="Arial"/>
          <w:bCs/>
          <w:sz w:val="24"/>
          <w:szCs w:val="24"/>
          <w:lang w:val="sr-Latn-RS"/>
        </w:rPr>
        <w:t>„</w:t>
      </w:r>
      <w:r w:rsidR="00B83C42" w:rsidRPr="00B1008F">
        <w:rPr>
          <w:rFonts w:cs="Arial"/>
          <w:sz w:val="24"/>
          <w:szCs w:val="24"/>
          <w:lang w:val="ru-RU"/>
        </w:rPr>
        <w:t xml:space="preserve">Израда инвестиционо техничке докумнетације и пружање консултантских услуга потребних за изградњу МХЕ на водопривредним бранама, Партија број ____, </w:t>
      </w:r>
      <w:r w:rsidR="00B83C42" w:rsidRPr="00B1008F">
        <w:rPr>
          <w:rFonts w:cs="Arial"/>
          <w:sz w:val="24"/>
          <w:szCs w:val="24"/>
        </w:rPr>
        <w:t>JN/1000/0246/2016</w:t>
      </w:r>
      <w:r w:rsidR="00646336" w:rsidRPr="00B1008F">
        <w:rPr>
          <w:rFonts w:cs="Arial"/>
          <w:sz w:val="24"/>
          <w:szCs w:val="24"/>
        </w:rPr>
        <w:t>,</w:t>
      </w:r>
      <w:r w:rsidR="004F1DB2" w:rsidRPr="00B1008F">
        <w:rPr>
          <w:rFonts w:cs="Arial"/>
          <w:sz w:val="24"/>
          <w:szCs w:val="24"/>
          <w:lang w:val="ru-RU"/>
        </w:rPr>
        <w:t xml:space="preserve"> </w:t>
      </w:r>
      <w:r w:rsidRPr="00B1008F">
        <w:rPr>
          <w:rFonts w:cs="Arial"/>
          <w:sz w:val="24"/>
          <w:szCs w:val="24"/>
          <w:lang w:val="ru-RU"/>
        </w:rPr>
        <w:t xml:space="preserve">Наручиоца </w:t>
      </w:r>
      <w:r w:rsidRPr="00B1008F">
        <w:rPr>
          <w:rFonts w:eastAsia="Arial Unicode MS" w:cs="Arial"/>
          <w:color w:val="000000"/>
          <w:kern w:val="1"/>
          <w:sz w:val="24"/>
          <w:szCs w:val="24"/>
          <w:lang w:eastAsia="ar-SA"/>
        </w:rPr>
        <w:t>Јавно предузеће „Електропривреда Србије“ Београд</w:t>
      </w:r>
      <w:r w:rsidR="008B6E76" w:rsidRPr="00B1008F">
        <w:rPr>
          <w:rFonts w:eastAsia="Arial Unicode MS" w:cs="Arial"/>
          <w:color w:val="000000"/>
          <w:kern w:val="1"/>
          <w:sz w:val="24"/>
          <w:szCs w:val="24"/>
          <w:lang w:val="sr-Cyrl-RS" w:eastAsia="ar-SA"/>
        </w:rPr>
        <w:t xml:space="preserve"> </w:t>
      </w:r>
      <w:r w:rsidRPr="00B1008F">
        <w:rPr>
          <w:rFonts w:cs="Arial"/>
          <w:sz w:val="24"/>
          <w:szCs w:val="24"/>
          <w:lang w:val="ru-RU"/>
        </w:rPr>
        <w:t>по Позиву за подношење понуда објављеном на</w:t>
      </w:r>
      <w:r w:rsidR="000F683D" w:rsidRPr="00B1008F">
        <w:rPr>
          <w:rFonts w:cs="Arial"/>
          <w:sz w:val="24"/>
          <w:szCs w:val="24"/>
          <w:lang w:val="ru-RU"/>
        </w:rPr>
        <w:t xml:space="preserve"> </w:t>
      </w:r>
      <w:r w:rsidRPr="00B1008F">
        <w:rPr>
          <w:rFonts w:cs="Arial"/>
          <w:sz w:val="24"/>
          <w:szCs w:val="24"/>
          <w:lang w:val="ru-RU"/>
        </w:rPr>
        <w:t>Порталу јавних набавки и интернет стран</w:t>
      </w:r>
      <w:r w:rsidR="00C34E90" w:rsidRPr="00B1008F">
        <w:rPr>
          <w:rFonts w:cs="Arial"/>
          <w:sz w:val="24"/>
          <w:szCs w:val="24"/>
          <w:lang w:val="ru-RU"/>
        </w:rPr>
        <w:t>ици Наручиоца дана _______</w:t>
      </w:r>
      <w:r w:rsidRPr="00B1008F">
        <w:rPr>
          <w:rFonts w:cs="Arial"/>
          <w:sz w:val="24"/>
          <w:szCs w:val="24"/>
          <w:lang w:val="ru-RU"/>
        </w:rPr>
        <w:t>године, поднео независно, без договора са другим понуђачима или заинтересованим лицима.</w:t>
      </w:r>
    </w:p>
    <w:p w14:paraId="51BE57E4" w14:textId="10C832E5" w:rsidR="00343A18" w:rsidRPr="003F5515" w:rsidRDefault="00343A18" w:rsidP="003F5515">
      <w:pPr>
        <w:tabs>
          <w:tab w:val="left" w:pos="0"/>
        </w:tabs>
        <w:spacing w:before="0"/>
        <w:rPr>
          <w:rFonts w:cs="Arial"/>
          <w:sz w:val="24"/>
          <w:szCs w:val="24"/>
          <w:lang w:val="ru-RU"/>
        </w:rPr>
      </w:pPr>
      <w:r w:rsidRPr="00B1008F">
        <w:rPr>
          <w:rFonts w:cs="Arial"/>
          <w:sz w:val="24"/>
          <w:szCs w:val="24"/>
          <w:lang w:val="ru-RU"/>
        </w:rPr>
        <w:t>У супротном упознат је да ће сходно члану 168.став 1.тачка</w:t>
      </w:r>
      <w:r w:rsidRPr="003F5515">
        <w:rPr>
          <w:rFonts w:cs="Arial"/>
          <w:sz w:val="24"/>
          <w:szCs w:val="24"/>
          <w:lang w:val="ru-RU"/>
        </w:rPr>
        <w:t xml:space="preserve"> 2) Закона, уговор о јавној набавци бити ништав.</w:t>
      </w:r>
    </w:p>
    <w:p w14:paraId="0E3EB5C6" w14:textId="77777777" w:rsidR="00343A18" w:rsidRPr="003F5515" w:rsidRDefault="00343A18" w:rsidP="003F5515">
      <w:pPr>
        <w:spacing w:before="0"/>
        <w:rPr>
          <w:rFonts w:cs="Arial"/>
          <w:b/>
          <w:sz w:val="24"/>
          <w:szCs w:val="24"/>
          <w:lang w:val="ru-RU"/>
        </w:rPr>
      </w:pPr>
    </w:p>
    <w:p w14:paraId="16D02EA5" w14:textId="77777777" w:rsidR="00343A18" w:rsidRPr="003F5515" w:rsidRDefault="00343A18" w:rsidP="003F5515">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3F5515" w14:paraId="69A873DC" w14:textId="77777777" w:rsidTr="00BC01DC">
        <w:trPr>
          <w:jc w:val="center"/>
        </w:trPr>
        <w:tc>
          <w:tcPr>
            <w:tcW w:w="3882" w:type="dxa"/>
          </w:tcPr>
          <w:p w14:paraId="4B9A2EE1" w14:textId="77777777" w:rsidR="00343A18" w:rsidRPr="003F5515" w:rsidRDefault="00343A18" w:rsidP="003F5515">
            <w:pPr>
              <w:spacing w:before="0"/>
              <w:jc w:val="center"/>
              <w:rPr>
                <w:rFonts w:cs="Arial"/>
                <w:sz w:val="24"/>
                <w:szCs w:val="24"/>
              </w:rPr>
            </w:pPr>
            <w:r w:rsidRPr="003F5515">
              <w:rPr>
                <w:rFonts w:cs="Arial"/>
                <w:sz w:val="24"/>
                <w:szCs w:val="24"/>
              </w:rPr>
              <w:t>Датум:</w:t>
            </w:r>
          </w:p>
        </w:tc>
        <w:tc>
          <w:tcPr>
            <w:tcW w:w="2127" w:type="dxa"/>
          </w:tcPr>
          <w:p w14:paraId="75055DC1" w14:textId="77777777" w:rsidR="00343A18" w:rsidRPr="003F5515" w:rsidRDefault="00343A18" w:rsidP="003F5515">
            <w:pPr>
              <w:spacing w:before="0"/>
              <w:jc w:val="center"/>
              <w:rPr>
                <w:rFonts w:cs="Arial"/>
                <w:sz w:val="24"/>
                <w:szCs w:val="24"/>
                <w:lang w:val="ru-RU"/>
              </w:rPr>
            </w:pPr>
          </w:p>
        </w:tc>
        <w:tc>
          <w:tcPr>
            <w:tcW w:w="4022" w:type="dxa"/>
          </w:tcPr>
          <w:p w14:paraId="69EAA428" w14:textId="77777777" w:rsidR="00343A18" w:rsidRPr="003F5515" w:rsidRDefault="00343A18" w:rsidP="003F5515">
            <w:pPr>
              <w:spacing w:before="0"/>
              <w:jc w:val="center"/>
              <w:rPr>
                <w:rFonts w:cs="Arial"/>
                <w:sz w:val="24"/>
                <w:szCs w:val="24"/>
              </w:rPr>
            </w:pPr>
            <w:r w:rsidRPr="003F5515">
              <w:rPr>
                <w:rFonts w:cs="Arial"/>
                <w:sz w:val="24"/>
                <w:szCs w:val="24"/>
                <w:lang w:val="sr-Cyrl-CS"/>
              </w:rPr>
              <w:t>П</w:t>
            </w:r>
            <w:r w:rsidRPr="003F5515">
              <w:rPr>
                <w:rFonts w:cs="Arial"/>
                <w:sz w:val="24"/>
                <w:szCs w:val="24"/>
              </w:rPr>
              <w:t>онуђач/члан групе</w:t>
            </w:r>
          </w:p>
        </w:tc>
      </w:tr>
      <w:tr w:rsidR="00343A18" w:rsidRPr="003F5515" w14:paraId="60A6021A" w14:textId="77777777" w:rsidTr="00BC01DC">
        <w:trPr>
          <w:jc w:val="center"/>
        </w:trPr>
        <w:tc>
          <w:tcPr>
            <w:tcW w:w="3882" w:type="dxa"/>
          </w:tcPr>
          <w:p w14:paraId="7E71BD3F" w14:textId="77777777" w:rsidR="00343A18" w:rsidRPr="003F5515" w:rsidRDefault="00343A18" w:rsidP="003F5515">
            <w:pPr>
              <w:spacing w:before="0"/>
              <w:jc w:val="center"/>
              <w:rPr>
                <w:rFonts w:cs="Arial"/>
                <w:sz w:val="24"/>
                <w:szCs w:val="24"/>
              </w:rPr>
            </w:pPr>
          </w:p>
        </w:tc>
        <w:tc>
          <w:tcPr>
            <w:tcW w:w="2127" w:type="dxa"/>
          </w:tcPr>
          <w:p w14:paraId="6C762387" w14:textId="77777777" w:rsidR="00343A18" w:rsidRPr="003F5515" w:rsidRDefault="00343A18" w:rsidP="003F5515">
            <w:pPr>
              <w:spacing w:before="0"/>
              <w:jc w:val="center"/>
              <w:rPr>
                <w:rFonts w:cs="Arial"/>
                <w:sz w:val="24"/>
                <w:szCs w:val="24"/>
              </w:rPr>
            </w:pPr>
            <w:r w:rsidRPr="003F5515">
              <w:rPr>
                <w:rFonts w:cs="Arial"/>
                <w:sz w:val="24"/>
                <w:szCs w:val="24"/>
              </w:rPr>
              <w:t>М.П.</w:t>
            </w:r>
          </w:p>
        </w:tc>
        <w:tc>
          <w:tcPr>
            <w:tcW w:w="4022" w:type="dxa"/>
          </w:tcPr>
          <w:p w14:paraId="0B3DE5D0" w14:textId="77777777" w:rsidR="00343A18" w:rsidRPr="003F5515" w:rsidRDefault="00343A18" w:rsidP="003F5515">
            <w:pPr>
              <w:spacing w:before="0"/>
              <w:jc w:val="center"/>
              <w:rPr>
                <w:rFonts w:cs="Arial"/>
                <w:sz w:val="24"/>
                <w:szCs w:val="24"/>
                <w:lang w:val="ru-RU"/>
              </w:rPr>
            </w:pPr>
          </w:p>
        </w:tc>
      </w:tr>
      <w:tr w:rsidR="00343A18" w:rsidRPr="003F5515" w14:paraId="7DBEF23A" w14:textId="77777777" w:rsidTr="00BC01DC">
        <w:trPr>
          <w:jc w:val="center"/>
        </w:trPr>
        <w:tc>
          <w:tcPr>
            <w:tcW w:w="3882" w:type="dxa"/>
            <w:tcBorders>
              <w:bottom w:val="single" w:sz="4" w:space="0" w:color="auto"/>
            </w:tcBorders>
          </w:tcPr>
          <w:p w14:paraId="5BAB795C" w14:textId="77777777" w:rsidR="00343A18" w:rsidRPr="003F5515" w:rsidRDefault="00343A18" w:rsidP="003F5515">
            <w:pPr>
              <w:spacing w:before="0"/>
              <w:jc w:val="center"/>
              <w:rPr>
                <w:rFonts w:cs="Arial"/>
                <w:sz w:val="24"/>
                <w:szCs w:val="24"/>
              </w:rPr>
            </w:pPr>
          </w:p>
        </w:tc>
        <w:tc>
          <w:tcPr>
            <w:tcW w:w="2127" w:type="dxa"/>
          </w:tcPr>
          <w:p w14:paraId="5C5B9710" w14:textId="77777777" w:rsidR="00343A18" w:rsidRPr="003F5515" w:rsidRDefault="00343A18" w:rsidP="003F5515">
            <w:pPr>
              <w:spacing w:before="0"/>
              <w:jc w:val="center"/>
              <w:rPr>
                <w:rFonts w:cs="Arial"/>
                <w:sz w:val="24"/>
                <w:szCs w:val="24"/>
                <w:lang w:val="ru-RU"/>
              </w:rPr>
            </w:pPr>
          </w:p>
        </w:tc>
        <w:tc>
          <w:tcPr>
            <w:tcW w:w="4022" w:type="dxa"/>
            <w:tcBorders>
              <w:bottom w:val="single" w:sz="4" w:space="0" w:color="auto"/>
            </w:tcBorders>
          </w:tcPr>
          <w:p w14:paraId="40BF1615" w14:textId="77777777" w:rsidR="00343A18" w:rsidRPr="003F5515" w:rsidRDefault="00343A18" w:rsidP="003F5515">
            <w:pPr>
              <w:spacing w:before="0"/>
              <w:jc w:val="center"/>
              <w:rPr>
                <w:rFonts w:cs="Arial"/>
                <w:sz w:val="24"/>
                <w:szCs w:val="24"/>
                <w:lang w:val="ru-RU"/>
              </w:rPr>
            </w:pPr>
          </w:p>
        </w:tc>
      </w:tr>
      <w:tr w:rsidR="00343A18" w:rsidRPr="003F5515" w14:paraId="5CF58921" w14:textId="77777777" w:rsidTr="00BC01DC">
        <w:trPr>
          <w:trHeight w:val="389"/>
          <w:jc w:val="center"/>
        </w:trPr>
        <w:tc>
          <w:tcPr>
            <w:tcW w:w="3882" w:type="dxa"/>
            <w:tcBorders>
              <w:top w:val="single" w:sz="4" w:space="0" w:color="auto"/>
            </w:tcBorders>
          </w:tcPr>
          <w:p w14:paraId="215F89AB" w14:textId="77777777" w:rsidR="00343A18" w:rsidRPr="003F5515" w:rsidRDefault="00343A18" w:rsidP="003F5515">
            <w:pPr>
              <w:spacing w:before="0"/>
              <w:jc w:val="center"/>
              <w:rPr>
                <w:rFonts w:cs="Arial"/>
                <w:sz w:val="24"/>
                <w:szCs w:val="24"/>
              </w:rPr>
            </w:pPr>
          </w:p>
          <w:p w14:paraId="69311C7E" w14:textId="77777777" w:rsidR="00343A18" w:rsidRPr="003F5515" w:rsidRDefault="00343A18" w:rsidP="003F5515">
            <w:pPr>
              <w:spacing w:before="0"/>
              <w:jc w:val="center"/>
              <w:rPr>
                <w:rFonts w:cs="Arial"/>
                <w:sz w:val="24"/>
                <w:szCs w:val="24"/>
              </w:rPr>
            </w:pPr>
          </w:p>
        </w:tc>
        <w:tc>
          <w:tcPr>
            <w:tcW w:w="2127" w:type="dxa"/>
          </w:tcPr>
          <w:p w14:paraId="1C1EF088" w14:textId="77777777" w:rsidR="00343A18" w:rsidRPr="003F5515" w:rsidRDefault="00343A18" w:rsidP="003F5515">
            <w:pPr>
              <w:spacing w:before="0"/>
              <w:jc w:val="center"/>
              <w:rPr>
                <w:rFonts w:cs="Arial"/>
                <w:sz w:val="24"/>
                <w:szCs w:val="24"/>
                <w:lang w:val="ru-RU"/>
              </w:rPr>
            </w:pPr>
          </w:p>
        </w:tc>
        <w:tc>
          <w:tcPr>
            <w:tcW w:w="4022" w:type="dxa"/>
            <w:tcBorders>
              <w:top w:val="single" w:sz="4" w:space="0" w:color="auto"/>
            </w:tcBorders>
          </w:tcPr>
          <w:p w14:paraId="69FE5451" w14:textId="77777777" w:rsidR="00343A18" w:rsidRPr="003F5515" w:rsidRDefault="00343A18" w:rsidP="003F5515">
            <w:pPr>
              <w:spacing w:before="0"/>
              <w:jc w:val="center"/>
              <w:rPr>
                <w:rFonts w:cs="Arial"/>
                <w:sz w:val="24"/>
                <w:szCs w:val="24"/>
                <w:lang w:val="ru-RU"/>
              </w:rPr>
            </w:pPr>
          </w:p>
        </w:tc>
      </w:tr>
    </w:tbl>
    <w:p w14:paraId="529AB1CC"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p w14:paraId="13A3ADCA" w14:textId="77777777" w:rsidR="00343A18" w:rsidRPr="003F5515" w:rsidRDefault="00343A18" w:rsidP="003F5515">
      <w:pPr>
        <w:spacing w:before="0"/>
        <w:rPr>
          <w:rFonts w:cs="Arial"/>
          <w:i/>
          <w:sz w:val="24"/>
          <w:szCs w:val="24"/>
          <w:lang w:val="sr-Cyrl-CS"/>
        </w:rPr>
      </w:pPr>
      <w:r w:rsidRPr="003F5515">
        <w:rPr>
          <w:rFonts w:cs="Arial"/>
          <w:b/>
          <w:i/>
          <w:sz w:val="24"/>
          <w:szCs w:val="24"/>
          <w:lang w:val="ru-RU"/>
        </w:rPr>
        <w:t>Напомена:</w:t>
      </w:r>
      <w:r w:rsidRPr="003F5515">
        <w:rPr>
          <w:rFonts w:cs="Arial"/>
          <w:i/>
          <w:sz w:val="24"/>
          <w:szCs w:val="24"/>
        </w:rPr>
        <w:t xml:space="preserve">Уколико </w:t>
      </w:r>
      <w:r w:rsidRPr="003F5515">
        <w:rPr>
          <w:rFonts w:cs="Arial"/>
          <w:i/>
          <w:sz w:val="24"/>
          <w:szCs w:val="24"/>
          <w:lang w:val="sr-Cyrl-CS"/>
        </w:rPr>
        <w:t xml:space="preserve">заједничку </w:t>
      </w:r>
      <w:r w:rsidRPr="003F5515">
        <w:rPr>
          <w:rFonts w:cs="Arial"/>
          <w:i/>
          <w:sz w:val="24"/>
          <w:szCs w:val="24"/>
        </w:rPr>
        <w:t xml:space="preserve">понуду подноси група понуђача Изјава </w:t>
      </w:r>
      <w:r w:rsidRPr="003F5515">
        <w:rPr>
          <w:rFonts w:cs="Arial"/>
          <w:i/>
          <w:sz w:val="24"/>
          <w:szCs w:val="24"/>
          <w:lang w:val="sr-Cyrl-CS"/>
        </w:rPr>
        <w:t xml:space="preserve">се доставља за сваког члана групе понуђача. Изјава </w:t>
      </w:r>
      <w:r w:rsidRPr="003F5515">
        <w:rPr>
          <w:rFonts w:cs="Arial"/>
          <w:i/>
          <w:sz w:val="24"/>
          <w:szCs w:val="24"/>
        </w:rPr>
        <w:t>мора бити попуњена, потписана од стране овлашћеног лица</w:t>
      </w:r>
      <w:r w:rsidRPr="003F5515">
        <w:rPr>
          <w:rFonts w:cs="Arial"/>
          <w:i/>
          <w:sz w:val="24"/>
          <w:szCs w:val="24"/>
          <w:lang w:val="sr-Cyrl-CS"/>
        </w:rPr>
        <w:t xml:space="preserve"> за заступање</w:t>
      </w:r>
      <w:r w:rsidRPr="003F5515">
        <w:rPr>
          <w:rFonts w:cs="Arial"/>
          <w:i/>
          <w:sz w:val="24"/>
          <w:szCs w:val="24"/>
        </w:rPr>
        <w:t xml:space="preserve"> понуђача из групе понуђача и оверена печатом. </w:t>
      </w:r>
    </w:p>
    <w:p w14:paraId="094EC739" w14:textId="77777777" w:rsidR="00343A18" w:rsidRPr="003F5515" w:rsidRDefault="00343A18" w:rsidP="003F5515">
      <w:pPr>
        <w:spacing w:before="0"/>
        <w:rPr>
          <w:rFonts w:cs="Arial"/>
          <w:i/>
          <w:sz w:val="24"/>
          <w:szCs w:val="24"/>
        </w:rPr>
      </w:pPr>
      <w:r w:rsidRPr="003F5515">
        <w:rPr>
          <w:rFonts w:cs="Arial"/>
          <w:i/>
          <w:sz w:val="24"/>
          <w:szCs w:val="24"/>
        </w:rPr>
        <w:t>Приликом подношења понуде овај образац копирати у потребном броју примерака.</w:t>
      </w:r>
    </w:p>
    <w:p w14:paraId="2E3D88F6" w14:textId="77777777" w:rsidR="00343A18" w:rsidRDefault="00343A18" w:rsidP="003F5515">
      <w:pPr>
        <w:spacing w:before="0"/>
        <w:rPr>
          <w:rFonts w:cs="Arial"/>
          <w:i/>
          <w:sz w:val="24"/>
          <w:szCs w:val="24"/>
        </w:rPr>
      </w:pPr>
    </w:p>
    <w:p w14:paraId="09BC0223" w14:textId="77777777" w:rsidR="00646336" w:rsidRDefault="00646336" w:rsidP="003F5515">
      <w:pPr>
        <w:spacing w:before="0"/>
        <w:rPr>
          <w:rFonts w:cs="Arial"/>
          <w:i/>
          <w:sz w:val="24"/>
          <w:szCs w:val="24"/>
        </w:rPr>
      </w:pPr>
    </w:p>
    <w:p w14:paraId="0CAAB81C" w14:textId="77777777" w:rsidR="00646336" w:rsidRDefault="00646336" w:rsidP="003F5515">
      <w:pPr>
        <w:spacing w:before="0"/>
        <w:rPr>
          <w:rFonts w:cs="Arial"/>
          <w:i/>
          <w:sz w:val="24"/>
          <w:szCs w:val="24"/>
        </w:rPr>
      </w:pPr>
    </w:p>
    <w:p w14:paraId="0C65B0EA" w14:textId="77777777" w:rsidR="00646336" w:rsidRDefault="00646336" w:rsidP="003F5515">
      <w:pPr>
        <w:spacing w:before="0"/>
        <w:rPr>
          <w:rFonts w:cs="Arial"/>
          <w:i/>
          <w:sz w:val="24"/>
          <w:szCs w:val="24"/>
        </w:rPr>
      </w:pPr>
    </w:p>
    <w:p w14:paraId="3440B0F7" w14:textId="77777777" w:rsidR="00B1008F" w:rsidRDefault="00B1008F" w:rsidP="003F5515">
      <w:pPr>
        <w:spacing w:before="0"/>
        <w:rPr>
          <w:rFonts w:cs="Arial"/>
          <w:i/>
          <w:sz w:val="24"/>
          <w:szCs w:val="24"/>
        </w:rPr>
      </w:pPr>
    </w:p>
    <w:p w14:paraId="30D1B0CC" w14:textId="77777777" w:rsidR="00B1008F" w:rsidRDefault="00B1008F" w:rsidP="003F5515">
      <w:pPr>
        <w:spacing w:before="0"/>
        <w:rPr>
          <w:rFonts w:cs="Arial"/>
          <w:i/>
          <w:sz w:val="24"/>
          <w:szCs w:val="24"/>
        </w:rPr>
      </w:pPr>
    </w:p>
    <w:p w14:paraId="77785D5E" w14:textId="77777777" w:rsidR="00B1008F" w:rsidRPr="003F5515" w:rsidRDefault="00B1008F" w:rsidP="003F5515">
      <w:pPr>
        <w:spacing w:before="0"/>
        <w:rPr>
          <w:rFonts w:cs="Arial"/>
          <w:i/>
          <w:sz w:val="24"/>
          <w:szCs w:val="24"/>
        </w:rPr>
      </w:pPr>
    </w:p>
    <w:p w14:paraId="5FA2E87E" w14:textId="77777777" w:rsidR="00343A18" w:rsidRPr="003F5515" w:rsidRDefault="00343A18" w:rsidP="003F5515">
      <w:pPr>
        <w:spacing w:before="0"/>
        <w:rPr>
          <w:rFonts w:cs="Arial"/>
          <w:i/>
          <w:sz w:val="24"/>
          <w:szCs w:val="24"/>
        </w:rPr>
      </w:pPr>
    </w:p>
    <w:p w14:paraId="42AC8AFC" w14:textId="77777777" w:rsidR="00FF5E06" w:rsidRDefault="00FF5E06" w:rsidP="003F5515">
      <w:pPr>
        <w:spacing w:before="0"/>
        <w:rPr>
          <w:rFonts w:cs="Arial"/>
          <w:i/>
          <w:sz w:val="24"/>
          <w:szCs w:val="24"/>
        </w:rPr>
      </w:pPr>
    </w:p>
    <w:p w14:paraId="6B5531F6" w14:textId="77777777" w:rsidR="00B46628" w:rsidRDefault="00B46628" w:rsidP="003F5515">
      <w:pPr>
        <w:spacing w:before="0"/>
        <w:rPr>
          <w:rFonts w:cs="Arial"/>
          <w:i/>
          <w:sz w:val="24"/>
          <w:szCs w:val="24"/>
        </w:rPr>
      </w:pPr>
    </w:p>
    <w:p w14:paraId="3E6AA21A" w14:textId="77777777" w:rsidR="00B46628" w:rsidRDefault="00B46628" w:rsidP="003F5515">
      <w:pPr>
        <w:spacing w:before="0"/>
        <w:rPr>
          <w:rFonts w:cs="Arial"/>
          <w:i/>
          <w:sz w:val="24"/>
          <w:szCs w:val="24"/>
        </w:rPr>
      </w:pPr>
    </w:p>
    <w:p w14:paraId="1BD9A37A" w14:textId="77777777" w:rsidR="00B46628" w:rsidRDefault="00B46628" w:rsidP="003F5515">
      <w:pPr>
        <w:spacing w:before="0"/>
        <w:rPr>
          <w:rFonts w:cs="Arial"/>
          <w:i/>
          <w:sz w:val="24"/>
          <w:szCs w:val="24"/>
        </w:rPr>
      </w:pPr>
    </w:p>
    <w:p w14:paraId="0761459B" w14:textId="77777777" w:rsidR="00B46628" w:rsidRDefault="00B46628" w:rsidP="003F5515">
      <w:pPr>
        <w:spacing w:before="0"/>
        <w:rPr>
          <w:rFonts w:cs="Arial"/>
          <w:i/>
          <w:sz w:val="24"/>
          <w:szCs w:val="24"/>
        </w:rPr>
      </w:pPr>
    </w:p>
    <w:p w14:paraId="705CD064" w14:textId="77777777" w:rsidR="00FF5E06" w:rsidRPr="003F5515" w:rsidRDefault="00FF5E06" w:rsidP="003F5515">
      <w:pPr>
        <w:spacing w:before="0"/>
        <w:rPr>
          <w:rFonts w:cs="Arial"/>
          <w:i/>
          <w:sz w:val="24"/>
          <w:szCs w:val="24"/>
        </w:rPr>
      </w:pPr>
    </w:p>
    <w:p w14:paraId="33B38D48" w14:textId="77777777" w:rsidR="00343A18" w:rsidRPr="003F5515" w:rsidRDefault="00343A18" w:rsidP="003F5515">
      <w:pPr>
        <w:spacing w:before="0"/>
        <w:rPr>
          <w:rFonts w:cs="Arial"/>
          <w:i/>
          <w:sz w:val="24"/>
          <w:szCs w:val="24"/>
          <w:lang w:val="ru-RU"/>
        </w:rPr>
      </w:pPr>
    </w:p>
    <w:p w14:paraId="0A3FCDDD" w14:textId="77777777" w:rsidR="00343A18" w:rsidRPr="003F5515" w:rsidRDefault="00343A18" w:rsidP="003F5515">
      <w:pPr>
        <w:pStyle w:val="KDObrazac"/>
        <w:spacing w:before="0"/>
        <w:rPr>
          <w:sz w:val="24"/>
          <w:szCs w:val="24"/>
        </w:rPr>
      </w:pPr>
      <w:bookmarkStart w:id="257" w:name="_Toc442559928"/>
      <w:r w:rsidRPr="003F5515">
        <w:rPr>
          <w:sz w:val="24"/>
          <w:szCs w:val="24"/>
        </w:rPr>
        <w:t xml:space="preserve">ОБРАЗАЦ </w:t>
      </w:r>
      <w:r w:rsidR="00FF5E06">
        <w:rPr>
          <w:sz w:val="24"/>
          <w:szCs w:val="24"/>
          <w:lang w:val="sr-Cyrl-RS"/>
        </w:rPr>
        <w:t>4</w:t>
      </w:r>
      <w:r w:rsidRPr="003F5515">
        <w:rPr>
          <w:sz w:val="24"/>
          <w:szCs w:val="24"/>
        </w:rPr>
        <w:t>.</w:t>
      </w:r>
      <w:bookmarkEnd w:id="257"/>
    </w:p>
    <w:p w14:paraId="4CC94E6F" w14:textId="77777777" w:rsidR="00343A18" w:rsidRPr="003F5515" w:rsidRDefault="00343A18" w:rsidP="003F5515">
      <w:pPr>
        <w:pStyle w:val="KDParagraf"/>
        <w:spacing w:before="0"/>
        <w:rPr>
          <w:rFonts w:cs="Arial"/>
          <w:sz w:val="24"/>
          <w:szCs w:val="24"/>
        </w:rPr>
      </w:pPr>
    </w:p>
    <w:p w14:paraId="61D2C62C" w14:textId="77777777" w:rsidR="00343A18" w:rsidRPr="003F5515" w:rsidRDefault="00343A18" w:rsidP="003F5515">
      <w:pPr>
        <w:pStyle w:val="Title"/>
        <w:spacing w:before="0"/>
        <w:jc w:val="right"/>
        <w:rPr>
          <w:rFonts w:cs="Arial"/>
          <w:b w:val="0"/>
          <w:caps/>
          <w:szCs w:val="24"/>
        </w:rPr>
      </w:pPr>
    </w:p>
    <w:p w14:paraId="6E097B9F" w14:textId="77777777" w:rsidR="00343A18" w:rsidRPr="003F5515" w:rsidRDefault="00343A18" w:rsidP="003F5515">
      <w:pPr>
        <w:spacing w:before="0"/>
        <w:rPr>
          <w:rFonts w:cs="Arial"/>
          <w:sz w:val="24"/>
          <w:szCs w:val="24"/>
          <w:lang w:val="ru-RU"/>
        </w:rPr>
      </w:pPr>
      <w:r w:rsidRPr="003F5515">
        <w:rPr>
          <w:rFonts w:cs="Arial"/>
          <w:sz w:val="24"/>
          <w:szCs w:val="24"/>
          <w:lang w:val="ru-RU"/>
        </w:rPr>
        <w:t>На основу члана 75. став 2. Закона о јавним набавкама („Службени гласник РС“ бр.124/2012, 14/15  и 68/15)</w:t>
      </w:r>
      <w:r w:rsidRPr="003F5515">
        <w:rPr>
          <w:rFonts w:cs="Arial"/>
          <w:sz w:val="24"/>
          <w:szCs w:val="24"/>
        </w:rPr>
        <w:t xml:space="preserve"> као </w:t>
      </w:r>
      <w:r w:rsidRPr="003F5515">
        <w:rPr>
          <w:rFonts w:cs="Arial"/>
          <w:sz w:val="24"/>
          <w:szCs w:val="24"/>
          <w:lang w:val="ru-RU"/>
        </w:rPr>
        <w:t>понуђач/подизвођач дајем:</w:t>
      </w:r>
    </w:p>
    <w:p w14:paraId="7CD86357" w14:textId="77777777" w:rsidR="00343A18" w:rsidRPr="003F5515" w:rsidRDefault="00343A18" w:rsidP="003F5515">
      <w:pPr>
        <w:spacing w:before="0"/>
        <w:rPr>
          <w:rFonts w:cs="Arial"/>
          <w:sz w:val="24"/>
          <w:szCs w:val="24"/>
          <w:lang w:val="ru-RU"/>
        </w:rPr>
      </w:pPr>
    </w:p>
    <w:p w14:paraId="1468060E" w14:textId="77777777" w:rsidR="00343A18" w:rsidRPr="003F5515" w:rsidRDefault="00343A18" w:rsidP="003F5515">
      <w:pPr>
        <w:spacing w:before="0"/>
        <w:rPr>
          <w:rFonts w:cs="Arial"/>
          <w:sz w:val="24"/>
          <w:szCs w:val="24"/>
          <w:lang w:val="ru-RU"/>
        </w:rPr>
      </w:pPr>
    </w:p>
    <w:p w14:paraId="75BD0DE4" w14:textId="77777777" w:rsidR="00343A18" w:rsidRPr="003F5515" w:rsidRDefault="00343A18" w:rsidP="003F5515">
      <w:pPr>
        <w:spacing w:before="0"/>
        <w:jc w:val="center"/>
        <w:rPr>
          <w:rFonts w:cs="Arial"/>
          <w:b/>
          <w:sz w:val="24"/>
          <w:szCs w:val="24"/>
          <w:lang w:val="ru-RU"/>
        </w:rPr>
      </w:pPr>
      <w:bookmarkStart w:id="258" w:name="_Toc442559929"/>
      <w:r w:rsidRPr="003F5515">
        <w:rPr>
          <w:rFonts w:cs="Arial"/>
          <w:b/>
          <w:sz w:val="24"/>
          <w:szCs w:val="24"/>
          <w:lang w:val="ru-RU"/>
        </w:rPr>
        <w:t>И З Ј А В У</w:t>
      </w:r>
      <w:bookmarkEnd w:id="258"/>
    </w:p>
    <w:p w14:paraId="70CAD69E" w14:textId="77777777" w:rsidR="00343A18" w:rsidRPr="003F5515" w:rsidRDefault="00343A18" w:rsidP="003F5515">
      <w:pPr>
        <w:spacing w:before="0"/>
        <w:rPr>
          <w:rFonts w:cs="Arial"/>
          <w:sz w:val="24"/>
          <w:szCs w:val="24"/>
        </w:rPr>
      </w:pPr>
    </w:p>
    <w:p w14:paraId="30984FBB" w14:textId="77777777" w:rsidR="00343A18" w:rsidRPr="003F5515" w:rsidRDefault="00343A18" w:rsidP="003F5515">
      <w:pPr>
        <w:spacing w:before="0"/>
        <w:rPr>
          <w:rFonts w:cs="Arial"/>
          <w:sz w:val="24"/>
          <w:szCs w:val="24"/>
        </w:rPr>
      </w:pPr>
    </w:p>
    <w:p w14:paraId="5E3774CD" w14:textId="77777777" w:rsidR="00343A18" w:rsidRPr="003F5515" w:rsidRDefault="00343A18" w:rsidP="003F5515">
      <w:pPr>
        <w:spacing w:before="0"/>
        <w:rPr>
          <w:rFonts w:cs="Arial"/>
          <w:sz w:val="24"/>
          <w:szCs w:val="24"/>
          <w:lang w:val="ru-RU"/>
        </w:rPr>
      </w:pPr>
      <w:r w:rsidRPr="003F5515">
        <w:rPr>
          <w:rFonts w:cs="Arial"/>
          <w:sz w:val="24"/>
          <w:szCs w:val="24"/>
          <w:lang w:val="ru-RU"/>
        </w:rPr>
        <w:t xml:space="preserve">којом изричито наводимо да </w:t>
      </w:r>
      <w:r w:rsidRPr="003F5515">
        <w:rPr>
          <w:rFonts w:cs="Arial"/>
          <w:sz w:val="24"/>
          <w:szCs w:val="24"/>
        </w:rPr>
        <w:t>смо у свом досадашњем раду и</w:t>
      </w:r>
      <w:r w:rsidRPr="003F5515">
        <w:rPr>
          <w:rFonts w:cs="Arial"/>
          <w:sz w:val="24"/>
          <w:szCs w:val="24"/>
          <w:lang w:val="ru-RU"/>
        </w:rPr>
        <w:t xml:space="preserve"> при састављању Понуде </w:t>
      </w:r>
      <w:r w:rsidRPr="003F5515">
        <w:rPr>
          <w:rFonts w:cs="Arial"/>
          <w:sz w:val="24"/>
          <w:szCs w:val="24"/>
        </w:rPr>
        <w:t xml:space="preserve"> број: </w:t>
      </w:r>
      <w:r w:rsidR="00C34E90" w:rsidRPr="003F5515">
        <w:rPr>
          <w:rFonts w:cs="Arial"/>
          <w:sz w:val="24"/>
          <w:szCs w:val="24"/>
          <w:lang w:val="sr-Cyrl-RS"/>
        </w:rPr>
        <w:t>___________</w:t>
      </w:r>
      <w:r w:rsidRPr="003F5515">
        <w:rPr>
          <w:rFonts w:cs="Arial"/>
          <w:sz w:val="24"/>
          <w:szCs w:val="24"/>
          <w:lang w:val="ru-RU"/>
        </w:rPr>
        <w:t xml:space="preserve">за јавну набавку </w:t>
      </w:r>
      <w:r w:rsidR="00B83C42" w:rsidRPr="003F5515">
        <w:rPr>
          <w:rFonts w:cs="Arial"/>
          <w:bCs/>
          <w:szCs w:val="24"/>
          <w:lang w:val="sr-Latn-RS"/>
        </w:rPr>
        <w:t>„</w:t>
      </w:r>
      <w:r w:rsidR="00B83C42" w:rsidRPr="000A5335">
        <w:rPr>
          <w:rFonts w:cs="Arial"/>
          <w:lang w:val="ru-RU"/>
        </w:rPr>
        <w:t>И</w:t>
      </w:r>
      <w:r w:rsidR="00B83C42">
        <w:rPr>
          <w:rFonts w:cs="Arial"/>
          <w:lang w:val="ru-RU"/>
        </w:rPr>
        <w:t>зрада инв</w:t>
      </w:r>
      <w:r w:rsidR="00B83C42"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sidR="00B83C42">
        <w:rPr>
          <w:rFonts w:cs="Arial"/>
          <w:lang w:val="ru-RU"/>
        </w:rPr>
        <w:t>Партија број ____</w:t>
      </w:r>
      <w:r w:rsidR="00B83C42">
        <w:rPr>
          <w:rFonts w:cs="Arial"/>
          <w:szCs w:val="24"/>
          <w:lang w:val="ru-RU"/>
        </w:rPr>
        <w:t xml:space="preserve">, </w:t>
      </w:r>
      <w:r w:rsidR="00B83C42" w:rsidRPr="003F5515">
        <w:rPr>
          <w:rFonts w:cs="Arial"/>
          <w:szCs w:val="24"/>
        </w:rPr>
        <w:t>JN/</w:t>
      </w:r>
      <w:r w:rsidR="00B83C42">
        <w:rPr>
          <w:rFonts w:cs="Arial"/>
          <w:szCs w:val="24"/>
        </w:rPr>
        <w:t>1000/0246/2016</w:t>
      </w:r>
      <w:r w:rsidR="00B83C42">
        <w:rPr>
          <w:rFonts w:cs="Arial"/>
          <w:szCs w:val="24"/>
          <w:lang w:val="sr-Cyrl-RS"/>
        </w:rPr>
        <w:t xml:space="preserve">, </w:t>
      </w:r>
      <w:r w:rsidRPr="003F5515">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3F5515">
        <w:rPr>
          <w:rFonts w:cs="Arial"/>
          <w:sz w:val="24"/>
          <w:szCs w:val="24"/>
        </w:rPr>
        <w:t>,</w:t>
      </w:r>
      <w:r w:rsidRPr="003F5515">
        <w:rPr>
          <w:rFonts w:cs="Arial"/>
          <w:sz w:val="24"/>
          <w:szCs w:val="24"/>
          <w:lang w:val="ru-RU"/>
        </w:rPr>
        <w:t xml:space="preserve"> као и да </w:t>
      </w:r>
      <w:r w:rsidRPr="003F5515">
        <w:rPr>
          <w:rFonts w:cs="Arial"/>
          <w:sz w:val="24"/>
          <w:szCs w:val="24"/>
        </w:rPr>
        <w:t>немамо забрану обављања делатности која је на снази у време подношења Понуде.</w:t>
      </w:r>
    </w:p>
    <w:p w14:paraId="1088BB56" w14:textId="77777777" w:rsidR="00343A18" w:rsidRPr="003F5515" w:rsidRDefault="00343A18" w:rsidP="003F5515">
      <w:pPr>
        <w:spacing w:before="0"/>
        <w:rPr>
          <w:rFonts w:cs="Arial"/>
          <w:sz w:val="24"/>
          <w:szCs w:val="24"/>
        </w:rPr>
      </w:pPr>
    </w:p>
    <w:p w14:paraId="68878411"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p w14:paraId="31E2785D"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p w14:paraId="583048BF" w14:textId="77777777" w:rsidR="00343A18" w:rsidRPr="003F5515" w:rsidRDefault="00343A18" w:rsidP="003F5515">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3F5515" w14:paraId="028413D2" w14:textId="77777777" w:rsidTr="00BC01DC">
        <w:trPr>
          <w:jc w:val="center"/>
        </w:trPr>
        <w:tc>
          <w:tcPr>
            <w:tcW w:w="3882" w:type="dxa"/>
          </w:tcPr>
          <w:p w14:paraId="4F63B3BB" w14:textId="77777777" w:rsidR="00343A18" w:rsidRPr="003F5515" w:rsidRDefault="00343A18" w:rsidP="003F5515">
            <w:pPr>
              <w:spacing w:before="0"/>
              <w:jc w:val="center"/>
              <w:rPr>
                <w:rFonts w:cs="Arial"/>
                <w:sz w:val="24"/>
                <w:szCs w:val="24"/>
              </w:rPr>
            </w:pPr>
            <w:r w:rsidRPr="003F5515">
              <w:rPr>
                <w:rFonts w:cs="Arial"/>
                <w:sz w:val="24"/>
                <w:szCs w:val="24"/>
              </w:rPr>
              <w:t>Датум:</w:t>
            </w:r>
          </w:p>
        </w:tc>
        <w:tc>
          <w:tcPr>
            <w:tcW w:w="2127" w:type="dxa"/>
          </w:tcPr>
          <w:p w14:paraId="3EF2FFCD" w14:textId="77777777" w:rsidR="00343A18" w:rsidRPr="003F5515" w:rsidRDefault="00343A18" w:rsidP="003F5515">
            <w:pPr>
              <w:spacing w:before="0"/>
              <w:jc w:val="center"/>
              <w:rPr>
                <w:rFonts w:cs="Arial"/>
                <w:sz w:val="24"/>
                <w:szCs w:val="24"/>
                <w:lang w:val="ru-RU"/>
              </w:rPr>
            </w:pPr>
          </w:p>
        </w:tc>
        <w:tc>
          <w:tcPr>
            <w:tcW w:w="4022" w:type="dxa"/>
          </w:tcPr>
          <w:p w14:paraId="0B4C2069" w14:textId="77777777" w:rsidR="00343A18" w:rsidRPr="003F5515" w:rsidRDefault="00343A18" w:rsidP="003F5515">
            <w:pPr>
              <w:spacing w:before="0"/>
              <w:jc w:val="center"/>
              <w:rPr>
                <w:rFonts w:cs="Arial"/>
                <w:sz w:val="24"/>
                <w:szCs w:val="24"/>
                <w:lang w:val="sr-Cyrl-CS"/>
              </w:rPr>
            </w:pPr>
            <w:r w:rsidRPr="003F5515">
              <w:rPr>
                <w:rFonts w:cs="Arial"/>
                <w:sz w:val="24"/>
                <w:szCs w:val="24"/>
                <w:lang w:val="sr-Cyrl-CS"/>
              </w:rPr>
              <w:t>П</w:t>
            </w:r>
            <w:r w:rsidRPr="003F5515">
              <w:rPr>
                <w:rFonts w:cs="Arial"/>
                <w:sz w:val="24"/>
                <w:szCs w:val="24"/>
              </w:rPr>
              <w:t>онуђач</w:t>
            </w:r>
            <w:r w:rsidRPr="003F5515">
              <w:rPr>
                <w:rFonts w:cs="Arial"/>
                <w:sz w:val="24"/>
                <w:szCs w:val="24"/>
                <w:lang w:val="sr-Cyrl-CS"/>
              </w:rPr>
              <w:t>/члан групе</w:t>
            </w:r>
          </w:p>
        </w:tc>
      </w:tr>
      <w:tr w:rsidR="00343A18" w:rsidRPr="003F5515" w14:paraId="726F9D77" w14:textId="77777777" w:rsidTr="00BC01DC">
        <w:trPr>
          <w:jc w:val="center"/>
        </w:trPr>
        <w:tc>
          <w:tcPr>
            <w:tcW w:w="3882" w:type="dxa"/>
          </w:tcPr>
          <w:p w14:paraId="1FF91132" w14:textId="77777777" w:rsidR="00343A18" w:rsidRPr="003F5515" w:rsidRDefault="00343A18" w:rsidP="003F5515">
            <w:pPr>
              <w:spacing w:before="0"/>
              <w:jc w:val="center"/>
              <w:rPr>
                <w:rFonts w:cs="Arial"/>
                <w:sz w:val="24"/>
                <w:szCs w:val="24"/>
              </w:rPr>
            </w:pPr>
          </w:p>
        </w:tc>
        <w:tc>
          <w:tcPr>
            <w:tcW w:w="2127" w:type="dxa"/>
          </w:tcPr>
          <w:p w14:paraId="31155D98" w14:textId="77777777" w:rsidR="00343A18" w:rsidRPr="003F5515" w:rsidRDefault="00343A18" w:rsidP="003F5515">
            <w:pPr>
              <w:spacing w:before="0"/>
              <w:jc w:val="center"/>
              <w:rPr>
                <w:rFonts w:cs="Arial"/>
                <w:sz w:val="24"/>
                <w:szCs w:val="24"/>
              </w:rPr>
            </w:pPr>
            <w:r w:rsidRPr="003F5515">
              <w:rPr>
                <w:rFonts w:cs="Arial"/>
                <w:sz w:val="24"/>
                <w:szCs w:val="24"/>
              </w:rPr>
              <w:t>М.П.</w:t>
            </w:r>
          </w:p>
        </w:tc>
        <w:tc>
          <w:tcPr>
            <w:tcW w:w="4022" w:type="dxa"/>
          </w:tcPr>
          <w:p w14:paraId="1BB46411" w14:textId="77777777" w:rsidR="00343A18" w:rsidRPr="003F5515" w:rsidRDefault="00343A18" w:rsidP="003F5515">
            <w:pPr>
              <w:spacing w:before="0"/>
              <w:jc w:val="center"/>
              <w:rPr>
                <w:rFonts w:cs="Arial"/>
                <w:sz w:val="24"/>
                <w:szCs w:val="24"/>
                <w:lang w:val="ru-RU"/>
              </w:rPr>
            </w:pPr>
          </w:p>
        </w:tc>
      </w:tr>
      <w:tr w:rsidR="00343A18" w:rsidRPr="003F5515" w14:paraId="34C8AA45" w14:textId="77777777" w:rsidTr="00BC01DC">
        <w:trPr>
          <w:jc w:val="center"/>
        </w:trPr>
        <w:tc>
          <w:tcPr>
            <w:tcW w:w="3882" w:type="dxa"/>
            <w:tcBorders>
              <w:bottom w:val="single" w:sz="4" w:space="0" w:color="auto"/>
            </w:tcBorders>
          </w:tcPr>
          <w:p w14:paraId="3EF8CE66" w14:textId="77777777" w:rsidR="00343A18" w:rsidRPr="003F5515" w:rsidRDefault="00343A18" w:rsidP="003F5515">
            <w:pPr>
              <w:spacing w:before="0"/>
              <w:jc w:val="center"/>
              <w:rPr>
                <w:rFonts w:cs="Arial"/>
                <w:sz w:val="24"/>
                <w:szCs w:val="24"/>
              </w:rPr>
            </w:pPr>
          </w:p>
        </w:tc>
        <w:tc>
          <w:tcPr>
            <w:tcW w:w="2127" w:type="dxa"/>
          </w:tcPr>
          <w:p w14:paraId="6A12F5BF" w14:textId="77777777" w:rsidR="00343A18" w:rsidRPr="003F5515" w:rsidRDefault="00343A18" w:rsidP="003F5515">
            <w:pPr>
              <w:spacing w:before="0"/>
              <w:jc w:val="center"/>
              <w:rPr>
                <w:rFonts w:cs="Arial"/>
                <w:sz w:val="24"/>
                <w:szCs w:val="24"/>
                <w:lang w:val="ru-RU"/>
              </w:rPr>
            </w:pPr>
          </w:p>
        </w:tc>
        <w:tc>
          <w:tcPr>
            <w:tcW w:w="4022" w:type="dxa"/>
            <w:tcBorders>
              <w:bottom w:val="single" w:sz="4" w:space="0" w:color="auto"/>
            </w:tcBorders>
          </w:tcPr>
          <w:p w14:paraId="746A804B" w14:textId="77777777" w:rsidR="00343A18" w:rsidRPr="003F5515" w:rsidRDefault="00343A18" w:rsidP="003F5515">
            <w:pPr>
              <w:spacing w:before="0"/>
              <w:jc w:val="center"/>
              <w:rPr>
                <w:rFonts w:cs="Arial"/>
                <w:sz w:val="24"/>
                <w:szCs w:val="24"/>
                <w:lang w:val="ru-RU"/>
              </w:rPr>
            </w:pPr>
          </w:p>
        </w:tc>
      </w:tr>
      <w:tr w:rsidR="00343A18" w:rsidRPr="003F5515" w14:paraId="3DDBBBCA" w14:textId="77777777" w:rsidTr="00BC01DC">
        <w:trPr>
          <w:trHeight w:val="389"/>
          <w:jc w:val="center"/>
        </w:trPr>
        <w:tc>
          <w:tcPr>
            <w:tcW w:w="3882" w:type="dxa"/>
            <w:tcBorders>
              <w:top w:val="single" w:sz="4" w:space="0" w:color="auto"/>
            </w:tcBorders>
          </w:tcPr>
          <w:p w14:paraId="1138D7A2" w14:textId="77777777" w:rsidR="00343A18" w:rsidRPr="003F5515" w:rsidRDefault="00343A18" w:rsidP="003F5515">
            <w:pPr>
              <w:spacing w:before="0"/>
              <w:jc w:val="center"/>
              <w:rPr>
                <w:rFonts w:cs="Arial"/>
                <w:sz w:val="24"/>
                <w:szCs w:val="24"/>
              </w:rPr>
            </w:pPr>
          </w:p>
          <w:p w14:paraId="4CB52F07" w14:textId="77777777" w:rsidR="00343A18" w:rsidRPr="003F5515" w:rsidRDefault="00343A18" w:rsidP="003F5515">
            <w:pPr>
              <w:spacing w:before="0"/>
              <w:jc w:val="center"/>
              <w:rPr>
                <w:rFonts w:cs="Arial"/>
                <w:sz w:val="24"/>
                <w:szCs w:val="24"/>
              </w:rPr>
            </w:pPr>
          </w:p>
        </w:tc>
        <w:tc>
          <w:tcPr>
            <w:tcW w:w="2127" w:type="dxa"/>
          </w:tcPr>
          <w:p w14:paraId="5DD9FCD4" w14:textId="77777777" w:rsidR="00343A18" w:rsidRPr="003F5515" w:rsidRDefault="00343A18" w:rsidP="003F5515">
            <w:pPr>
              <w:spacing w:before="0"/>
              <w:jc w:val="center"/>
              <w:rPr>
                <w:rFonts w:cs="Arial"/>
                <w:sz w:val="24"/>
                <w:szCs w:val="24"/>
                <w:lang w:val="ru-RU"/>
              </w:rPr>
            </w:pPr>
          </w:p>
        </w:tc>
        <w:tc>
          <w:tcPr>
            <w:tcW w:w="4022" w:type="dxa"/>
            <w:tcBorders>
              <w:top w:val="single" w:sz="4" w:space="0" w:color="auto"/>
            </w:tcBorders>
          </w:tcPr>
          <w:p w14:paraId="0EC53054" w14:textId="77777777" w:rsidR="00343A18" w:rsidRPr="003F5515" w:rsidRDefault="00343A18" w:rsidP="003F5515">
            <w:pPr>
              <w:spacing w:before="0"/>
              <w:jc w:val="center"/>
              <w:rPr>
                <w:rFonts w:cs="Arial"/>
                <w:sz w:val="24"/>
                <w:szCs w:val="24"/>
                <w:lang w:val="ru-RU"/>
              </w:rPr>
            </w:pPr>
          </w:p>
        </w:tc>
      </w:tr>
    </w:tbl>
    <w:p w14:paraId="31C013D8" w14:textId="77777777" w:rsidR="00343A18" w:rsidRPr="003F5515" w:rsidRDefault="00343A18" w:rsidP="003F5515">
      <w:pPr>
        <w:spacing w:before="0"/>
        <w:rPr>
          <w:rFonts w:cs="Arial"/>
          <w:i/>
          <w:sz w:val="24"/>
          <w:szCs w:val="24"/>
          <w:lang w:val="sr-Cyrl-CS"/>
        </w:rPr>
      </w:pPr>
      <w:r w:rsidRPr="003F5515">
        <w:rPr>
          <w:rFonts w:cs="Arial"/>
          <w:b/>
          <w:i/>
          <w:sz w:val="24"/>
          <w:szCs w:val="24"/>
        </w:rPr>
        <w:t>Напомена:</w:t>
      </w:r>
      <w:r w:rsidRPr="003F5515">
        <w:rPr>
          <w:rFonts w:cs="Arial"/>
          <w:i/>
          <w:sz w:val="24"/>
          <w:szCs w:val="24"/>
        </w:rPr>
        <w:t xml:space="preserve"> Уколико </w:t>
      </w:r>
      <w:r w:rsidRPr="003F5515">
        <w:rPr>
          <w:rFonts w:cs="Arial"/>
          <w:i/>
          <w:sz w:val="24"/>
          <w:szCs w:val="24"/>
          <w:lang w:val="sr-Cyrl-CS"/>
        </w:rPr>
        <w:t xml:space="preserve">заједничку </w:t>
      </w:r>
      <w:r w:rsidRPr="003F5515">
        <w:rPr>
          <w:rFonts w:cs="Arial"/>
          <w:i/>
          <w:sz w:val="24"/>
          <w:szCs w:val="24"/>
        </w:rPr>
        <w:t xml:space="preserve">понуду подноси група понуђача Изјава </w:t>
      </w:r>
      <w:r w:rsidRPr="003F5515">
        <w:rPr>
          <w:rFonts w:cs="Arial"/>
          <w:i/>
          <w:sz w:val="24"/>
          <w:szCs w:val="24"/>
          <w:lang w:val="sr-Cyrl-CS"/>
        </w:rPr>
        <w:t xml:space="preserve">се доставља за сваког члана групе понуђача. Изјава </w:t>
      </w:r>
      <w:r w:rsidRPr="003F5515">
        <w:rPr>
          <w:rFonts w:cs="Arial"/>
          <w:i/>
          <w:sz w:val="24"/>
          <w:szCs w:val="24"/>
        </w:rPr>
        <w:t>мора бити попуњена, потписана од стране овлашћеног лица</w:t>
      </w:r>
      <w:r w:rsidRPr="003F5515">
        <w:rPr>
          <w:rFonts w:cs="Arial"/>
          <w:i/>
          <w:sz w:val="24"/>
          <w:szCs w:val="24"/>
          <w:lang w:val="sr-Cyrl-CS"/>
        </w:rPr>
        <w:t xml:space="preserve"> за заступање</w:t>
      </w:r>
      <w:r w:rsidRPr="003F5515">
        <w:rPr>
          <w:rFonts w:cs="Arial"/>
          <w:i/>
          <w:sz w:val="24"/>
          <w:szCs w:val="24"/>
        </w:rPr>
        <w:t xml:space="preserve"> понуђача из групе понуђача и оверена печатом. </w:t>
      </w:r>
    </w:p>
    <w:p w14:paraId="30C608AE" w14:textId="77777777" w:rsidR="00343A18" w:rsidRPr="003F5515" w:rsidRDefault="00343A18" w:rsidP="003F5515">
      <w:pPr>
        <w:spacing w:before="0"/>
        <w:rPr>
          <w:rFonts w:cs="Arial"/>
          <w:i/>
          <w:sz w:val="24"/>
          <w:szCs w:val="24"/>
        </w:rPr>
      </w:pPr>
      <w:r w:rsidRPr="003F5515">
        <w:rPr>
          <w:rFonts w:eastAsia="Calibri" w:cs="Arial"/>
          <w:i/>
          <w:sz w:val="24"/>
          <w:szCs w:val="24"/>
        </w:rPr>
        <w:t xml:space="preserve">У случају да понуђач подноси понуду са подизвођачем, Изјава </w:t>
      </w:r>
      <w:r w:rsidRPr="003F5515">
        <w:rPr>
          <w:rFonts w:eastAsia="Calibri" w:cs="Arial"/>
          <w:i/>
          <w:sz w:val="24"/>
          <w:szCs w:val="24"/>
          <w:lang w:val="sr-Cyrl-CS"/>
        </w:rPr>
        <w:t xml:space="preserve">се доставља за понуђача и сваког подизвођача. Изјава </w:t>
      </w:r>
      <w:r w:rsidRPr="003F5515">
        <w:rPr>
          <w:rFonts w:eastAsia="Calibri" w:cs="Arial"/>
          <w:i/>
          <w:sz w:val="24"/>
          <w:szCs w:val="24"/>
        </w:rPr>
        <w:t xml:space="preserve">мора бити </w:t>
      </w:r>
      <w:r w:rsidRPr="003F5515">
        <w:rPr>
          <w:rFonts w:eastAsia="Calibri" w:cs="Arial"/>
          <w:i/>
          <w:sz w:val="24"/>
          <w:szCs w:val="24"/>
          <w:lang w:val="sr-Cyrl-CS"/>
        </w:rPr>
        <w:t>попуњена,</w:t>
      </w:r>
      <w:r w:rsidRPr="003F5515">
        <w:rPr>
          <w:rFonts w:eastAsia="Calibri" w:cs="Arial"/>
          <w:i/>
          <w:sz w:val="24"/>
          <w:szCs w:val="24"/>
        </w:rPr>
        <w:t xml:space="preserve"> потписана</w:t>
      </w:r>
      <w:r w:rsidRPr="003F5515">
        <w:rPr>
          <w:rFonts w:eastAsia="Calibri" w:cs="Arial"/>
          <w:i/>
          <w:sz w:val="24"/>
          <w:szCs w:val="24"/>
          <w:lang w:val="sr-Cyrl-CS"/>
        </w:rPr>
        <w:t xml:space="preserve"> и оверена</w:t>
      </w:r>
      <w:r w:rsidRPr="003F5515">
        <w:rPr>
          <w:rFonts w:eastAsia="Calibri" w:cs="Arial"/>
          <w:i/>
          <w:sz w:val="24"/>
          <w:szCs w:val="24"/>
        </w:rPr>
        <w:t xml:space="preserve"> од стране овлашћеног лица за заступање </w:t>
      </w:r>
      <w:r w:rsidRPr="003F5515">
        <w:rPr>
          <w:rFonts w:eastAsia="Calibri" w:cs="Arial"/>
          <w:i/>
          <w:sz w:val="24"/>
          <w:szCs w:val="24"/>
          <w:lang w:val="sr-Cyrl-CS"/>
        </w:rPr>
        <w:t>понуђача/подизво</w:t>
      </w:r>
      <w:r w:rsidRPr="003F5515">
        <w:rPr>
          <w:rFonts w:eastAsia="Calibri" w:cs="Arial"/>
          <w:i/>
          <w:sz w:val="24"/>
          <w:szCs w:val="24"/>
        </w:rPr>
        <w:t>ђача</w:t>
      </w:r>
      <w:r w:rsidRPr="003F5515">
        <w:rPr>
          <w:rFonts w:eastAsia="Calibri" w:cs="Arial"/>
          <w:i/>
          <w:sz w:val="24"/>
          <w:szCs w:val="24"/>
          <w:lang w:val="sr-Cyrl-CS"/>
        </w:rPr>
        <w:t xml:space="preserve"> и оверена печатом.</w:t>
      </w:r>
    </w:p>
    <w:p w14:paraId="3847D26E" w14:textId="77777777" w:rsidR="00343A18" w:rsidRPr="003F5515" w:rsidRDefault="00343A18" w:rsidP="003F5515">
      <w:pPr>
        <w:spacing w:before="0"/>
        <w:rPr>
          <w:rFonts w:cs="Arial"/>
          <w:sz w:val="24"/>
          <w:szCs w:val="24"/>
          <w:lang w:val="sr-Cyrl-CS"/>
        </w:rPr>
      </w:pPr>
      <w:r w:rsidRPr="003F5515">
        <w:rPr>
          <w:rFonts w:cs="Arial"/>
          <w:i/>
          <w:sz w:val="24"/>
          <w:szCs w:val="24"/>
        </w:rPr>
        <w:t>Приликом подношења понуде овај образац копирати у потребном броју примерака.</w:t>
      </w:r>
    </w:p>
    <w:p w14:paraId="366089EC" w14:textId="77777777" w:rsidR="00343A18" w:rsidRPr="003F5515" w:rsidRDefault="00343A18" w:rsidP="003F5515">
      <w:pPr>
        <w:spacing w:before="0"/>
        <w:rPr>
          <w:rFonts w:cs="Arial"/>
          <w:sz w:val="24"/>
          <w:szCs w:val="24"/>
        </w:rPr>
      </w:pPr>
    </w:p>
    <w:p w14:paraId="3097F2E9" w14:textId="77777777" w:rsidR="000F683D" w:rsidRPr="003F5515" w:rsidRDefault="000F683D" w:rsidP="003F5515">
      <w:pPr>
        <w:spacing w:before="0"/>
        <w:rPr>
          <w:rFonts w:cs="Arial"/>
          <w:sz w:val="24"/>
          <w:szCs w:val="24"/>
        </w:rPr>
      </w:pPr>
    </w:p>
    <w:p w14:paraId="504E95C2" w14:textId="77777777" w:rsidR="0042687E" w:rsidRPr="003F5515" w:rsidRDefault="0042687E" w:rsidP="003F5515">
      <w:pPr>
        <w:spacing w:before="0"/>
        <w:rPr>
          <w:rFonts w:cs="Arial"/>
          <w:sz w:val="24"/>
          <w:szCs w:val="24"/>
        </w:rPr>
      </w:pPr>
    </w:p>
    <w:p w14:paraId="71D40765" w14:textId="77777777" w:rsidR="0042687E" w:rsidRPr="003F5515" w:rsidRDefault="0042687E" w:rsidP="003F5515">
      <w:pPr>
        <w:spacing w:before="0"/>
        <w:rPr>
          <w:rFonts w:cs="Arial"/>
          <w:sz w:val="24"/>
          <w:szCs w:val="24"/>
        </w:rPr>
      </w:pPr>
    </w:p>
    <w:p w14:paraId="6E2C9850" w14:textId="77777777" w:rsidR="0042687E" w:rsidRDefault="0042687E" w:rsidP="003F5515">
      <w:pPr>
        <w:spacing w:before="0"/>
        <w:rPr>
          <w:rFonts w:cs="Arial"/>
          <w:sz w:val="24"/>
          <w:szCs w:val="24"/>
        </w:rPr>
      </w:pPr>
    </w:p>
    <w:p w14:paraId="3FDC212F" w14:textId="77777777" w:rsidR="00646336" w:rsidRDefault="00646336" w:rsidP="003F5515">
      <w:pPr>
        <w:spacing w:before="0"/>
        <w:rPr>
          <w:rFonts w:cs="Arial"/>
          <w:sz w:val="24"/>
          <w:szCs w:val="24"/>
        </w:rPr>
      </w:pPr>
    </w:p>
    <w:p w14:paraId="7AF1E61B" w14:textId="77777777" w:rsidR="00646336" w:rsidRPr="003F5515" w:rsidRDefault="00646336" w:rsidP="003F5515">
      <w:pPr>
        <w:spacing w:before="0"/>
        <w:rPr>
          <w:rFonts w:cs="Arial"/>
          <w:sz w:val="24"/>
          <w:szCs w:val="24"/>
        </w:rPr>
      </w:pPr>
    </w:p>
    <w:p w14:paraId="2D159870" w14:textId="77777777" w:rsidR="0042687E" w:rsidRPr="003F5515" w:rsidRDefault="0042687E" w:rsidP="003F5515">
      <w:pPr>
        <w:spacing w:before="0"/>
        <w:rPr>
          <w:rFonts w:cs="Arial"/>
          <w:sz w:val="24"/>
          <w:szCs w:val="24"/>
        </w:rPr>
      </w:pPr>
    </w:p>
    <w:p w14:paraId="3085D9A1" w14:textId="77777777" w:rsidR="0042687E" w:rsidRPr="003F5515" w:rsidRDefault="0042687E" w:rsidP="003F5515">
      <w:pPr>
        <w:spacing w:before="0"/>
        <w:rPr>
          <w:rFonts w:cs="Arial"/>
          <w:sz w:val="24"/>
          <w:szCs w:val="24"/>
        </w:rPr>
      </w:pPr>
    </w:p>
    <w:p w14:paraId="19FAC045" w14:textId="77777777" w:rsidR="0042687E" w:rsidRPr="003F5515" w:rsidRDefault="0042687E" w:rsidP="003F5515">
      <w:pPr>
        <w:spacing w:before="0"/>
        <w:rPr>
          <w:rFonts w:cs="Arial"/>
          <w:sz w:val="24"/>
          <w:szCs w:val="24"/>
        </w:rPr>
      </w:pPr>
    </w:p>
    <w:p w14:paraId="43AED52F" w14:textId="77777777" w:rsidR="000F683D" w:rsidRPr="003F5515" w:rsidRDefault="000F683D" w:rsidP="003F5515">
      <w:pPr>
        <w:spacing w:before="0"/>
        <w:rPr>
          <w:rFonts w:cs="Arial"/>
          <w:sz w:val="24"/>
          <w:szCs w:val="24"/>
        </w:rPr>
      </w:pPr>
    </w:p>
    <w:p w14:paraId="253535CE" w14:textId="77777777" w:rsidR="0042687E" w:rsidRDefault="0042687E" w:rsidP="003F5515">
      <w:pPr>
        <w:spacing w:before="0"/>
        <w:rPr>
          <w:rFonts w:cs="Arial"/>
          <w:sz w:val="24"/>
          <w:szCs w:val="24"/>
          <w:lang w:val="sr-Cyrl-RS"/>
        </w:rPr>
      </w:pPr>
    </w:p>
    <w:p w14:paraId="055DEF7D" w14:textId="77777777" w:rsidR="00B1008F" w:rsidRDefault="00B1008F" w:rsidP="003F5515">
      <w:pPr>
        <w:spacing w:before="0"/>
        <w:rPr>
          <w:rFonts w:cs="Arial"/>
          <w:sz w:val="24"/>
          <w:szCs w:val="24"/>
          <w:lang w:val="sr-Cyrl-RS"/>
        </w:rPr>
      </w:pPr>
    </w:p>
    <w:p w14:paraId="7FB9451B" w14:textId="77777777" w:rsidR="00B1008F" w:rsidRPr="00B1008F" w:rsidRDefault="00B1008F" w:rsidP="003F5515">
      <w:pPr>
        <w:spacing w:before="0"/>
        <w:rPr>
          <w:rFonts w:cs="Arial"/>
          <w:sz w:val="24"/>
          <w:szCs w:val="24"/>
          <w:lang w:val="sr-Cyrl-RS"/>
        </w:rPr>
      </w:pPr>
    </w:p>
    <w:p w14:paraId="019D0D94" w14:textId="77777777" w:rsidR="00343A18" w:rsidRPr="00030B5D" w:rsidRDefault="00343A18" w:rsidP="003F5515">
      <w:pPr>
        <w:pStyle w:val="KDObrazac"/>
        <w:spacing w:before="0"/>
        <w:rPr>
          <w:color w:val="000000" w:themeColor="text1"/>
          <w:sz w:val="24"/>
          <w:szCs w:val="24"/>
          <w:lang w:val="sr-Cyrl-RS"/>
        </w:rPr>
      </w:pPr>
      <w:bookmarkStart w:id="259" w:name="_Toc442559940"/>
      <w:r w:rsidRPr="00865E65">
        <w:rPr>
          <w:color w:val="000000" w:themeColor="text1"/>
          <w:sz w:val="24"/>
          <w:szCs w:val="24"/>
        </w:rPr>
        <w:t xml:space="preserve">ОБРАЗАЦ </w:t>
      </w:r>
      <w:bookmarkEnd w:id="259"/>
      <w:r w:rsidR="00FF5E06" w:rsidRPr="00865E65">
        <w:rPr>
          <w:color w:val="000000" w:themeColor="text1"/>
          <w:sz w:val="24"/>
          <w:szCs w:val="24"/>
          <w:lang w:val="sr-Cyrl-RS"/>
        </w:rPr>
        <w:t>5.</w:t>
      </w:r>
    </w:p>
    <w:p w14:paraId="011EA87B" w14:textId="77777777" w:rsidR="00343A18" w:rsidRPr="00030B5D" w:rsidRDefault="00343A18" w:rsidP="003F5515">
      <w:pPr>
        <w:spacing w:before="0"/>
        <w:rPr>
          <w:rFonts w:cs="Arial"/>
          <w:color w:val="000000" w:themeColor="text1"/>
          <w:sz w:val="24"/>
          <w:szCs w:val="24"/>
        </w:rPr>
      </w:pPr>
    </w:p>
    <w:p w14:paraId="103235A1" w14:textId="77777777" w:rsidR="004422B5" w:rsidRPr="004422B5" w:rsidRDefault="004422B5" w:rsidP="004422B5">
      <w:pPr>
        <w:suppressAutoHyphens/>
        <w:spacing w:before="0"/>
        <w:jc w:val="center"/>
        <w:rPr>
          <w:rFonts w:cs="Arial"/>
          <w:b/>
          <w:bCs/>
          <w:sz w:val="24"/>
          <w:szCs w:val="24"/>
          <w:lang w:val="sr-Cyrl-CS" w:eastAsia="ar-SA"/>
        </w:rPr>
      </w:pPr>
      <w:r w:rsidRPr="004422B5">
        <w:rPr>
          <w:rFonts w:cs="Arial"/>
          <w:b/>
          <w:bCs/>
          <w:sz w:val="24"/>
          <w:szCs w:val="24"/>
          <w:lang w:val="sr-Cyrl-CS" w:eastAsia="ar-SA"/>
        </w:rPr>
        <w:t>РЕФЕРЕНТНА ЛИСТА</w:t>
      </w:r>
    </w:p>
    <w:p w14:paraId="71401047" w14:textId="77777777" w:rsidR="004422B5" w:rsidRPr="004422B5" w:rsidRDefault="004422B5" w:rsidP="004422B5">
      <w:pPr>
        <w:suppressAutoHyphens/>
        <w:spacing w:before="0"/>
        <w:rPr>
          <w:rFonts w:cs="Arial"/>
          <w:b/>
          <w:sz w:val="24"/>
          <w:szCs w:val="24"/>
          <w:lang w:val="sr-Cyrl-CS" w:eastAsia="ar-SA"/>
        </w:rPr>
      </w:pPr>
    </w:p>
    <w:p w14:paraId="41BD5A7C" w14:textId="77777777" w:rsidR="004422B5" w:rsidRPr="004422B5" w:rsidRDefault="004422B5" w:rsidP="004422B5">
      <w:pPr>
        <w:suppressAutoHyphens/>
        <w:spacing w:before="0"/>
        <w:rPr>
          <w:rFonts w:cs="Arial"/>
          <w:b/>
          <w:sz w:val="24"/>
          <w:szCs w:val="24"/>
          <w:lang w:val="sr-Cyrl-CS" w:eastAsia="ar-SA"/>
        </w:rPr>
      </w:pPr>
      <w:r w:rsidRPr="004422B5">
        <w:rPr>
          <w:rFonts w:cs="Arial"/>
          <w:b/>
          <w:sz w:val="24"/>
          <w:szCs w:val="24"/>
          <w:lang w:val="sr-Cyrl-CS" w:eastAsia="ar-SA"/>
        </w:rPr>
        <w:t>Уговор</w:t>
      </w:r>
      <w:r w:rsidRPr="004422B5">
        <w:rPr>
          <w:rFonts w:cs="Arial"/>
          <w:b/>
          <w:sz w:val="24"/>
          <w:szCs w:val="24"/>
          <w:lang w:eastAsia="ar-SA"/>
        </w:rPr>
        <w:t>/</w:t>
      </w:r>
      <w:r w:rsidRPr="004422B5">
        <w:rPr>
          <w:rFonts w:cs="Arial"/>
          <w:b/>
          <w:sz w:val="24"/>
          <w:szCs w:val="24"/>
          <w:lang w:val="sr-Cyrl-CS" w:eastAsia="ar-SA"/>
        </w:rPr>
        <w:t>и којим се доказује неопходан услов за учешће – пословни капацитет:</w:t>
      </w:r>
    </w:p>
    <w:p w14:paraId="18450B76" w14:textId="77777777" w:rsidR="004422B5" w:rsidRPr="004422B5" w:rsidRDefault="004422B5" w:rsidP="004422B5">
      <w:pPr>
        <w:suppressAutoHyphens/>
        <w:spacing w:before="0"/>
        <w:rPr>
          <w:rFonts w:cs="Arial"/>
          <w:b/>
          <w:sz w:val="24"/>
          <w:szCs w:val="24"/>
          <w:lang w:val="sr-Cyrl-CS" w:eastAsia="ar-SA"/>
        </w:rPr>
      </w:pPr>
    </w:p>
    <w:p w14:paraId="2BD55B20" w14:textId="77777777" w:rsidR="004422B5" w:rsidRPr="004422B5" w:rsidRDefault="004422B5" w:rsidP="00B83C42">
      <w:pPr>
        <w:suppressAutoHyphens/>
        <w:spacing w:before="0"/>
        <w:rPr>
          <w:rFonts w:cs="Arial"/>
          <w:sz w:val="24"/>
          <w:szCs w:val="24"/>
          <w:lang w:val="sr-Cyrl-CS" w:eastAsia="ar-SA"/>
        </w:rPr>
      </w:pPr>
      <w:r w:rsidRPr="004422B5">
        <w:rPr>
          <w:rFonts w:cs="Arial"/>
          <w:sz w:val="24"/>
          <w:szCs w:val="24"/>
          <w:lang w:val="sr-Cyrl-CS" w:eastAsia="ar-SA"/>
        </w:rPr>
        <w:t xml:space="preserve">у периоду од претходне три године до дана за подношење понуда, извршили смо уговор/е о пружању </w:t>
      </w:r>
      <w:r w:rsidR="00B83C42" w:rsidRPr="003F5515">
        <w:rPr>
          <w:rFonts w:cs="Arial"/>
          <w:bCs/>
          <w:szCs w:val="24"/>
          <w:lang w:val="sr-Latn-RS"/>
        </w:rPr>
        <w:t>„</w:t>
      </w:r>
      <w:r w:rsidR="00B83C42" w:rsidRPr="000A5335">
        <w:rPr>
          <w:rFonts w:cs="Arial"/>
          <w:lang w:val="ru-RU"/>
        </w:rPr>
        <w:t>И</w:t>
      </w:r>
      <w:r w:rsidR="00B83C42">
        <w:rPr>
          <w:rFonts w:cs="Arial"/>
          <w:lang w:val="ru-RU"/>
        </w:rPr>
        <w:t>зрада инв</w:t>
      </w:r>
      <w:r w:rsidR="00B83C42" w:rsidRPr="000A5335">
        <w:rPr>
          <w:rFonts w:cs="Arial"/>
          <w:lang w:val="ru-RU"/>
        </w:rPr>
        <w:t xml:space="preserve">естиционо техничке докумнетације и пружање консултантских услуга потребних за изградњу МХЕ на водопривредним бранама, </w:t>
      </w:r>
      <w:r w:rsidR="00B83C42">
        <w:rPr>
          <w:rFonts w:cs="Arial"/>
          <w:lang w:val="ru-RU"/>
        </w:rPr>
        <w:t>Партија број ____</w:t>
      </w:r>
      <w:r w:rsidR="00B83C42">
        <w:rPr>
          <w:rFonts w:cs="Arial"/>
          <w:szCs w:val="24"/>
          <w:lang w:val="ru-RU"/>
        </w:rPr>
        <w:t xml:space="preserve">, </w:t>
      </w:r>
      <w:r w:rsidR="00B83C42" w:rsidRPr="003F5515">
        <w:rPr>
          <w:rFonts w:cs="Arial"/>
          <w:szCs w:val="24"/>
        </w:rPr>
        <w:t>JN/</w:t>
      </w:r>
      <w:r w:rsidR="00B83C42">
        <w:rPr>
          <w:rFonts w:cs="Arial"/>
          <w:szCs w:val="24"/>
        </w:rPr>
        <w:t>1000/0246/2016</w:t>
      </w:r>
      <w:ins w:id="260" w:author="Ljiljana Rudić-Dimić" w:date="2016-09-09T11:49:00Z">
        <w:r w:rsidR="00E046D1">
          <w:rPr>
            <w:rFonts w:cs="Arial"/>
            <w:szCs w:val="24"/>
            <w:lang w:val="sr-Cyrl-RS"/>
          </w:rPr>
          <w:t xml:space="preserve">, </w:t>
        </w:r>
      </w:ins>
      <w:r w:rsidRPr="004422B5">
        <w:rPr>
          <w:rFonts w:cs="Arial"/>
          <w:sz w:val="24"/>
          <w:szCs w:val="24"/>
          <w:lang w:val="sr-Cyrl-CS" w:eastAsia="ar-SA"/>
        </w:rPr>
        <w:t>К</w:t>
      </w:r>
      <w:r w:rsidR="00C90C34">
        <w:rPr>
          <w:rFonts w:cs="Arial"/>
          <w:sz w:val="24"/>
          <w:szCs w:val="24"/>
          <w:lang w:val="sr-Cyrl-CS" w:eastAsia="ar-SA"/>
        </w:rPr>
        <w:t>онкретно, у периоду ________.2011</w:t>
      </w:r>
      <w:r w:rsidRPr="004422B5">
        <w:rPr>
          <w:rFonts w:cs="Arial"/>
          <w:sz w:val="24"/>
          <w:szCs w:val="24"/>
          <w:lang w:val="sr-Cyrl-CS" w:eastAsia="ar-SA"/>
        </w:rPr>
        <w:t>. - _______.2016. год. реализовали смо следеће уговоре:</w:t>
      </w:r>
    </w:p>
    <w:p w14:paraId="3315A960" w14:textId="77777777" w:rsidR="004422B5" w:rsidRPr="004422B5" w:rsidRDefault="004422B5" w:rsidP="004422B5">
      <w:pPr>
        <w:suppressAutoHyphens/>
        <w:spacing w:before="0"/>
        <w:ind w:left="567"/>
        <w:rPr>
          <w:rFonts w:cs="Arial"/>
          <w:sz w:val="24"/>
          <w:szCs w:val="24"/>
          <w:lang w:val="sr-Cyrl-CS" w:eastAsia="ar-SA"/>
        </w:rPr>
      </w:pPr>
    </w:p>
    <w:p w14:paraId="610F9E0A" w14:textId="77777777" w:rsidR="004422B5" w:rsidRPr="004422B5" w:rsidRDefault="004422B5" w:rsidP="004422B5">
      <w:pPr>
        <w:suppressAutoHyphens/>
        <w:spacing w:before="0"/>
        <w:ind w:left="567"/>
        <w:jc w:val="center"/>
        <w:rPr>
          <w:rFonts w:cs="Arial"/>
          <w:sz w:val="24"/>
          <w:szCs w:val="24"/>
          <w:lang w:val="sr-Cyrl-CS" w:eastAsia="ar-SA"/>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492"/>
        <w:gridCol w:w="2439"/>
        <w:gridCol w:w="2520"/>
      </w:tblGrid>
      <w:tr w:rsidR="004422B5" w:rsidRPr="004422B5" w14:paraId="39664102" w14:textId="77777777" w:rsidTr="00F325EF">
        <w:trPr>
          <w:trHeight w:val="340"/>
          <w:jc w:val="center"/>
        </w:trPr>
        <w:tc>
          <w:tcPr>
            <w:tcW w:w="621" w:type="dxa"/>
            <w:vAlign w:val="center"/>
          </w:tcPr>
          <w:p w14:paraId="2F2EE17E" w14:textId="77777777" w:rsidR="004422B5" w:rsidRPr="004422B5" w:rsidRDefault="004422B5" w:rsidP="004422B5">
            <w:pPr>
              <w:suppressAutoHyphens/>
              <w:spacing w:before="0"/>
              <w:jc w:val="center"/>
              <w:rPr>
                <w:rFonts w:cs="Arial"/>
                <w:b/>
                <w:sz w:val="24"/>
                <w:szCs w:val="24"/>
                <w:lang w:val="sr-Cyrl-CS" w:eastAsia="ar-SA"/>
              </w:rPr>
            </w:pPr>
          </w:p>
        </w:tc>
        <w:tc>
          <w:tcPr>
            <w:tcW w:w="3492" w:type="dxa"/>
            <w:vAlign w:val="center"/>
          </w:tcPr>
          <w:p w14:paraId="348D5BEA" w14:textId="77777777" w:rsidR="004422B5" w:rsidRPr="004422B5" w:rsidRDefault="004422B5" w:rsidP="004422B5">
            <w:pPr>
              <w:suppressAutoHyphens/>
              <w:spacing w:before="0"/>
              <w:jc w:val="center"/>
              <w:rPr>
                <w:rFonts w:cs="Arial"/>
                <w:b/>
                <w:sz w:val="24"/>
                <w:szCs w:val="24"/>
                <w:lang w:val="sr-Cyrl-CS" w:eastAsia="ar-SA"/>
              </w:rPr>
            </w:pPr>
            <w:r w:rsidRPr="004422B5">
              <w:rPr>
                <w:rFonts w:cs="Arial"/>
                <w:b/>
                <w:sz w:val="24"/>
                <w:szCs w:val="24"/>
                <w:lang w:val="sr-Cyrl-CS" w:eastAsia="ar-SA"/>
              </w:rPr>
              <w:t xml:space="preserve">Наручилац / Крајњи купац </w:t>
            </w:r>
          </w:p>
        </w:tc>
        <w:tc>
          <w:tcPr>
            <w:tcW w:w="2439" w:type="dxa"/>
            <w:vAlign w:val="center"/>
          </w:tcPr>
          <w:p w14:paraId="2E0C023D" w14:textId="77777777" w:rsidR="004422B5" w:rsidRPr="004422B5" w:rsidRDefault="004422B5" w:rsidP="004422B5">
            <w:pPr>
              <w:suppressAutoHyphens/>
              <w:spacing w:before="0"/>
              <w:jc w:val="center"/>
              <w:rPr>
                <w:rFonts w:cs="Arial"/>
                <w:sz w:val="24"/>
                <w:szCs w:val="24"/>
                <w:lang w:val="sr-Cyrl-CS" w:eastAsia="ar-SA"/>
              </w:rPr>
            </w:pPr>
            <w:r w:rsidRPr="004422B5">
              <w:rPr>
                <w:rFonts w:cs="Arial"/>
                <w:b/>
                <w:sz w:val="24"/>
                <w:szCs w:val="24"/>
                <w:lang w:val="sr-Cyrl-CS" w:eastAsia="ar-SA"/>
              </w:rPr>
              <w:t>Вредност уговора, датум уговарања и период извршења</w:t>
            </w:r>
          </w:p>
        </w:tc>
        <w:tc>
          <w:tcPr>
            <w:tcW w:w="2520" w:type="dxa"/>
            <w:vAlign w:val="center"/>
          </w:tcPr>
          <w:p w14:paraId="1DBEBD06" w14:textId="77777777" w:rsidR="004422B5" w:rsidRPr="004422B5" w:rsidRDefault="00B83C42" w:rsidP="00B83C42">
            <w:pPr>
              <w:suppressAutoHyphens/>
              <w:spacing w:before="0"/>
              <w:jc w:val="center"/>
              <w:rPr>
                <w:rFonts w:cs="Arial"/>
                <w:b/>
                <w:sz w:val="24"/>
                <w:szCs w:val="24"/>
                <w:lang w:val="sr-Cyrl-CS" w:eastAsia="ar-SA"/>
              </w:rPr>
            </w:pPr>
            <w:r>
              <w:rPr>
                <w:rFonts w:cs="Arial"/>
                <w:b/>
                <w:sz w:val="24"/>
                <w:szCs w:val="24"/>
                <w:lang w:val="sr-Cyrl-CS" w:eastAsia="ar-SA"/>
              </w:rPr>
              <w:t xml:space="preserve">Назив, кратак опис услуге </w:t>
            </w:r>
          </w:p>
        </w:tc>
      </w:tr>
      <w:tr w:rsidR="004422B5" w:rsidRPr="004422B5" w14:paraId="27045B30" w14:textId="77777777" w:rsidTr="00F325EF">
        <w:trPr>
          <w:jc w:val="center"/>
        </w:trPr>
        <w:tc>
          <w:tcPr>
            <w:tcW w:w="621" w:type="dxa"/>
          </w:tcPr>
          <w:p w14:paraId="22D8BB8D"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1.</w:t>
            </w:r>
          </w:p>
        </w:tc>
        <w:tc>
          <w:tcPr>
            <w:tcW w:w="3492" w:type="dxa"/>
          </w:tcPr>
          <w:p w14:paraId="6F9FD12F" w14:textId="77777777" w:rsidR="004422B5" w:rsidRPr="004422B5" w:rsidRDefault="004422B5" w:rsidP="004422B5">
            <w:pPr>
              <w:suppressAutoHyphens/>
              <w:spacing w:before="0"/>
              <w:rPr>
                <w:rFonts w:cs="Arial"/>
                <w:sz w:val="24"/>
                <w:szCs w:val="24"/>
                <w:lang w:val="sr-Cyrl-CS" w:eastAsia="ar-SA"/>
              </w:rPr>
            </w:pPr>
          </w:p>
          <w:p w14:paraId="6128E46B" w14:textId="77777777" w:rsidR="004422B5" w:rsidRPr="004422B5" w:rsidRDefault="004422B5" w:rsidP="004422B5">
            <w:pPr>
              <w:suppressAutoHyphens/>
              <w:spacing w:before="0"/>
              <w:rPr>
                <w:rFonts w:cs="Arial"/>
                <w:sz w:val="24"/>
                <w:szCs w:val="24"/>
                <w:lang w:val="sr-Cyrl-CS" w:eastAsia="ar-SA"/>
              </w:rPr>
            </w:pPr>
          </w:p>
        </w:tc>
        <w:tc>
          <w:tcPr>
            <w:tcW w:w="2439" w:type="dxa"/>
          </w:tcPr>
          <w:p w14:paraId="78CFCFE2" w14:textId="77777777" w:rsidR="004422B5" w:rsidRPr="004422B5" w:rsidRDefault="004422B5" w:rsidP="004422B5">
            <w:pPr>
              <w:suppressAutoHyphens/>
              <w:spacing w:before="0"/>
              <w:rPr>
                <w:rFonts w:cs="Arial"/>
                <w:sz w:val="24"/>
                <w:szCs w:val="24"/>
                <w:lang w:val="sr-Cyrl-CS" w:eastAsia="ar-SA"/>
              </w:rPr>
            </w:pPr>
          </w:p>
        </w:tc>
        <w:tc>
          <w:tcPr>
            <w:tcW w:w="2520" w:type="dxa"/>
          </w:tcPr>
          <w:p w14:paraId="57670A56" w14:textId="77777777" w:rsidR="004422B5" w:rsidRPr="004422B5" w:rsidRDefault="004422B5" w:rsidP="004422B5">
            <w:pPr>
              <w:suppressAutoHyphens/>
              <w:spacing w:before="0"/>
              <w:rPr>
                <w:rFonts w:cs="Arial"/>
                <w:sz w:val="24"/>
                <w:szCs w:val="24"/>
                <w:lang w:val="sr-Cyrl-CS" w:eastAsia="ar-SA"/>
              </w:rPr>
            </w:pPr>
          </w:p>
        </w:tc>
      </w:tr>
      <w:tr w:rsidR="004422B5" w:rsidRPr="004422B5" w14:paraId="2D7FA978" w14:textId="77777777" w:rsidTr="00F325EF">
        <w:trPr>
          <w:jc w:val="center"/>
        </w:trPr>
        <w:tc>
          <w:tcPr>
            <w:tcW w:w="621" w:type="dxa"/>
          </w:tcPr>
          <w:p w14:paraId="6D2B0106"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2.</w:t>
            </w:r>
          </w:p>
        </w:tc>
        <w:tc>
          <w:tcPr>
            <w:tcW w:w="3492" w:type="dxa"/>
          </w:tcPr>
          <w:p w14:paraId="25D3330D" w14:textId="77777777" w:rsidR="004422B5" w:rsidRPr="004422B5" w:rsidRDefault="004422B5" w:rsidP="004422B5">
            <w:pPr>
              <w:suppressAutoHyphens/>
              <w:spacing w:before="0"/>
              <w:rPr>
                <w:rFonts w:cs="Arial"/>
                <w:sz w:val="24"/>
                <w:szCs w:val="24"/>
                <w:lang w:val="sr-Cyrl-CS" w:eastAsia="ar-SA"/>
              </w:rPr>
            </w:pPr>
          </w:p>
          <w:p w14:paraId="325A348B" w14:textId="77777777" w:rsidR="004422B5" w:rsidRPr="004422B5" w:rsidRDefault="004422B5" w:rsidP="004422B5">
            <w:pPr>
              <w:suppressAutoHyphens/>
              <w:spacing w:before="0"/>
              <w:rPr>
                <w:rFonts w:cs="Arial"/>
                <w:sz w:val="24"/>
                <w:szCs w:val="24"/>
                <w:lang w:val="sr-Cyrl-CS" w:eastAsia="ar-SA"/>
              </w:rPr>
            </w:pPr>
          </w:p>
        </w:tc>
        <w:tc>
          <w:tcPr>
            <w:tcW w:w="2439" w:type="dxa"/>
          </w:tcPr>
          <w:p w14:paraId="499E8286" w14:textId="77777777" w:rsidR="004422B5" w:rsidRPr="004422B5" w:rsidRDefault="004422B5" w:rsidP="004422B5">
            <w:pPr>
              <w:suppressAutoHyphens/>
              <w:spacing w:before="0"/>
              <w:rPr>
                <w:rFonts w:cs="Arial"/>
                <w:sz w:val="24"/>
                <w:szCs w:val="24"/>
                <w:lang w:val="sr-Cyrl-CS" w:eastAsia="ar-SA"/>
              </w:rPr>
            </w:pPr>
          </w:p>
        </w:tc>
        <w:tc>
          <w:tcPr>
            <w:tcW w:w="2520" w:type="dxa"/>
          </w:tcPr>
          <w:p w14:paraId="61023A33" w14:textId="77777777" w:rsidR="004422B5" w:rsidRPr="004422B5" w:rsidRDefault="004422B5" w:rsidP="004422B5">
            <w:pPr>
              <w:suppressAutoHyphens/>
              <w:spacing w:before="0"/>
              <w:rPr>
                <w:rFonts w:cs="Arial"/>
                <w:sz w:val="24"/>
                <w:szCs w:val="24"/>
                <w:lang w:val="sr-Cyrl-CS" w:eastAsia="ar-SA"/>
              </w:rPr>
            </w:pPr>
          </w:p>
        </w:tc>
      </w:tr>
      <w:tr w:rsidR="004422B5" w:rsidRPr="004422B5" w14:paraId="3B91F52B" w14:textId="77777777" w:rsidTr="00F325EF">
        <w:trPr>
          <w:jc w:val="center"/>
        </w:trPr>
        <w:tc>
          <w:tcPr>
            <w:tcW w:w="621" w:type="dxa"/>
          </w:tcPr>
          <w:p w14:paraId="15952C80"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3.</w:t>
            </w:r>
          </w:p>
        </w:tc>
        <w:tc>
          <w:tcPr>
            <w:tcW w:w="3492" w:type="dxa"/>
          </w:tcPr>
          <w:p w14:paraId="16D8DE0E" w14:textId="77777777" w:rsidR="004422B5" w:rsidRPr="004422B5" w:rsidRDefault="004422B5" w:rsidP="004422B5">
            <w:pPr>
              <w:suppressAutoHyphens/>
              <w:spacing w:before="0"/>
              <w:rPr>
                <w:rFonts w:cs="Arial"/>
                <w:sz w:val="24"/>
                <w:szCs w:val="24"/>
                <w:lang w:val="sr-Cyrl-CS" w:eastAsia="ar-SA"/>
              </w:rPr>
            </w:pPr>
          </w:p>
          <w:p w14:paraId="18CB715E" w14:textId="77777777" w:rsidR="004422B5" w:rsidRPr="004422B5" w:rsidRDefault="004422B5" w:rsidP="004422B5">
            <w:pPr>
              <w:suppressAutoHyphens/>
              <w:spacing w:before="0"/>
              <w:rPr>
                <w:rFonts w:cs="Arial"/>
                <w:sz w:val="24"/>
                <w:szCs w:val="24"/>
                <w:lang w:val="sr-Cyrl-CS" w:eastAsia="ar-SA"/>
              </w:rPr>
            </w:pPr>
          </w:p>
        </w:tc>
        <w:tc>
          <w:tcPr>
            <w:tcW w:w="2439" w:type="dxa"/>
          </w:tcPr>
          <w:p w14:paraId="4FC8D20E" w14:textId="77777777" w:rsidR="004422B5" w:rsidRPr="004422B5" w:rsidRDefault="004422B5" w:rsidP="004422B5">
            <w:pPr>
              <w:suppressAutoHyphens/>
              <w:spacing w:before="0"/>
              <w:rPr>
                <w:rFonts w:cs="Arial"/>
                <w:sz w:val="24"/>
                <w:szCs w:val="24"/>
                <w:lang w:val="sr-Cyrl-CS" w:eastAsia="ar-SA"/>
              </w:rPr>
            </w:pPr>
          </w:p>
        </w:tc>
        <w:tc>
          <w:tcPr>
            <w:tcW w:w="2520" w:type="dxa"/>
          </w:tcPr>
          <w:p w14:paraId="662F31AF" w14:textId="77777777" w:rsidR="004422B5" w:rsidRPr="004422B5" w:rsidRDefault="004422B5" w:rsidP="004422B5">
            <w:pPr>
              <w:suppressAutoHyphens/>
              <w:spacing w:before="0"/>
              <w:rPr>
                <w:rFonts w:cs="Arial"/>
                <w:sz w:val="24"/>
                <w:szCs w:val="24"/>
                <w:lang w:val="sr-Cyrl-CS" w:eastAsia="ar-SA"/>
              </w:rPr>
            </w:pPr>
          </w:p>
        </w:tc>
      </w:tr>
      <w:tr w:rsidR="004422B5" w:rsidRPr="004422B5" w14:paraId="3FEDFD62" w14:textId="77777777" w:rsidTr="00F325EF">
        <w:trPr>
          <w:jc w:val="center"/>
        </w:trPr>
        <w:tc>
          <w:tcPr>
            <w:tcW w:w="621" w:type="dxa"/>
          </w:tcPr>
          <w:p w14:paraId="6977505B"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4.</w:t>
            </w:r>
          </w:p>
        </w:tc>
        <w:tc>
          <w:tcPr>
            <w:tcW w:w="3492" w:type="dxa"/>
          </w:tcPr>
          <w:p w14:paraId="215295D1" w14:textId="77777777" w:rsidR="004422B5" w:rsidRPr="004422B5" w:rsidRDefault="004422B5" w:rsidP="004422B5">
            <w:pPr>
              <w:suppressAutoHyphens/>
              <w:spacing w:before="0"/>
              <w:rPr>
                <w:rFonts w:cs="Arial"/>
                <w:sz w:val="24"/>
                <w:szCs w:val="24"/>
                <w:lang w:val="sr-Cyrl-CS" w:eastAsia="ar-SA"/>
              </w:rPr>
            </w:pPr>
          </w:p>
          <w:p w14:paraId="784A35D5" w14:textId="77777777" w:rsidR="004422B5" w:rsidRPr="004422B5" w:rsidRDefault="004422B5" w:rsidP="004422B5">
            <w:pPr>
              <w:suppressAutoHyphens/>
              <w:spacing w:before="0"/>
              <w:rPr>
                <w:rFonts w:cs="Arial"/>
                <w:sz w:val="24"/>
                <w:szCs w:val="24"/>
                <w:lang w:val="sr-Cyrl-CS" w:eastAsia="ar-SA"/>
              </w:rPr>
            </w:pPr>
          </w:p>
        </w:tc>
        <w:tc>
          <w:tcPr>
            <w:tcW w:w="2439" w:type="dxa"/>
          </w:tcPr>
          <w:p w14:paraId="52003473" w14:textId="77777777" w:rsidR="004422B5" w:rsidRPr="004422B5" w:rsidRDefault="004422B5" w:rsidP="004422B5">
            <w:pPr>
              <w:suppressAutoHyphens/>
              <w:spacing w:before="0"/>
              <w:rPr>
                <w:rFonts w:cs="Arial"/>
                <w:sz w:val="24"/>
                <w:szCs w:val="24"/>
                <w:lang w:val="sr-Cyrl-CS" w:eastAsia="ar-SA"/>
              </w:rPr>
            </w:pPr>
          </w:p>
        </w:tc>
        <w:tc>
          <w:tcPr>
            <w:tcW w:w="2520" w:type="dxa"/>
          </w:tcPr>
          <w:p w14:paraId="6CE8F438" w14:textId="77777777" w:rsidR="004422B5" w:rsidRPr="004422B5" w:rsidRDefault="004422B5" w:rsidP="004422B5">
            <w:pPr>
              <w:suppressAutoHyphens/>
              <w:spacing w:before="0"/>
              <w:rPr>
                <w:rFonts w:cs="Arial"/>
                <w:sz w:val="24"/>
                <w:szCs w:val="24"/>
                <w:lang w:val="sr-Cyrl-CS" w:eastAsia="ar-SA"/>
              </w:rPr>
            </w:pPr>
          </w:p>
        </w:tc>
      </w:tr>
    </w:tbl>
    <w:p w14:paraId="281E67F4" w14:textId="77777777" w:rsidR="004422B5" w:rsidRPr="004422B5" w:rsidRDefault="004422B5" w:rsidP="004422B5">
      <w:pPr>
        <w:suppressAutoHyphens/>
        <w:spacing w:before="240"/>
        <w:rPr>
          <w:rFonts w:cs="Arial"/>
          <w:b/>
          <w:i/>
          <w:sz w:val="24"/>
          <w:szCs w:val="24"/>
          <w:lang w:val="sr-Cyrl-CS" w:eastAsia="ar-SA"/>
        </w:rPr>
      </w:pPr>
      <w:r w:rsidRPr="004422B5">
        <w:rPr>
          <w:rFonts w:cs="Arial"/>
          <w:i/>
          <w:sz w:val="24"/>
          <w:szCs w:val="24"/>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понуда. По потреби табела се може проширити одговарајућим бројем редова.</w:t>
      </w:r>
    </w:p>
    <w:p w14:paraId="3186BCD4" w14:textId="77777777" w:rsidR="004422B5" w:rsidRPr="004422B5" w:rsidRDefault="004422B5" w:rsidP="004422B5">
      <w:pPr>
        <w:suppressAutoHyphens/>
        <w:spacing w:before="0"/>
        <w:ind w:left="567"/>
        <w:rPr>
          <w:rFonts w:cs="Arial"/>
          <w:sz w:val="24"/>
          <w:szCs w:val="24"/>
          <w:lang w:val="sr-Cyrl-CS" w:eastAsia="ar-SA"/>
        </w:rPr>
      </w:pPr>
    </w:p>
    <w:p w14:paraId="3994E36C" w14:textId="77777777" w:rsidR="004422B5" w:rsidRPr="004422B5" w:rsidRDefault="004422B5" w:rsidP="004422B5">
      <w:pPr>
        <w:suppressAutoHyphens/>
        <w:spacing w:before="0"/>
        <w:ind w:left="567"/>
        <w:rPr>
          <w:rFonts w:cs="Arial"/>
          <w:sz w:val="24"/>
          <w:szCs w:val="24"/>
          <w:lang w:val="sr-Cyrl-CS" w:eastAsia="ar-SA"/>
        </w:rPr>
      </w:pPr>
    </w:p>
    <w:p w14:paraId="1FE56C4B" w14:textId="77777777" w:rsidR="004422B5" w:rsidRPr="004422B5" w:rsidRDefault="004422B5" w:rsidP="004422B5">
      <w:pPr>
        <w:suppressAutoHyphens/>
        <w:spacing w:before="0"/>
        <w:rPr>
          <w:rFonts w:cs="Arial"/>
          <w:b/>
          <w:sz w:val="24"/>
          <w:szCs w:val="24"/>
          <w:lang w:val="sr-Cyrl-CS" w:eastAsia="ar-SA"/>
        </w:rPr>
      </w:pPr>
    </w:p>
    <w:p w14:paraId="3F784CB7" w14:textId="77777777" w:rsidR="004422B5" w:rsidRPr="004422B5" w:rsidRDefault="004422B5" w:rsidP="004422B5">
      <w:pPr>
        <w:suppressAutoHyphens/>
        <w:spacing w:before="0"/>
        <w:rPr>
          <w:rFonts w:cs="Arial"/>
          <w:sz w:val="24"/>
          <w:szCs w:val="24"/>
          <w:lang w:val="sr-Cyrl-CS" w:eastAsia="ar-SA"/>
        </w:rPr>
      </w:pPr>
    </w:p>
    <w:tbl>
      <w:tblPr>
        <w:tblW w:w="0" w:type="auto"/>
        <w:jc w:val="center"/>
        <w:tblLook w:val="01E0" w:firstRow="1" w:lastRow="1" w:firstColumn="1" w:lastColumn="1" w:noHBand="0" w:noVBand="0"/>
      </w:tblPr>
      <w:tblGrid>
        <w:gridCol w:w="3491"/>
        <w:gridCol w:w="1909"/>
        <w:gridCol w:w="3629"/>
      </w:tblGrid>
      <w:tr w:rsidR="004422B5" w:rsidRPr="004422B5" w14:paraId="25567B4C" w14:textId="77777777" w:rsidTr="00F325EF">
        <w:trPr>
          <w:jc w:val="center"/>
        </w:trPr>
        <w:tc>
          <w:tcPr>
            <w:tcW w:w="3652" w:type="dxa"/>
          </w:tcPr>
          <w:p w14:paraId="0523EFA9"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Датум:</w:t>
            </w:r>
          </w:p>
        </w:tc>
        <w:tc>
          <w:tcPr>
            <w:tcW w:w="1985" w:type="dxa"/>
          </w:tcPr>
          <w:p w14:paraId="4EADDE71"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М.П.</w:t>
            </w:r>
          </w:p>
        </w:tc>
        <w:tc>
          <w:tcPr>
            <w:tcW w:w="3782" w:type="dxa"/>
          </w:tcPr>
          <w:p w14:paraId="7F3B69CB" w14:textId="77777777" w:rsidR="004422B5" w:rsidRPr="004422B5" w:rsidRDefault="004422B5" w:rsidP="004422B5">
            <w:pPr>
              <w:suppressAutoHyphens/>
              <w:spacing w:before="0"/>
              <w:jc w:val="center"/>
              <w:rPr>
                <w:rFonts w:cs="Arial"/>
                <w:sz w:val="24"/>
                <w:szCs w:val="24"/>
                <w:lang w:val="sr-Cyrl-CS" w:eastAsia="ar-SA"/>
              </w:rPr>
            </w:pPr>
            <w:r w:rsidRPr="004422B5">
              <w:rPr>
                <w:rFonts w:cs="Arial"/>
                <w:sz w:val="24"/>
                <w:szCs w:val="24"/>
                <w:lang w:val="sr-Cyrl-CS" w:eastAsia="ar-SA"/>
              </w:rPr>
              <w:t>Понуђач:</w:t>
            </w:r>
          </w:p>
        </w:tc>
      </w:tr>
      <w:tr w:rsidR="004422B5" w:rsidRPr="004422B5" w14:paraId="5B37FFDA" w14:textId="77777777" w:rsidTr="00F325EF">
        <w:trPr>
          <w:jc w:val="center"/>
        </w:trPr>
        <w:tc>
          <w:tcPr>
            <w:tcW w:w="3652" w:type="dxa"/>
            <w:vAlign w:val="center"/>
          </w:tcPr>
          <w:p w14:paraId="01C4D17A" w14:textId="77777777" w:rsidR="004422B5" w:rsidRPr="004422B5" w:rsidRDefault="004422B5" w:rsidP="004422B5">
            <w:pPr>
              <w:suppressAutoHyphens/>
              <w:spacing w:before="0"/>
              <w:rPr>
                <w:rFonts w:cs="Arial"/>
                <w:sz w:val="24"/>
                <w:szCs w:val="24"/>
                <w:lang w:val="sr-Cyrl-CS" w:eastAsia="ar-SA"/>
              </w:rPr>
            </w:pPr>
          </w:p>
        </w:tc>
        <w:tc>
          <w:tcPr>
            <w:tcW w:w="1985" w:type="dxa"/>
            <w:vAlign w:val="center"/>
          </w:tcPr>
          <w:p w14:paraId="76A4F801" w14:textId="77777777" w:rsidR="004422B5" w:rsidRPr="004422B5" w:rsidRDefault="004422B5" w:rsidP="004422B5">
            <w:pPr>
              <w:suppressAutoHyphens/>
              <w:spacing w:before="0"/>
              <w:rPr>
                <w:rFonts w:cs="Arial"/>
                <w:sz w:val="24"/>
                <w:szCs w:val="24"/>
                <w:lang w:val="sr-Cyrl-CS" w:eastAsia="ar-SA"/>
              </w:rPr>
            </w:pPr>
          </w:p>
        </w:tc>
        <w:tc>
          <w:tcPr>
            <w:tcW w:w="3782" w:type="dxa"/>
            <w:vAlign w:val="center"/>
          </w:tcPr>
          <w:p w14:paraId="31CB3188" w14:textId="77777777" w:rsidR="004422B5" w:rsidRPr="004422B5" w:rsidRDefault="004422B5" w:rsidP="004422B5">
            <w:pPr>
              <w:suppressAutoHyphens/>
              <w:spacing w:before="0"/>
              <w:rPr>
                <w:rFonts w:cs="Arial"/>
                <w:sz w:val="24"/>
                <w:szCs w:val="24"/>
                <w:lang w:val="sr-Cyrl-CS" w:eastAsia="ar-SA"/>
              </w:rPr>
            </w:pPr>
          </w:p>
        </w:tc>
      </w:tr>
      <w:tr w:rsidR="004422B5" w:rsidRPr="004422B5" w14:paraId="4D6629CE" w14:textId="77777777" w:rsidTr="00F325EF">
        <w:trPr>
          <w:jc w:val="center"/>
        </w:trPr>
        <w:tc>
          <w:tcPr>
            <w:tcW w:w="3652" w:type="dxa"/>
            <w:tcBorders>
              <w:bottom w:val="single" w:sz="4" w:space="0" w:color="auto"/>
            </w:tcBorders>
            <w:vAlign w:val="center"/>
          </w:tcPr>
          <w:p w14:paraId="0E5F390C" w14:textId="77777777" w:rsidR="004422B5" w:rsidRPr="004422B5" w:rsidRDefault="004422B5" w:rsidP="004422B5">
            <w:pPr>
              <w:suppressAutoHyphens/>
              <w:spacing w:before="0"/>
              <w:rPr>
                <w:rFonts w:cs="Arial"/>
                <w:sz w:val="24"/>
                <w:szCs w:val="24"/>
                <w:lang w:val="sr-Cyrl-CS" w:eastAsia="ar-SA"/>
              </w:rPr>
            </w:pPr>
          </w:p>
        </w:tc>
        <w:tc>
          <w:tcPr>
            <w:tcW w:w="1985" w:type="dxa"/>
            <w:vAlign w:val="center"/>
          </w:tcPr>
          <w:p w14:paraId="761C3595" w14:textId="77777777" w:rsidR="004422B5" w:rsidRPr="004422B5" w:rsidRDefault="004422B5" w:rsidP="004422B5">
            <w:pPr>
              <w:suppressAutoHyphens/>
              <w:spacing w:before="0"/>
              <w:rPr>
                <w:rFonts w:cs="Arial"/>
                <w:sz w:val="24"/>
                <w:szCs w:val="24"/>
                <w:lang w:val="sr-Cyrl-CS" w:eastAsia="ar-SA"/>
              </w:rPr>
            </w:pPr>
          </w:p>
        </w:tc>
        <w:tc>
          <w:tcPr>
            <w:tcW w:w="3782" w:type="dxa"/>
            <w:tcBorders>
              <w:bottom w:val="single" w:sz="4" w:space="0" w:color="auto"/>
            </w:tcBorders>
            <w:vAlign w:val="center"/>
          </w:tcPr>
          <w:p w14:paraId="3340861F" w14:textId="77777777" w:rsidR="004422B5" w:rsidRPr="004422B5" w:rsidRDefault="004422B5" w:rsidP="004422B5">
            <w:pPr>
              <w:suppressAutoHyphens/>
              <w:spacing w:before="0"/>
              <w:rPr>
                <w:rFonts w:cs="Arial"/>
                <w:sz w:val="24"/>
                <w:szCs w:val="24"/>
                <w:lang w:val="sr-Cyrl-CS" w:eastAsia="ar-SA"/>
              </w:rPr>
            </w:pPr>
          </w:p>
        </w:tc>
      </w:tr>
    </w:tbl>
    <w:p w14:paraId="635E95CE" w14:textId="77777777" w:rsidR="004422B5" w:rsidRPr="004422B5" w:rsidRDefault="004422B5" w:rsidP="004422B5">
      <w:pPr>
        <w:suppressAutoHyphens/>
        <w:spacing w:before="0"/>
        <w:jc w:val="left"/>
        <w:rPr>
          <w:rFonts w:cs="Arial"/>
          <w:sz w:val="24"/>
          <w:szCs w:val="24"/>
          <w:lang w:val="sr-Cyrl-CS" w:eastAsia="ar-SA"/>
        </w:rPr>
      </w:pPr>
    </w:p>
    <w:p w14:paraId="3EA5F519" w14:textId="77777777" w:rsidR="004422B5" w:rsidRPr="004422B5" w:rsidRDefault="004422B5" w:rsidP="004422B5">
      <w:pPr>
        <w:suppressAutoHyphens/>
        <w:spacing w:before="240"/>
        <w:rPr>
          <w:rFonts w:cs="Arial"/>
          <w:b/>
          <w:sz w:val="24"/>
          <w:szCs w:val="24"/>
          <w:lang w:val="sr-Cyrl-CS" w:eastAsia="ar-SA"/>
        </w:rPr>
      </w:pPr>
    </w:p>
    <w:p w14:paraId="7FB8A42F" w14:textId="77777777" w:rsidR="004422B5" w:rsidRPr="004422B5" w:rsidRDefault="004422B5" w:rsidP="004422B5">
      <w:pPr>
        <w:suppressAutoHyphens/>
        <w:spacing w:before="0"/>
        <w:rPr>
          <w:rFonts w:cs="Arial"/>
          <w:lang w:val="sr-Cyrl-CS" w:eastAsia="ar-SA"/>
        </w:rPr>
      </w:pPr>
      <w:r w:rsidRPr="004422B5">
        <w:rPr>
          <w:rFonts w:cs="Arial"/>
          <w:b/>
          <w:lang w:val="sr-Cyrl-CS" w:eastAsia="ar-SA"/>
        </w:rPr>
        <w:t>Напомена 1:</w:t>
      </w:r>
      <w:r w:rsidRPr="004422B5">
        <w:rPr>
          <w:rFonts w:cs="Arial"/>
          <w:lang w:val="sr-Cyrl-CS" w:eastAsia="ar-SA"/>
        </w:rPr>
        <w:t xml:space="preserve"> Наручилац задржава право да провери референце.</w:t>
      </w:r>
    </w:p>
    <w:p w14:paraId="697F92B0" w14:textId="77777777" w:rsidR="0042687E" w:rsidRPr="004621A1" w:rsidRDefault="004422B5" w:rsidP="004621A1">
      <w:pPr>
        <w:suppressAutoHyphens/>
        <w:spacing w:before="0"/>
        <w:rPr>
          <w:rFonts w:cs="Arial"/>
          <w:bCs/>
          <w:iCs/>
          <w:lang w:val="sr-Cyrl-CS" w:eastAsia="ar-SA"/>
        </w:rPr>
      </w:pPr>
      <w:r w:rsidRPr="004422B5">
        <w:rPr>
          <w:rFonts w:cs="Arial"/>
          <w:b/>
          <w:bCs/>
          <w:i/>
          <w:iCs/>
          <w:lang w:val="sr-Cyrl-CS" w:eastAsia="ar-SA"/>
        </w:rPr>
        <w:t xml:space="preserve">Напомена 2: </w:t>
      </w:r>
      <w:r w:rsidRPr="004422B5">
        <w:rPr>
          <w:rFonts w:cs="Arial"/>
          <w:bCs/>
          <w:iCs/>
          <w:lang w:val="sr-Cyrl-CS" w:eastAsia="ar-SA"/>
        </w:rPr>
        <w:t>Ако вредност уговора није у динарима, за прерачунавање у динаре се користи средњи курс Народне Банкре Србије на дан закључења уговор</w:t>
      </w:r>
      <w:bookmarkStart w:id="261" w:name="_Toc442559941"/>
    </w:p>
    <w:p w14:paraId="5E2B4E44" w14:textId="77777777" w:rsidR="00B83C42" w:rsidRDefault="00B83C42" w:rsidP="003F5515">
      <w:pPr>
        <w:pStyle w:val="KDObrazac"/>
        <w:spacing w:before="0"/>
        <w:rPr>
          <w:color w:val="000000" w:themeColor="text1"/>
          <w:sz w:val="24"/>
          <w:szCs w:val="24"/>
        </w:rPr>
      </w:pPr>
    </w:p>
    <w:p w14:paraId="3E6668DC" w14:textId="77777777" w:rsidR="00B83C42" w:rsidRDefault="00B83C42" w:rsidP="003F5515">
      <w:pPr>
        <w:pStyle w:val="KDObrazac"/>
        <w:spacing w:before="0"/>
        <w:rPr>
          <w:color w:val="000000" w:themeColor="text1"/>
          <w:sz w:val="24"/>
          <w:szCs w:val="24"/>
        </w:rPr>
      </w:pPr>
    </w:p>
    <w:p w14:paraId="79D197CF" w14:textId="77777777" w:rsidR="00B83C42" w:rsidRDefault="00B83C42" w:rsidP="003F5515">
      <w:pPr>
        <w:pStyle w:val="KDObrazac"/>
        <w:spacing w:before="0"/>
        <w:rPr>
          <w:color w:val="000000" w:themeColor="text1"/>
          <w:sz w:val="24"/>
          <w:szCs w:val="24"/>
        </w:rPr>
      </w:pPr>
    </w:p>
    <w:p w14:paraId="7A59438B" w14:textId="77777777" w:rsidR="00855ED3" w:rsidRDefault="00855ED3" w:rsidP="003F5515">
      <w:pPr>
        <w:pStyle w:val="KDObrazac"/>
        <w:spacing w:before="0"/>
        <w:rPr>
          <w:color w:val="000000" w:themeColor="text1"/>
          <w:sz w:val="24"/>
          <w:szCs w:val="24"/>
        </w:rPr>
      </w:pPr>
    </w:p>
    <w:p w14:paraId="4D812D0C" w14:textId="77777777" w:rsidR="00855ED3" w:rsidRDefault="00855ED3" w:rsidP="003F5515">
      <w:pPr>
        <w:pStyle w:val="KDObrazac"/>
        <w:spacing w:before="0"/>
        <w:rPr>
          <w:color w:val="000000" w:themeColor="text1"/>
          <w:sz w:val="24"/>
          <w:szCs w:val="24"/>
        </w:rPr>
      </w:pPr>
    </w:p>
    <w:p w14:paraId="6FAA0172" w14:textId="77777777" w:rsidR="00855ED3" w:rsidRDefault="00855ED3" w:rsidP="003F5515">
      <w:pPr>
        <w:pStyle w:val="KDObrazac"/>
        <w:spacing w:before="0"/>
        <w:rPr>
          <w:color w:val="000000" w:themeColor="text1"/>
          <w:sz w:val="24"/>
          <w:szCs w:val="24"/>
        </w:rPr>
      </w:pPr>
    </w:p>
    <w:p w14:paraId="78B9E2DF" w14:textId="77777777" w:rsidR="00B83C42" w:rsidRDefault="00B83C42" w:rsidP="003F5515">
      <w:pPr>
        <w:pStyle w:val="KDObrazac"/>
        <w:spacing w:before="0"/>
        <w:rPr>
          <w:color w:val="000000" w:themeColor="text1"/>
          <w:sz w:val="24"/>
          <w:szCs w:val="24"/>
        </w:rPr>
      </w:pPr>
    </w:p>
    <w:p w14:paraId="0E417CD3" w14:textId="77777777" w:rsidR="00343A18" w:rsidRPr="00030B5D" w:rsidRDefault="00343A18" w:rsidP="003F5515">
      <w:pPr>
        <w:pStyle w:val="KDObrazac"/>
        <w:spacing w:before="0"/>
        <w:rPr>
          <w:color w:val="000000" w:themeColor="text1"/>
          <w:sz w:val="24"/>
          <w:szCs w:val="24"/>
          <w:lang w:val="sr-Cyrl-RS"/>
        </w:rPr>
      </w:pPr>
      <w:r w:rsidRPr="00C90C34">
        <w:rPr>
          <w:color w:val="000000" w:themeColor="text1"/>
          <w:sz w:val="24"/>
          <w:szCs w:val="24"/>
        </w:rPr>
        <w:t xml:space="preserve">ОБРАЗАЦ </w:t>
      </w:r>
      <w:bookmarkEnd w:id="261"/>
      <w:r w:rsidR="00FF5E06" w:rsidRPr="00C90C34">
        <w:rPr>
          <w:color w:val="000000" w:themeColor="text1"/>
          <w:sz w:val="24"/>
          <w:szCs w:val="24"/>
          <w:lang w:val="sr-Cyrl-RS"/>
        </w:rPr>
        <w:t>6.</w:t>
      </w:r>
    </w:p>
    <w:p w14:paraId="015E6F37" w14:textId="77777777" w:rsidR="00657291" w:rsidRPr="00030B5D" w:rsidRDefault="00657291" w:rsidP="003F5515">
      <w:pPr>
        <w:spacing w:before="0"/>
        <w:rPr>
          <w:rFonts w:cs="Arial"/>
          <w:color w:val="000000" w:themeColor="text1"/>
          <w:sz w:val="24"/>
          <w:szCs w:val="24"/>
          <w:lang w:val="sr-Cyrl-CS"/>
        </w:rPr>
      </w:pPr>
    </w:p>
    <w:p w14:paraId="1EDD4C2D" w14:textId="77777777" w:rsidR="004422B5" w:rsidRPr="004422B5" w:rsidRDefault="00343A18" w:rsidP="004422B5">
      <w:pPr>
        <w:spacing w:before="0"/>
        <w:rPr>
          <w:rFonts w:cs="Arial"/>
          <w:b/>
          <w:color w:val="000000" w:themeColor="text1"/>
          <w:szCs w:val="24"/>
          <w:lang w:val="sr-Cyrl-CS"/>
        </w:rPr>
      </w:pPr>
      <w:r w:rsidRPr="00030B5D">
        <w:rPr>
          <w:rFonts w:cs="Arial"/>
          <w:color w:val="000000" w:themeColor="text1"/>
          <w:sz w:val="24"/>
          <w:szCs w:val="24"/>
        </w:rPr>
        <w:t>.</w:t>
      </w:r>
      <w:r w:rsidR="004422B5" w:rsidRPr="004422B5">
        <w:rPr>
          <w:rFonts w:cs="Arial"/>
          <w:b/>
          <w:i/>
          <w:iCs/>
          <w:sz w:val="24"/>
          <w:szCs w:val="24"/>
          <w:lang w:val="sr-Cyrl-CS" w:eastAsia="ar-SA"/>
        </w:rPr>
        <w:t xml:space="preserve"> </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4422B5" w:rsidRPr="004422B5" w14:paraId="066743D0" w14:textId="77777777" w:rsidTr="00F325EF">
        <w:trPr>
          <w:trHeight w:val="548"/>
        </w:trPr>
        <w:tc>
          <w:tcPr>
            <w:tcW w:w="3315" w:type="dxa"/>
          </w:tcPr>
          <w:p w14:paraId="2AC020DC" w14:textId="77777777" w:rsidR="004422B5" w:rsidRPr="004422B5" w:rsidRDefault="004422B5" w:rsidP="004422B5">
            <w:pPr>
              <w:spacing w:before="0"/>
              <w:rPr>
                <w:rFonts w:cs="Arial"/>
                <w:b/>
                <w:bCs/>
                <w:color w:val="000000" w:themeColor="text1"/>
                <w:sz w:val="24"/>
                <w:szCs w:val="24"/>
                <w:lang w:val="sr-Cyrl-CS"/>
              </w:rPr>
            </w:pPr>
          </w:p>
          <w:p w14:paraId="27B953FB"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Назив Наручиоца</w:t>
            </w:r>
          </w:p>
        </w:tc>
        <w:tc>
          <w:tcPr>
            <w:tcW w:w="5805" w:type="dxa"/>
          </w:tcPr>
          <w:p w14:paraId="0BD77AEC" w14:textId="77777777" w:rsidR="004422B5" w:rsidRPr="004422B5" w:rsidRDefault="004422B5" w:rsidP="004422B5">
            <w:pPr>
              <w:spacing w:before="0"/>
              <w:rPr>
                <w:rFonts w:cs="Arial"/>
                <w:b/>
                <w:bCs/>
                <w:color w:val="000000" w:themeColor="text1"/>
                <w:sz w:val="24"/>
                <w:szCs w:val="24"/>
                <w:lang w:val="sr-Cyrl-CS"/>
              </w:rPr>
            </w:pPr>
          </w:p>
          <w:p w14:paraId="64936A70" w14:textId="77777777" w:rsidR="004422B5" w:rsidRPr="004422B5" w:rsidRDefault="004422B5" w:rsidP="004422B5">
            <w:pPr>
              <w:spacing w:before="0"/>
              <w:rPr>
                <w:rFonts w:cs="Arial"/>
                <w:b/>
                <w:bCs/>
                <w:color w:val="000000" w:themeColor="text1"/>
                <w:sz w:val="24"/>
                <w:szCs w:val="24"/>
                <w:lang w:val="sr-Cyrl-CS"/>
              </w:rPr>
            </w:pPr>
          </w:p>
        </w:tc>
      </w:tr>
      <w:tr w:rsidR="004422B5" w:rsidRPr="004422B5" w14:paraId="3A84731C" w14:textId="77777777" w:rsidTr="00F325EF">
        <w:trPr>
          <w:trHeight w:val="403"/>
        </w:trPr>
        <w:tc>
          <w:tcPr>
            <w:tcW w:w="3315" w:type="dxa"/>
          </w:tcPr>
          <w:p w14:paraId="42A13AC2" w14:textId="77777777" w:rsidR="004422B5" w:rsidRPr="004422B5" w:rsidRDefault="004422B5" w:rsidP="004422B5">
            <w:pPr>
              <w:spacing w:before="0"/>
              <w:rPr>
                <w:rFonts w:cs="Arial"/>
                <w:b/>
                <w:bCs/>
                <w:color w:val="000000" w:themeColor="text1"/>
                <w:sz w:val="24"/>
                <w:szCs w:val="24"/>
                <w:lang w:val="sr-Cyrl-CS"/>
              </w:rPr>
            </w:pPr>
          </w:p>
          <w:p w14:paraId="3E580728"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Седиште, улица и број</w:t>
            </w:r>
          </w:p>
        </w:tc>
        <w:tc>
          <w:tcPr>
            <w:tcW w:w="5805" w:type="dxa"/>
          </w:tcPr>
          <w:p w14:paraId="52176BD6" w14:textId="77777777" w:rsidR="004422B5" w:rsidRPr="004422B5" w:rsidRDefault="004422B5" w:rsidP="004422B5">
            <w:pPr>
              <w:spacing w:before="0"/>
              <w:rPr>
                <w:rFonts w:cs="Arial"/>
                <w:color w:val="000000" w:themeColor="text1"/>
                <w:sz w:val="24"/>
                <w:szCs w:val="24"/>
                <w:lang w:val="sr-Cyrl-CS"/>
              </w:rPr>
            </w:pPr>
          </w:p>
          <w:p w14:paraId="6790D691" w14:textId="77777777" w:rsidR="004422B5" w:rsidRPr="004422B5" w:rsidRDefault="004422B5" w:rsidP="004422B5">
            <w:pPr>
              <w:spacing w:before="0"/>
              <w:rPr>
                <w:rFonts w:cs="Arial"/>
                <w:color w:val="000000" w:themeColor="text1"/>
                <w:sz w:val="24"/>
                <w:szCs w:val="24"/>
                <w:lang w:val="sr-Cyrl-CS"/>
              </w:rPr>
            </w:pPr>
          </w:p>
        </w:tc>
      </w:tr>
      <w:tr w:rsidR="004422B5" w:rsidRPr="004422B5" w14:paraId="55F3D961" w14:textId="77777777" w:rsidTr="00F325EF">
        <w:trPr>
          <w:trHeight w:val="467"/>
        </w:trPr>
        <w:tc>
          <w:tcPr>
            <w:tcW w:w="3315" w:type="dxa"/>
          </w:tcPr>
          <w:p w14:paraId="0640CB5F" w14:textId="77777777" w:rsidR="004422B5" w:rsidRPr="004422B5" w:rsidRDefault="004422B5" w:rsidP="004422B5">
            <w:pPr>
              <w:spacing w:before="0"/>
              <w:rPr>
                <w:rFonts w:cs="Arial"/>
                <w:b/>
                <w:bCs/>
                <w:color w:val="000000" w:themeColor="text1"/>
                <w:sz w:val="24"/>
                <w:szCs w:val="24"/>
                <w:lang w:val="sr-Cyrl-CS"/>
              </w:rPr>
            </w:pPr>
          </w:p>
          <w:p w14:paraId="7EC6B8F3"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Телефон, факс, е mail</w:t>
            </w:r>
          </w:p>
        </w:tc>
        <w:tc>
          <w:tcPr>
            <w:tcW w:w="5805" w:type="dxa"/>
          </w:tcPr>
          <w:p w14:paraId="28B24062" w14:textId="77777777" w:rsidR="004422B5" w:rsidRPr="004422B5" w:rsidRDefault="004422B5" w:rsidP="004422B5">
            <w:pPr>
              <w:spacing w:before="0"/>
              <w:rPr>
                <w:rFonts w:cs="Arial"/>
                <w:color w:val="000000" w:themeColor="text1"/>
                <w:sz w:val="24"/>
                <w:szCs w:val="24"/>
                <w:lang w:val="sr-Cyrl-CS"/>
              </w:rPr>
            </w:pPr>
          </w:p>
          <w:p w14:paraId="595CBE0D" w14:textId="77777777" w:rsidR="004422B5" w:rsidRPr="004422B5" w:rsidRDefault="004422B5" w:rsidP="004422B5">
            <w:pPr>
              <w:spacing w:before="0"/>
              <w:rPr>
                <w:rFonts w:cs="Arial"/>
                <w:color w:val="000000" w:themeColor="text1"/>
                <w:sz w:val="24"/>
                <w:szCs w:val="24"/>
                <w:lang w:val="sr-Cyrl-CS"/>
              </w:rPr>
            </w:pPr>
          </w:p>
        </w:tc>
      </w:tr>
      <w:tr w:rsidR="004422B5" w:rsidRPr="004422B5" w14:paraId="5B47B4EA" w14:textId="77777777" w:rsidTr="00F325EF">
        <w:trPr>
          <w:trHeight w:val="467"/>
        </w:trPr>
        <w:tc>
          <w:tcPr>
            <w:tcW w:w="3315" w:type="dxa"/>
          </w:tcPr>
          <w:p w14:paraId="06E74438" w14:textId="77777777" w:rsidR="004422B5" w:rsidRPr="004422B5" w:rsidRDefault="004422B5" w:rsidP="004422B5">
            <w:pPr>
              <w:spacing w:before="0"/>
              <w:rPr>
                <w:rFonts w:cs="Arial"/>
                <w:b/>
                <w:bCs/>
                <w:color w:val="000000" w:themeColor="text1"/>
                <w:sz w:val="24"/>
                <w:szCs w:val="24"/>
                <w:lang w:val="sr-Cyrl-CS"/>
              </w:rPr>
            </w:pPr>
          </w:p>
          <w:p w14:paraId="7130D3FC"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Матични број</w:t>
            </w:r>
          </w:p>
        </w:tc>
        <w:tc>
          <w:tcPr>
            <w:tcW w:w="5805" w:type="dxa"/>
          </w:tcPr>
          <w:p w14:paraId="79415ADC" w14:textId="77777777" w:rsidR="004422B5" w:rsidRPr="004422B5" w:rsidRDefault="004422B5" w:rsidP="004422B5">
            <w:pPr>
              <w:spacing w:before="0"/>
              <w:rPr>
                <w:rFonts w:cs="Arial"/>
                <w:color w:val="000000" w:themeColor="text1"/>
                <w:sz w:val="24"/>
                <w:szCs w:val="24"/>
                <w:lang w:val="sr-Cyrl-CS"/>
              </w:rPr>
            </w:pPr>
          </w:p>
        </w:tc>
      </w:tr>
      <w:tr w:rsidR="004422B5" w:rsidRPr="004422B5" w14:paraId="0D0E883D" w14:textId="77777777" w:rsidTr="00F325EF">
        <w:trPr>
          <w:trHeight w:val="467"/>
        </w:trPr>
        <w:tc>
          <w:tcPr>
            <w:tcW w:w="3315" w:type="dxa"/>
          </w:tcPr>
          <w:p w14:paraId="68F44CBF" w14:textId="77777777" w:rsidR="004422B5" w:rsidRPr="004422B5" w:rsidRDefault="004422B5" w:rsidP="004422B5">
            <w:pPr>
              <w:spacing w:before="0"/>
              <w:rPr>
                <w:rFonts w:cs="Arial"/>
                <w:b/>
                <w:bCs/>
                <w:color w:val="000000" w:themeColor="text1"/>
                <w:sz w:val="24"/>
                <w:szCs w:val="24"/>
                <w:lang w:val="sr-Cyrl-CS"/>
              </w:rPr>
            </w:pPr>
          </w:p>
          <w:p w14:paraId="7F31301F"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ПИБ</w:t>
            </w:r>
          </w:p>
        </w:tc>
        <w:tc>
          <w:tcPr>
            <w:tcW w:w="5805" w:type="dxa"/>
          </w:tcPr>
          <w:p w14:paraId="1D101551" w14:textId="77777777" w:rsidR="004422B5" w:rsidRPr="004422B5" w:rsidRDefault="004422B5" w:rsidP="004422B5">
            <w:pPr>
              <w:spacing w:before="0"/>
              <w:rPr>
                <w:rFonts w:cs="Arial"/>
                <w:color w:val="000000" w:themeColor="text1"/>
                <w:sz w:val="24"/>
                <w:szCs w:val="24"/>
                <w:lang w:val="sr-Cyrl-CS"/>
              </w:rPr>
            </w:pPr>
          </w:p>
        </w:tc>
      </w:tr>
      <w:tr w:rsidR="004422B5" w:rsidRPr="004422B5" w14:paraId="58B9953B" w14:textId="77777777" w:rsidTr="00F325EF">
        <w:trPr>
          <w:trHeight w:val="394"/>
        </w:trPr>
        <w:tc>
          <w:tcPr>
            <w:tcW w:w="3315" w:type="dxa"/>
          </w:tcPr>
          <w:p w14:paraId="018D4E67" w14:textId="77777777" w:rsidR="004422B5" w:rsidRPr="004422B5" w:rsidRDefault="004422B5" w:rsidP="004422B5">
            <w:pPr>
              <w:spacing w:before="0"/>
              <w:rPr>
                <w:rFonts w:cs="Arial"/>
                <w:b/>
                <w:bCs/>
                <w:color w:val="000000" w:themeColor="text1"/>
                <w:sz w:val="24"/>
                <w:szCs w:val="24"/>
                <w:lang w:val="sr-Cyrl-CS"/>
              </w:rPr>
            </w:pPr>
            <w:r w:rsidRPr="004422B5">
              <w:rPr>
                <w:rFonts w:cs="Arial"/>
                <w:b/>
                <w:bCs/>
                <w:color w:val="000000" w:themeColor="text1"/>
                <w:sz w:val="24"/>
                <w:szCs w:val="24"/>
                <w:lang w:val="sr-Cyrl-CS"/>
              </w:rPr>
              <w:t>Овлашћено лице и функција код Наручиоца</w:t>
            </w:r>
          </w:p>
        </w:tc>
        <w:tc>
          <w:tcPr>
            <w:tcW w:w="5805" w:type="dxa"/>
          </w:tcPr>
          <w:p w14:paraId="25056869" w14:textId="77777777" w:rsidR="004422B5" w:rsidRPr="004422B5" w:rsidRDefault="004422B5" w:rsidP="004422B5">
            <w:pPr>
              <w:spacing w:before="0"/>
              <w:rPr>
                <w:rFonts w:cs="Arial"/>
                <w:color w:val="000000" w:themeColor="text1"/>
                <w:sz w:val="24"/>
                <w:szCs w:val="24"/>
                <w:lang w:val="sr-Cyrl-CS"/>
              </w:rPr>
            </w:pPr>
          </w:p>
          <w:p w14:paraId="5B835751" w14:textId="77777777" w:rsidR="004422B5" w:rsidRPr="004422B5" w:rsidRDefault="004422B5" w:rsidP="004422B5">
            <w:pPr>
              <w:spacing w:before="0"/>
              <w:rPr>
                <w:rFonts w:cs="Arial"/>
                <w:color w:val="000000" w:themeColor="text1"/>
                <w:sz w:val="24"/>
                <w:szCs w:val="24"/>
                <w:lang w:val="sr-Cyrl-CS"/>
              </w:rPr>
            </w:pPr>
          </w:p>
        </w:tc>
      </w:tr>
    </w:tbl>
    <w:p w14:paraId="629ECFA6" w14:textId="77777777" w:rsidR="004422B5" w:rsidRPr="004422B5" w:rsidRDefault="004422B5" w:rsidP="004422B5">
      <w:pPr>
        <w:spacing w:before="0"/>
        <w:rPr>
          <w:rFonts w:cs="Arial"/>
          <w:b/>
          <w:bCs/>
          <w:color w:val="000000" w:themeColor="text1"/>
          <w:sz w:val="24"/>
          <w:szCs w:val="24"/>
          <w:lang w:val="sr-Cyrl-CS"/>
        </w:rPr>
      </w:pPr>
    </w:p>
    <w:p w14:paraId="0190FDA2" w14:textId="77777777" w:rsidR="004422B5" w:rsidRPr="004422B5" w:rsidRDefault="004621A1" w:rsidP="004422B5">
      <w:pPr>
        <w:spacing w:before="0"/>
        <w:jc w:val="center"/>
        <w:rPr>
          <w:rFonts w:cs="Arial"/>
          <w:b/>
          <w:bCs/>
          <w:color w:val="000000" w:themeColor="text1"/>
          <w:sz w:val="24"/>
          <w:szCs w:val="24"/>
          <w:lang w:val="sr-Cyrl-CS"/>
        </w:rPr>
      </w:pPr>
      <w:r>
        <w:rPr>
          <w:rFonts w:cs="Arial"/>
          <w:b/>
          <w:bCs/>
          <w:color w:val="000000" w:themeColor="text1"/>
          <w:sz w:val="24"/>
          <w:szCs w:val="24"/>
          <w:lang w:val="sr-Cyrl-CS"/>
        </w:rPr>
        <w:t>ПОТВРДА О ИЗВРШЕНИМ УСЛУГАМА</w:t>
      </w:r>
    </w:p>
    <w:p w14:paraId="325ED9AA" w14:textId="77777777" w:rsidR="004422B5" w:rsidRPr="004422B5" w:rsidRDefault="004422B5" w:rsidP="004422B5">
      <w:pPr>
        <w:spacing w:before="0"/>
        <w:rPr>
          <w:rFonts w:cs="Arial"/>
          <w:b/>
          <w:bCs/>
          <w:color w:val="000000" w:themeColor="text1"/>
          <w:sz w:val="24"/>
          <w:szCs w:val="24"/>
          <w:lang w:val="sr-Cyrl-CS"/>
        </w:rPr>
      </w:pPr>
    </w:p>
    <w:p w14:paraId="7BD10FDE" w14:textId="77777777" w:rsidR="004422B5" w:rsidRPr="004422B5" w:rsidRDefault="004422B5" w:rsidP="004422B5">
      <w:pPr>
        <w:spacing w:before="0"/>
        <w:rPr>
          <w:rFonts w:cs="Arial"/>
          <w:b/>
          <w:bCs/>
          <w:color w:val="000000" w:themeColor="text1"/>
          <w:sz w:val="24"/>
          <w:szCs w:val="24"/>
          <w:lang w:val="sr-Cyrl-CS"/>
        </w:rPr>
      </w:pPr>
    </w:p>
    <w:p w14:paraId="1E5ABD6F"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Понуђач __________________________________________________________је за нас квалитетно и у року извршио услуге  _________________________ које су обухватале___________________________</w:t>
      </w:r>
      <w:r>
        <w:rPr>
          <w:rFonts w:cs="Arial"/>
          <w:color w:val="000000" w:themeColor="text1"/>
          <w:sz w:val="24"/>
          <w:szCs w:val="24"/>
          <w:lang w:val="sr-Cyrl-CS"/>
        </w:rPr>
        <w:t>______________________________</w:t>
      </w:r>
      <w:r w:rsidRPr="004422B5">
        <w:rPr>
          <w:rFonts w:cs="Arial"/>
          <w:color w:val="000000" w:themeColor="text1"/>
          <w:sz w:val="24"/>
          <w:szCs w:val="24"/>
          <w:lang w:val="sr-Cyrl-CS"/>
        </w:rPr>
        <w:t>______________________________________________________________________________________________________________________________________</w:t>
      </w:r>
    </w:p>
    <w:p w14:paraId="1A221E46"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(прецизирати назив и опис извршене услуге и дати опис истих)</w:t>
      </w:r>
    </w:p>
    <w:p w14:paraId="29F019D4" w14:textId="77777777" w:rsidR="004422B5" w:rsidRPr="004422B5" w:rsidRDefault="004422B5" w:rsidP="004422B5">
      <w:pPr>
        <w:spacing w:before="0"/>
        <w:rPr>
          <w:rFonts w:cs="Arial"/>
          <w:color w:val="000000" w:themeColor="text1"/>
          <w:sz w:val="24"/>
          <w:szCs w:val="24"/>
          <w:lang w:val="sr-Cyrl-CS"/>
        </w:rPr>
      </w:pPr>
    </w:p>
    <w:p w14:paraId="7B1BAEE8"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у периоду од ________ године до _________ године.</w:t>
      </w:r>
    </w:p>
    <w:p w14:paraId="7011F2C3" w14:textId="77777777" w:rsidR="004422B5" w:rsidRPr="004422B5" w:rsidRDefault="004422B5" w:rsidP="004422B5">
      <w:pPr>
        <w:spacing w:before="0"/>
        <w:rPr>
          <w:rFonts w:cs="Arial"/>
          <w:color w:val="000000" w:themeColor="text1"/>
          <w:sz w:val="24"/>
          <w:szCs w:val="24"/>
          <w:lang w:val="sr-Cyrl-CS"/>
        </w:rPr>
      </w:pPr>
    </w:p>
    <w:p w14:paraId="7B9B2609"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Укупна вредност извршених услуга је износила _______________________.</w:t>
      </w:r>
    </w:p>
    <w:p w14:paraId="0A0F2993" w14:textId="77777777" w:rsidR="004422B5" w:rsidRPr="004422B5" w:rsidRDefault="004422B5" w:rsidP="004422B5">
      <w:pPr>
        <w:spacing w:before="0"/>
        <w:rPr>
          <w:rFonts w:cs="Arial"/>
          <w:color w:val="000000" w:themeColor="text1"/>
          <w:sz w:val="24"/>
          <w:szCs w:val="24"/>
          <w:lang w:val="sr-Cyrl-CS"/>
        </w:rPr>
      </w:pPr>
    </w:p>
    <w:p w14:paraId="02BA9B16"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 xml:space="preserve">Референца се издаје на захтев ________________________________________ ради учешћа у отвореном поступку </w:t>
      </w:r>
      <w:r w:rsidRPr="00B83C42">
        <w:rPr>
          <w:rFonts w:cs="Arial"/>
          <w:color w:val="000000" w:themeColor="text1"/>
          <w:sz w:val="24"/>
          <w:szCs w:val="24"/>
          <w:lang w:val="sr-Cyrl-CS"/>
        </w:rPr>
        <w:t xml:space="preserve">јавне набавке </w:t>
      </w:r>
      <w:r w:rsidR="00B83C42" w:rsidRPr="00B83C42">
        <w:rPr>
          <w:rFonts w:cs="Arial"/>
          <w:bCs/>
          <w:szCs w:val="24"/>
          <w:lang w:val="sr-Latn-RS"/>
        </w:rPr>
        <w:t>„</w:t>
      </w:r>
      <w:r w:rsidR="00B83C42" w:rsidRPr="00B83C42">
        <w:rPr>
          <w:rFonts w:cs="Arial"/>
          <w:lang w:val="ru-RU"/>
        </w:rPr>
        <w:t>Израда инвестиционо техничке докумнетације и пружање консултантских услуга потребних за</w:t>
      </w:r>
      <w:r w:rsidR="00B83C42" w:rsidRPr="000A5335">
        <w:rPr>
          <w:rFonts w:cs="Arial"/>
          <w:lang w:val="ru-RU"/>
        </w:rPr>
        <w:t xml:space="preserve"> изградњу МХЕ на водопривредним бранама, </w:t>
      </w:r>
      <w:r w:rsidR="00B83C42">
        <w:rPr>
          <w:rFonts w:cs="Arial"/>
          <w:lang w:val="ru-RU"/>
        </w:rPr>
        <w:t>Партија број ____</w:t>
      </w:r>
      <w:r w:rsidR="00B83C42">
        <w:rPr>
          <w:rFonts w:cs="Arial"/>
          <w:szCs w:val="24"/>
          <w:lang w:val="ru-RU"/>
        </w:rPr>
        <w:t xml:space="preserve">, </w:t>
      </w:r>
      <w:r w:rsidR="00B83C42" w:rsidRPr="003F5515">
        <w:rPr>
          <w:rFonts w:cs="Arial"/>
          <w:szCs w:val="24"/>
        </w:rPr>
        <w:t>JN/</w:t>
      </w:r>
      <w:r w:rsidR="00B83C42">
        <w:rPr>
          <w:rFonts w:cs="Arial"/>
          <w:szCs w:val="24"/>
        </w:rPr>
        <w:t>1000/0246/2016</w:t>
      </w:r>
      <w:r w:rsidR="00B83C42">
        <w:rPr>
          <w:rFonts w:cs="Arial"/>
          <w:szCs w:val="24"/>
          <w:lang w:val="sr-Cyrl-RS"/>
        </w:rPr>
        <w:t xml:space="preserve">, </w:t>
      </w:r>
      <w:r w:rsidRPr="004422B5">
        <w:rPr>
          <w:rFonts w:cs="Arial"/>
          <w:color w:val="000000" w:themeColor="text1"/>
          <w:sz w:val="24"/>
          <w:szCs w:val="24"/>
          <w:lang w:val="sr-Cyrl-CS"/>
        </w:rPr>
        <w:t xml:space="preserve">за коју је позив објављен на Порталу јавних набавки дана </w:t>
      </w:r>
      <w:r w:rsidRPr="004422B5">
        <w:rPr>
          <w:rFonts w:cs="Arial"/>
          <w:color w:val="000000" w:themeColor="text1"/>
          <w:sz w:val="24"/>
          <w:szCs w:val="24"/>
          <w:lang w:val="sr-Cyrl-RS"/>
        </w:rPr>
        <w:t>__.__.</w:t>
      </w:r>
      <w:r w:rsidRPr="004422B5">
        <w:rPr>
          <w:rFonts w:cs="Arial"/>
          <w:color w:val="000000" w:themeColor="text1"/>
          <w:sz w:val="24"/>
          <w:szCs w:val="24"/>
          <w:lang w:val="sr-Cyrl-CS"/>
        </w:rPr>
        <w:t>2016. године, и у друге сврхе се не може користити.</w:t>
      </w:r>
    </w:p>
    <w:p w14:paraId="4BDC54B0" w14:textId="77777777" w:rsidR="004422B5" w:rsidRPr="004422B5" w:rsidRDefault="004422B5" w:rsidP="004422B5">
      <w:pPr>
        <w:spacing w:before="0"/>
        <w:rPr>
          <w:rFonts w:cs="Arial"/>
          <w:color w:val="000000" w:themeColor="text1"/>
          <w:sz w:val="24"/>
          <w:szCs w:val="24"/>
          <w:lang w:val="sr-Cyrl-CS"/>
        </w:rPr>
      </w:pPr>
    </w:p>
    <w:p w14:paraId="5EA9B888"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Место: _________________</w:t>
      </w:r>
    </w:p>
    <w:p w14:paraId="30192D06"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Датум: _________________</w:t>
      </w:r>
    </w:p>
    <w:p w14:paraId="50E0FD12" w14:textId="77777777" w:rsidR="004422B5" w:rsidRPr="004422B5" w:rsidRDefault="004422B5" w:rsidP="004422B5">
      <w:pPr>
        <w:spacing w:before="0"/>
        <w:rPr>
          <w:rFonts w:cs="Arial"/>
          <w:color w:val="000000" w:themeColor="text1"/>
          <w:sz w:val="24"/>
          <w:szCs w:val="24"/>
          <w:lang w:val="sr-Cyrl-CS"/>
        </w:rPr>
      </w:pPr>
    </w:p>
    <w:p w14:paraId="625976BA"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Да су подаци тачни, својим потписом и печатом потврђује,</w:t>
      </w:r>
    </w:p>
    <w:p w14:paraId="1D2C9996" w14:textId="77777777" w:rsidR="004422B5" w:rsidRPr="004422B5" w:rsidRDefault="004422B5" w:rsidP="004422B5">
      <w:pPr>
        <w:spacing w:before="0"/>
        <w:rPr>
          <w:rFonts w:cs="Arial"/>
          <w:color w:val="000000" w:themeColor="text1"/>
          <w:sz w:val="24"/>
          <w:szCs w:val="24"/>
          <w:lang w:val="sr-Cyrl-CS"/>
        </w:rPr>
      </w:pPr>
    </w:p>
    <w:p w14:paraId="530CC511" w14:textId="77777777" w:rsidR="004422B5" w:rsidRPr="004422B5" w:rsidRDefault="004422B5" w:rsidP="004422B5">
      <w:pPr>
        <w:spacing w:before="0"/>
        <w:rPr>
          <w:rFonts w:cs="Arial"/>
          <w:color w:val="000000" w:themeColor="text1"/>
          <w:sz w:val="24"/>
          <w:szCs w:val="24"/>
          <w:lang w:val="sr-Cyrl-CS"/>
        </w:rPr>
      </w:pPr>
    </w:p>
    <w:p w14:paraId="2BF0F225"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Овлашћено лице Наручиоца</w:t>
      </w:r>
    </w:p>
    <w:p w14:paraId="55864E88" w14:textId="77777777" w:rsidR="004422B5" w:rsidRPr="004422B5" w:rsidRDefault="004422B5" w:rsidP="004422B5">
      <w:pPr>
        <w:spacing w:before="0"/>
        <w:rPr>
          <w:rFonts w:cs="Arial"/>
          <w:color w:val="000000" w:themeColor="text1"/>
          <w:sz w:val="24"/>
          <w:szCs w:val="24"/>
          <w:lang w:val="sr-Cyrl-CS"/>
        </w:rPr>
      </w:pPr>
    </w:p>
    <w:p w14:paraId="1C7F9020" w14:textId="77777777" w:rsidR="004422B5" w:rsidRPr="004422B5" w:rsidRDefault="004422B5" w:rsidP="004422B5">
      <w:pPr>
        <w:spacing w:before="0"/>
        <w:rPr>
          <w:rFonts w:cs="Arial"/>
          <w:color w:val="000000" w:themeColor="text1"/>
          <w:sz w:val="24"/>
          <w:szCs w:val="24"/>
          <w:lang w:val="sr-Cyrl-CS"/>
        </w:rPr>
      </w:pPr>
      <w:r w:rsidRPr="004422B5">
        <w:rPr>
          <w:rFonts w:cs="Arial"/>
          <w:color w:val="000000" w:themeColor="text1"/>
          <w:sz w:val="24"/>
          <w:szCs w:val="24"/>
          <w:lang w:val="sr-Cyrl-CS"/>
        </w:rPr>
        <w:t xml:space="preserve">       _____________________</w:t>
      </w:r>
    </w:p>
    <w:p w14:paraId="64C8D17F" w14:textId="77777777" w:rsidR="0042687E" w:rsidRPr="004422B5" w:rsidRDefault="004422B5" w:rsidP="003F5515">
      <w:pPr>
        <w:spacing w:before="0"/>
        <w:rPr>
          <w:rFonts w:cs="Arial"/>
          <w:color w:val="000000" w:themeColor="text1"/>
          <w:sz w:val="24"/>
          <w:szCs w:val="24"/>
          <w:lang w:val="sr-Cyrl-CS"/>
        </w:rPr>
      </w:pPr>
      <w:r w:rsidRPr="004422B5">
        <w:rPr>
          <w:rFonts w:cs="Arial"/>
          <w:color w:val="000000" w:themeColor="text1"/>
          <w:sz w:val="24"/>
          <w:szCs w:val="24"/>
          <w:lang w:val="sr-Cyrl-CS"/>
        </w:rPr>
        <w:t xml:space="preserve">                                                                                                      (потпис и печат)</w:t>
      </w:r>
    </w:p>
    <w:p w14:paraId="0719E5FC" w14:textId="77777777" w:rsidR="0042687E" w:rsidRPr="003F5515" w:rsidRDefault="0042687E" w:rsidP="003F5515">
      <w:pPr>
        <w:spacing w:before="0"/>
        <w:rPr>
          <w:rFonts w:cs="Arial"/>
          <w:b/>
          <w:color w:val="00B0F0"/>
          <w:sz w:val="24"/>
          <w:szCs w:val="24"/>
        </w:rPr>
      </w:pPr>
    </w:p>
    <w:p w14:paraId="079896CB" w14:textId="77777777" w:rsidR="004621A1" w:rsidRPr="004621A1" w:rsidRDefault="004621A1" w:rsidP="004621A1">
      <w:bookmarkStart w:id="262" w:name="_Toc442559942"/>
    </w:p>
    <w:p w14:paraId="03DD9D9A" w14:textId="77777777" w:rsidR="00343A18" w:rsidRPr="00FF5E06" w:rsidRDefault="00343A18" w:rsidP="003F5515">
      <w:pPr>
        <w:pStyle w:val="KDObrazac"/>
        <w:spacing w:before="0"/>
        <w:rPr>
          <w:color w:val="000000" w:themeColor="text1"/>
          <w:sz w:val="24"/>
          <w:szCs w:val="24"/>
          <w:lang w:val="sr-Latn-RS"/>
        </w:rPr>
      </w:pPr>
      <w:r w:rsidRPr="00C90C34">
        <w:rPr>
          <w:color w:val="000000" w:themeColor="text1"/>
          <w:sz w:val="24"/>
          <w:szCs w:val="24"/>
        </w:rPr>
        <w:t xml:space="preserve">ОБРАЗАЦ </w:t>
      </w:r>
      <w:bookmarkEnd w:id="262"/>
      <w:r w:rsidR="00FF5E06" w:rsidRPr="00C90C34">
        <w:rPr>
          <w:color w:val="000000" w:themeColor="text1"/>
          <w:sz w:val="24"/>
          <w:szCs w:val="24"/>
          <w:lang w:val="sr-Latn-RS"/>
        </w:rPr>
        <w:t>7.</w:t>
      </w:r>
    </w:p>
    <w:p w14:paraId="67F3C4BB" w14:textId="77777777" w:rsidR="00343A18" w:rsidRPr="00030B5D" w:rsidRDefault="00343A18" w:rsidP="003F5515">
      <w:pPr>
        <w:spacing w:before="0"/>
        <w:rPr>
          <w:rFonts w:cs="Arial"/>
          <w:color w:val="000000" w:themeColor="text1"/>
          <w:sz w:val="24"/>
          <w:szCs w:val="24"/>
        </w:rPr>
      </w:pPr>
    </w:p>
    <w:p w14:paraId="0DCF2516" w14:textId="77777777" w:rsidR="00343A18" w:rsidRPr="00030B5D" w:rsidRDefault="00343A18" w:rsidP="003F5515">
      <w:pPr>
        <w:spacing w:before="0"/>
        <w:jc w:val="center"/>
        <w:rPr>
          <w:rFonts w:cs="Arial"/>
          <w:color w:val="000000" w:themeColor="text1"/>
          <w:sz w:val="24"/>
          <w:szCs w:val="24"/>
        </w:rPr>
      </w:pPr>
      <w:r w:rsidRPr="00030B5D">
        <w:rPr>
          <w:rFonts w:cs="Arial"/>
          <w:b/>
          <w:color w:val="000000" w:themeColor="text1"/>
          <w:sz w:val="24"/>
          <w:szCs w:val="24"/>
        </w:rPr>
        <w:t>ИЗЈАВА ПОНУЂАЧА – КАДРОВСКИ КАПАЦИТЕТ</w:t>
      </w:r>
    </w:p>
    <w:p w14:paraId="5ECE66BA" w14:textId="77777777" w:rsidR="00343A18" w:rsidRPr="00030B5D" w:rsidRDefault="00343A18" w:rsidP="003F5515">
      <w:pPr>
        <w:spacing w:before="0"/>
        <w:rPr>
          <w:rFonts w:cs="Arial"/>
          <w:color w:val="000000" w:themeColor="text1"/>
          <w:sz w:val="24"/>
          <w:szCs w:val="24"/>
        </w:rPr>
      </w:pPr>
    </w:p>
    <w:p w14:paraId="2F47CE14" w14:textId="77777777" w:rsidR="00343A18" w:rsidRPr="00030B5D" w:rsidRDefault="00343A18" w:rsidP="003F5515">
      <w:pPr>
        <w:spacing w:before="0"/>
        <w:rPr>
          <w:rFonts w:cs="Arial"/>
          <w:noProof/>
          <w:color w:val="000000" w:themeColor="text1"/>
          <w:sz w:val="24"/>
          <w:szCs w:val="24"/>
          <w:lang w:val="sr-Latn-CS"/>
        </w:rPr>
      </w:pPr>
    </w:p>
    <w:p w14:paraId="70B9AD4E" w14:textId="77777777" w:rsidR="00343A18" w:rsidRPr="00030B5D" w:rsidRDefault="00343A18" w:rsidP="003F5515">
      <w:pPr>
        <w:spacing w:before="0"/>
        <w:rPr>
          <w:rFonts w:cs="Arial"/>
          <w:color w:val="000000" w:themeColor="text1"/>
          <w:sz w:val="24"/>
          <w:szCs w:val="24"/>
        </w:rPr>
      </w:pPr>
      <w:r w:rsidRPr="00030B5D">
        <w:rPr>
          <w:rFonts w:cs="Arial"/>
          <w:color w:val="000000" w:themeColor="text1"/>
          <w:sz w:val="24"/>
          <w:szCs w:val="24"/>
        </w:rPr>
        <w:t xml:space="preserve">На основу члана 77. </w:t>
      </w:r>
      <w:proofErr w:type="gramStart"/>
      <w:r w:rsidRPr="00030B5D">
        <w:rPr>
          <w:rFonts w:cs="Arial"/>
          <w:color w:val="000000" w:themeColor="text1"/>
          <w:sz w:val="24"/>
          <w:szCs w:val="24"/>
        </w:rPr>
        <w:t>став</w:t>
      </w:r>
      <w:proofErr w:type="gramEnd"/>
      <w:r w:rsidRPr="00030B5D">
        <w:rPr>
          <w:rFonts w:cs="Arial"/>
          <w:color w:val="000000" w:themeColor="text1"/>
          <w:sz w:val="24"/>
          <w:szCs w:val="24"/>
        </w:rPr>
        <w:t xml:space="preserve"> 4. Закона о јавним набавкама („Службени гланик РС“, бр.124/12, 14/15 и 68/15) </w:t>
      </w:r>
      <w:r w:rsidRPr="00030B5D">
        <w:rPr>
          <w:rFonts w:cs="Arial"/>
          <w:noProof/>
          <w:color w:val="000000" w:themeColor="text1"/>
          <w:sz w:val="24"/>
          <w:szCs w:val="24"/>
          <w:lang w:val="sr-Cyrl-CS"/>
        </w:rPr>
        <w:t xml:space="preserve">Понуђач </w:t>
      </w:r>
      <w:r w:rsidRPr="00030B5D">
        <w:rPr>
          <w:rFonts w:cs="Arial"/>
          <w:noProof/>
          <w:color w:val="000000" w:themeColor="text1"/>
          <w:sz w:val="24"/>
          <w:szCs w:val="24"/>
          <w:lang w:val="sr-Latn-CS"/>
        </w:rPr>
        <w:t xml:space="preserve">даје </w:t>
      </w:r>
      <w:r w:rsidRPr="00030B5D">
        <w:rPr>
          <w:rFonts w:cs="Arial"/>
          <w:color w:val="000000" w:themeColor="text1"/>
          <w:sz w:val="24"/>
          <w:szCs w:val="24"/>
        </w:rPr>
        <w:t xml:space="preserve">следећу </w:t>
      </w:r>
    </w:p>
    <w:p w14:paraId="1E3A7396" w14:textId="77777777" w:rsidR="00343A18" w:rsidRPr="00030B5D" w:rsidRDefault="00343A18" w:rsidP="003F5515">
      <w:pPr>
        <w:spacing w:before="0"/>
        <w:rPr>
          <w:rFonts w:cs="Arial"/>
          <w:color w:val="000000" w:themeColor="text1"/>
          <w:sz w:val="24"/>
          <w:szCs w:val="24"/>
        </w:rPr>
      </w:pPr>
    </w:p>
    <w:p w14:paraId="43710AD9" w14:textId="77777777" w:rsidR="00343A18" w:rsidRPr="00030B5D" w:rsidRDefault="00343A18" w:rsidP="003F5515">
      <w:pPr>
        <w:spacing w:before="0"/>
        <w:jc w:val="center"/>
        <w:rPr>
          <w:rFonts w:cs="Arial"/>
          <w:color w:val="000000" w:themeColor="text1"/>
          <w:sz w:val="24"/>
          <w:szCs w:val="24"/>
        </w:rPr>
      </w:pPr>
      <w:r w:rsidRPr="00030B5D">
        <w:rPr>
          <w:rFonts w:cs="Arial"/>
          <w:color w:val="000000" w:themeColor="text1"/>
          <w:sz w:val="24"/>
          <w:szCs w:val="24"/>
        </w:rPr>
        <w:t xml:space="preserve">ИЗЈАВУ О КАДРОВСКОМ КАПАЦИТЕТУ </w:t>
      </w:r>
    </w:p>
    <w:p w14:paraId="62B9FA00" w14:textId="77777777" w:rsidR="00343A18" w:rsidRPr="00030B5D" w:rsidRDefault="00343A18" w:rsidP="003F5515">
      <w:pPr>
        <w:spacing w:before="0"/>
        <w:rPr>
          <w:rFonts w:cs="Arial"/>
          <w:color w:val="000000" w:themeColor="text1"/>
          <w:sz w:val="24"/>
          <w:szCs w:val="24"/>
        </w:rPr>
      </w:pPr>
    </w:p>
    <w:p w14:paraId="13B8C3AB" w14:textId="77777777" w:rsidR="00343A18" w:rsidRPr="00030B5D" w:rsidRDefault="00343A18" w:rsidP="003F5515">
      <w:pPr>
        <w:spacing w:before="0"/>
        <w:rPr>
          <w:rFonts w:cs="Arial"/>
          <w:noProof/>
          <w:color w:val="000000" w:themeColor="text1"/>
          <w:sz w:val="24"/>
          <w:szCs w:val="24"/>
        </w:rPr>
      </w:pPr>
      <w:r w:rsidRPr="00030B5D">
        <w:rPr>
          <w:rFonts w:cs="Arial"/>
          <w:noProof/>
          <w:color w:val="000000" w:themeColor="text1"/>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646336" w:rsidRPr="00030B5D">
        <w:rPr>
          <w:rFonts w:cs="Arial"/>
          <w:noProof/>
          <w:color w:val="000000" w:themeColor="text1"/>
          <w:sz w:val="24"/>
          <w:szCs w:val="24"/>
          <w:lang w:val="sr-Cyrl-CS"/>
        </w:rPr>
        <w:t xml:space="preserve"> </w:t>
      </w:r>
      <w:r w:rsidR="00B83C42" w:rsidRPr="00B83C42">
        <w:rPr>
          <w:rFonts w:cs="Arial"/>
          <w:bCs/>
          <w:szCs w:val="24"/>
          <w:lang w:val="sr-Latn-RS"/>
        </w:rPr>
        <w:t>„</w:t>
      </w:r>
      <w:r w:rsidR="00B83C42" w:rsidRPr="00B83C42">
        <w:rPr>
          <w:rFonts w:cs="Arial"/>
          <w:lang w:val="ru-RU"/>
        </w:rPr>
        <w:t>Израда инвестиционо техничке докумнетације и пружање консултантских услуга потребних за</w:t>
      </w:r>
      <w:r w:rsidR="00B83C42" w:rsidRPr="000A5335">
        <w:rPr>
          <w:rFonts w:cs="Arial"/>
          <w:lang w:val="ru-RU"/>
        </w:rPr>
        <w:t xml:space="preserve"> изградњу МХЕ на водопривредним бранама, </w:t>
      </w:r>
      <w:r w:rsidR="00B83C42">
        <w:rPr>
          <w:rFonts w:cs="Arial"/>
          <w:lang w:val="ru-RU"/>
        </w:rPr>
        <w:t>Партија број ____</w:t>
      </w:r>
      <w:r w:rsidR="00B83C42">
        <w:rPr>
          <w:rFonts w:cs="Arial"/>
          <w:szCs w:val="24"/>
          <w:lang w:val="ru-RU"/>
        </w:rPr>
        <w:t xml:space="preserve">, </w:t>
      </w:r>
      <w:r w:rsidR="00B83C42" w:rsidRPr="003F5515">
        <w:rPr>
          <w:rFonts w:cs="Arial"/>
          <w:szCs w:val="24"/>
        </w:rPr>
        <w:t>JN/</w:t>
      </w:r>
      <w:r w:rsidR="00B83C42">
        <w:rPr>
          <w:rFonts w:cs="Arial"/>
          <w:szCs w:val="24"/>
        </w:rPr>
        <w:t>1000/0246/2016</w:t>
      </w:r>
      <w:r w:rsidRPr="00030B5D">
        <w:rPr>
          <w:rFonts w:cs="Arial"/>
          <w:noProof/>
          <w:color w:val="000000" w:themeColor="text1"/>
          <w:sz w:val="24"/>
          <w:szCs w:val="24"/>
        </w:rPr>
        <w:t xml:space="preserve">, односно да смо у могућности да ангажујемо </w:t>
      </w:r>
      <w:r w:rsidRPr="00030B5D">
        <w:rPr>
          <w:rFonts w:cs="Arial"/>
          <w:color w:val="000000" w:themeColor="text1"/>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030B5D">
        <w:rPr>
          <w:rFonts w:cs="Arial"/>
          <w:noProof/>
          <w:color w:val="000000" w:themeColor="text1"/>
          <w:sz w:val="24"/>
          <w:szCs w:val="24"/>
        </w:rPr>
        <w:t xml:space="preserve"> која ће бити ангажована ради извршења уговора:</w:t>
      </w:r>
    </w:p>
    <w:p w14:paraId="32373FA7" w14:textId="77777777" w:rsidR="00343A18" w:rsidRPr="00030B5D" w:rsidRDefault="00343A18" w:rsidP="003F5515">
      <w:pPr>
        <w:spacing w:before="0"/>
        <w:rPr>
          <w:rFonts w:cs="Arial"/>
          <w:color w:val="000000" w:themeColor="text1"/>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030B5D" w:rsidRPr="00030B5D" w14:paraId="3050B25A" w14:textId="77777777" w:rsidTr="00BC01DC">
        <w:tc>
          <w:tcPr>
            <w:tcW w:w="491" w:type="pct"/>
            <w:shd w:val="clear" w:color="auto" w:fill="auto"/>
          </w:tcPr>
          <w:p w14:paraId="0C91BCEB" w14:textId="77777777" w:rsidR="00343A18" w:rsidRPr="00030B5D" w:rsidRDefault="00343A18" w:rsidP="003F5515">
            <w:pPr>
              <w:tabs>
                <w:tab w:val="left" w:pos="8098"/>
              </w:tabs>
              <w:spacing w:before="0"/>
              <w:outlineLvl w:val="0"/>
              <w:rPr>
                <w:rFonts w:cs="Arial"/>
                <w:bCs/>
                <w:color w:val="000000" w:themeColor="text1"/>
                <w:kern w:val="28"/>
                <w:sz w:val="24"/>
                <w:szCs w:val="24"/>
              </w:rPr>
            </w:pPr>
          </w:p>
        </w:tc>
        <w:tc>
          <w:tcPr>
            <w:tcW w:w="1904" w:type="pct"/>
            <w:shd w:val="clear" w:color="auto" w:fill="auto"/>
            <w:vAlign w:val="center"/>
          </w:tcPr>
          <w:p w14:paraId="4E092F47" w14:textId="77777777" w:rsidR="00343A18" w:rsidRPr="00030B5D" w:rsidRDefault="00343A18" w:rsidP="003F5515">
            <w:pPr>
              <w:spacing w:before="0"/>
              <w:jc w:val="center"/>
              <w:rPr>
                <w:rFonts w:eastAsia="Calibri" w:cs="Arial"/>
                <w:b/>
                <w:color w:val="000000" w:themeColor="text1"/>
                <w:sz w:val="24"/>
                <w:szCs w:val="24"/>
              </w:rPr>
            </w:pPr>
          </w:p>
          <w:p w14:paraId="5167A191" w14:textId="77777777" w:rsidR="00343A18" w:rsidRPr="00030B5D" w:rsidRDefault="00343A18" w:rsidP="003F5515">
            <w:pPr>
              <w:spacing w:before="0"/>
              <w:jc w:val="center"/>
              <w:rPr>
                <w:rFonts w:eastAsia="Calibri" w:cs="Arial"/>
                <w:b/>
                <w:color w:val="000000" w:themeColor="text1"/>
                <w:sz w:val="24"/>
                <w:szCs w:val="24"/>
              </w:rPr>
            </w:pPr>
            <w:r w:rsidRPr="00030B5D">
              <w:rPr>
                <w:rFonts w:eastAsia="Calibri" w:cs="Arial"/>
                <w:b/>
                <w:color w:val="000000" w:themeColor="text1"/>
                <w:sz w:val="24"/>
                <w:szCs w:val="24"/>
              </w:rPr>
              <w:t>Захтевани кадровски капацитет</w:t>
            </w:r>
          </w:p>
          <w:p w14:paraId="0FAE0B4D" w14:textId="77777777" w:rsidR="00343A18" w:rsidRPr="00030B5D" w:rsidRDefault="00343A18" w:rsidP="003F5515">
            <w:pPr>
              <w:spacing w:before="0"/>
              <w:rPr>
                <w:rFonts w:eastAsia="Calibri" w:cs="Arial"/>
                <w:b/>
                <w:color w:val="000000" w:themeColor="text1"/>
                <w:sz w:val="24"/>
                <w:szCs w:val="24"/>
              </w:rPr>
            </w:pPr>
          </w:p>
        </w:tc>
        <w:tc>
          <w:tcPr>
            <w:tcW w:w="1125" w:type="pct"/>
            <w:shd w:val="clear" w:color="auto" w:fill="auto"/>
            <w:vAlign w:val="center"/>
          </w:tcPr>
          <w:p w14:paraId="22F4315C" w14:textId="77777777" w:rsidR="00343A18" w:rsidRPr="00030B5D" w:rsidRDefault="00343A18" w:rsidP="003F5515">
            <w:pPr>
              <w:spacing w:before="0"/>
              <w:jc w:val="center"/>
              <w:rPr>
                <w:rFonts w:eastAsia="Calibri" w:cs="Arial"/>
                <w:b/>
                <w:color w:val="000000" w:themeColor="text1"/>
                <w:sz w:val="24"/>
                <w:szCs w:val="24"/>
              </w:rPr>
            </w:pPr>
            <w:r w:rsidRPr="00030B5D">
              <w:rPr>
                <w:rFonts w:eastAsia="Calibri" w:cs="Arial"/>
                <w:b/>
                <w:color w:val="000000" w:themeColor="text1"/>
                <w:sz w:val="24"/>
                <w:szCs w:val="24"/>
              </w:rPr>
              <w:t>Име и презиме запосленог</w:t>
            </w:r>
          </w:p>
        </w:tc>
        <w:tc>
          <w:tcPr>
            <w:tcW w:w="1480" w:type="pct"/>
            <w:shd w:val="clear" w:color="auto" w:fill="auto"/>
            <w:vAlign w:val="center"/>
          </w:tcPr>
          <w:p w14:paraId="0D166C98" w14:textId="77777777" w:rsidR="00343A18" w:rsidRPr="00030B5D" w:rsidRDefault="00343A18" w:rsidP="003F5515">
            <w:pPr>
              <w:spacing w:before="0"/>
              <w:jc w:val="center"/>
              <w:rPr>
                <w:rFonts w:eastAsia="Calibri" w:cs="Arial"/>
                <w:b/>
                <w:color w:val="000000" w:themeColor="text1"/>
                <w:sz w:val="24"/>
                <w:szCs w:val="24"/>
              </w:rPr>
            </w:pPr>
            <w:r w:rsidRPr="00030B5D">
              <w:rPr>
                <w:rFonts w:eastAsia="Calibri" w:cs="Arial"/>
                <w:b/>
                <w:color w:val="000000" w:themeColor="text1"/>
                <w:sz w:val="24"/>
                <w:szCs w:val="24"/>
              </w:rPr>
              <w:t>Врста и степен стручне спреме</w:t>
            </w:r>
          </w:p>
        </w:tc>
      </w:tr>
      <w:tr w:rsidR="00030B5D" w:rsidRPr="00030B5D" w14:paraId="5610A738" w14:textId="77777777" w:rsidTr="00BC01DC">
        <w:trPr>
          <w:trHeight w:val="192"/>
        </w:trPr>
        <w:tc>
          <w:tcPr>
            <w:tcW w:w="491" w:type="pct"/>
            <w:shd w:val="clear" w:color="auto" w:fill="auto"/>
          </w:tcPr>
          <w:p w14:paraId="22D6E3D7" w14:textId="77777777" w:rsidR="00343A18" w:rsidRPr="00030B5D" w:rsidRDefault="00343A18" w:rsidP="000D0FB1">
            <w:pPr>
              <w:numPr>
                <w:ilvl w:val="0"/>
                <w:numId w:val="14"/>
              </w:numPr>
              <w:tabs>
                <w:tab w:val="left" w:pos="8098"/>
              </w:tabs>
              <w:spacing w:before="0"/>
              <w:jc w:val="left"/>
              <w:outlineLvl w:val="0"/>
              <w:rPr>
                <w:rFonts w:cs="Arial"/>
                <w:bCs/>
                <w:color w:val="000000" w:themeColor="text1"/>
                <w:kern w:val="28"/>
                <w:sz w:val="24"/>
                <w:szCs w:val="24"/>
              </w:rPr>
            </w:pPr>
            <w:bookmarkStart w:id="263" w:name="_Toc442559943"/>
            <w:bookmarkEnd w:id="263"/>
          </w:p>
        </w:tc>
        <w:tc>
          <w:tcPr>
            <w:tcW w:w="1904" w:type="pct"/>
            <w:shd w:val="clear" w:color="auto" w:fill="auto"/>
          </w:tcPr>
          <w:p w14:paraId="28EF6AFA" w14:textId="77777777" w:rsidR="00343A18" w:rsidRPr="00030B5D" w:rsidRDefault="00343A18" w:rsidP="003F5515">
            <w:pPr>
              <w:spacing w:before="0"/>
              <w:rPr>
                <w:rFonts w:cs="Arial"/>
                <w:color w:val="000000" w:themeColor="text1"/>
                <w:sz w:val="24"/>
                <w:szCs w:val="24"/>
              </w:rPr>
            </w:pPr>
          </w:p>
        </w:tc>
        <w:tc>
          <w:tcPr>
            <w:tcW w:w="1125" w:type="pct"/>
            <w:shd w:val="clear" w:color="auto" w:fill="auto"/>
          </w:tcPr>
          <w:p w14:paraId="03E7B152"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A8A489D"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r>
      <w:tr w:rsidR="00030B5D" w:rsidRPr="00030B5D" w14:paraId="2137057E" w14:textId="77777777" w:rsidTr="00BC01DC">
        <w:trPr>
          <w:trHeight w:val="192"/>
        </w:trPr>
        <w:tc>
          <w:tcPr>
            <w:tcW w:w="491" w:type="pct"/>
            <w:shd w:val="clear" w:color="auto" w:fill="auto"/>
          </w:tcPr>
          <w:p w14:paraId="57EBF6AB" w14:textId="77777777" w:rsidR="00343A18" w:rsidRPr="00030B5D" w:rsidRDefault="00343A18" w:rsidP="000D0FB1">
            <w:pPr>
              <w:numPr>
                <w:ilvl w:val="0"/>
                <w:numId w:val="14"/>
              </w:numPr>
              <w:tabs>
                <w:tab w:val="left" w:pos="8098"/>
              </w:tabs>
              <w:spacing w:before="0"/>
              <w:jc w:val="left"/>
              <w:outlineLvl w:val="0"/>
              <w:rPr>
                <w:rFonts w:cs="Arial"/>
                <w:bCs/>
                <w:color w:val="000000" w:themeColor="text1"/>
                <w:kern w:val="28"/>
                <w:sz w:val="24"/>
                <w:szCs w:val="24"/>
              </w:rPr>
            </w:pPr>
            <w:bookmarkStart w:id="264" w:name="_Toc442559944"/>
            <w:bookmarkEnd w:id="264"/>
          </w:p>
        </w:tc>
        <w:tc>
          <w:tcPr>
            <w:tcW w:w="1904" w:type="pct"/>
            <w:shd w:val="clear" w:color="auto" w:fill="auto"/>
          </w:tcPr>
          <w:p w14:paraId="1262EA78" w14:textId="77777777" w:rsidR="00343A18" w:rsidRPr="00030B5D" w:rsidRDefault="00343A18" w:rsidP="003F5515">
            <w:pPr>
              <w:spacing w:before="0"/>
              <w:rPr>
                <w:rFonts w:eastAsia="MS Mincho" w:cs="Arial"/>
                <w:b/>
                <w:bCs/>
                <w:color w:val="000000" w:themeColor="text1"/>
                <w:sz w:val="24"/>
                <w:szCs w:val="24"/>
              </w:rPr>
            </w:pPr>
          </w:p>
        </w:tc>
        <w:tc>
          <w:tcPr>
            <w:tcW w:w="1125" w:type="pct"/>
            <w:shd w:val="clear" w:color="auto" w:fill="auto"/>
          </w:tcPr>
          <w:p w14:paraId="77C9CA18"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35AE605"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r>
      <w:tr w:rsidR="00343A18" w:rsidRPr="00030B5D" w14:paraId="4493DE33" w14:textId="77777777" w:rsidTr="00BC01DC">
        <w:trPr>
          <w:trHeight w:val="192"/>
        </w:trPr>
        <w:tc>
          <w:tcPr>
            <w:tcW w:w="491" w:type="pct"/>
            <w:shd w:val="clear" w:color="auto" w:fill="auto"/>
          </w:tcPr>
          <w:p w14:paraId="56DA64AD" w14:textId="77777777" w:rsidR="00343A18" w:rsidRPr="00030B5D" w:rsidRDefault="00343A18" w:rsidP="000D0FB1">
            <w:pPr>
              <w:numPr>
                <w:ilvl w:val="0"/>
                <w:numId w:val="14"/>
              </w:numPr>
              <w:tabs>
                <w:tab w:val="left" w:pos="8098"/>
              </w:tabs>
              <w:spacing w:before="0"/>
              <w:jc w:val="left"/>
              <w:outlineLvl w:val="0"/>
              <w:rPr>
                <w:rFonts w:cs="Arial"/>
                <w:bCs/>
                <w:color w:val="000000" w:themeColor="text1"/>
                <w:kern w:val="28"/>
                <w:sz w:val="24"/>
                <w:szCs w:val="24"/>
              </w:rPr>
            </w:pPr>
            <w:bookmarkStart w:id="265" w:name="_Toc442559945"/>
            <w:bookmarkEnd w:id="265"/>
          </w:p>
        </w:tc>
        <w:tc>
          <w:tcPr>
            <w:tcW w:w="1904" w:type="pct"/>
            <w:shd w:val="clear" w:color="auto" w:fill="auto"/>
          </w:tcPr>
          <w:p w14:paraId="135519A4" w14:textId="77777777" w:rsidR="00343A18" w:rsidRPr="00030B5D" w:rsidRDefault="00343A18" w:rsidP="003F5515">
            <w:pPr>
              <w:spacing w:before="0"/>
              <w:rPr>
                <w:rFonts w:eastAsia="MS Mincho" w:cs="Arial"/>
                <w:b/>
                <w:bCs/>
                <w:color w:val="000000" w:themeColor="text1"/>
                <w:sz w:val="24"/>
                <w:szCs w:val="24"/>
              </w:rPr>
            </w:pPr>
          </w:p>
        </w:tc>
        <w:tc>
          <w:tcPr>
            <w:tcW w:w="1125" w:type="pct"/>
            <w:shd w:val="clear" w:color="auto" w:fill="auto"/>
          </w:tcPr>
          <w:p w14:paraId="42C5656C"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9D0A698" w14:textId="77777777" w:rsidR="00343A18" w:rsidRPr="00030B5D" w:rsidRDefault="00343A18" w:rsidP="003F5515">
            <w:pPr>
              <w:tabs>
                <w:tab w:val="left" w:pos="8098"/>
              </w:tabs>
              <w:spacing w:before="0"/>
              <w:outlineLvl w:val="0"/>
              <w:rPr>
                <w:rFonts w:cs="Arial"/>
                <w:bCs/>
                <w:color w:val="000000" w:themeColor="text1"/>
                <w:kern w:val="28"/>
                <w:sz w:val="24"/>
                <w:szCs w:val="24"/>
                <w:highlight w:val="yellow"/>
              </w:rPr>
            </w:pPr>
          </w:p>
        </w:tc>
      </w:tr>
      <w:tr w:rsidR="00C90C34" w:rsidRPr="00030B5D" w14:paraId="27307BF2" w14:textId="77777777" w:rsidTr="00BC01DC">
        <w:trPr>
          <w:trHeight w:val="192"/>
        </w:trPr>
        <w:tc>
          <w:tcPr>
            <w:tcW w:w="491" w:type="pct"/>
            <w:shd w:val="clear" w:color="auto" w:fill="auto"/>
          </w:tcPr>
          <w:p w14:paraId="77C02137"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0C74141"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71F2146"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04C38E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1F025A9C" w14:textId="77777777" w:rsidTr="00BC01DC">
        <w:trPr>
          <w:trHeight w:val="192"/>
        </w:trPr>
        <w:tc>
          <w:tcPr>
            <w:tcW w:w="491" w:type="pct"/>
            <w:shd w:val="clear" w:color="auto" w:fill="auto"/>
          </w:tcPr>
          <w:p w14:paraId="0A0FADF6"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6916EF1"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6459CC58"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4014008"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D919F85" w14:textId="77777777" w:rsidTr="00BC01DC">
        <w:trPr>
          <w:trHeight w:val="192"/>
        </w:trPr>
        <w:tc>
          <w:tcPr>
            <w:tcW w:w="491" w:type="pct"/>
            <w:shd w:val="clear" w:color="auto" w:fill="auto"/>
          </w:tcPr>
          <w:p w14:paraId="385AD522"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FAF579D"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54C0E8D7"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7B172E6"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1F16450" w14:textId="77777777" w:rsidTr="00BC01DC">
        <w:trPr>
          <w:trHeight w:val="192"/>
        </w:trPr>
        <w:tc>
          <w:tcPr>
            <w:tcW w:w="491" w:type="pct"/>
            <w:shd w:val="clear" w:color="auto" w:fill="auto"/>
          </w:tcPr>
          <w:p w14:paraId="16A1937A"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4FA360D9"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49C74125"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7C1AF9E3"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FE65EB6" w14:textId="77777777" w:rsidTr="00BC01DC">
        <w:trPr>
          <w:trHeight w:val="192"/>
        </w:trPr>
        <w:tc>
          <w:tcPr>
            <w:tcW w:w="491" w:type="pct"/>
            <w:shd w:val="clear" w:color="auto" w:fill="auto"/>
          </w:tcPr>
          <w:p w14:paraId="14A22BCE"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C77300A"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737ABDEE"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46D54C8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3D9A595" w14:textId="77777777" w:rsidTr="00BC01DC">
        <w:trPr>
          <w:trHeight w:val="192"/>
        </w:trPr>
        <w:tc>
          <w:tcPr>
            <w:tcW w:w="491" w:type="pct"/>
            <w:shd w:val="clear" w:color="auto" w:fill="auto"/>
          </w:tcPr>
          <w:p w14:paraId="43CC73BD"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580EACF"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0DBCD62D"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071410F"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5EFFC760" w14:textId="77777777" w:rsidTr="00BC01DC">
        <w:trPr>
          <w:trHeight w:val="192"/>
        </w:trPr>
        <w:tc>
          <w:tcPr>
            <w:tcW w:w="491" w:type="pct"/>
            <w:shd w:val="clear" w:color="auto" w:fill="auto"/>
          </w:tcPr>
          <w:p w14:paraId="3FB20365"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B39115C"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475BBDD4"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58E4BD4"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452CC4D2" w14:textId="77777777" w:rsidTr="00BC01DC">
        <w:trPr>
          <w:trHeight w:val="192"/>
        </w:trPr>
        <w:tc>
          <w:tcPr>
            <w:tcW w:w="491" w:type="pct"/>
            <w:shd w:val="clear" w:color="auto" w:fill="auto"/>
          </w:tcPr>
          <w:p w14:paraId="15909308"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6665559F"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5892AC0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0DDF28C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0A07DCD2" w14:textId="77777777" w:rsidTr="00BC01DC">
        <w:trPr>
          <w:trHeight w:val="192"/>
        </w:trPr>
        <w:tc>
          <w:tcPr>
            <w:tcW w:w="491" w:type="pct"/>
            <w:shd w:val="clear" w:color="auto" w:fill="auto"/>
          </w:tcPr>
          <w:p w14:paraId="6187744B"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24855071"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296BC7CF"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6DD11FD"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23C151A5" w14:textId="77777777" w:rsidTr="00BC01DC">
        <w:trPr>
          <w:trHeight w:val="192"/>
        </w:trPr>
        <w:tc>
          <w:tcPr>
            <w:tcW w:w="491" w:type="pct"/>
            <w:shd w:val="clear" w:color="auto" w:fill="auto"/>
          </w:tcPr>
          <w:p w14:paraId="6AAF29D2"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5CE44CB5"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3D5F996A"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178D534C"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A10CDF3" w14:textId="77777777" w:rsidTr="00BC01DC">
        <w:trPr>
          <w:trHeight w:val="192"/>
        </w:trPr>
        <w:tc>
          <w:tcPr>
            <w:tcW w:w="491" w:type="pct"/>
            <w:shd w:val="clear" w:color="auto" w:fill="auto"/>
          </w:tcPr>
          <w:p w14:paraId="4A65E1E9"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41987F9C"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26466F4"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30CE6BF8"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81D83C0" w14:textId="77777777" w:rsidTr="00BC01DC">
        <w:trPr>
          <w:trHeight w:val="192"/>
        </w:trPr>
        <w:tc>
          <w:tcPr>
            <w:tcW w:w="491" w:type="pct"/>
            <w:shd w:val="clear" w:color="auto" w:fill="auto"/>
          </w:tcPr>
          <w:p w14:paraId="71B9E0B4"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2EE5C4B"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0D576950"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D6FE127"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3F288838" w14:textId="77777777" w:rsidTr="00BC01DC">
        <w:trPr>
          <w:trHeight w:val="192"/>
        </w:trPr>
        <w:tc>
          <w:tcPr>
            <w:tcW w:w="491" w:type="pct"/>
            <w:shd w:val="clear" w:color="auto" w:fill="auto"/>
          </w:tcPr>
          <w:p w14:paraId="1F5451B7"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0CFA1CA"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387E80B9"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681D17D7"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5ADAB0F" w14:textId="77777777" w:rsidTr="00BC01DC">
        <w:trPr>
          <w:trHeight w:val="192"/>
        </w:trPr>
        <w:tc>
          <w:tcPr>
            <w:tcW w:w="491" w:type="pct"/>
            <w:shd w:val="clear" w:color="auto" w:fill="auto"/>
          </w:tcPr>
          <w:p w14:paraId="10FEA284"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13AD5116"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7B0C7621"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81CD896"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5D5321A4" w14:textId="77777777" w:rsidTr="00BC01DC">
        <w:trPr>
          <w:trHeight w:val="192"/>
        </w:trPr>
        <w:tc>
          <w:tcPr>
            <w:tcW w:w="491" w:type="pct"/>
            <w:shd w:val="clear" w:color="auto" w:fill="auto"/>
          </w:tcPr>
          <w:p w14:paraId="228863F9"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6570154E"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7EE46FA"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B259F0B"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63043591" w14:textId="77777777" w:rsidTr="00BC01DC">
        <w:trPr>
          <w:trHeight w:val="192"/>
        </w:trPr>
        <w:tc>
          <w:tcPr>
            <w:tcW w:w="491" w:type="pct"/>
            <w:shd w:val="clear" w:color="auto" w:fill="auto"/>
          </w:tcPr>
          <w:p w14:paraId="593E76B4"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4C5CC755"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1E57EFF5"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2E9D48F2"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r w:rsidR="00C90C34" w:rsidRPr="00030B5D" w14:paraId="7F6FDF46" w14:textId="77777777" w:rsidTr="00BC01DC">
        <w:trPr>
          <w:trHeight w:val="192"/>
        </w:trPr>
        <w:tc>
          <w:tcPr>
            <w:tcW w:w="491" w:type="pct"/>
            <w:shd w:val="clear" w:color="auto" w:fill="auto"/>
          </w:tcPr>
          <w:p w14:paraId="3387EAB8" w14:textId="77777777" w:rsidR="00C90C34" w:rsidRPr="00030B5D" w:rsidRDefault="00C90C34" w:rsidP="000D0FB1">
            <w:pPr>
              <w:numPr>
                <w:ilvl w:val="0"/>
                <w:numId w:val="14"/>
              </w:numPr>
              <w:tabs>
                <w:tab w:val="left" w:pos="8098"/>
              </w:tabs>
              <w:spacing w:before="0"/>
              <w:jc w:val="left"/>
              <w:outlineLvl w:val="0"/>
              <w:rPr>
                <w:rFonts w:cs="Arial"/>
                <w:bCs/>
                <w:color w:val="000000" w:themeColor="text1"/>
                <w:kern w:val="28"/>
                <w:sz w:val="24"/>
                <w:szCs w:val="24"/>
              </w:rPr>
            </w:pPr>
          </w:p>
        </w:tc>
        <w:tc>
          <w:tcPr>
            <w:tcW w:w="1904" w:type="pct"/>
            <w:shd w:val="clear" w:color="auto" w:fill="auto"/>
          </w:tcPr>
          <w:p w14:paraId="00447608" w14:textId="77777777" w:rsidR="00C90C34" w:rsidRPr="00030B5D" w:rsidRDefault="00C90C34" w:rsidP="003F5515">
            <w:pPr>
              <w:spacing w:before="0"/>
              <w:rPr>
                <w:rFonts w:eastAsia="MS Mincho" w:cs="Arial"/>
                <w:b/>
                <w:bCs/>
                <w:color w:val="000000" w:themeColor="text1"/>
                <w:sz w:val="24"/>
                <w:szCs w:val="24"/>
              </w:rPr>
            </w:pPr>
          </w:p>
        </w:tc>
        <w:tc>
          <w:tcPr>
            <w:tcW w:w="1125" w:type="pct"/>
            <w:shd w:val="clear" w:color="auto" w:fill="auto"/>
          </w:tcPr>
          <w:p w14:paraId="5D70B492"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c>
          <w:tcPr>
            <w:tcW w:w="1480" w:type="pct"/>
            <w:shd w:val="clear" w:color="auto" w:fill="auto"/>
          </w:tcPr>
          <w:p w14:paraId="47CC3090" w14:textId="77777777" w:rsidR="00C90C34" w:rsidRPr="00030B5D" w:rsidRDefault="00C90C34" w:rsidP="003F5515">
            <w:pPr>
              <w:tabs>
                <w:tab w:val="left" w:pos="8098"/>
              </w:tabs>
              <w:spacing w:before="0"/>
              <w:outlineLvl w:val="0"/>
              <w:rPr>
                <w:rFonts w:cs="Arial"/>
                <w:bCs/>
                <w:color w:val="000000" w:themeColor="text1"/>
                <w:kern w:val="28"/>
                <w:sz w:val="24"/>
                <w:szCs w:val="24"/>
                <w:highlight w:val="yellow"/>
              </w:rPr>
            </w:pPr>
          </w:p>
        </w:tc>
      </w:tr>
    </w:tbl>
    <w:p w14:paraId="01D56DE7" w14:textId="77777777" w:rsidR="00343A18" w:rsidRPr="00030B5D" w:rsidRDefault="00343A18" w:rsidP="003F5515">
      <w:pPr>
        <w:spacing w:before="0"/>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030B5D" w:rsidRPr="00030B5D" w14:paraId="2952D714" w14:textId="77777777" w:rsidTr="00BC01DC">
        <w:trPr>
          <w:jc w:val="center"/>
        </w:trPr>
        <w:tc>
          <w:tcPr>
            <w:tcW w:w="3882" w:type="dxa"/>
          </w:tcPr>
          <w:p w14:paraId="73E5F8ED" w14:textId="77777777" w:rsidR="00343A18" w:rsidRPr="00030B5D" w:rsidRDefault="00343A18" w:rsidP="003F5515">
            <w:pPr>
              <w:spacing w:before="0"/>
              <w:jc w:val="center"/>
              <w:rPr>
                <w:rFonts w:cs="Arial"/>
                <w:color w:val="000000" w:themeColor="text1"/>
                <w:sz w:val="24"/>
                <w:szCs w:val="24"/>
              </w:rPr>
            </w:pPr>
            <w:r w:rsidRPr="00030B5D">
              <w:rPr>
                <w:rFonts w:cs="Arial"/>
                <w:color w:val="000000" w:themeColor="text1"/>
                <w:sz w:val="24"/>
                <w:szCs w:val="24"/>
              </w:rPr>
              <w:t>Датум:</w:t>
            </w:r>
          </w:p>
        </w:tc>
        <w:tc>
          <w:tcPr>
            <w:tcW w:w="2127" w:type="dxa"/>
          </w:tcPr>
          <w:p w14:paraId="588B9D46" w14:textId="77777777" w:rsidR="00343A18" w:rsidRPr="00030B5D" w:rsidRDefault="00343A18" w:rsidP="003F5515">
            <w:pPr>
              <w:spacing w:before="0"/>
              <w:jc w:val="center"/>
              <w:rPr>
                <w:rFonts w:cs="Arial"/>
                <w:color w:val="000000" w:themeColor="text1"/>
                <w:sz w:val="24"/>
                <w:szCs w:val="24"/>
                <w:lang w:val="ru-RU"/>
              </w:rPr>
            </w:pPr>
          </w:p>
        </w:tc>
        <w:tc>
          <w:tcPr>
            <w:tcW w:w="4022" w:type="dxa"/>
          </w:tcPr>
          <w:p w14:paraId="7F1D7D0A" w14:textId="77777777" w:rsidR="00343A18" w:rsidRPr="00030B5D" w:rsidRDefault="00343A18" w:rsidP="003F5515">
            <w:pPr>
              <w:spacing w:before="0"/>
              <w:jc w:val="center"/>
              <w:rPr>
                <w:rFonts w:cs="Arial"/>
                <w:color w:val="000000" w:themeColor="text1"/>
                <w:sz w:val="24"/>
                <w:szCs w:val="24"/>
                <w:lang w:val="ru-RU"/>
              </w:rPr>
            </w:pPr>
            <w:r w:rsidRPr="00030B5D">
              <w:rPr>
                <w:rFonts w:cs="Arial"/>
                <w:color w:val="000000" w:themeColor="text1"/>
                <w:sz w:val="24"/>
                <w:szCs w:val="24"/>
                <w:lang w:val="sr-Cyrl-CS"/>
              </w:rPr>
              <w:t>П</w:t>
            </w:r>
            <w:r w:rsidRPr="00030B5D">
              <w:rPr>
                <w:rFonts w:cs="Arial"/>
                <w:color w:val="000000" w:themeColor="text1"/>
                <w:sz w:val="24"/>
                <w:szCs w:val="24"/>
              </w:rPr>
              <w:t>онуђач</w:t>
            </w:r>
            <w:r w:rsidRPr="00030B5D">
              <w:rPr>
                <w:rFonts w:cs="Arial"/>
                <w:color w:val="000000" w:themeColor="text1"/>
                <w:sz w:val="24"/>
                <w:szCs w:val="24"/>
                <w:lang w:val="ru-RU"/>
              </w:rPr>
              <w:t>:</w:t>
            </w:r>
          </w:p>
        </w:tc>
      </w:tr>
      <w:tr w:rsidR="00030B5D" w:rsidRPr="00030B5D" w14:paraId="3223BD5D" w14:textId="77777777" w:rsidTr="00BC01DC">
        <w:trPr>
          <w:jc w:val="center"/>
        </w:trPr>
        <w:tc>
          <w:tcPr>
            <w:tcW w:w="3882" w:type="dxa"/>
          </w:tcPr>
          <w:p w14:paraId="6A11EA36" w14:textId="77777777" w:rsidR="00343A18" w:rsidRPr="00030B5D" w:rsidRDefault="00343A18" w:rsidP="003F5515">
            <w:pPr>
              <w:spacing w:before="0"/>
              <w:jc w:val="center"/>
              <w:rPr>
                <w:rFonts w:cs="Arial"/>
                <w:color w:val="000000" w:themeColor="text1"/>
                <w:sz w:val="24"/>
                <w:szCs w:val="24"/>
              </w:rPr>
            </w:pPr>
          </w:p>
        </w:tc>
        <w:tc>
          <w:tcPr>
            <w:tcW w:w="2127" w:type="dxa"/>
          </w:tcPr>
          <w:p w14:paraId="4C53128D" w14:textId="77777777" w:rsidR="00343A18" w:rsidRPr="00030B5D" w:rsidRDefault="00343A18" w:rsidP="003F5515">
            <w:pPr>
              <w:spacing w:before="0"/>
              <w:jc w:val="center"/>
              <w:rPr>
                <w:rFonts w:cs="Arial"/>
                <w:color w:val="000000" w:themeColor="text1"/>
                <w:sz w:val="24"/>
                <w:szCs w:val="24"/>
              </w:rPr>
            </w:pPr>
            <w:r w:rsidRPr="00030B5D">
              <w:rPr>
                <w:rFonts w:cs="Arial"/>
                <w:color w:val="000000" w:themeColor="text1"/>
                <w:sz w:val="24"/>
                <w:szCs w:val="24"/>
              </w:rPr>
              <w:t>М.П.</w:t>
            </w:r>
          </w:p>
        </w:tc>
        <w:tc>
          <w:tcPr>
            <w:tcW w:w="4022" w:type="dxa"/>
          </w:tcPr>
          <w:p w14:paraId="29FB8B82" w14:textId="77777777" w:rsidR="00343A18" w:rsidRPr="00030B5D" w:rsidRDefault="00343A18" w:rsidP="003F5515">
            <w:pPr>
              <w:spacing w:before="0"/>
              <w:jc w:val="center"/>
              <w:rPr>
                <w:rFonts w:cs="Arial"/>
                <w:color w:val="000000" w:themeColor="text1"/>
                <w:sz w:val="24"/>
                <w:szCs w:val="24"/>
                <w:lang w:val="ru-RU"/>
              </w:rPr>
            </w:pPr>
          </w:p>
        </w:tc>
      </w:tr>
      <w:tr w:rsidR="00030B5D" w:rsidRPr="00030B5D" w14:paraId="44285EC5" w14:textId="77777777" w:rsidTr="00BC01DC">
        <w:trPr>
          <w:jc w:val="center"/>
        </w:trPr>
        <w:tc>
          <w:tcPr>
            <w:tcW w:w="3882" w:type="dxa"/>
            <w:tcBorders>
              <w:bottom w:val="single" w:sz="4" w:space="0" w:color="auto"/>
            </w:tcBorders>
          </w:tcPr>
          <w:p w14:paraId="20246909" w14:textId="77777777" w:rsidR="00343A18" w:rsidRPr="00030B5D" w:rsidRDefault="00343A18" w:rsidP="003F5515">
            <w:pPr>
              <w:spacing w:before="0"/>
              <w:jc w:val="center"/>
              <w:rPr>
                <w:rFonts w:cs="Arial"/>
                <w:color w:val="000000" w:themeColor="text1"/>
                <w:sz w:val="24"/>
                <w:szCs w:val="24"/>
              </w:rPr>
            </w:pPr>
          </w:p>
        </w:tc>
        <w:tc>
          <w:tcPr>
            <w:tcW w:w="2127" w:type="dxa"/>
          </w:tcPr>
          <w:p w14:paraId="2FDE465A" w14:textId="77777777" w:rsidR="00343A18" w:rsidRPr="00030B5D" w:rsidRDefault="00343A18" w:rsidP="003F5515">
            <w:pPr>
              <w:spacing w:before="0"/>
              <w:jc w:val="center"/>
              <w:rPr>
                <w:rFonts w:cs="Arial"/>
                <w:color w:val="000000" w:themeColor="text1"/>
                <w:sz w:val="24"/>
                <w:szCs w:val="24"/>
                <w:lang w:val="ru-RU"/>
              </w:rPr>
            </w:pPr>
          </w:p>
        </w:tc>
        <w:tc>
          <w:tcPr>
            <w:tcW w:w="4022" w:type="dxa"/>
            <w:tcBorders>
              <w:bottom w:val="single" w:sz="4" w:space="0" w:color="auto"/>
            </w:tcBorders>
          </w:tcPr>
          <w:p w14:paraId="7D3DBA7E" w14:textId="77777777" w:rsidR="00343A18" w:rsidRPr="00030B5D" w:rsidRDefault="00343A18" w:rsidP="003F5515">
            <w:pPr>
              <w:spacing w:before="0"/>
              <w:jc w:val="center"/>
              <w:rPr>
                <w:rFonts w:cs="Arial"/>
                <w:color w:val="000000" w:themeColor="text1"/>
                <w:sz w:val="24"/>
                <w:szCs w:val="24"/>
                <w:lang w:val="ru-RU"/>
              </w:rPr>
            </w:pPr>
          </w:p>
        </w:tc>
      </w:tr>
      <w:tr w:rsidR="00030B5D" w:rsidRPr="00030B5D" w14:paraId="70DAF4ED" w14:textId="77777777" w:rsidTr="00BC01DC">
        <w:trPr>
          <w:trHeight w:val="389"/>
          <w:jc w:val="center"/>
        </w:trPr>
        <w:tc>
          <w:tcPr>
            <w:tcW w:w="3882" w:type="dxa"/>
            <w:tcBorders>
              <w:top w:val="single" w:sz="4" w:space="0" w:color="auto"/>
            </w:tcBorders>
          </w:tcPr>
          <w:p w14:paraId="5BC89417" w14:textId="77777777" w:rsidR="00343A18" w:rsidRDefault="00343A18" w:rsidP="003F5515">
            <w:pPr>
              <w:spacing w:before="0"/>
              <w:jc w:val="center"/>
              <w:rPr>
                <w:rFonts w:cs="Arial"/>
                <w:color w:val="000000" w:themeColor="text1"/>
                <w:sz w:val="24"/>
                <w:szCs w:val="24"/>
              </w:rPr>
            </w:pPr>
          </w:p>
          <w:p w14:paraId="38E61F1B" w14:textId="77777777" w:rsidR="00B1008F" w:rsidRPr="00030B5D" w:rsidRDefault="00B1008F" w:rsidP="003F5515">
            <w:pPr>
              <w:spacing w:before="0"/>
              <w:jc w:val="center"/>
              <w:rPr>
                <w:rFonts w:cs="Arial"/>
                <w:color w:val="000000" w:themeColor="text1"/>
                <w:sz w:val="24"/>
                <w:szCs w:val="24"/>
              </w:rPr>
            </w:pPr>
          </w:p>
        </w:tc>
        <w:tc>
          <w:tcPr>
            <w:tcW w:w="2127" w:type="dxa"/>
          </w:tcPr>
          <w:p w14:paraId="6F442619" w14:textId="77777777" w:rsidR="00343A18" w:rsidRPr="00030B5D" w:rsidRDefault="00343A18" w:rsidP="003F5515">
            <w:pPr>
              <w:spacing w:before="0"/>
              <w:jc w:val="center"/>
              <w:rPr>
                <w:rFonts w:cs="Arial"/>
                <w:color w:val="000000" w:themeColor="text1"/>
                <w:sz w:val="24"/>
                <w:szCs w:val="24"/>
                <w:lang w:val="ru-RU"/>
              </w:rPr>
            </w:pPr>
          </w:p>
        </w:tc>
        <w:tc>
          <w:tcPr>
            <w:tcW w:w="4022" w:type="dxa"/>
            <w:tcBorders>
              <w:top w:val="single" w:sz="4" w:space="0" w:color="auto"/>
            </w:tcBorders>
          </w:tcPr>
          <w:p w14:paraId="24767E60" w14:textId="77777777" w:rsidR="00343A18" w:rsidRPr="00030B5D" w:rsidRDefault="00343A18" w:rsidP="003F5515">
            <w:pPr>
              <w:spacing w:before="0"/>
              <w:jc w:val="center"/>
              <w:rPr>
                <w:rFonts w:cs="Arial"/>
                <w:color w:val="000000" w:themeColor="text1"/>
                <w:sz w:val="24"/>
                <w:szCs w:val="24"/>
                <w:lang w:val="ru-RU"/>
              </w:rPr>
            </w:pPr>
          </w:p>
        </w:tc>
      </w:tr>
    </w:tbl>
    <w:p w14:paraId="1AF30FF3" w14:textId="77777777" w:rsidR="00343A18" w:rsidRPr="00030B5D" w:rsidRDefault="00343A18" w:rsidP="003F5515">
      <w:pPr>
        <w:spacing w:before="0"/>
        <w:rPr>
          <w:rFonts w:cs="Arial"/>
          <w:b/>
          <w:i/>
          <w:color w:val="000000" w:themeColor="text1"/>
          <w:sz w:val="24"/>
          <w:szCs w:val="24"/>
          <w:lang w:val="sr-Cyrl-CS"/>
        </w:rPr>
      </w:pPr>
      <w:r w:rsidRPr="00030B5D">
        <w:rPr>
          <w:rFonts w:cs="Arial"/>
          <w:b/>
          <w:i/>
          <w:color w:val="000000" w:themeColor="text1"/>
          <w:sz w:val="24"/>
          <w:szCs w:val="24"/>
          <w:lang w:val="sr-Cyrl-CS"/>
        </w:rPr>
        <w:lastRenderedPageBreak/>
        <w:t>Напомена:</w:t>
      </w:r>
    </w:p>
    <w:p w14:paraId="79B7ADD2" w14:textId="77777777" w:rsidR="00343A18" w:rsidRPr="00030B5D" w:rsidRDefault="00343A18" w:rsidP="003F5515">
      <w:pPr>
        <w:pStyle w:val="KDKomentar"/>
        <w:spacing w:before="0"/>
        <w:rPr>
          <w:rFonts w:cs="Arial"/>
          <w:i w:val="0"/>
          <w:color w:val="000000" w:themeColor="text1"/>
          <w:sz w:val="24"/>
          <w:szCs w:val="24"/>
          <w:lang w:val="sr-Cyrl-CS"/>
        </w:rPr>
      </w:pPr>
      <w:r w:rsidRPr="00030B5D">
        <w:rPr>
          <w:rFonts w:eastAsia="TimesNewRomanPS-BoldMT" w:cs="Arial"/>
          <w:color w:val="000000" w:themeColor="text1"/>
          <w:sz w:val="24"/>
          <w:szCs w:val="24"/>
        </w:rPr>
        <w:t xml:space="preserve">-Уколико </w:t>
      </w:r>
      <w:r w:rsidRPr="00030B5D">
        <w:rPr>
          <w:rFonts w:eastAsia="TimesNewRomanPS-BoldMT" w:cs="Arial"/>
          <w:color w:val="000000" w:themeColor="text1"/>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30B5D">
        <w:rPr>
          <w:rFonts w:cs="Arial"/>
          <w:color w:val="000000" w:themeColor="text1"/>
          <w:sz w:val="24"/>
          <w:szCs w:val="24"/>
          <w:lang w:val="sr-Cyrl-CS"/>
        </w:rPr>
        <w:t xml:space="preserve">Изјава </w:t>
      </w:r>
      <w:r w:rsidRPr="00030B5D">
        <w:rPr>
          <w:rFonts w:cs="Arial"/>
          <w:color w:val="000000" w:themeColor="text1"/>
          <w:sz w:val="24"/>
          <w:szCs w:val="24"/>
        </w:rPr>
        <w:t>мора бити попуњена, потписана од стране овлашћеног лица</w:t>
      </w:r>
      <w:r w:rsidRPr="00030B5D">
        <w:rPr>
          <w:rFonts w:cs="Arial"/>
          <w:color w:val="000000" w:themeColor="text1"/>
          <w:sz w:val="24"/>
          <w:szCs w:val="24"/>
          <w:lang w:val="sr-Cyrl-CS"/>
        </w:rPr>
        <w:t xml:space="preserve"> за заступање</w:t>
      </w:r>
      <w:r w:rsidRPr="00030B5D">
        <w:rPr>
          <w:rFonts w:cs="Arial"/>
          <w:color w:val="000000" w:themeColor="text1"/>
          <w:sz w:val="24"/>
          <w:szCs w:val="24"/>
        </w:rPr>
        <w:t xml:space="preserve"> понуђача из групе понуђача и оверена печатом.</w:t>
      </w:r>
    </w:p>
    <w:p w14:paraId="16945B9C" w14:textId="77777777" w:rsidR="00343A18" w:rsidRPr="00030B5D" w:rsidRDefault="00343A18" w:rsidP="003F5515">
      <w:pPr>
        <w:spacing w:before="0"/>
        <w:rPr>
          <w:rFonts w:cs="Arial"/>
          <w:i/>
          <w:color w:val="000000" w:themeColor="text1"/>
          <w:sz w:val="24"/>
          <w:szCs w:val="24"/>
        </w:rPr>
      </w:pPr>
      <w:r w:rsidRPr="00030B5D">
        <w:rPr>
          <w:rFonts w:cs="Arial"/>
          <w:i/>
          <w:color w:val="000000" w:themeColor="text1"/>
          <w:sz w:val="24"/>
          <w:szCs w:val="24"/>
        </w:rPr>
        <w:t>Приликом подношења понуде овај образац копирати у потребном броју примерака.</w:t>
      </w:r>
    </w:p>
    <w:p w14:paraId="548B2F23" w14:textId="77777777" w:rsidR="00343A18" w:rsidRPr="00030B5D" w:rsidRDefault="00343A18" w:rsidP="003F5515">
      <w:pPr>
        <w:spacing w:before="0"/>
        <w:rPr>
          <w:rFonts w:cs="Arial"/>
          <w:color w:val="000000" w:themeColor="text1"/>
          <w:sz w:val="24"/>
          <w:szCs w:val="24"/>
        </w:rPr>
      </w:pPr>
    </w:p>
    <w:p w14:paraId="7A9C25C8" w14:textId="77777777" w:rsidR="00343A18" w:rsidRPr="00030B5D" w:rsidRDefault="00343A18" w:rsidP="003F5515">
      <w:pPr>
        <w:spacing w:before="0"/>
        <w:rPr>
          <w:rFonts w:cs="Arial"/>
          <w:color w:val="000000" w:themeColor="text1"/>
          <w:sz w:val="24"/>
          <w:szCs w:val="24"/>
        </w:rPr>
      </w:pPr>
    </w:p>
    <w:p w14:paraId="53626237" w14:textId="77777777" w:rsidR="00343A18" w:rsidRPr="00030B5D" w:rsidRDefault="00343A18" w:rsidP="003F5515">
      <w:pPr>
        <w:spacing w:before="0"/>
        <w:rPr>
          <w:rFonts w:cs="Arial"/>
          <w:color w:val="000000" w:themeColor="text1"/>
          <w:sz w:val="24"/>
          <w:szCs w:val="24"/>
        </w:rPr>
      </w:pPr>
    </w:p>
    <w:p w14:paraId="005EBBDD" w14:textId="77777777" w:rsidR="00343A18" w:rsidRPr="00030B5D" w:rsidRDefault="00343A18" w:rsidP="003F5515">
      <w:pPr>
        <w:spacing w:before="0"/>
        <w:rPr>
          <w:rFonts w:cs="Arial"/>
          <w:color w:val="000000" w:themeColor="text1"/>
          <w:sz w:val="24"/>
          <w:szCs w:val="24"/>
        </w:rPr>
      </w:pPr>
    </w:p>
    <w:p w14:paraId="4D59C5A1" w14:textId="77777777" w:rsidR="00343A18" w:rsidRPr="00030B5D" w:rsidRDefault="00343A18" w:rsidP="003F5515">
      <w:pPr>
        <w:spacing w:before="0"/>
        <w:rPr>
          <w:rFonts w:cs="Arial"/>
          <w:color w:val="000000" w:themeColor="text1"/>
          <w:sz w:val="24"/>
          <w:szCs w:val="24"/>
        </w:rPr>
      </w:pPr>
    </w:p>
    <w:p w14:paraId="07FFA21C" w14:textId="77777777" w:rsidR="00646336" w:rsidRPr="00030B5D" w:rsidRDefault="00646336" w:rsidP="003F5515">
      <w:pPr>
        <w:spacing w:before="0"/>
        <w:rPr>
          <w:rFonts w:cs="Arial"/>
          <w:color w:val="000000" w:themeColor="text1"/>
          <w:sz w:val="24"/>
          <w:szCs w:val="24"/>
        </w:rPr>
      </w:pPr>
    </w:p>
    <w:p w14:paraId="74FACE41" w14:textId="77777777" w:rsidR="00646336" w:rsidRDefault="00646336" w:rsidP="003F5515">
      <w:pPr>
        <w:spacing w:before="0"/>
        <w:rPr>
          <w:rFonts w:cs="Arial"/>
          <w:color w:val="000000" w:themeColor="text1"/>
          <w:sz w:val="24"/>
          <w:szCs w:val="24"/>
        </w:rPr>
      </w:pPr>
    </w:p>
    <w:p w14:paraId="54C79BC2" w14:textId="77777777" w:rsidR="00C90C34" w:rsidRDefault="00C90C34" w:rsidP="003F5515">
      <w:pPr>
        <w:spacing w:before="0"/>
        <w:rPr>
          <w:rFonts w:cs="Arial"/>
          <w:color w:val="000000" w:themeColor="text1"/>
          <w:sz w:val="24"/>
          <w:szCs w:val="24"/>
        </w:rPr>
      </w:pPr>
    </w:p>
    <w:p w14:paraId="08AF3CF8" w14:textId="77777777" w:rsidR="00C90C34" w:rsidRDefault="00C90C34" w:rsidP="003F5515">
      <w:pPr>
        <w:spacing w:before="0"/>
        <w:rPr>
          <w:rFonts w:cs="Arial"/>
          <w:color w:val="000000" w:themeColor="text1"/>
          <w:sz w:val="24"/>
          <w:szCs w:val="24"/>
        </w:rPr>
      </w:pPr>
    </w:p>
    <w:p w14:paraId="45C2A141" w14:textId="77777777" w:rsidR="00C90C34" w:rsidRDefault="00C90C34" w:rsidP="003F5515">
      <w:pPr>
        <w:spacing w:before="0"/>
        <w:rPr>
          <w:rFonts w:cs="Arial"/>
          <w:color w:val="000000" w:themeColor="text1"/>
          <w:sz w:val="24"/>
          <w:szCs w:val="24"/>
        </w:rPr>
      </w:pPr>
    </w:p>
    <w:p w14:paraId="56B10611" w14:textId="77777777" w:rsidR="00C90C34" w:rsidRDefault="00C90C34" w:rsidP="003F5515">
      <w:pPr>
        <w:spacing w:before="0"/>
        <w:rPr>
          <w:rFonts w:cs="Arial"/>
          <w:color w:val="000000" w:themeColor="text1"/>
          <w:sz w:val="24"/>
          <w:szCs w:val="24"/>
        </w:rPr>
      </w:pPr>
    </w:p>
    <w:p w14:paraId="604290A4" w14:textId="77777777" w:rsidR="00C90C34" w:rsidRDefault="00C90C34" w:rsidP="003F5515">
      <w:pPr>
        <w:spacing w:before="0"/>
        <w:rPr>
          <w:rFonts w:cs="Arial"/>
          <w:color w:val="000000" w:themeColor="text1"/>
          <w:sz w:val="24"/>
          <w:szCs w:val="24"/>
        </w:rPr>
      </w:pPr>
    </w:p>
    <w:p w14:paraId="74B3D4F1" w14:textId="77777777" w:rsidR="00C90C34" w:rsidRDefault="00C90C34" w:rsidP="003F5515">
      <w:pPr>
        <w:spacing w:before="0"/>
        <w:rPr>
          <w:rFonts w:cs="Arial"/>
          <w:color w:val="000000" w:themeColor="text1"/>
          <w:sz w:val="24"/>
          <w:szCs w:val="24"/>
        </w:rPr>
      </w:pPr>
    </w:p>
    <w:p w14:paraId="31FD1AF0" w14:textId="77777777" w:rsidR="00C90C34" w:rsidRDefault="00C90C34" w:rsidP="003F5515">
      <w:pPr>
        <w:spacing w:before="0"/>
        <w:rPr>
          <w:rFonts w:cs="Arial"/>
          <w:color w:val="000000" w:themeColor="text1"/>
          <w:sz w:val="24"/>
          <w:szCs w:val="24"/>
        </w:rPr>
      </w:pPr>
    </w:p>
    <w:p w14:paraId="55FF268E" w14:textId="77777777" w:rsidR="00C90C34" w:rsidRDefault="00C90C34" w:rsidP="003F5515">
      <w:pPr>
        <w:spacing w:before="0"/>
        <w:rPr>
          <w:rFonts w:cs="Arial"/>
          <w:color w:val="000000" w:themeColor="text1"/>
          <w:sz w:val="24"/>
          <w:szCs w:val="24"/>
        </w:rPr>
      </w:pPr>
    </w:p>
    <w:p w14:paraId="3876E65C" w14:textId="77777777" w:rsidR="00C90C34" w:rsidRDefault="00C90C34" w:rsidP="003F5515">
      <w:pPr>
        <w:spacing w:before="0"/>
        <w:rPr>
          <w:rFonts w:cs="Arial"/>
          <w:color w:val="000000" w:themeColor="text1"/>
          <w:sz w:val="24"/>
          <w:szCs w:val="24"/>
        </w:rPr>
      </w:pPr>
    </w:p>
    <w:p w14:paraId="447029EB" w14:textId="77777777" w:rsidR="00C90C34" w:rsidRDefault="00C90C34" w:rsidP="003F5515">
      <w:pPr>
        <w:spacing w:before="0"/>
        <w:rPr>
          <w:rFonts w:cs="Arial"/>
          <w:color w:val="000000" w:themeColor="text1"/>
          <w:sz w:val="24"/>
          <w:szCs w:val="24"/>
        </w:rPr>
      </w:pPr>
    </w:p>
    <w:p w14:paraId="1E04F5B0" w14:textId="77777777" w:rsidR="00C90C34" w:rsidRDefault="00C90C34" w:rsidP="003F5515">
      <w:pPr>
        <w:spacing w:before="0"/>
        <w:rPr>
          <w:rFonts w:cs="Arial"/>
          <w:color w:val="000000" w:themeColor="text1"/>
          <w:sz w:val="24"/>
          <w:szCs w:val="24"/>
        </w:rPr>
      </w:pPr>
    </w:p>
    <w:p w14:paraId="3F522832" w14:textId="77777777" w:rsidR="00C90C34" w:rsidRDefault="00C90C34" w:rsidP="003F5515">
      <w:pPr>
        <w:spacing w:before="0"/>
        <w:rPr>
          <w:rFonts w:cs="Arial"/>
          <w:color w:val="000000" w:themeColor="text1"/>
          <w:sz w:val="24"/>
          <w:szCs w:val="24"/>
        </w:rPr>
      </w:pPr>
    </w:p>
    <w:p w14:paraId="4DDCD609" w14:textId="77777777" w:rsidR="00C90C34" w:rsidRDefault="00C90C34" w:rsidP="003F5515">
      <w:pPr>
        <w:spacing w:before="0"/>
        <w:rPr>
          <w:rFonts w:cs="Arial"/>
          <w:color w:val="000000" w:themeColor="text1"/>
          <w:sz w:val="24"/>
          <w:szCs w:val="24"/>
        </w:rPr>
      </w:pPr>
    </w:p>
    <w:p w14:paraId="2C0C093D" w14:textId="77777777" w:rsidR="00C90C34" w:rsidRDefault="00C90C34" w:rsidP="003F5515">
      <w:pPr>
        <w:spacing w:before="0"/>
        <w:rPr>
          <w:rFonts w:cs="Arial"/>
          <w:color w:val="000000" w:themeColor="text1"/>
          <w:sz w:val="24"/>
          <w:szCs w:val="24"/>
        </w:rPr>
      </w:pPr>
    </w:p>
    <w:p w14:paraId="64CB2733" w14:textId="77777777" w:rsidR="00C90C34" w:rsidRDefault="00C90C34" w:rsidP="003F5515">
      <w:pPr>
        <w:spacing w:before="0"/>
        <w:rPr>
          <w:rFonts w:cs="Arial"/>
          <w:color w:val="000000" w:themeColor="text1"/>
          <w:sz w:val="24"/>
          <w:szCs w:val="24"/>
        </w:rPr>
      </w:pPr>
    </w:p>
    <w:p w14:paraId="60ABB8A6" w14:textId="77777777" w:rsidR="00C90C34" w:rsidRDefault="00C90C34" w:rsidP="003F5515">
      <w:pPr>
        <w:spacing w:before="0"/>
        <w:rPr>
          <w:rFonts w:cs="Arial"/>
          <w:color w:val="000000" w:themeColor="text1"/>
          <w:sz w:val="24"/>
          <w:szCs w:val="24"/>
        </w:rPr>
      </w:pPr>
    </w:p>
    <w:p w14:paraId="36D7B270" w14:textId="77777777" w:rsidR="00C90C34" w:rsidRDefault="00C90C34" w:rsidP="003F5515">
      <w:pPr>
        <w:spacing w:before="0"/>
        <w:rPr>
          <w:rFonts w:cs="Arial"/>
          <w:color w:val="000000" w:themeColor="text1"/>
          <w:sz w:val="24"/>
          <w:szCs w:val="24"/>
        </w:rPr>
      </w:pPr>
    </w:p>
    <w:p w14:paraId="0BE54F61" w14:textId="77777777" w:rsidR="00C90C34" w:rsidRDefault="00C90C34" w:rsidP="003F5515">
      <w:pPr>
        <w:spacing w:before="0"/>
        <w:rPr>
          <w:rFonts w:cs="Arial"/>
          <w:color w:val="000000" w:themeColor="text1"/>
          <w:sz w:val="24"/>
          <w:szCs w:val="24"/>
        </w:rPr>
      </w:pPr>
    </w:p>
    <w:p w14:paraId="7722E3CC" w14:textId="77777777" w:rsidR="00C90C34" w:rsidRPr="00030B5D" w:rsidRDefault="00C90C34" w:rsidP="003F5515">
      <w:pPr>
        <w:spacing w:before="0"/>
        <w:rPr>
          <w:rFonts w:cs="Arial"/>
          <w:color w:val="000000" w:themeColor="text1"/>
          <w:sz w:val="24"/>
          <w:szCs w:val="24"/>
        </w:rPr>
      </w:pPr>
    </w:p>
    <w:p w14:paraId="108A05B8" w14:textId="77777777" w:rsidR="00646336" w:rsidRDefault="00646336" w:rsidP="003F5515">
      <w:pPr>
        <w:spacing w:before="0"/>
        <w:rPr>
          <w:rFonts w:cs="Arial"/>
          <w:color w:val="000000" w:themeColor="text1"/>
          <w:sz w:val="24"/>
          <w:szCs w:val="24"/>
        </w:rPr>
      </w:pPr>
    </w:p>
    <w:p w14:paraId="1A0A1A05" w14:textId="77777777" w:rsidR="00B83C42" w:rsidRPr="00030B5D" w:rsidRDefault="00B83C42" w:rsidP="003F5515">
      <w:pPr>
        <w:spacing w:before="0"/>
        <w:rPr>
          <w:rFonts w:cs="Arial"/>
          <w:color w:val="000000" w:themeColor="text1"/>
          <w:sz w:val="24"/>
          <w:szCs w:val="24"/>
        </w:rPr>
      </w:pPr>
    </w:p>
    <w:p w14:paraId="1094F1CF" w14:textId="77777777" w:rsidR="00646336" w:rsidRDefault="00646336" w:rsidP="003F5515">
      <w:pPr>
        <w:spacing w:before="0"/>
        <w:rPr>
          <w:rFonts w:cs="Arial"/>
          <w:color w:val="000000" w:themeColor="text1"/>
          <w:sz w:val="24"/>
          <w:szCs w:val="24"/>
        </w:rPr>
      </w:pPr>
    </w:p>
    <w:p w14:paraId="3D0D4A52" w14:textId="77777777" w:rsidR="00C90C34" w:rsidRDefault="00C90C34" w:rsidP="003F5515">
      <w:pPr>
        <w:spacing w:before="0"/>
        <w:rPr>
          <w:rFonts w:cs="Arial"/>
          <w:color w:val="000000" w:themeColor="text1"/>
          <w:sz w:val="24"/>
          <w:szCs w:val="24"/>
        </w:rPr>
      </w:pPr>
    </w:p>
    <w:p w14:paraId="41E90780" w14:textId="77777777" w:rsidR="00C90C34" w:rsidRDefault="00C90C34" w:rsidP="003F5515">
      <w:pPr>
        <w:spacing w:before="0"/>
        <w:rPr>
          <w:rFonts w:cs="Arial"/>
          <w:color w:val="000000" w:themeColor="text1"/>
          <w:sz w:val="24"/>
          <w:szCs w:val="24"/>
        </w:rPr>
      </w:pPr>
    </w:p>
    <w:p w14:paraId="23D19FEE" w14:textId="77777777" w:rsidR="00C90C34" w:rsidRDefault="00C90C34" w:rsidP="003F5515">
      <w:pPr>
        <w:spacing w:before="0"/>
        <w:rPr>
          <w:rFonts w:cs="Arial"/>
          <w:color w:val="000000" w:themeColor="text1"/>
          <w:sz w:val="24"/>
          <w:szCs w:val="24"/>
        </w:rPr>
      </w:pPr>
    </w:p>
    <w:p w14:paraId="3BF12C8D" w14:textId="77777777" w:rsidR="00C90C34" w:rsidRDefault="00C90C34" w:rsidP="003F5515">
      <w:pPr>
        <w:spacing w:before="0"/>
        <w:rPr>
          <w:rFonts w:cs="Arial"/>
          <w:color w:val="000000" w:themeColor="text1"/>
          <w:sz w:val="24"/>
          <w:szCs w:val="24"/>
        </w:rPr>
      </w:pPr>
    </w:p>
    <w:p w14:paraId="2E46F4D1" w14:textId="77777777" w:rsidR="00C90C34" w:rsidRDefault="00C90C34" w:rsidP="003F5515">
      <w:pPr>
        <w:spacing w:before="0"/>
        <w:rPr>
          <w:rFonts w:cs="Arial"/>
          <w:color w:val="000000" w:themeColor="text1"/>
          <w:sz w:val="24"/>
          <w:szCs w:val="24"/>
        </w:rPr>
      </w:pPr>
    </w:p>
    <w:p w14:paraId="732AB65C" w14:textId="77777777" w:rsidR="00C90C34" w:rsidRDefault="00C90C34" w:rsidP="003F5515">
      <w:pPr>
        <w:spacing w:before="0"/>
        <w:rPr>
          <w:rFonts w:cs="Arial"/>
          <w:color w:val="000000" w:themeColor="text1"/>
          <w:sz w:val="24"/>
          <w:szCs w:val="24"/>
        </w:rPr>
      </w:pPr>
    </w:p>
    <w:p w14:paraId="48A2EFB7" w14:textId="77777777" w:rsidR="00C90C34" w:rsidRDefault="00C90C34" w:rsidP="003F5515">
      <w:pPr>
        <w:spacing w:before="0"/>
        <w:rPr>
          <w:rFonts w:cs="Arial"/>
          <w:color w:val="000000" w:themeColor="text1"/>
          <w:sz w:val="24"/>
          <w:szCs w:val="24"/>
        </w:rPr>
      </w:pPr>
    </w:p>
    <w:p w14:paraId="2DD328E8" w14:textId="77777777" w:rsidR="00C90C34" w:rsidRDefault="00C90C34" w:rsidP="003F5515">
      <w:pPr>
        <w:spacing w:before="0"/>
        <w:rPr>
          <w:rFonts w:cs="Arial"/>
          <w:color w:val="000000" w:themeColor="text1"/>
          <w:sz w:val="24"/>
          <w:szCs w:val="24"/>
        </w:rPr>
      </w:pPr>
    </w:p>
    <w:p w14:paraId="18D51590" w14:textId="77777777" w:rsidR="00C90C34" w:rsidRDefault="00C90C34" w:rsidP="003F5515">
      <w:pPr>
        <w:spacing w:before="0"/>
        <w:rPr>
          <w:rFonts w:cs="Arial"/>
          <w:color w:val="000000" w:themeColor="text1"/>
          <w:sz w:val="24"/>
          <w:szCs w:val="24"/>
        </w:rPr>
      </w:pPr>
    </w:p>
    <w:p w14:paraId="41A90184" w14:textId="77777777" w:rsidR="00C90C34" w:rsidRDefault="00C90C34" w:rsidP="003F5515">
      <w:pPr>
        <w:spacing w:before="0"/>
        <w:rPr>
          <w:rFonts w:cs="Arial"/>
          <w:color w:val="000000" w:themeColor="text1"/>
          <w:sz w:val="24"/>
          <w:szCs w:val="24"/>
        </w:rPr>
      </w:pPr>
    </w:p>
    <w:p w14:paraId="0BABF461" w14:textId="77777777" w:rsidR="00C90C34" w:rsidRDefault="00C90C34" w:rsidP="003F5515">
      <w:pPr>
        <w:spacing w:before="0"/>
        <w:rPr>
          <w:rFonts w:cs="Arial"/>
          <w:color w:val="000000" w:themeColor="text1"/>
          <w:sz w:val="24"/>
          <w:szCs w:val="24"/>
        </w:rPr>
      </w:pPr>
    </w:p>
    <w:p w14:paraId="5ECAF565" w14:textId="77777777" w:rsidR="00C90C34" w:rsidRDefault="00C90C34" w:rsidP="003F5515">
      <w:pPr>
        <w:spacing w:before="0"/>
        <w:rPr>
          <w:rFonts w:cs="Arial"/>
          <w:color w:val="000000" w:themeColor="text1"/>
          <w:sz w:val="24"/>
          <w:szCs w:val="24"/>
        </w:rPr>
      </w:pPr>
    </w:p>
    <w:p w14:paraId="2B34FA76" w14:textId="77777777" w:rsidR="00C90C34" w:rsidRPr="00030B5D" w:rsidRDefault="00C90C34" w:rsidP="003F5515">
      <w:pPr>
        <w:spacing w:before="0"/>
        <w:rPr>
          <w:rFonts w:cs="Arial"/>
          <w:color w:val="000000" w:themeColor="text1"/>
          <w:sz w:val="24"/>
          <w:szCs w:val="24"/>
        </w:rPr>
      </w:pPr>
    </w:p>
    <w:p w14:paraId="2A794162" w14:textId="77777777" w:rsidR="00646336" w:rsidRPr="00FF5E06" w:rsidRDefault="00646336" w:rsidP="00646336">
      <w:pPr>
        <w:pStyle w:val="KDObrazac"/>
        <w:spacing w:before="0"/>
        <w:rPr>
          <w:color w:val="000000" w:themeColor="text1"/>
          <w:sz w:val="24"/>
          <w:szCs w:val="24"/>
          <w:lang w:val="sr-Latn-RS"/>
        </w:rPr>
      </w:pPr>
      <w:r w:rsidRPr="00030B5D">
        <w:rPr>
          <w:color w:val="000000" w:themeColor="text1"/>
          <w:sz w:val="24"/>
          <w:szCs w:val="24"/>
        </w:rPr>
        <w:t xml:space="preserve">ОБРАЗАЦ </w:t>
      </w:r>
      <w:r w:rsidR="00B1008F">
        <w:rPr>
          <w:color w:val="000000" w:themeColor="text1"/>
          <w:sz w:val="24"/>
          <w:szCs w:val="24"/>
          <w:lang w:val="sr-Cyrl-RS"/>
        </w:rPr>
        <w:t>8</w:t>
      </w:r>
      <w:r w:rsidR="00FF5E06">
        <w:rPr>
          <w:color w:val="000000" w:themeColor="text1"/>
          <w:sz w:val="24"/>
          <w:szCs w:val="24"/>
          <w:lang w:val="sr-Latn-RS"/>
        </w:rPr>
        <w:t>.</w:t>
      </w:r>
    </w:p>
    <w:p w14:paraId="08CE0F24" w14:textId="77777777" w:rsidR="007E7BB8" w:rsidRPr="003F5515" w:rsidRDefault="007E7BB8" w:rsidP="003F5515">
      <w:pPr>
        <w:spacing w:before="0"/>
        <w:rPr>
          <w:rFonts w:cs="Arial"/>
          <w:sz w:val="24"/>
          <w:szCs w:val="24"/>
          <w:lang w:val="sr-Cyrl-CS"/>
        </w:rPr>
      </w:pPr>
    </w:p>
    <w:p w14:paraId="642796F1" w14:textId="77777777" w:rsidR="007E7BB8" w:rsidRPr="003F5515" w:rsidRDefault="007E7BB8" w:rsidP="003F5515">
      <w:pPr>
        <w:spacing w:before="0"/>
        <w:jc w:val="center"/>
        <w:rPr>
          <w:rFonts w:cs="Arial"/>
          <w:b/>
          <w:sz w:val="24"/>
          <w:szCs w:val="24"/>
        </w:rPr>
      </w:pPr>
      <w:r w:rsidRPr="003F5515">
        <w:rPr>
          <w:rFonts w:cs="Arial"/>
          <w:b/>
          <w:sz w:val="24"/>
          <w:szCs w:val="24"/>
        </w:rPr>
        <w:t>ОБРАЗАЦ ТРОШКОВА ПРИПРЕМЕ ПОНУДЕ</w:t>
      </w:r>
    </w:p>
    <w:p w14:paraId="5DD68499" w14:textId="77777777" w:rsidR="00B83C42" w:rsidRDefault="007E7BB8" w:rsidP="00646336">
      <w:pPr>
        <w:spacing w:before="0" w:after="120"/>
        <w:jc w:val="center"/>
        <w:rPr>
          <w:rFonts w:cs="Arial"/>
          <w:szCs w:val="24"/>
        </w:rPr>
      </w:pPr>
      <w:proofErr w:type="gramStart"/>
      <w:r w:rsidRPr="003F5515">
        <w:rPr>
          <w:rFonts w:cs="Arial"/>
          <w:sz w:val="24"/>
          <w:szCs w:val="24"/>
        </w:rPr>
        <w:t>за</w:t>
      </w:r>
      <w:proofErr w:type="gramEnd"/>
      <w:r w:rsidRPr="003F5515">
        <w:rPr>
          <w:rFonts w:cs="Arial"/>
          <w:sz w:val="24"/>
          <w:szCs w:val="24"/>
        </w:rPr>
        <w:t xml:space="preserve"> јавну набавку </w:t>
      </w:r>
      <w:r w:rsidR="00B83C42" w:rsidRPr="00B83C42">
        <w:rPr>
          <w:rFonts w:cs="Arial"/>
          <w:bCs/>
          <w:szCs w:val="24"/>
          <w:lang w:val="sr-Latn-RS"/>
        </w:rPr>
        <w:t>„</w:t>
      </w:r>
      <w:r w:rsidR="00B83C42" w:rsidRPr="00B83C42">
        <w:rPr>
          <w:rFonts w:cs="Arial"/>
          <w:lang w:val="ru-RU"/>
        </w:rPr>
        <w:t>Израда инвестиционо техничке докумнетације и пружање консултантских услуга потребних за</w:t>
      </w:r>
      <w:r w:rsidR="00B83C42" w:rsidRPr="000A5335">
        <w:rPr>
          <w:rFonts w:cs="Arial"/>
          <w:lang w:val="ru-RU"/>
        </w:rPr>
        <w:t xml:space="preserve"> изградњу МХЕ на водопривредним бранама, </w:t>
      </w:r>
      <w:r w:rsidR="00B83C42">
        <w:rPr>
          <w:rFonts w:cs="Arial"/>
          <w:lang w:val="ru-RU"/>
        </w:rPr>
        <w:t>Партија број ____</w:t>
      </w:r>
      <w:r w:rsidR="00B83C42">
        <w:rPr>
          <w:rFonts w:cs="Arial"/>
          <w:szCs w:val="24"/>
          <w:lang w:val="ru-RU"/>
        </w:rPr>
        <w:t xml:space="preserve">, </w:t>
      </w:r>
      <w:r w:rsidR="00B83C42" w:rsidRPr="003F5515">
        <w:rPr>
          <w:rFonts w:cs="Arial"/>
          <w:szCs w:val="24"/>
        </w:rPr>
        <w:t>JN/</w:t>
      </w:r>
      <w:r w:rsidR="00B83C42">
        <w:rPr>
          <w:rFonts w:cs="Arial"/>
          <w:szCs w:val="24"/>
        </w:rPr>
        <w:t>1000/0246/2016</w:t>
      </w:r>
    </w:p>
    <w:p w14:paraId="09A9D4C0" w14:textId="77777777" w:rsidR="00B83C42" w:rsidRDefault="00B83C42" w:rsidP="00646336">
      <w:pPr>
        <w:spacing w:before="0" w:after="120"/>
        <w:jc w:val="center"/>
        <w:rPr>
          <w:rFonts w:cs="Arial"/>
          <w:szCs w:val="24"/>
        </w:rPr>
      </w:pPr>
    </w:p>
    <w:p w14:paraId="53538431" w14:textId="77777777" w:rsidR="007E7BB8" w:rsidRPr="003F5515" w:rsidRDefault="007E7BB8" w:rsidP="00B83C42">
      <w:pPr>
        <w:spacing w:before="0" w:after="120"/>
        <w:ind w:right="-691"/>
        <w:rPr>
          <w:rFonts w:cs="Arial"/>
          <w:sz w:val="24"/>
          <w:szCs w:val="24"/>
          <w:lang w:val="ru-RU"/>
        </w:rPr>
      </w:pPr>
      <w:r w:rsidRPr="003F5515">
        <w:rPr>
          <w:rFonts w:cs="Arial"/>
          <w:sz w:val="24"/>
          <w:szCs w:val="24"/>
          <w:lang w:val="ru-RU"/>
        </w:rPr>
        <w:t xml:space="preserve">На основу члана 88. став 1. Закона о јавним набавкама („Службени гласник РС“, бр.124/12, 14/15 и 68/15), </w:t>
      </w:r>
      <w:r w:rsidR="00E046D1">
        <w:rPr>
          <w:rFonts w:cs="Arial"/>
          <w:sz w:val="24"/>
          <w:szCs w:val="24"/>
          <w:lang w:val="ru-RU"/>
        </w:rPr>
        <w:t xml:space="preserve">(даље: Закон), </w:t>
      </w:r>
      <w:r w:rsidRPr="003F5515">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46033FB7" w14:textId="77777777" w:rsidR="007E7BB8" w:rsidRPr="003F5515" w:rsidRDefault="007E7BB8" w:rsidP="003F5515">
      <w:pPr>
        <w:tabs>
          <w:tab w:val="left" w:pos="0"/>
        </w:tabs>
        <w:spacing w:before="0"/>
        <w:jc w:val="center"/>
        <w:rPr>
          <w:rFonts w:cs="Arial"/>
          <w:sz w:val="24"/>
          <w:szCs w:val="24"/>
          <w:lang w:val="ru-RU"/>
        </w:rPr>
      </w:pPr>
      <w:r w:rsidRPr="003F5515">
        <w:rPr>
          <w:rFonts w:cs="Arial"/>
          <w:sz w:val="24"/>
          <w:szCs w:val="24"/>
          <w:lang w:val="ru-RU"/>
        </w:rPr>
        <w:t>СТРУКТУРУ ТРОШКОВА ПРИПРЕМЕ ПОНУДЕ</w:t>
      </w:r>
    </w:p>
    <w:tbl>
      <w:tblPr>
        <w:tblW w:w="981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961"/>
      </w:tblGrid>
      <w:tr w:rsidR="007E7BB8" w:rsidRPr="003F5515" w14:paraId="762FC9FF" w14:textId="77777777" w:rsidTr="00646336">
        <w:trPr>
          <w:trHeight w:val="749"/>
          <w:tblCellSpacing w:w="20" w:type="dxa"/>
        </w:trPr>
        <w:tc>
          <w:tcPr>
            <w:tcW w:w="5789" w:type="dxa"/>
            <w:shd w:val="clear" w:color="auto" w:fill="auto"/>
            <w:vAlign w:val="center"/>
          </w:tcPr>
          <w:p w14:paraId="05B02940" w14:textId="77777777" w:rsidR="007E7BB8" w:rsidRPr="003F5515" w:rsidRDefault="007E7BB8" w:rsidP="003F5515">
            <w:pPr>
              <w:spacing w:before="0"/>
              <w:jc w:val="center"/>
              <w:rPr>
                <w:rFonts w:cs="Arial"/>
                <w:color w:val="00B0F0"/>
                <w:sz w:val="24"/>
                <w:szCs w:val="24"/>
              </w:rPr>
            </w:pPr>
            <w:r w:rsidRPr="003F5515">
              <w:rPr>
                <w:rFonts w:cs="Arial"/>
                <w:sz w:val="24"/>
                <w:szCs w:val="24"/>
              </w:rPr>
              <w:t>трошкови прибављања средстава обезбеђења</w:t>
            </w:r>
          </w:p>
        </w:tc>
        <w:tc>
          <w:tcPr>
            <w:tcW w:w="3901" w:type="dxa"/>
            <w:shd w:val="clear" w:color="auto" w:fill="auto"/>
          </w:tcPr>
          <w:p w14:paraId="522B2097" w14:textId="77777777" w:rsidR="007E7BB8" w:rsidRPr="003F5515" w:rsidRDefault="007E7BB8" w:rsidP="003F5515">
            <w:pPr>
              <w:spacing w:before="0"/>
              <w:rPr>
                <w:rFonts w:cs="Arial"/>
                <w:sz w:val="24"/>
                <w:szCs w:val="24"/>
              </w:rPr>
            </w:pPr>
          </w:p>
          <w:p w14:paraId="5B8E1E5D" w14:textId="77777777" w:rsidR="007E7BB8" w:rsidRPr="003F5515" w:rsidRDefault="007E7BB8" w:rsidP="003F5515">
            <w:pPr>
              <w:spacing w:before="0"/>
              <w:rPr>
                <w:rFonts w:cs="Arial"/>
                <w:sz w:val="24"/>
                <w:szCs w:val="24"/>
              </w:rPr>
            </w:pPr>
            <w:r w:rsidRPr="003F5515">
              <w:rPr>
                <w:rFonts w:cs="Arial"/>
                <w:sz w:val="24"/>
                <w:szCs w:val="24"/>
              </w:rPr>
              <w:t xml:space="preserve">__________ динара </w:t>
            </w:r>
          </w:p>
        </w:tc>
      </w:tr>
      <w:tr w:rsidR="007E7BB8" w:rsidRPr="003F5515" w14:paraId="0AA105FF" w14:textId="77777777" w:rsidTr="00646336">
        <w:trPr>
          <w:trHeight w:val="307"/>
          <w:tblCellSpacing w:w="20" w:type="dxa"/>
        </w:trPr>
        <w:tc>
          <w:tcPr>
            <w:tcW w:w="5789" w:type="dxa"/>
            <w:shd w:val="clear" w:color="auto" w:fill="auto"/>
            <w:vAlign w:val="center"/>
          </w:tcPr>
          <w:p w14:paraId="22653147" w14:textId="77777777" w:rsidR="007E7BB8" w:rsidRPr="003F5515" w:rsidRDefault="007E7BB8" w:rsidP="003F5515">
            <w:pPr>
              <w:spacing w:before="0"/>
              <w:jc w:val="center"/>
              <w:rPr>
                <w:rFonts w:cs="Arial"/>
                <w:sz w:val="24"/>
                <w:szCs w:val="24"/>
              </w:rPr>
            </w:pPr>
            <w:r w:rsidRPr="003F5515">
              <w:rPr>
                <w:rFonts w:cs="Arial"/>
                <w:sz w:val="24"/>
                <w:szCs w:val="24"/>
              </w:rPr>
              <w:t>Укупни трошкови без ПДВ</w:t>
            </w:r>
          </w:p>
        </w:tc>
        <w:tc>
          <w:tcPr>
            <w:tcW w:w="3901" w:type="dxa"/>
            <w:shd w:val="clear" w:color="auto" w:fill="auto"/>
          </w:tcPr>
          <w:p w14:paraId="1F202B2A" w14:textId="77777777" w:rsidR="007E7BB8" w:rsidRPr="003F5515" w:rsidRDefault="007E7BB8" w:rsidP="003F5515">
            <w:pPr>
              <w:spacing w:before="0"/>
              <w:rPr>
                <w:rFonts w:cs="Arial"/>
                <w:sz w:val="24"/>
                <w:szCs w:val="24"/>
              </w:rPr>
            </w:pPr>
          </w:p>
          <w:p w14:paraId="3024B0D7" w14:textId="77777777" w:rsidR="007E7BB8" w:rsidRPr="003F5515" w:rsidRDefault="007E7BB8" w:rsidP="003F5515">
            <w:pPr>
              <w:spacing w:before="0"/>
              <w:rPr>
                <w:rFonts w:cs="Arial"/>
                <w:sz w:val="24"/>
                <w:szCs w:val="24"/>
              </w:rPr>
            </w:pPr>
            <w:r w:rsidRPr="003F5515">
              <w:rPr>
                <w:rFonts w:cs="Arial"/>
                <w:sz w:val="24"/>
                <w:szCs w:val="24"/>
              </w:rPr>
              <w:t>__________ динара</w:t>
            </w:r>
          </w:p>
        </w:tc>
      </w:tr>
      <w:tr w:rsidR="007E7BB8" w:rsidRPr="003F5515" w14:paraId="62BCB158" w14:textId="77777777" w:rsidTr="00646336">
        <w:trPr>
          <w:trHeight w:val="433"/>
          <w:tblCellSpacing w:w="20" w:type="dxa"/>
        </w:trPr>
        <w:tc>
          <w:tcPr>
            <w:tcW w:w="5789" w:type="dxa"/>
            <w:shd w:val="clear" w:color="auto" w:fill="auto"/>
            <w:vAlign w:val="center"/>
          </w:tcPr>
          <w:p w14:paraId="5E6FAB9A" w14:textId="77777777" w:rsidR="007E7BB8" w:rsidRPr="003F5515" w:rsidRDefault="007E7BB8" w:rsidP="003F5515">
            <w:pPr>
              <w:autoSpaceDE w:val="0"/>
              <w:autoSpaceDN w:val="0"/>
              <w:adjustRightInd w:val="0"/>
              <w:spacing w:before="0"/>
              <w:jc w:val="center"/>
              <w:rPr>
                <w:rFonts w:cs="Arial"/>
                <w:sz w:val="24"/>
                <w:szCs w:val="24"/>
              </w:rPr>
            </w:pPr>
            <w:r w:rsidRPr="003F5515">
              <w:rPr>
                <w:rFonts w:cs="Arial"/>
                <w:sz w:val="24"/>
                <w:szCs w:val="24"/>
              </w:rPr>
              <w:t>ПДВ</w:t>
            </w:r>
          </w:p>
        </w:tc>
        <w:tc>
          <w:tcPr>
            <w:tcW w:w="3901" w:type="dxa"/>
            <w:shd w:val="clear" w:color="auto" w:fill="auto"/>
          </w:tcPr>
          <w:p w14:paraId="7D1713F9" w14:textId="77777777" w:rsidR="007E7BB8" w:rsidRPr="003F5515" w:rsidRDefault="007E7BB8" w:rsidP="003F5515">
            <w:pPr>
              <w:spacing w:before="0"/>
              <w:rPr>
                <w:rFonts w:cs="Arial"/>
                <w:sz w:val="24"/>
                <w:szCs w:val="24"/>
              </w:rPr>
            </w:pPr>
          </w:p>
          <w:p w14:paraId="79664046" w14:textId="77777777" w:rsidR="007E7BB8" w:rsidRPr="003F5515" w:rsidRDefault="007E7BB8" w:rsidP="003F5515">
            <w:pPr>
              <w:spacing w:before="0"/>
              <w:rPr>
                <w:rFonts w:cs="Arial"/>
                <w:sz w:val="24"/>
                <w:szCs w:val="24"/>
              </w:rPr>
            </w:pPr>
            <w:r w:rsidRPr="003F5515">
              <w:rPr>
                <w:rFonts w:cs="Arial"/>
                <w:sz w:val="24"/>
                <w:szCs w:val="24"/>
              </w:rPr>
              <w:t>__________ динара</w:t>
            </w:r>
          </w:p>
        </w:tc>
      </w:tr>
      <w:tr w:rsidR="007E7BB8" w:rsidRPr="003F5515" w14:paraId="69214A9F" w14:textId="77777777" w:rsidTr="00646336">
        <w:trPr>
          <w:trHeight w:val="190"/>
          <w:tblCellSpacing w:w="20" w:type="dxa"/>
        </w:trPr>
        <w:tc>
          <w:tcPr>
            <w:tcW w:w="5789" w:type="dxa"/>
            <w:shd w:val="clear" w:color="auto" w:fill="auto"/>
          </w:tcPr>
          <w:p w14:paraId="7BEC56CE" w14:textId="77777777" w:rsidR="007E7BB8" w:rsidRPr="003F5515" w:rsidRDefault="007E7BB8" w:rsidP="003F5515">
            <w:pPr>
              <w:spacing w:before="0"/>
              <w:jc w:val="center"/>
              <w:rPr>
                <w:rFonts w:cs="Arial"/>
                <w:sz w:val="24"/>
                <w:szCs w:val="24"/>
              </w:rPr>
            </w:pPr>
          </w:p>
          <w:p w14:paraId="34CB14DF" w14:textId="77777777" w:rsidR="007E7BB8" w:rsidRPr="003F5515" w:rsidRDefault="007E7BB8" w:rsidP="003F5515">
            <w:pPr>
              <w:spacing w:before="0"/>
              <w:jc w:val="center"/>
              <w:rPr>
                <w:rFonts w:cs="Arial"/>
                <w:sz w:val="24"/>
                <w:szCs w:val="24"/>
              </w:rPr>
            </w:pPr>
            <w:r w:rsidRPr="003F5515">
              <w:rPr>
                <w:rFonts w:cs="Arial"/>
                <w:sz w:val="24"/>
                <w:szCs w:val="24"/>
              </w:rPr>
              <w:t>Укупни  трошкови са ПДВ</w:t>
            </w:r>
          </w:p>
        </w:tc>
        <w:tc>
          <w:tcPr>
            <w:tcW w:w="3901" w:type="dxa"/>
            <w:shd w:val="clear" w:color="auto" w:fill="auto"/>
          </w:tcPr>
          <w:p w14:paraId="6DEC888C" w14:textId="77777777" w:rsidR="007E7BB8" w:rsidRPr="003F5515" w:rsidRDefault="007E7BB8" w:rsidP="003F5515">
            <w:pPr>
              <w:spacing w:before="0"/>
              <w:rPr>
                <w:rFonts w:cs="Arial"/>
                <w:sz w:val="24"/>
                <w:szCs w:val="24"/>
              </w:rPr>
            </w:pPr>
          </w:p>
          <w:p w14:paraId="263F6563" w14:textId="77777777" w:rsidR="007E7BB8" w:rsidRPr="003F5515" w:rsidRDefault="007E7BB8" w:rsidP="003F5515">
            <w:pPr>
              <w:spacing w:before="0"/>
              <w:rPr>
                <w:rFonts w:cs="Arial"/>
                <w:sz w:val="24"/>
                <w:szCs w:val="24"/>
              </w:rPr>
            </w:pPr>
            <w:r w:rsidRPr="003F5515">
              <w:rPr>
                <w:rFonts w:cs="Arial"/>
                <w:sz w:val="24"/>
                <w:szCs w:val="24"/>
              </w:rPr>
              <w:t>__________ динара</w:t>
            </w:r>
          </w:p>
        </w:tc>
      </w:tr>
    </w:tbl>
    <w:p w14:paraId="43C934FB" w14:textId="3579B7E2" w:rsidR="007E7BB8" w:rsidRPr="003F5515" w:rsidRDefault="007E7BB8" w:rsidP="00B83C42">
      <w:pPr>
        <w:tabs>
          <w:tab w:val="left" w:pos="0"/>
        </w:tabs>
        <w:spacing w:before="0"/>
        <w:ind w:right="-781"/>
        <w:rPr>
          <w:rFonts w:cs="Arial"/>
          <w:color w:val="FF0000"/>
          <w:sz w:val="24"/>
          <w:szCs w:val="24"/>
          <w:lang w:val="ru-RU"/>
        </w:rPr>
      </w:pPr>
      <w:r w:rsidRPr="003F5515">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w:t>
      </w:r>
      <w:r w:rsidR="00996CCD">
        <w:rPr>
          <w:rFonts w:cs="Arial"/>
          <w:sz w:val="24"/>
          <w:szCs w:val="24"/>
          <w:lang w:val="ru-RU"/>
        </w:rPr>
        <w:t>сходно члану 88. став 3. Закона.</w:t>
      </w:r>
    </w:p>
    <w:tbl>
      <w:tblPr>
        <w:tblW w:w="10031" w:type="dxa"/>
        <w:jc w:val="center"/>
        <w:tblLayout w:type="fixed"/>
        <w:tblLook w:val="0000" w:firstRow="0" w:lastRow="0" w:firstColumn="0" w:lastColumn="0" w:noHBand="0" w:noVBand="0"/>
      </w:tblPr>
      <w:tblGrid>
        <w:gridCol w:w="3882"/>
        <w:gridCol w:w="2127"/>
        <w:gridCol w:w="4022"/>
      </w:tblGrid>
      <w:tr w:rsidR="007E7BB8" w:rsidRPr="003F5515" w14:paraId="31C4AEA5" w14:textId="77777777" w:rsidTr="00BE2EA9">
        <w:trPr>
          <w:jc w:val="center"/>
        </w:trPr>
        <w:tc>
          <w:tcPr>
            <w:tcW w:w="3882" w:type="dxa"/>
          </w:tcPr>
          <w:p w14:paraId="1902539B" w14:textId="77777777" w:rsidR="007E7BB8" w:rsidRPr="003F5515" w:rsidRDefault="007E7BB8" w:rsidP="00B83C42">
            <w:pPr>
              <w:spacing w:before="0"/>
              <w:ind w:right="-781"/>
              <w:jc w:val="center"/>
              <w:rPr>
                <w:rFonts w:cs="Arial"/>
                <w:sz w:val="24"/>
                <w:szCs w:val="24"/>
              </w:rPr>
            </w:pPr>
            <w:r w:rsidRPr="003F5515">
              <w:rPr>
                <w:rFonts w:cs="Arial"/>
                <w:sz w:val="24"/>
                <w:szCs w:val="24"/>
              </w:rPr>
              <w:t>Датум:</w:t>
            </w:r>
          </w:p>
        </w:tc>
        <w:tc>
          <w:tcPr>
            <w:tcW w:w="2127" w:type="dxa"/>
          </w:tcPr>
          <w:p w14:paraId="094E33A9" w14:textId="77777777" w:rsidR="007E7BB8" w:rsidRPr="003F5515" w:rsidRDefault="007E7BB8" w:rsidP="00B83C42">
            <w:pPr>
              <w:spacing w:before="0"/>
              <w:ind w:right="-781"/>
              <w:jc w:val="center"/>
              <w:rPr>
                <w:rFonts w:cs="Arial"/>
                <w:sz w:val="24"/>
                <w:szCs w:val="24"/>
                <w:lang w:val="ru-RU"/>
              </w:rPr>
            </w:pPr>
          </w:p>
        </w:tc>
        <w:tc>
          <w:tcPr>
            <w:tcW w:w="4022" w:type="dxa"/>
          </w:tcPr>
          <w:p w14:paraId="18207F69" w14:textId="77777777" w:rsidR="007E7BB8" w:rsidRPr="003F5515" w:rsidRDefault="007E7BB8" w:rsidP="00B83C42">
            <w:pPr>
              <w:spacing w:before="0"/>
              <w:ind w:right="-781"/>
              <w:jc w:val="center"/>
              <w:rPr>
                <w:rFonts w:cs="Arial"/>
                <w:sz w:val="24"/>
                <w:szCs w:val="24"/>
                <w:lang w:val="sr-Cyrl-CS"/>
              </w:rPr>
            </w:pPr>
            <w:r w:rsidRPr="003F5515">
              <w:rPr>
                <w:rFonts w:cs="Arial"/>
                <w:sz w:val="24"/>
                <w:szCs w:val="24"/>
                <w:lang w:val="sr-Cyrl-CS"/>
              </w:rPr>
              <w:t>П</w:t>
            </w:r>
            <w:r w:rsidRPr="003F5515">
              <w:rPr>
                <w:rFonts w:cs="Arial"/>
                <w:sz w:val="24"/>
                <w:szCs w:val="24"/>
              </w:rPr>
              <w:t>онуђач</w:t>
            </w:r>
          </w:p>
        </w:tc>
      </w:tr>
      <w:tr w:rsidR="007E7BB8" w:rsidRPr="003F5515" w14:paraId="13289F84" w14:textId="77777777" w:rsidTr="00BE2EA9">
        <w:trPr>
          <w:jc w:val="center"/>
        </w:trPr>
        <w:tc>
          <w:tcPr>
            <w:tcW w:w="3882" w:type="dxa"/>
          </w:tcPr>
          <w:p w14:paraId="616CBF10" w14:textId="77777777" w:rsidR="007E7BB8" w:rsidRPr="003F5515" w:rsidRDefault="007E7BB8" w:rsidP="00B83C42">
            <w:pPr>
              <w:spacing w:before="0"/>
              <w:ind w:right="-781"/>
              <w:jc w:val="center"/>
              <w:rPr>
                <w:rFonts w:cs="Arial"/>
                <w:sz w:val="24"/>
                <w:szCs w:val="24"/>
              </w:rPr>
            </w:pPr>
          </w:p>
        </w:tc>
        <w:tc>
          <w:tcPr>
            <w:tcW w:w="2127" w:type="dxa"/>
          </w:tcPr>
          <w:p w14:paraId="23EAC1D3" w14:textId="77777777" w:rsidR="007E7BB8" w:rsidRPr="003F5515" w:rsidRDefault="007E7BB8" w:rsidP="00B83C42">
            <w:pPr>
              <w:spacing w:before="0"/>
              <w:ind w:right="-781"/>
              <w:jc w:val="center"/>
              <w:rPr>
                <w:rFonts w:cs="Arial"/>
                <w:sz w:val="24"/>
                <w:szCs w:val="24"/>
              </w:rPr>
            </w:pPr>
            <w:r w:rsidRPr="003F5515">
              <w:rPr>
                <w:rFonts w:cs="Arial"/>
                <w:sz w:val="24"/>
                <w:szCs w:val="24"/>
              </w:rPr>
              <w:t>М.П.</w:t>
            </w:r>
          </w:p>
        </w:tc>
        <w:tc>
          <w:tcPr>
            <w:tcW w:w="4022" w:type="dxa"/>
          </w:tcPr>
          <w:p w14:paraId="001A7C8B" w14:textId="77777777" w:rsidR="007E7BB8" w:rsidRPr="003F5515" w:rsidRDefault="007E7BB8" w:rsidP="00B83C42">
            <w:pPr>
              <w:spacing w:before="0"/>
              <w:ind w:right="-781"/>
              <w:jc w:val="center"/>
              <w:rPr>
                <w:rFonts w:cs="Arial"/>
                <w:sz w:val="24"/>
                <w:szCs w:val="24"/>
                <w:lang w:val="ru-RU"/>
              </w:rPr>
            </w:pPr>
          </w:p>
        </w:tc>
      </w:tr>
      <w:tr w:rsidR="007E7BB8" w:rsidRPr="003F5515" w14:paraId="019DAB5E" w14:textId="77777777" w:rsidTr="00BE2EA9">
        <w:trPr>
          <w:jc w:val="center"/>
        </w:trPr>
        <w:tc>
          <w:tcPr>
            <w:tcW w:w="3882" w:type="dxa"/>
            <w:tcBorders>
              <w:bottom w:val="single" w:sz="4" w:space="0" w:color="auto"/>
            </w:tcBorders>
          </w:tcPr>
          <w:p w14:paraId="187C3538" w14:textId="77777777" w:rsidR="007E7BB8" w:rsidRPr="003F5515" w:rsidRDefault="007E7BB8" w:rsidP="00B83C42">
            <w:pPr>
              <w:spacing w:before="0"/>
              <w:ind w:right="-781"/>
              <w:jc w:val="center"/>
              <w:rPr>
                <w:rFonts w:cs="Arial"/>
                <w:sz w:val="24"/>
                <w:szCs w:val="24"/>
              </w:rPr>
            </w:pPr>
          </w:p>
        </w:tc>
        <w:tc>
          <w:tcPr>
            <w:tcW w:w="2127" w:type="dxa"/>
          </w:tcPr>
          <w:p w14:paraId="701251E8" w14:textId="77777777" w:rsidR="007E7BB8" w:rsidRPr="003F5515" w:rsidRDefault="007E7BB8" w:rsidP="00B83C42">
            <w:pPr>
              <w:spacing w:before="0"/>
              <w:ind w:right="-781"/>
              <w:jc w:val="center"/>
              <w:rPr>
                <w:rFonts w:cs="Arial"/>
                <w:sz w:val="24"/>
                <w:szCs w:val="24"/>
                <w:lang w:val="ru-RU"/>
              </w:rPr>
            </w:pPr>
          </w:p>
        </w:tc>
        <w:tc>
          <w:tcPr>
            <w:tcW w:w="4022" w:type="dxa"/>
            <w:tcBorders>
              <w:bottom w:val="single" w:sz="4" w:space="0" w:color="auto"/>
            </w:tcBorders>
          </w:tcPr>
          <w:p w14:paraId="09DD15E5" w14:textId="77777777" w:rsidR="007E7BB8" w:rsidRPr="003F5515" w:rsidRDefault="007E7BB8" w:rsidP="00B83C42">
            <w:pPr>
              <w:spacing w:before="0"/>
              <w:ind w:right="-781"/>
              <w:jc w:val="center"/>
              <w:rPr>
                <w:rFonts w:cs="Arial"/>
                <w:sz w:val="24"/>
                <w:szCs w:val="24"/>
                <w:lang w:val="ru-RU"/>
              </w:rPr>
            </w:pPr>
          </w:p>
        </w:tc>
      </w:tr>
      <w:tr w:rsidR="007E7BB8" w:rsidRPr="003F5515" w14:paraId="6C09887E" w14:textId="77777777" w:rsidTr="00BE2EA9">
        <w:trPr>
          <w:trHeight w:val="389"/>
          <w:jc w:val="center"/>
        </w:trPr>
        <w:tc>
          <w:tcPr>
            <w:tcW w:w="3882" w:type="dxa"/>
            <w:tcBorders>
              <w:top w:val="single" w:sz="4" w:space="0" w:color="auto"/>
            </w:tcBorders>
          </w:tcPr>
          <w:p w14:paraId="18C3D8F8" w14:textId="77777777" w:rsidR="007E7BB8" w:rsidRPr="003F5515" w:rsidRDefault="007E7BB8" w:rsidP="00B83C42">
            <w:pPr>
              <w:spacing w:before="0"/>
              <w:ind w:right="-781"/>
              <w:jc w:val="center"/>
              <w:rPr>
                <w:rFonts w:cs="Arial"/>
                <w:sz w:val="24"/>
                <w:szCs w:val="24"/>
              </w:rPr>
            </w:pPr>
          </w:p>
        </w:tc>
        <w:tc>
          <w:tcPr>
            <w:tcW w:w="2127" w:type="dxa"/>
          </w:tcPr>
          <w:p w14:paraId="2C674ED4" w14:textId="77777777" w:rsidR="007E7BB8" w:rsidRPr="003F5515" w:rsidRDefault="007E7BB8" w:rsidP="00B83C42">
            <w:pPr>
              <w:spacing w:before="0"/>
              <w:ind w:right="-781"/>
              <w:jc w:val="center"/>
              <w:rPr>
                <w:rFonts w:cs="Arial"/>
                <w:sz w:val="24"/>
                <w:szCs w:val="24"/>
                <w:lang w:val="ru-RU"/>
              </w:rPr>
            </w:pPr>
          </w:p>
        </w:tc>
        <w:tc>
          <w:tcPr>
            <w:tcW w:w="4022" w:type="dxa"/>
            <w:tcBorders>
              <w:top w:val="single" w:sz="4" w:space="0" w:color="auto"/>
            </w:tcBorders>
          </w:tcPr>
          <w:p w14:paraId="1247EADB" w14:textId="77777777" w:rsidR="007E7BB8" w:rsidRPr="003F5515" w:rsidRDefault="007E7BB8" w:rsidP="00B83C42">
            <w:pPr>
              <w:spacing w:before="0"/>
              <w:ind w:right="-781"/>
              <w:jc w:val="center"/>
              <w:rPr>
                <w:rFonts w:cs="Arial"/>
                <w:sz w:val="24"/>
                <w:szCs w:val="24"/>
                <w:lang w:val="ru-RU"/>
              </w:rPr>
            </w:pPr>
          </w:p>
        </w:tc>
      </w:tr>
    </w:tbl>
    <w:p w14:paraId="44C6436B" w14:textId="77777777" w:rsidR="007E7BB8" w:rsidRPr="003F5515" w:rsidRDefault="007E7BB8" w:rsidP="00B83C42">
      <w:pPr>
        <w:tabs>
          <w:tab w:val="left" w:pos="0"/>
        </w:tabs>
        <w:spacing w:before="0"/>
        <w:ind w:right="-781"/>
        <w:rPr>
          <w:rFonts w:cs="Arial"/>
          <w:b/>
          <w:i/>
          <w:sz w:val="24"/>
          <w:szCs w:val="24"/>
          <w:lang w:val="ru-RU"/>
        </w:rPr>
      </w:pPr>
      <w:r w:rsidRPr="003F5515">
        <w:rPr>
          <w:rFonts w:cs="Arial"/>
          <w:b/>
          <w:i/>
          <w:sz w:val="24"/>
          <w:szCs w:val="24"/>
          <w:lang w:val="ru-RU"/>
        </w:rPr>
        <w:t>Напомена:</w:t>
      </w:r>
    </w:p>
    <w:p w14:paraId="051548D9" w14:textId="77777777" w:rsidR="007E7BB8" w:rsidRPr="003F5515" w:rsidRDefault="007E7BB8" w:rsidP="00B83C42">
      <w:pPr>
        <w:spacing w:before="0"/>
        <w:ind w:right="-781"/>
        <w:rPr>
          <w:rFonts w:cs="Arial"/>
          <w:i/>
          <w:sz w:val="24"/>
          <w:szCs w:val="24"/>
          <w:lang w:val="ru-RU"/>
        </w:rPr>
      </w:pPr>
      <w:r w:rsidRPr="003F5515">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C9872AB" w14:textId="3097C0B4" w:rsidR="007E7BB8" w:rsidRPr="003F5515" w:rsidRDefault="007E7BB8" w:rsidP="00B83C42">
      <w:pPr>
        <w:tabs>
          <w:tab w:val="left" w:pos="0"/>
        </w:tabs>
        <w:spacing w:before="0"/>
        <w:ind w:right="-781"/>
        <w:rPr>
          <w:rFonts w:cs="Arial"/>
          <w:i/>
          <w:sz w:val="24"/>
          <w:szCs w:val="24"/>
          <w:lang w:val="ru-RU"/>
        </w:rPr>
      </w:pPr>
      <w:r w:rsidRPr="003F5515">
        <w:rPr>
          <w:rFonts w:cs="Arial"/>
          <w:i/>
          <w:sz w:val="24"/>
          <w:szCs w:val="24"/>
        </w:rPr>
        <w:t>-</w:t>
      </w:r>
      <w:r w:rsidRPr="003F5515">
        <w:rPr>
          <w:rFonts w:cs="Arial"/>
          <w:i/>
          <w:sz w:val="24"/>
          <w:szCs w:val="24"/>
          <w:lang w:val="sr-Latn-CS"/>
        </w:rPr>
        <w:t>остале трошкове припреме и подношења понуде</w:t>
      </w:r>
      <w:r w:rsidRPr="003F5515">
        <w:rPr>
          <w:rFonts w:cs="Arial"/>
          <w:i/>
          <w:sz w:val="24"/>
          <w:szCs w:val="24"/>
          <w:lang w:val="ru-RU"/>
        </w:rPr>
        <w:t xml:space="preserve"> сноси искључиво понуђач и не може тражити од наручиоца накнаду тр</w:t>
      </w:r>
      <w:r w:rsidR="00996CCD">
        <w:rPr>
          <w:rFonts w:cs="Arial"/>
          <w:i/>
          <w:sz w:val="24"/>
          <w:szCs w:val="24"/>
          <w:lang w:val="ru-RU"/>
        </w:rPr>
        <w:t>ошкова (члан 88. став 2. Закона.</w:t>
      </w:r>
    </w:p>
    <w:p w14:paraId="1F73C8B0" w14:textId="77777777" w:rsidR="007E7BB8" w:rsidRPr="003F5515" w:rsidRDefault="007E7BB8" w:rsidP="00B83C42">
      <w:pPr>
        <w:spacing w:before="0"/>
        <w:ind w:right="-781"/>
        <w:rPr>
          <w:rFonts w:cs="Arial"/>
          <w:i/>
          <w:sz w:val="24"/>
          <w:szCs w:val="24"/>
          <w:lang w:val="ru-RU"/>
        </w:rPr>
      </w:pPr>
      <w:r w:rsidRPr="003F5515">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7E6D51D" w14:textId="77777777" w:rsidR="007E7BB8" w:rsidRPr="003F5515" w:rsidRDefault="007E7BB8" w:rsidP="00B83C42">
      <w:pPr>
        <w:pStyle w:val="KDKomentar"/>
        <w:spacing w:before="0"/>
        <w:ind w:right="-781"/>
        <w:rPr>
          <w:rFonts w:eastAsia="TimesNewRomanPS-BoldMT" w:cs="Arial"/>
          <w:color w:val="auto"/>
          <w:sz w:val="24"/>
          <w:szCs w:val="24"/>
        </w:rPr>
      </w:pPr>
      <w:r w:rsidRPr="003F5515">
        <w:rPr>
          <w:rFonts w:eastAsia="TimesNewRomanPS-BoldMT" w:cs="Arial"/>
          <w:color w:val="auto"/>
          <w:sz w:val="24"/>
          <w:szCs w:val="24"/>
        </w:rPr>
        <w:t xml:space="preserve">-Уколико </w:t>
      </w:r>
      <w:r w:rsidRPr="003F5515">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3F5515">
        <w:rPr>
          <w:rFonts w:eastAsia="TimesNewRomanPS-BoldMT" w:cs="Arial"/>
          <w:color w:val="auto"/>
          <w:sz w:val="24"/>
          <w:szCs w:val="24"/>
        </w:rPr>
        <w:t xml:space="preserve">.Уколико понуђач подноси понуду са подизвођачем овај образац потписује и оверава печатом понуђач. </w:t>
      </w:r>
    </w:p>
    <w:p w14:paraId="3F7E9481" w14:textId="77777777" w:rsidR="00A96ABF" w:rsidRDefault="007E7BB8" w:rsidP="003F5515">
      <w:pPr>
        <w:pStyle w:val="KDObrazac"/>
        <w:spacing w:before="0"/>
        <w:rPr>
          <w:sz w:val="24"/>
          <w:szCs w:val="24"/>
          <w:lang w:val="sr-Latn-CS"/>
        </w:rPr>
      </w:pPr>
      <w:r w:rsidRPr="003F5515">
        <w:rPr>
          <w:sz w:val="24"/>
          <w:szCs w:val="24"/>
          <w:lang w:val="sr-Latn-CS"/>
        </w:rPr>
        <w:br w:type="page"/>
      </w:r>
    </w:p>
    <w:p w14:paraId="4BCDE325" w14:textId="348FD769" w:rsidR="00A96ABF" w:rsidRDefault="00A96ABF" w:rsidP="00A96ABF">
      <w:pPr>
        <w:pStyle w:val="KDObrazac"/>
        <w:spacing w:before="0"/>
        <w:jc w:val="center"/>
        <w:rPr>
          <w:sz w:val="24"/>
          <w:szCs w:val="24"/>
          <w:lang w:val="sr-Cyrl-RS"/>
        </w:rPr>
      </w:pPr>
      <w:r>
        <w:rPr>
          <w:sz w:val="24"/>
          <w:szCs w:val="24"/>
          <w:lang w:val="sr-Cyrl-RS"/>
        </w:rPr>
        <w:lastRenderedPageBreak/>
        <w:t>9. ПРИЛОЗИ</w:t>
      </w:r>
    </w:p>
    <w:p w14:paraId="2D8A96D3" w14:textId="7613E4B0" w:rsidR="00925E05" w:rsidRPr="003F5515" w:rsidRDefault="00925E05" w:rsidP="003F5515">
      <w:pPr>
        <w:pStyle w:val="KDObrazac"/>
        <w:spacing w:before="0"/>
        <w:rPr>
          <w:sz w:val="24"/>
          <w:szCs w:val="24"/>
          <w:lang w:val="sr-Cyrl-RS"/>
        </w:rPr>
      </w:pPr>
      <w:r w:rsidRPr="003F5515">
        <w:rPr>
          <w:sz w:val="24"/>
          <w:szCs w:val="24"/>
          <w:lang w:val="sr-Cyrl-RS"/>
        </w:rPr>
        <w:t xml:space="preserve">ПРИЛОГ </w:t>
      </w:r>
      <w:r w:rsidRPr="003F5515">
        <w:rPr>
          <w:sz w:val="24"/>
          <w:szCs w:val="24"/>
        </w:rPr>
        <w:t xml:space="preserve"> </w:t>
      </w:r>
      <w:r w:rsidR="00030B5D">
        <w:rPr>
          <w:sz w:val="24"/>
          <w:szCs w:val="24"/>
          <w:lang w:val="sr-Cyrl-RS"/>
        </w:rPr>
        <w:t>1</w:t>
      </w:r>
    </w:p>
    <w:p w14:paraId="38C8D599" w14:textId="77777777" w:rsidR="00932668" w:rsidRPr="003F5515" w:rsidRDefault="00932668" w:rsidP="003F5515">
      <w:pPr>
        <w:pStyle w:val="NoSpacing"/>
        <w:suppressAutoHyphens w:val="0"/>
        <w:spacing w:before="0"/>
        <w:jc w:val="center"/>
        <w:rPr>
          <w:rFonts w:cs="Arial"/>
          <w:szCs w:val="24"/>
          <w:lang w:val="sr-Latn-CS"/>
        </w:rPr>
      </w:pPr>
    </w:p>
    <w:p w14:paraId="0BB72A39" w14:textId="77777777" w:rsidR="00932668" w:rsidRPr="003F5515" w:rsidRDefault="00932668" w:rsidP="003F5515">
      <w:pPr>
        <w:pStyle w:val="NoSpacing"/>
        <w:suppressAutoHyphens w:val="0"/>
        <w:spacing w:before="0"/>
        <w:jc w:val="center"/>
        <w:rPr>
          <w:rFonts w:cs="Arial"/>
          <w:szCs w:val="24"/>
          <w:lang w:val="sr-Latn-CS"/>
        </w:rPr>
      </w:pPr>
    </w:p>
    <w:p w14:paraId="0CDB85CE" w14:textId="77777777" w:rsidR="00932668" w:rsidRPr="003F5515" w:rsidRDefault="00932668" w:rsidP="003F5515">
      <w:pPr>
        <w:pStyle w:val="NoSpacing"/>
        <w:suppressAutoHyphens w:val="0"/>
        <w:spacing w:before="0"/>
        <w:jc w:val="center"/>
        <w:rPr>
          <w:rFonts w:cs="Arial"/>
          <w:b/>
          <w:szCs w:val="24"/>
        </w:rPr>
      </w:pPr>
      <w:r w:rsidRPr="003F5515">
        <w:rPr>
          <w:rFonts w:cs="Arial"/>
          <w:b/>
          <w:szCs w:val="24"/>
        </w:rPr>
        <w:t>СПОРАЗУМ  УЧЕСНИКА ЗАЈЕДНИЧКЕ ПОНУДЕ</w:t>
      </w:r>
    </w:p>
    <w:p w14:paraId="5CA8F30C" w14:textId="77777777" w:rsidR="00932668" w:rsidRPr="003F5515" w:rsidRDefault="00932668" w:rsidP="003F5515">
      <w:pPr>
        <w:pStyle w:val="NoSpacing"/>
        <w:suppressAutoHyphens w:val="0"/>
        <w:spacing w:before="0"/>
        <w:jc w:val="center"/>
        <w:rPr>
          <w:rFonts w:cs="Arial"/>
          <w:b/>
          <w:szCs w:val="24"/>
        </w:rPr>
      </w:pPr>
    </w:p>
    <w:p w14:paraId="5880EA93" w14:textId="77777777" w:rsidR="00932668" w:rsidRPr="003F5515" w:rsidRDefault="00932668" w:rsidP="003F5515">
      <w:pPr>
        <w:pStyle w:val="NoSpacing"/>
        <w:spacing w:before="0"/>
        <w:rPr>
          <w:rFonts w:cs="Arial"/>
          <w:i/>
          <w:szCs w:val="24"/>
        </w:rPr>
      </w:pPr>
      <w:r w:rsidRPr="003F5515">
        <w:rPr>
          <w:rFonts w:cs="Arial"/>
          <w:i/>
          <w:szCs w:val="24"/>
        </w:rPr>
        <w:t xml:space="preserve">На основу члана 81. Закона о јавним набавкама </w:t>
      </w:r>
      <w:r w:rsidRPr="003F5515">
        <w:rPr>
          <w:rFonts w:eastAsia="TimesNewRomanPSMT" w:cs="Arial"/>
          <w:i/>
          <w:szCs w:val="24"/>
          <w:lang w:val="ru-RU" w:eastAsia="en-US"/>
        </w:rPr>
        <w:t xml:space="preserve">(„Сл. </w:t>
      </w:r>
      <w:r w:rsidRPr="003F5515">
        <w:rPr>
          <w:rFonts w:eastAsia="TimesNewRomanPSMT" w:cs="Arial"/>
          <w:i/>
          <w:szCs w:val="24"/>
          <w:lang w:val="sr-Cyrl-RS" w:eastAsia="en-US"/>
        </w:rPr>
        <w:t>г</w:t>
      </w:r>
      <w:r w:rsidRPr="003F5515">
        <w:rPr>
          <w:rFonts w:eastAsia="TimesNewRomanPSMT" w:cs="Arial"/>
          <w:i/>
          <w:szCs w:val="24"/>
          <w:lang w:val="ru-RU" w:eastAsia="en-US"/>
        </w:rPr>
        <w:t>ласник РС” бр. 1</w:t>
      </w:r>
      <w:r w:rsidRPr="003F5515">
        <w:rPr>
          <w:rFonts w:eastAsia="TimesNewRomanPSMT" w:cs="Arial"/>
          <w:i/>
          <w:szCs w:val="24"/>
          <w:lang w:val="sr-Cyrl-RS" w:eastAsia="en-US"/>
        </w:rPr>
        <w:t>24</w:t>
      </w:r>
      <w:r w:rsidRPr="003F5515">
        <w:rPr>
          <w:rFonts w:eastAsia="TimesNewRomanPSMT" w:cs="Arial"/>
          <w:i/>
          <w:szCs w:val="24"/>
          <w:lang w:val="ru-RU" w:eastAsia="en-US"/>
        </w:rPr>
        <w:t>/20</w:t>
      </w:r>
      <w:r w:rsidRPr="003F5515">
        <w:rPr>
          <w:rFonts w:eastAsia="TimesNewRomanPSMT" w:cs="Arial"/>
          <w:i/>
          <w:szCs w:val="24"/>
          <w:lang w:val="sr-Cyrl-RS" w:eastAsia="en-US"/>
        </w:rPr>
        <w:t>12</w:t>
      </w:r>
      <w:r w:rsidRPr="003F5515">
        <w:rPr>
          <w:rFonts w:eastAsia="TimesNewRomanPSMT" w:cs="Arial"/>
          <w:i/>
          <w:szCs w:val="24"/>
          <w:lang w:val="ru-RU" w:eastAsia="en-US"/>
        </w:rPr>
        <w:t>, 14/15, 68/15</w:t>
      </w:r>
      <w:r w:rsidRPr="003F5515">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3F5515" w14:paraId="60E8086B"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4B3F3B9" w14:textId="77777777" w:rsidR="00932668" w:rsidRPr="003F5515" w:rsidRDefault="00932668" w:rsidP="003F5515">
            <w:pPr>
              <w:pStyle w:val="NoSpacing"/>
              <w:spacing w:before="0"/>
              <w:rPr>
                <w:rFonts w:cs="Arial"/>
                <w:szCs w:val="24"/>
              </w:rPr>
            </w:pPr>
            <w:r w:rsidRPr="003F5515">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699F6BE" w14:textId="77777777" w:rsidR="00932668" w:rsidRPr="003F5515" w:rsidRDefault="00932668" w:rsidP="003F5515">
            <w:pPr>
              <w:pStyle w:val="NoSpacing"/>
              <w:spacing w:before="0"/>
              <w:rPr>
                <w:rFonts w:cs="Arial"/>
                <w:szCs w:val="24"/>
              </w:rPr>
            </w:pPr>
            <w:r w:rsidRPr="003F5515">
              <w:rPr>
                <w:rFonts w:cs="Arial"/>
                <w:szCs w:val="24"/>
              </w:rPr>
              <w:t>НАЗИВ И СЕДИШТЕ ЧЛАНА ГРУПЕ ПОНУЂАЧА</w:t>
            </w:r>
          </w:p>
          <w:p w14:paraId="3B9BBE80" w14:textId="77777777" w:rsidR="00932668" w:rsidRPr="003F5515" w:rsidRDefault="00932668" w:rsidP="003F5515">
            <w:pPr>
              <w:pStyle w:val="NoSpacing"/>
              <w:spacing w:before="0"/>
              <w:rPr>
                <w:rFonts w:cs="Arial"/>
                <w:szCs w:val="24"/>
              </w:rPr>
            </w:pPr>
          </w:p>
        </w:tc>
      </w:tr>
      <w:tr w:rsidR="00932668" w:rsidRPr="003F5515" w14:paraId="6711BB47"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4097DB7F" w14:textId="77777777" w:rsidR="00932668" w:rsidRPr="003F5515" w:rsidRDefault="00932668" w:rsidP="003F5515">
            <w:pPr>
              <w:pStyle w:val="NoSpacing"/>
              <w:spacing w:before="0"/>
              <w:rPr>
                <w:rFonts w:cs="Arial"/>
                <w:i/>
                <w:szCs w:val="24"/>
              </w:rPr>
            </w:pPr>
            <w:r w:rsidRPr="003F5515">
              <w:rPr>
                <w:rFonts w:cs="Arial"/>
                <w:i/>
                <w:szCs w:val="24"/>
              </w:rPr>
              <w:t>1. Члан</w:t>
            </w:r>
            <w:r w:rsidRPr="003F5515">
              <w:rPr>
                <w:rFonts w:cs="Arial"/>
                <w:i/>
                <w:szCs w:val="24"/>
                <w:lang w:val="sr-Cyrl-RS"/>
              </w:rPr>
              <w:t>у</w:t>
            </w:r>
            <w:r w:rsidRPr="003F5515">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CCC5CD3" w14:textId="77777777" w:rsidR="00932668" w:rsidRPr="003F5515" w:rsidRDefault="00932668" w:rsidP="003F5515">
            <w:pPr>
              <w:pStyle w:val="NoSpacing"/>
              <w:spacing w:before="0"/>
              <w:rPr>
                <w:rFonts w:cs="Arial"/>
                <w:szCs w:val="24"/>
              </w:rPr>
            </w:pPr>
          </w:p>
        </w:tc>
      </w:tr>
      <w:tr w:rsidR="00932668" w:rsidRPr="003F5515" w14:paraId="51A99740"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2E4A8E93" w14:textId="77777777" w:rsidR="00932668" w:rsidRPr="003F5515" w:rsidRDefault="00932668" w:rsidP="003F5515">
            <w:pPr>
              <w:pStyle w:val="NoSpacing"/>
              <w:spacing w:before="0"/>
              <w:rPr>
                <w:rFonts w:cs="Arial"/>
                <w:i/>
                <w:szCs w:val="24"/>
              </w:rPr>
            </w:pPr>
            <w:r w:rsidRPr="003F5515">
              <w:rPr>
                <w:rFonts w:cs="Arial"/>
                <w:i/>
                <w:szCs w:val="24"/>
                <w:lang w:val="sr-Cyrl-RS"/>
              </w:rPr>
              <w:t>2.</w:t>
            </w:r>
            <w:r w:rsidRPr="003F5515">
              <w:rPr>
                <w:rFonts w:cs="Arial"/>
                <w:i/>
                <w:szCs w:val="24"/>
              </w:rPr>
              <w:t xml:space="preserve"> O</w:t>
            </w:r>
            <w:r w:rsidRPr="003F5515">
              <w:rPr>
                <w:rFonts w:cs="Arial"/>
                <w:i/>
                <w:szCs w:val="24"/>
                <w:lang w:val="sr-Cyrl-RS"/>
              </w:rPr>
              <w:t>пис послова</w:t>
            </w:r>
            <w:r w:rsidRPr="003F5515">
              <w:rPr>
                <w:rFonts w:cs="Arial"/>
                <w:i/>
                <w:szCs w:val="24"/>
              </w:rPr>
              <w:t xml:space="preserve"> сваког од понуђача из групе понуђача </w:t>
            </w:r>
            <w:r w:rsidRPr="003F5515">
              <w:rPr>
                <w:rFonts w:cs="Arial"/>
                <w:i/>
                <w:szCs w:val="24"/>
                <w:lang w:val="sr-Cyrl-RS"/>
              </w:rPr>
              <w:t>у</w:t>
            </w:r>
            <w:r w:rsidRPr="003F5515">
              <w:rPr>
                <w:rFonts w:cs="Arial"/>
                <w:i/>
                <w:szCs w:val="24"/>
              </w:rPr>
              <w:t xml:space="preserve"> извршењ</w:t>
            </w:r>
            <w:r w:rsidRPr="003F5515">
              <w:rPr>
                <w:rFonts w:cs="Arial"/>
                <w:i/>
                <w:szCs w:val="24"/>
                <w:lang w:val="sr-Cyrl-RS"/>
              </w:rPr>
              <w:t>у</w:t>
            </w:r>
            <w:r w:rsidRPr="003F5515">
              <w:rPr>
                <w:rFonts w:cs="Arial"/>
                <w:i/>
                <w:szCs w:val="24"/>
              </w:rPr>
              <w:t xml:space="preserve"> уговора:</w:t>
            </w:r>
          </w:p>
          <w:p w14:paraId="7D4C79EF" w14:textId="77777777" w:rsidR="00932668" w:rsidRPr="003F5515" w:rsidRDefault="00932668" w:rsidP="003F5515">
            <w:pPr>
              <w:pStyle w:val="NoSpacing"/>
              <w:spacing w:before="0"/>
              <w:rPr>
                <w:rFonts w:cs="Arial"/>
                <w:i/>
                <w:szCs w:val="24"/>
                <w:lang w:val="sr-Cyrl-RS"/>
              </w:rPr>
            </w:pPr>
          </w:p>
          <w:p w14:paraId="79EED289" w14:textId="77777777" w:rsidR="00932668" w:rsidRPr="003F5515" w:rsidRDefault="00932668" w:rsidP="003F5515">
            <w:pPr>
              <w:pStyle w:val="NoSpacing"/>
              <w:spacing w:before="0"/>
              <w:rPr>
                <w:rFonts w:cs="Arial"/>
                <w:i/>
                <w:szCs w:val="24"/>
                <w:lang w:val="sr-Cyrl-RS"/>
              </w:rPr>
            </w:pPr>
          </w:p>
          <w:p w14:paraId="5A0FD6C4" w14:textId="77777777" w:rsidR="00932668" w:rsidRPr="003F5515" w:rsidRDefault="00932668" w:rsidP="003F5515">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CAF06EE" w14:textId="77777777" w:rsidR="00932668" w:rsidRPr="003F5515" w:rsidRDefault="00932668" w:rsidP="003F5515">
            <w:pPr>
              <w:pStyle w:val="NoSpacing"/>
              <w:spacing w:before="0"/>
              <w:rPr>
                <w:rFonts w:cs="Arial"/>
                <w:szCs w:val="24"/>
              </w:rPr>
            </w:pPr>
          </w:p>
        </w:tc>
      </w:tr>
      <w:tr w:rsidR="00932668" w:rsidRPr="003F5515" w14:paraId="7392725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21C5454" w14:textId="77777777" w:rsidR="00932668" w:rsidRPr="003F5515" w:rsidRDefault="00932668" w:rsidP="003F5515">
            <w:pPr>
              <w:pStyle w:val="NoSpacing"/>
              <w:spacing w:before="0"/>
              <w:rPr>
                <w:rFonts w:cs="Arial"/>
                <w:i/>
                <w:szCs w:val="24"/>
                <w:lang w:val="sr-Cyrl-RS"/>
              </w:rPr>
            </w:pPr>
            <w:r w:rsidRPr="003F5515">
              <w:rPr>
                <w:rFonts w:cs="Arial"/>
                <w:i/>
                <w:szCs w:val="24"/>
                <w:lang w:val="sr-Cyrl-RS"/>
              </w:rPr>
              <w:t>3.Друго:</w:t>
            </w:r>
          </w:p>
          <w:p w14:paraId="43DC11CD" w14:textId="77777777" w:rsidR="00932668" w:rsidRPr="003F5515" w:rsidRDefault="00932668" w:rsidP="003F5515">
            <w:pPr>
              <w:pStyle w:val="NoSpacing"/>
              <w:spacing w:before="0"/>
              <w:rPr>
                <w:rFonts w:cs="Arial"/>
                <w:i/>
                <w:szCs w:val="24"/>
                <w:lang w:val="sr-Cyrl-RS"/>
              </w:rPr>
            </w:pPr>
          </w:p>
          <w:p w14:paraId="6CA3C5E7" w14:textId="77777777" w:rsidR="00932668" w:rsidRPr="003F5515" w:rsidRDefault="00932668" w:rsidP="003F5515">
            <w:pPr>
              <w:pStyle w:val="NoSpacing"/>
              <w:spacing w:before="0"/>
              <w:rPr>
                <w:rFonts w:cs="Arial"/>
                <w:i/>
                <w:szCs w:val="24"/>
                <w:lang w:val="sr-Cyrl-RS"/>
              </w:rPr>
            </w:pPr>
          </w:p>
          <w:p w14:paraId="61EC265A" w14:textId="77777777" w:rsidR="00932668" w:rsidRPr="003F5515" w:rsidRDefault="00932668" w:rsidP="003F5515">
            <w:pPr>
              <w:pStyle w:val="NoSpacing"/>
              <w:spacing w:before="0"/>
              <w:rPr>
                <w:rFonts w:cs="Arial"/>
                <w:i/>
                <w:szCs w:val="24"/>
                <w:lang w:val="sr-Cyrl-RS"/>
              </w:rPr>
            </w:pPr>
          </w:p>
          <w:p w14:paraId="3B883937" w14:textId="77777777" w:rsidR="00932668" w:rsidRPr="003F5515" w:rsidRDefault="00932668" w:rsidP="003F5515">
            <w:pPr>
              <w:pStyle w:val="NoSpacing"/>
              <w:spacing w:before="0"/>
              <w:rPr>
                <w:rFonts w:cs="Arial"/>
                <w:i/>
                <w:szCs w:val="24"/>
                <w:lang w:val="sr-Cyrl-RS"/>
              </w:rPr>
            </w:pPr>
          </w:p>
          <w:p w14:paraId="7407C9BF" w14:textId="77777777" w:rsidR="00932668" w:rsidRPr="003F5515" w:rsidRDefault="00932668" w:rsidP="003F5515">
            <w:pPr>
              <w:pStyle w:val="NoSpacing"/>
              <w:spacing w:before="0"/>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69D38B43" w14:textId="77777777" w:rsidR="00932668" w:rsidRPr="003F5515" w:rsidRDefault="00932668" w:rsidP="003F5515">
            <w:pPr>
              <w:pStyle w:val="NoSpacing"/>
              <w:spacing w:before="0"/>
              <w:rPr>
                <w:rFonts w:cs="Arial"/>
                <w:szCs w:val="24"/>
              </w:rPr>
            </w:pPr>
          </w:p>
        </w:tc>
      </w:tr>
    </w:tbl>
    <w:p w14:paraId="54385342" w14:textId="77777777" w:rsidR="00932668" w:rsidRPr="003F5515" w:rsidRDefault="00932668" w:rsidP="003F5515">
      <w:pPr>
        <w:tabs>
          <w:tab w:val="num" w:pos="360"/>
        </w:tabs>
        <w:spacing w:before="0"/>
        <w:rPr>
          <w:rFonts w:cs="Arial"/>
          <w:i/>
          <w:spacing w:val="2"/>
          <w:sz w:val="24"/>
          <w:szCs w:val="24"/>
          <w:lang w:val="sr-Cyrl-RS"/>
        </w:rPr>
      </w:pPr>
    </w:p>
    <w:p w14:paraId="0FDEEFE9"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Потпис одговорног лица члана групе понуђача:</w:t>
      </w:r>
    </w:p>
    <w:p w14:paraId="76A66474"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______________________</w:t>
      </w:r>
    </w:p>
    <w:p w14:paraId="6868B9CA" w14:textId="77777777" w:rsidR="00932668" w:rsidRPr="003F5515" w:rsidRDefault="00932668" w:rsidP="003F5515">
      <w:pPr>
        <w:tabs>
          <w:tab w:val="num" w:pos="360"/>
        </w:tabs>
        <w:spacing w:before="0"/>
        <w:rPr>
          <w:rFonts w:cs="Arial"/>
          <w:i/>
          <w:sz w:val="24"/>
          <w:szCs w:val="24"/>
          <w:lang w:val="sr-Cyrl-CS"/>
        </w:rPr>
      </w:pPr>
      <w:r w:rsidRPr="003F5515">
        <w:rPr>
          <w:rFonts w:cs="Arial"/>
          <w:i/>
          <w:sz w:val="24"/>
          <w:szCs w:val="24"/>
          <w:lang w:val="sr-Cyrl-CS"/>
        </w:rPr>
        <w:t xml:space="preserve">                                       м.п.</w:t>
      </w:r>
    </w:p>
    <w:p w14:paraId="14AC59C5"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Потпис одговорног лица члана групе понуђача:</w:t>
      </w:r>
    </w:p>
    <w:p w14:paraId="32FC96CF" w14:textId="77777777" w:rsidR="00932668" w:rsidRPr="003F5515" w:rsidRDefault="00932668" w:rsidP="003F5515">
      <w:pPr>
        <w:pStyle w:val="NoSpacing"/>
        <w:framePr w:hSpace="180" w:wrap="around" w:vAnchor="text" w:hAnchor="margin" w:y="194"/>
        <w:spacing w:before="0"/>
        <w:rPr>
          <w:rFonts w:cs="Arial"/>
          <w:i/>
          <w:szCs w:val="24"/>
        </w:rPr>
      </w:pPr>
      <w:r w:rsidRPr="003F5515">
        <w:rPr>
          <w:rFonts w:cs="Arial"/>
          <w:i/>
          <w:szCs w:val="24"/>
        </w:rPr>
        <w:t>______________________</w:t>
      </w:r>
    </w:p>
    <w:p w14:paraId="1F325E8A" w14:textId="77777777" w:rsidR="00932668" w:rsidRPr="003F5515" w:rsidRDefault="00932668" w:rsidP="003F5515">
      <w:pPr>
        <w:tabs>
          <w:tab w:val="num" w:pos="360"/>
        </w:tabs>
        <w:spacing w:before="0"/>
        <w:rPr>
          <w:rFonts w:cs="Arial"/>
          <w:i/>
          <w:sz w:val="24"/>
          <w:szCs w:val="24"/>
          <w:lang w:val="sr-Cyrl-CS"/>
        </w:rPr>
      </w:pPr>
      <w:r w:rsidRPr="003F5515">
        <w:rPr>
          <w:rFonts w:cs="Arial"/>
          <w:i/>
          <w:sz w:val="24"/>
          <w:szCs w:val="24"/>
          <w:lang w:val="sr-Cyrl-CS"/>
        </w:rPr>
        <w:t xml:space="preserve">                                       м.п.</w:t>
      </w:r>
    </w:p>
    <w:p w14:paraId="6A6197B7" w14:textId="77777777" w:rsidR="00932668" w:rsidRPr="003F5515" w:rsidRDefault="00932668" w:rsidP="003F5515">
      <w:pPr>
        <w:spacing w:before="0" w:after="120"/>
        <w:rPr>
          <w:rFonts w:cs="Arial"/>
          <w:spacing w:val="4"/>
          <w:sz w:val="24"/>
          <w:szCs w:val="24"/>
          <w:lang w:val="sr-Cyrl-RS"/>
        </w:rPr>
      </w:pPr>
      <w:r w:rsidRPr="003F5515">
        <w:rPr>
          <w:rFonts w:cs="Arial"/>
          <w:sz w:val="24"/>
          <w:szCs w:val="24"/>
          <w:lang w:val="sr-Cyrl-CS"/>
        </w:rPr>
        <w:t xml:space="preserve">        </w:t>
      </w:r>
      <w:r w:rsidRPr="003F5515">
        <w:rPr>
          <w:rFonts w:cs="Arial"/>
          <w:spacing w:val="4"/>
          <w:sz w:val="24"/>
          <w:szCs w:val="24"/>
          <w:lang w:val="sr-Cyrl-CS"/>
        </w:rPr>
        <w:t xml:space="preserve">Датум:                                                                                                  </w:t>
      </w:r>
      <w:r w:rsidRPr="003F5515">
        <w:rPr>
          <w:rFonts w:cs="Arial"/>
          <w:spacing w:val="2"/>
          <w:sz w:val="24"/>
          <w:szCs w:val="24"/>
          <w:lang w:val="sr-Latn-CS"/>
        </w:rPr>
        <w:t xml:space="preserve">    </w:t>
      </w:r>
    </w:p>
    <w:p w14:paraId="3D06418A" w14:textId="77777777" w:rsidR="00932668" w:rsidRDefault="00932668" w:rsidP="003F5515">
      <w:pPr>
        <w:tabs>
          <w:tab w:val="num" w:pos="360"/>
        </w:tabs>
        <w:spacing w:before="0"/>
        <w:rPr>
          <w:rFonts w:cs="Arial"/>
          <w:spacing w:val="2"/>
          <w:sz w:val="24"/>
          <w:szCs w:val="24"/>
          <w:lang w:val="sr-Latn-CS"/>
        </w:rPr>
      </w:pPr>
      <w:r w:rsidRPr="003F5515">
        <w:rPr>
          <w:rFonts w:cs="Arial"/>
          <w:spacing w:val="2"/>
          <w:sz w:val="24"/>
          <w:szCs w:val="24"/>
          <w:lang w:val="sr-Cyrl-CS"/>
        </w:rPr>
        <w:t xml:space="preserve">___________                                     </w:t>
      </w:r>
      <w:r w:rsidRPr="003F5515">
        <w:rPr>
          <w:rFonts w:cs="Arial"/>
          <w:spacing w:val="2"/>
          <w:sz w:val="24"/>
          <w:szCs w:val="24"/>
          <w:lang w:val="sr-Latn-CS"/>
        </w:rPr>
        <w:t xml:space="preserve">                  </w:t>
      </w:r>
    </w:p>
    <w:p w14:paraId="340D20DA" w14:textId="77777777" w:rsidR="00502580" w:rsidRDefault="00502580" w:rsidP="003F5515">
      <w:pPr>
        <w:tabs>
          <w:tab w:val="num" w:pos="360"/>
        </w:tabs>
        <w:spacing w:before="0"/>
        <w:rPr>
          <w:rFonts w:cs="Arial"/>
          <w:spacing w:val="2"/>
          <w:sz w:val="24"/>
          <w:szCs w:val="24"/>
          <w:lang w:val="sr-Latn-CS"/>
        </w:rPr>
      </w:pPr>
    </w:p>
    <w:p w14:paraId="76B21D3D" w14:textId="77777777" w:rsidR="00502580" w:rsidRDefault="00502580" w:rsidP="003F5515">
      <w:pPr>
        <w:tabs>
          <w:tab w:val="num" w:pos="360"/>
        </w:tabs>
        <w:spacing w:before="0"/>
        <w:rPr>
          <w:rFonts w:cs="Arial"/>
          <w:spacing w:val="2"/>
          <w:sz w:val="24"/>
          <w:szCs w:val="24"/>
          <w:lang w:val="sr-Latn-CS"/>
        </w:rPr>
      </w:pPr>
    </w:p>
    <w:p w14:paraId="2A18A965" w14:textId="77777777" w:rsidR="00502580" w:rsidRDefault="00502580" w:rsidP="003F5515">
      <w:pPr>
        <w:tabs>
          <w:tab w:val="num" w:pos="360"/>
        </w:tabs>
        <w:spacing w:before="0"/>
        <w:rPr>
          <w:rFonts w:cs="Arial"/>
          <w:spacing w:val="2"/>
          <w:sz w:val="24"/>
          <w:szCs w:val="24"/>
          <w:lang w:val="sr-Latn-CS"/>
        </w:rPr>
      </w:pPr>
    </w:p>
    <w:p w14:paraId="0F274177" w14:textId="77777777" w:rsidR="00502580" w:rsidRDefault="00502580" w:rsidP="003F5515">
      <w:pPr>
        <w:tabs>
          <w:tab w:val="num" w:pos="360"/>
        </w:tabs>
        <w:spacing w:before="0"/>
        <w:rPr>
          <w:rFonts w:cs="Arial"/>
          <w:spacing w:val="2"/>
          <w:sz w:val="24"/>
          <w:szCs w:val="24"/>
          <w:lang w:val="sr-Latn-CS"/>
        </w:rPr>
      </w:pPr>
    </w:p>
    <w:p w14:paraId="7007276D" w14:textId="77777777" w:rsidR="00502580" w:rsidRDefault="00502580" w:rsidP="003F5515">
      <w:pPr>
        <w:tabs>
          <w:tab w:val="num" w:pos="360"/>
        </w:tabs>
        <w:spacing w:before="0"/>
        <w:rPr>
          <w:rFonts w:cs="Arial"/>
          <w:spacing w:val="2"/>
          <w:sz w:val="24"/>
          <w:szCs w:val="24"/>
          <w:lang w:val="sr-Latn-CS"/>
        </w:rPr>
      </w:pPr>
    </w:p>
    <w:p w14:paraId="5D807F73" w14:textId="77777777" w:rsidR="0058332D" w:rsidRDefault="0058332D" w:rsidP="003F5515">
      <w:pPr>
        <w:tabs>
          <w:tab w:val="num" w:pos="360"/>
        </w:tabs>
        <w:spacing w:before="0"/>
        <w:rPr>
          <w:rFonts w:cs="Arial"/>
          <w:spacing w:val="2"/>
          <w:sz w:val="24"/>
          <w:szCs w:val="24"/>
          <w:lang w:val="sr-Latn-CS"/>
        </w:rPr>
      </w:pPr>
    </w:p>
    <w:p w14:paraId="25A64C8D" w14:textId="77777777" w:rsidR="0058332D" w:rsidRDefault="0058332D" w:rsidP="003F5515">
      <w:pPr>
        <w:tabs>
          <w:tab w:val="num" w:pos="360"/>
        </w:tabs>
        <w:spacing w:before="0"/>
        <w:rPr>
          <w:rFonts w:cs="Arial"/>
          <w:spacing w:val="2"/>
          <w:sz w:val="24"/>
          <w:szCs w:val="24"/>
          <w:lang w:val="sr-Latn-CS"/>
        </w:rPr>
      </w:pPr>
    </w:p>
    <w:p w14:paraId="77D374AB" w14:textId="77777777" w:rsidR="0058332D" w:rsidRDefault="0058332D" w:rsidP="003F5515">
      <w:pPr>
        <w:tabs>
          <w:tab w:val="num" w:pos="360"/>
        </w:tabs>
        <w:spacing w:before="0"/>
        <w:rPr>
          <w:rFonts w:cs="Arial"/>
          <w:spacing w:val="2"/>
          <w:sz w:val="24"/>
          <w:szCs w:val="24"/>
          <w:lang w:val="sr-Latn-CS"/>
        </w:rPr>
      </w:pPr>
    </w:p>
    <w:p w14:paraId="062FADD9" w14:textId="77777777" w:rsidR="0058332D" w:rsidRDefault="0058332D" w:rsidP="003F5515">
      <w:pPr>
        <w:tabs>
          <w:tab w:val="num" w:pos="360"/>
        </w:tabs>
        <w:spacing w:before="0"/>
        <w:rPr>
          <w:rFonts w:cs="Arial"/>
          <w:spacing w:val="2"/>
          <w:sz w:val="24"/>
          <w:szCs w:val="24"/>
          <w:lang w:val="sr-Latn-CS"/>
        </w:rPr>
      </w:pPr>
    </w:p>
    <w:p w14:paraId="6E2D1CB2" w14:textId="77777777" w:rsidR="0058332D" w:rsidRDefault="0058332D" w:rsidP="003F5515">
      <w:pPr>
        <w:tabs>
          <w:tab w:val="num" w:pos="360"/>
        </w:tabs>
        <w:spacing w:before="0"/>
        <w:rPr>
          <w:rFonts w:cs="Arial"/>
          <w:spacing w:val="2"/>
          <w:sz w:val="24"/>
          <w:szCs w:val="24"/>
          <w:lang w:val="sr-Latn-CS"/>
        </w:rPr>
      </w:pPr>
    </w:p>
    <w:p w14:paraId="53B2C1B6" w14:textId="77777777" w:rsidR="0058332D" w:rsidRPr="00865E65" w:rsidRDefault="0058332D" w:rsidP="0058332D">
      <w:pPr>
        <w:spacing w:before="0"/>
        <w:jc w:val="right"/>
        <w:outlineLvl w:val="1"/>
        <w:rPr>
          <w:rFonts w:cs="Arial"/>
          <w:b/>
          <w:sz w:val="24"/>
          <w:szCs w:val="24"/>
          <w:lang w:val="sr-Cyrl-RS"/>
        </w:rPr>
      </w:pPr>
      <w:r w:rsidRPr="00865E65">
        <w:rPr>
          <w:rFonts w:cs="Arial"/>
          <w:b/>
          <w:sz w:val="24"/>
          <w:szCs w:val="24"/>
          <w:lang w:val="sr-Cyrl-RS"/>
        </w:rPr>
        <w:t xml:space="preserve">ПРИЛОГ </w:t>
      </w:r>
      <w:r w:rsidRPr="00865E65">
        <w:rPr>
          <w:rFonts w:cs="Arial"/>
          <w:b/>
          <w:sz w:val="24"/>
          <w:szCs w:val="24"/>
        </w:rPr>
        <w:t xml:space="preserve"> </w:t>
      </w:r>
      <w:r w:rsidR="0094223A" w:rsidRPr="00865E65">
        <w:rPr>
          <w:rFonts w:cs="Arial"/>
          <w:b/>
          <w:sz w:val="24"/>
          <w:szCs w:val="24"/>
          <w:lang w:val="sr-Cyrl-RS"/>
        </w:rPr>
        <w:t>2</w:t>
      </w:r>
    </w:p>
    <w:p w14:paraId="0BBE566F" w14:textId="77777777" w:rsidR="0058332D" w:rsidRPr="00865E65" w:rsidRDefault="0058332D" w:rsidP="0058332D">
      <w:pPr>
        <w:spacing w:before="0"/>
        <w:rPr>
          <w:rFonts w:cs="Arial"/>
          <w:sz w:val="24"/>
          <w:szCs w:val="24"/>
        </w:rPr>
      </w:pPr>
    </w:p>
    <w:p w14:paraId="2006A8B5" w14:textId="773F872C" w:rsidR="0058332D" w:rsidRPr="00855ED3" w:rsidRDefault="0058332D" w:rsidP="0058332D">
      <w:pPr>
        <w:spacing w:before="0"/>
        <w:rPr>
          <w:rFonts w:cs="Arial"/>
          <w:color w:val="000000" w:themeColor="text1"/>
          <w:sz w:val="24"/>
          <w:szCs w:val="24"/>
          <w:lang w:val="sr-Cyrl-RS"/>
        </w:rPr>
      </w:pPr>
      <w:r w:rsidRPr="00865E65">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865E65">
        <w:rPr>
          <w:rFonts w:cs="Arial"/>
          <w:color w:val="000000" w:themeColor="text1"/>
          <w:sz w:val="24"/>
          <w:szCs w:val="24"/>
          <w:lang w:val="sr-Cyrl-RS"/>
        </w:rPr>
        <w:t>, Сл.лист РС 80/15</w:t>
      </w:r>
      <w:r w:rsidR="00855ED3">
        <w:rPr>
          <w:rFonts w:cs="Arial"/>
          <w:color w:val="000000" w:themeColor="text1"/>
          <w:sz w:val="24"/>
          <w:szCs w:val="24"/>
        </w:rPr>
        <w:t>):</w:t>
      </w:r>
    </w:p>
    <w:p w14:paraId="3A82ED10" w14:textId="77777777" w:rsidR="0058332D" w:rsidRPr="00865E65" w:rsidRDefault="0058332D" w:rsidP="0058332D">
      <w:pPr>
        <w:spacing w:before="0"/>
        <w:rPr>
          <w:rFonts w:cs="Arial"/>
          <w:color w:val="000000" w:themeColor="text1"/>
          <w:sz w:val="24"/>
          <w:szCs w:val="24"/>
        </w:rPr>
      </w:pPr>
    </w:p>
    <w:p w14:paraId="4BCD5953" w14:textId="77777777" w:rsidR="0058332D" w:rsidRPr="00865E65" w:rsidRDefault="0058332D" w:rsidP="0058332D">
      <w:pPr>
        <w:spacing w:before="0"/>
        <w:rPr>
          <w:rFonts w:cs="Arial"/>
          <w:color w:val="000000" w:themeColor="text1"/>
          <w:sz w:val="24"/>
          <w:szCs w:val="24"/>
          <w:lang w:val="ru-RU"/>
        </w:rPr>
      </w:pPr>
      <w:r w:rsidRPr="00865E65">
        <w:rPr>
          <w:rFonts w:cs="Arial"/>
          <w:color w:val="000000" w:themeColor="text1"/>
          <w:sz w:val="24"/>
          <w:szCs w:val="24"/>
        </w:rPr>
        <w:t>ДУЖНИК</w:t>
      </w:r>
      <w:proofErr w:type="gramStart"/>
      <w:r w:rsidRPr="00865E65">
        <w:rPr>
          <w:rFonts w:cs="Arial"/>
          <w:color w:val="000000" w:themeColor="text1"/>
          <w:sz w:val="24"/>
          <w:szCs w:val="24"/>
        </w:rPr>
        <w:t xml:space="preserve">:  </w:t>
      </w:r>
      <w:r w:rsidRPr="00865E65">
        <w:rPr>
          <w:rFonts w:cs="Arial"/>
          <w:color w:val="000000" w:themeColor="text1"/>
          <w:sz w:val="24"/>
          <w:szCs w:val="24"/>
          <w:lang w:val="ru-RU"/>
        </w:rPr>
        <w:t>…………………………………………………………………………........................</w:t>
      </w:r>
      <w:proofErr w:type="gramEnd"/>
    </w:p>
    <w:p w14:paraId="1FE8AF2E"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w:t>
      </w:r>
      <w:proofErr w:type="gramStart"/>
      <w:r w:rsidRPr="00865E65">
        <w:rPr>
          <w:rFonts w:cs="Arial"/>
          <w:color w:val="000000" w:themeColor="text1"/>
          <w:sz w:val="24"/>
          <w:szCs w:val="24"/>
        </w:rPr>
        <w:t>назив</w:t>
      </w:r>
      <w:proofErr w:type="gramEnd"/>
      <w:r w:rsidRPr="00865E65">
        <w:rPr>
          <w:rFonts w:cs="Arial"/>
          <w:color w:val="000000" w:themeColor="text1"/>
          <w:sz w:val="24"/>
          <w:szCs w:val="24"/>
        </w:rPr>
        <w:t xml:space="preserve"> и седиште Понуђача)</w:t>
      </w:r>
    </w:p>
    <w:p w14:paraId="3C952C03"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МАТИЧНИ БРОЈ ДУЖНИКА (Понуђача): ..................................................................</w:t>
      </w:r>
    </w:p>
    <w:p w14:paraId="41C640B0"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ТЕКУЋИ РАЧУН ДУЖНИКА (Понуђача): ...................................................................</w:t>
      </w:r>
    </w:p>
    <w:p w14:paraId="6DAC725B"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ПИБ ДУЖНИКА (Понуђача): ........................................................................................</w:t>
      </w:r>
    </w:p>
    <w:p w14:paraId="0BAC05C6" w14:textId="77777777" w:rsidR="0058332D" w:rsidRPr="00865E65" w:rsidRDefault="0058332D" w:rsidP="0058332D">
      <w:pPr>
        <w:spacing w:before="0"/>
        <w:rPr>
          <w:rFonts w:cs="Arial"/>
          <w:color w:val="000000" w:themeColor="text1"/>
          <w:sz w:val="24"/>
          <w:szCs w:val="24"/>
        </w:rPr>
      </w:pPr>
    </w:p>
    <w:p w14:paraId="61662204" w14:textId="77777777" w:rsidR="0058332D" w:rsidRPr="00865E65" w:rsidRDefault="0058332D" w:rsidP="0058332D">
      <w:pPr>
        <w:spacing w:before="0"/>
        <w:rPr>
          <w:rFonts w:cs="Arial"/>
          <w:color w:val="000000" w:themeColor="text1"/>
          <w:sz w:val="24"/>
          <w:szCs w:val="24"/>
        </w:rPr>
      </w:pPr>
      <w:proofErr w:type="gramStart"/>
      <w:r w:rsidRPr="00865E65">
        <w:rPr>
          <w:rFonts w:cs="Arial"/>
          <w:color w:val="000000" w:themeColor="text1"/>
          <w:sz w:val="24"/>
          <w:szCs w:val="24"/>
        </w:rPr>
        <w:t>и</w:t>
      </w:r>
      <w:proofErr w:type="gramEnd"/>
      <w:r w:rsidRPr="00865E65">
        <w:rPr>
          <w:rFonts w:cs="Arial"/>
          <w:color w:val="000000" w:themeColor="text1"/>
          <w:sz w:val="24"/>
          <w:szCs w:val="24"/>
        </w:rPr>
        <w:t xml:space="preserve"> з д а ј е  д а н а ............................ године</w:t>
      </w:r>
    </w:p>
    <w:p w14:paraId="2633F049" w14:textId="77777777" w:rsidR="0058332D" w:rsidRPr="00865E65" w:rsidRDefault="0058332D" w:rsidP="0058332D">
      <w:pPr>
        <w:spacing w:before="0"/>
        <w:rPr>
          <w:rFonts w:cs="Arial"/>
          <w:color w:val="000000" w:themeColor="text1"/>
          <w:sz w:val="24"/>
          <w:szCs w:val="24"/>
        </w:rPr>
      </w:pPr>
    </w:p>
    <w:p w14:paraId="3195EB86" w14:textId="77777777" w:rsidR="0058332D" w:rsidRPr="00865E65" w:rsidRDefault="0058332D" w:rsidP="0058332D">
      <w:pPr>
        <w:spacing w:before="0"/>
        <w:rPr>
          <w:rFonts w:cs="Arial"/>
          <w:color w:val="000000" w:themeColor="text1"/>
          <w:sz w:val="24"/>
          <w:szCs w:val="24"/>
        </w:rPr>
      </w:pPr>
    </w:p>
    <w:p w14:paraId="5F7946B3" w14:textId="77777777" w:rsidR="0058332D" w:rsidRPr="00865E65" w:rsidRDefault="0058332D" w:rsidP="0058332D">
      <w:pPr>
        <w:spacing w:before="0"/>
        <w:jc w:val="center"/>
        <w:rPr>
          <w:rFonts w:cs="Arial"/>
          <w:b/>
          <w:color w:val="000000" w:themeColor="text1"/>
          <w:sz w:val="24"/>
          <w:szCs w:val="24"/>
        </w:rPr>
      </w:pPr>
      <w:r w:rsidRPr="00865E65">
        <w:rPr>
          <w:rFonts w:cs="Arial"/>
          <w:b/>
          <w:color w:val="000000" w:themeColor="text1"/>
          <w:sz w:val="24"/>
          <w:szCs w:val="24"/>
        </w:rPr>
        <w:t xml:space="preserve">МЕНИЧНО ПИСМО – ОВЛАШЋЕЊЕ ЗА </w:t>
      </w:r>
      <w:proofErr w:type="gramStart"/>
      <w:r w:rsidRPr="00865E65">
        <w:rPr>
          <w:rFonts w:cs="Arial"/>
          <w:b/>
          <w:color w:val="000000" w:themeColor="text1"/>
          <w:sz w:val="24"/>
          <w:szCs w:val="24"/>
        </w:rPr>
        <w:t>КОРИСНИКА  БЛАНКО</w:t>
      </w:r>
      <w:proofErr w:type="gramEnd"/>
      <w:r w:rsidRPr="00865E65">
        <w:rPr>
          <w:rFonts w:cs="Arial"/>
          <w:b/>
          <w:color w:val="000000" w:themeColor="text1"/>
          <w:sz w:val="24"/>
          <w:szCs w:val="24"/>
        </w:rPr>
        <w:t xml:space="preserve"> </w:t>
      </w:r>
      <w:r w:rsidRPr="00865E65">
        <w:rPr>
          <w:rFonts w:cs="Arial"/>
          <w:b/>
          <w:color w:val="000000" w:themeColor="text1"/>
          <w:sz w:val="24"/>
          <w:szCs w:val="24"/>
          <w:lang w:val="sr-Cyrl-RS"/>
        </w:rPr>
        <w:t>СОПСТВЕНЕ</w:t>
      </w:r>
      <w:r w:rsidRPr="00865E65">
        <w:rPr>
          <w:rFonts w:cs="Arial"/>
          <w:b/>
          <w:color w:val="000000" w:themeColor="text1"/>
          <w:sz w:val="24"/>
          <w:szCs w:val="24"/>
        </w:rPr>
        <w:t xml:space="preserve"> МЕНИЦЕ</w:t>
      </w:r>
    </w:p>
    <w:p w14:paraId="4A9A24C2" w14:textId="77777777" w:rsidR="0058332D" w:rsidRPr="00865E65" w:rsidRDefault="0058332D" w:rsidP="0058332D">
      <w:pPr>
        <w:spacing w:before="0"/>
        <w:jc w:val="center"/>
        <w:rPr>
          <w:rFonts w:cs="Arial"/>
          <w:b/>
          <w:color w:val="000000" w:themeColor="text1"/>
          <w:sz w:val="24"/>
          <w:szCs w:val="24"/>
        </w:rPr>
      </w:pPr>
    </w:p>
    <w:p w14:paraId="1680F741" w14:textId="77777777" w:rsidR="0058332D" w:rsidRPr="00865E65" w:rsidRDefault="0058332D" w:rsidP="0058332D">
      <w:pPr>
        <w:widowControl w:val="0"/>
        <w:tabs>
          <w:tab w:val="left" w:pos="1418"/>
          <w:tab w:val="left" w:leader="underscore" w:pos="9244"/>
        </w:tabs>
        <w:spacing w:before="0"/>
        <w:ind w:left="1440" w:hanging="1440"/>
        <w:rPr>
          <w:rFonts w:cs="Arial"/>
          <w:bCs/>
          <w:color w:val="000000" w:themeColor="text1"/>
          <w:sz w:val="24"/>
          <w:szCs w:val="24"/>
        </w:rPr>
      </w:pPr>
      <w:r w:rsidRPr="00865E65">
        <w:rPr>
          <w:rFonts w:cs="Arial"/>
          <w:bCs/>
          <w:color w:val="000000" w:themeColor="text1"/>
          <w:sz w:val="24"/>
          <w:szCs w:val="24"/>
        </w:rPr>
        <w:t>КОРИСНИК - ПОВЕРИЛАЦ</w:t>
      </w:r>
      <w:proofErr w:type="gramStart"/>
      <w:r w:rsidRPr="00865E65">
        <w:rPr>
          <w:rFonts w:cs="Arial"/>
          <w:bCs/>
          <w:color w:val="000000" w:themeColor="text1"/>
          <w:sz w:val="24"/>
          <w:szCs w:val="24"/>
        </w:rPr>
        <w:t>:Јавно</w:t>
      </w:r>
      <w:proofErr w:type="gramEnd"/>
      <w:r w:rsidRPr="00865E65">
        <w:rPr>
          <w:rFonts w:cs="Arial"/>
          <w:bCs/>
          <w:color w:val="000000" w:themeColor="text1"/>
          <w:sz w:val="24"/>
          <w:szCs w:val="24"/>
        </w:rPr>
        <w:t xml:space="preserve"> предузеће „Електроприведа Србије“ </w:t>
      </w:r>
      <w:r w:rsidRPr="00865E65">
        <w:rPr>
          <w:rFonts w:cs="Arial"/>
          <w:bCs/>
          <w:color w:val="000000" w:themeColor="text1"/>
          <w:sz w:val="24"/>
          <w:szCs w:val="24"/>
          <w:lang w:val="sr-Cyrl-RS"/>
        </w:rPr>
        <w:t>Београд, улица ц</w:t>
      </w:r>
      <w:r w:rsidRPr="00865E65">
        <w:rPr>
          <w:rFonts w:cs="Arial"/>
          <w:bCs/>
          <w:color w:val="000000" w:themeColor="text1"/>
          <w:sz w:val="24"/>
          <w:szCs w:val="24"/>
        </w:rPr>
        <w:t>арице Милице број 2,</w:t>
      </w:r>
      <w:r w:rsidRPr="00865E65">
        <w:rPr>
          <w:rFonts w:cs="Arial"/>
          <w:bCs/>
          <w:color w:val="000000" w:themeColor="text1"/>
          <w:sz w:val="24"/>
          <w:szCs w:val="24"/>
          <w:lang w:val="sr-Cyrl-RS"/>
        </w:rPr>
        <w:t xml:space="preserve"> 11 000 Београд,</w:t>
      </w:r>
      <w:r w:rsidRPr="00865E65">
        <w:rPr>
          <w:rFonts w:cs="Arial"/>
          <w:bCs/>
          <w:color w:val="000000" w:themeColor="text1"/>
          <w:sz w:val="24"/>
          <w:szCs w:val="24"/>
        </w:rPr>
        <w:t xml:space="preserve"> Матични број 20053658, ПИБ 103920327, </w:t>
      </w:r>
    </w:p>
    <w:p w14:paraId="6C9A24BE" w14:textId="77777777" w:rsidR="0058332D" w:rsidRPr="00865E65" w:rsidRDefault="0058332D" w:rsidP="0058332D">
      <w:pPr>
        <w:widowControl w:val="0"/>
        <w:tabs>
          <w:tab w:val="left" w:pos="1418"/>
          <w:tab w:val="left" w:leader="underscore" w:pos="9244"/>
        </w:tabs>
        <w:spacing w:before="0"/>
        <w:ind w:left="1440" w:hanging="1440"/>
        <w:rPr>
          <w:rFonts w:cs="Arial"/>
          <w:bCs/>
          <w:color w:val="000000" w:themeColor="text1"/>
          <w:sz w:val="24"/>
          <w:szCs w:val="24"/>
        </w:rPr>
      </w:pPr>
    </w:p>
    <w:p w14:paraId="70808CB3" w14:textId="77777777" w:rsidR="0058332D" w:rsidRPr="00865E65" w:rsidRDefault="0058332D" w:rsidP="0058332D">
      <w:pPr>
        <w:spacing w:before="0"/>
        <w:rPr>
          <w:rFonts w:cs="Arial"/>
          <w:color w:val="000000" w:themeColor="text1"/>
          <w:sz w:val="24"/>
          <w:szCs w:val="24"/>
          <w:lang w:val="sr-Cyrl-RS"/>
        </w:rPr>
      </w:pPr>
      <w:r w:rsidRPr="00865E65">
        <w:rPr>
          <w:rFonts w:cs="Arial"/>
          <w:color w:val="000000" w:themeColor="text1"/>
          <w:sz w:val="24"/>
          <w:szCs w:val="24"/>
        </w:rPr>
        <w:t xml:space="preserve">Прeдajeмo вaм блaнкo </w:t>
      </w:r>
      <w:r w:rsidRPr="00865E65">
        <w:rPr>
          <w:rFonts w:cs="Arial"/>
          <w:color w:val="000000" w:themeColor="text1"/>
          <w:sz w:val="24"/>
          <w:szCs w:val="24"/>
          <w:lang w:val="sr-Cyrl-RS"/>
        </w:rPr>
        <w:t xml:space="preserve">сопствену </w:t>
      </w:r>
      <w:r w:rsidRPr="00865E65">
        <w:rPr>
          <w:rFonts w:cs="Arial"/>
          <w:color w:val="000000" w:themeColor="text1"/>
          <w:sz w:val="24"/>
          <w:szCs w:val="24"/>
        </w:rPr>
        <w:t>мeницу</w:t>
      </w:r>
      <w:r w:rsidRPr="00865E65">
        <w:rPr>
          <w:rFonts w:cs="Arial"/>
          <w:color w:val="000000" w:themeColor="text1"/>
          <w:sz w:val="24"/>
          <w:szCs w:val="24"/>
          <w:lang w:val="sr-Cyrl-RS"/>
        </w:rPr>
        <w:t xml:space="preserve"> за озбиљност понуде</w:t>
      </w:r>
      <w:r w:rsidRPr="00865E65">
        <w:rPr>
          <w:rFonts w:cs="Arial"/>
          <w:color w:val="000000" w:themeColor="text1"/>
          <w:sz w:val="24"/>
          <w:szCs w:val="24"/>
        </w:rPr>
        <w:t xml:space="preserve"> </w:t>
      </w:r>
      <w:r w:rsidRPr="00865E65">
        <w:rPr>
          <w:rFonts w:cs="Arial"/>
          <w:color w:val="000000" w:themeColor="text1"/>
          <w:sz w:val="24"/>
          <w:szCs w:val="24"/>
          <w:lang w:val="sr-Cyrl-RS"/>
        </w:rPr>
        <w:t>која је неопозива, без права протеста и наплатива на први позив.</w:t>
      </w:r>
    </w:p>
    <w:p w14:paraId="0EA29CA7" w14:textId="48C897A6"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lang w:val="sr-Cyrl-RS"/>
        </w:rPr>
        <w:t>О</w:t>
      </w:r>
      <w:r w:rsidRPr="00865E65">
        <w:rPr>
          <w:rFonts w:cs="Arial"/>
          <w:color w:val="000000" w:themeColor="text1"/>
          <w:sz w:val="24"/>
          <w:szCs w:val="24"/>
        </w:rPr>
        <w:t>влaшћуjeмo Пoвeриoцa, дa прeдaту мeницу брoj _________________________(</w:t>
      </w:r>
      <w:r w:rsidRPr="00865E65">
        <w:rPr>
          <w:rFonts w:cs="Arial"/>
          <w:iCs/>
          <w:color w:val="000000" w:themeColor="text1"/>
          <w:sz w:val="24"/>
          <w:szCs w:val="24"/>
        </w:rPr>
        <w:t>уписати сeриjски брoj мeницe</w:t>
      </w:r>
      <w:r w:rsidRPr="00865E65">
        <w:rPr>
          <w:rFonts w:cs="Arial"/>
          <w:i/>
          <w:iCs/>
          <w:color w:val="000000" w:themeColor="text1"/>
          <w:sz w:val="24"/>
          <w:szCs w:val="24"/>
        </w:rPr>
        <w:t xml:space="preserve">) </w:t>
      </w:r>
      <w:r w:rsidRPr="00865E65">
        <w:rPr>
          <w:rFonts w:cs="Arial"/>
          <w:color w:val="000000" w:themeColor="text1"/>
          <w:sz w:val="24"/>
          <w:szCs w:val="24"/>
        </w:rPr>
        <w:t xml:space="preserve">мoжe пoпунити у изнoсу </w:t>
      </w:r>
      <w:r w:rsidR="00C90C34" w:rsidRPr="00865E65">
        <w:rPr>
          <w:rFonts w:cs="Arial"/>
          <w:color w:val="000000" w:themeColor="text1"/>
          <w:sz w:val="24"/>
          <w:szCs w:val="24"/>
          <w:lang w:val="sr-Cyrl-RS"/>
        </w:rPr>
        <w:t>10</w:t>
      </w:r>
      <w:r w:rsidRPr="00865E65">
        <w:rPr>
          <w:rFonts w:cs="Arial"/>
          <w:iCs/>
          <w:color w:val="000000" w:themeColor="text1"/>
          <w:sz w:val="24"/>
          <w:szCs w:val="24"/>
          <w:lang w:val="sr-Cyrl-RS"/>
        </w:rPr>
        <w:t xml:space="preserve"> </w:t>
      </w:r>
      <w:r w:rsidRPr="00865E65">
        <w:rPr>
          <w:rFonts w:cs="Arial"/>
          <w:color w:val="000000" w:themeColor="text1"/>
          <w:sz w:val="24"/>
          <w:szCs w:val="24"/>
        </w:rPr>
        <w:t xml:space="preserve">% oд врeднoсти пoнудe бeз ПДВ, зa oзбиљнoст пoнудe сa рoкoм вaжења </w:t>
      </w:r>
      <w:r w:rsidRPr="00865E65">
        <w:rPr>
          <w:rFonts w:cs="Arial"/>
          <w:color w:val="000000" w:themeColor="text1"/>
          <w:sz w:val="24"/>
          <w:szCs w:val="24"/>
          <w:lang w:val="sr-Cyrl-RS"/>
        </w:rPr>
        <w:t>минимално</w:t>
      </w:r>
      <w:r w:rsidRPr="00865E65">
        <w:rPr>
          <w:rFonts w:cs="Arial"/>
          <w:color w:val="000000" w:themeColor="text1"/>
          <w:sz w:val="24"/>
          <w:szCs w:val="24"/>
        </w:rPr>
        <w:t xml:space="preserve"> </w:t>
      </w:r>
      <w:r w:rsidRPr="00865E65">
        <w:rPr>
          <w:rFonts w:cs="Arial"/>
          <w:color w:val="000000" w:themeColor="text1"/>
          <w:sz w:val="24"/>
          <w:szCs w:val="24"/>
          <w:lang w:val="sr-Cyrl-RS"/>
        </w:rPr>
        <w:t xml:space="preserve">30 </w:t>
      </w:r>
      <w:r w:rsidR="00996CCD">
        <w:rPr>
          <w:rFonts w:cs="Arial"/>
          <w:color w:val="000000" w:themeColor="text1"/>
          <w:sz w:val="24"/>
          <w:szCs w:val="24"/>
          <w:lang w:val="sr-Cyrl-RS"/>
        </w:rPr>
        <w:t xml:space="preserve">(словима: тридесет) </w:t>
      </w:r>
      <w:r w:rsidRPr="00865E65">
        <w:rPr>
          <w:rFonts w:cs="Arial"/>
          <w:color w:val="000000" w:themeColor="text1"/>
          <w:sz w:val="24"/>
          <w:szCs w:val="24"/>
          <w:lang w:val="sr-Cyrl-RS"/>
        </w:rPr>
        <w:t>дана</w:t>
      </w:r>
      <w:r w:rsidRPr="00865E65">
        <w:rPr>
          <w:rFonts w:cs="Arial"/>
          <w:color w:val="000000" w:themeColor="text1"/>
          <w:sz w:val="24"/>
          <w:szCs w:val="24"/>
        </w:rPr>
        <w:t xml:space="preserve"> </w:t>
      </w:r>
      <w:r w:rsidRPr="00865E65">
        <w:rPr>
          <w:rFonts w:cs="Arial"/>
          <w:color w:val="000000" w:themeColor="text1"/>
          <w:sz w:val="24"/>
          <w:szCs w:val="24"/>
          <w:lang w:val="sr-Cyrl-RS"/>
        </w:rPr>
        <w:t>дужим од рока важења понуде,</w:t>
      </w:r>
      <w:r w:rsidRPr="00865E65">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65E65">
        <w:rPr>
          <w:rFonts w:cs="Arial"/>
          <w:color w:val="000000" w:themeColor="text1"/>
          <w:sz w:val="24"/>
          <w:szCs w:val="24"/>
        </w:rPr>
        <w:t>.</w:t>
      </w:r>
    </w:p>
    <w:p w14:paraId="0F605C42" w14:textId="77777777" w:rsidR="0058332D" w:rsidRPr="00865E65" w:rsidRDefault="0058332D" w:rsidP="0058332D">
      <w:pPr>
        <w:spacing w:before="0"/>
        <w:rPr>
          <w:rFonts w:cs="Arial"/>
          <w:color w:val="000000" w:themeColor="text1"/>
          <w:sz w:val="24"/>
          <w:szCs w:val="24"/>
        </w:rPr>
      </w:pPr>
    </w:p>
    <w:p w14:paraId="7EBFFC2E"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lang w:val="sr-Cyrl-CS"/>
        </w:rPr>
        <w:t xml:space="preserve">Истовремено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шћу</w:t>
      </w:r>
      <w:r w:rsidRPr="00865E65">
        <w:rPr>
          <w:rFonts w:cs="Arial"/>
          <w:color w:val="000000" w:themeColor="text1"/>
          <w:sz w:val="24"/>
          <w:szCs w:val="24"/>
        </w:rPr>
        <w:t>je</w:t>
      </w:r>
      <w:r w:rsidRPr="00865E65">
        <w:rPr>
          <w:rFonts w:cs="Arial"/>
          <w:color w:val="000000" w:themeColor="text1"/>
          <w:sz w:val="24"/>
          <w:szCs w:val="24"/>
          <w:lang w:val="sr-Cyrl-CS"/>
        </w:rPr>
        <w:t>м</w:t>
      </w:r>
      <w:r w:rsidRPr="00865E65">
        <w:rPr>
          <w:rFonts w:cs="Arial"/>
          <w:color w:val="000000" w:themeColor="text1"/>
          <w:sz w:val="24"/>
          <w:szCs w:val="24"/>
        </w:rPr>
        <w:t>o</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ри</w:t>
      </w:r>
      <w:r w:rsidRPr="00865E65">
        <w:rPr>
          <w:rFonts w:cs="Arial"/>
          <w:color w:val="000000" w:themeColor="text1"/>
          <w:sz w:val="24"/>
          <w:szCs w:val="24"/>
        </w:rPr>
        <w:t>o</w:t>
      </w:r>
      <w:r w:rsidRPr="00865E65">
        <w:rPr>
          <w:rFonts w:cs="Arial"/>
          <w:color w:val="000000" w:themeColor="text1"/>
          <w:sz w:val="24"/>
          <w:szCs w:val="24"/>
          <w:lang w:val="sr-Cyrl-CS"/>
        </w:rPr>
        <w:t>ц</w:t>
      </w:r>
      <w:r w:rsidRPr="00865E65">
        <w:rPr>
          <w:rFonts w:cs="Arial"/>
          <w:color w:val="000000" w:themeColor="text1"/>
          <w:sz w:val="24"/>
          <w:szCs w:val="24"/>
        </w:rPr>
        <w:t>a</w:t>
      </w:r>
      <w:r w:rsidRPr="00865E65">
        <w:rPr>
          <w:rFonts w:cs="Arial"/>
          <w:color w:val="000000" w:themeColor="text1"/>
          <w:sz w:val="24"/>
          <w:szCs w:val="24"/>
          <w:lang w:val="sr-Cyrl-CS"/>
        </w:rPr>
        <w:t xml:space="preserve"> д</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пуни м</w:t>
      </w:r>
      <w:r w:rsidRPr="00865E65">
        <w:rPr>
          <w:rFonts w:cs="Arial"/>
          <w:color w:val="000000" w:themeColor="text1"/>
          <w:sz w:val="24"/>
          <w:szCs w:val="24"/>
        </w:rPr>
        <w:t>e</w:t>
      </w:r>
      <w:r w:rsidRPr="00865E65">
        <w:rPr>
          <w:rFonts w:cs="Arial"/>
          <w:color w:val="000000" w:themeColor="text1"/>
          <w:sz w:val="24"/>
          <w:szCs w:val="24"/>
          <w:lang w:val="sr-Cyrl-CS"/>
        </w:rPr>
        <w:t>ницу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н</w:t>
      </w:r>
      <w:r w:rsidRPr="00865E65">
        <w:rPr>
          <w:rFonts w:cs="Arial"/>
          <w:color w:val="000000" w:themeColor="text1"/>
          <w:sz w:val="24"/>
          <w:szCs w:val="24"/>
        </w:rPr>
        <w:t>a</w:t>
      </w:r>
      <w:r w:rsidRPr="00865E65">
        <w:rPr>
          <w:rFonts w:cs="Arial"/>
          <w:color w:val="000000" w:themeColor="text1"/>
          <w:sz w:val="24"/>
          <w:szCs w:val="24"/>
          <w:lang w:val="sr-Cyrl-CS"/>
        </w:rPr>
        <w:t xml:space="preserve"> изн</w:t>
      </w:r>
      <w:r w:rsidRPr="00865E65">
        <w:rPr>
          <w:rFonts w:cs="Arial"/>
          <w:color w:val="000000" w:themeColor="text1"/>
          <w:sz w:val="24"/>
          <w:szCs w:val="24"/>
        </w:rPr>
        <w:t>o</w:t>
      </w:r>
      <w:r w:rsidRPr="00865E65">
        <w:rPr>
          <w:rFonts w:cs="Arial"/>
          <w:color w:val="000000" w:themeColor="text1"/>
          <w:sz w:val="24"/>
          <w:szCs w:val="24"/>
          <w:lang w:val="sr-Cyrl-CS"/>
        </w:rPr>
        <w:t xml:space="preserve">с </w:t>
      </w:r>
      <w:r w:rsidRPr="00865E65">
        <w:rPr>
          <w:rFonts w:cs="Arial"/>
          <w:color w:val="000000" w:themeColor="text1"/>
          <w:sz w:val="24"/>
          <w:szCs w:val="24"/>
        </w:rPr>
        <w:t>o</w:t>
      </w:r>
      <w:r w:rsidRPr="00865E65">
        <w:rPr>
          <w:rFonts w:cs="Arial"/>
          <w:color w:val="000000" w:themeColor="text1"/>
          <w:sz w:val="24"/>
          <w:szCs w:val="24"/>
          <w:lang w:val="sr-Cyrl-CS"/>
        </w:rPr>
        <w:t xml:space="preserve">д </w:t>
      </w:r>
      <w:r w:rsidRPr="00865E65">
        <w:rPr>
          <w:rFonts w:cs="Arial"/>
          <w:iCs/>
          <w:color w:val="000000" w:themeColor="text1"/>
          <w:sz w:val="24"/>
          <w:szCs w:val="24"/>
          <w:lang w:val="sr-Cyrl-RS"/>
        </w:rPr>
        <w:t>10</w:t>
      </w:r>
      <w:r w:rsidRPr="00865E65">
        <w:rPr>
          <w:rFonts w:cs="Arial"/>
          <w:color w:val="000000" w:themeColor="text1"/>
          <w:sz w:val="24"/>
          <w:szCs w:val="24"/>
        </w:rPr>
        <w:t>% (уписати проценат) oд врeднoсти пoнудe бeз ПДВ</w:t>
      </w:r>
      <w:r w:rsidRPr="00865E65">
        <w:rPr>
          <w:rFonts w:cs="Arial"/>
          <w:color w:val="000000" w:themeColor="text1"/>
          <w:sz w:val="24"/>
          <w:szCs w:val="24"/>
          <w:lang w:val="sr-Cyrl-CS"/>
        </w:rPr>
        <w:t xml:space="preserve"> и д</w:t>
      </w:r>
      <w:r w:rsidRPr="00865E65">
        <w:rPr>
          <w:rFonts w:cs="Arial"/>
          <w:color w:val="000000" w:themeColor="text1"/>
          <w:sz w:val="24"/>
          <w:szCs w:val="24"/>
        </w:rPr>
        <w:t>a</w:t>
      </w:r>
      <w:r w:rsidRPr="00865E65">
        <w:rPr>
          <w:rFonts w:cs="Arial"/>
          <w:color w:val="000000" w:themeColor="text1"/>
          <w:sz w:val="24"/>
          <w:szCs w:val="24"/>
          <w:lang w:val="sr-Cyrl-CS"/>
        </w:rPr>
        <w:t xml:space="preserve"> б</w:t>
      </w:r>
      <w:r w:rsidRPr="00865E65">
        <w:rPr>
          <w:rFonts w:cs="Arial"/>
          <w:color w:val="000000" w:themeColor="text1"/>
          <w:sz w:val="24"/>
          <w:szCs w:val="24"/>
        </w:rPr>
        <w:t>e</w:t>
      </w:r>
      <w:r w:rsidRPr="00865E65">
        <w:rPr>
          <w:rFonts w:cs="Arial"/>
          <w:color w:val="000000" w:themeColor="text1"/>
          <w:sz w:val="24"/>
          <w:szCs w:val="24"/>
          <w:lang w:val="sr-Cyrl-CS"/>
        </w:rPr>
        <w:t>зусл</w:t>
      </w:r>
      <w:r w:rsidRPr="00865E65">
        <w:rPr>
          <w:rFonts w:cs="Arial"/>
          <w:color w:val="000000" w:themeColor="text1"/>
          <w:sz w:val="24"/>
          <w:szCs w:val="24"/>
        </w:rPr>
        <w:t>o</w:t>
      </w:r>
      <w:r w:rsidRPr="00865E65">
        <w:rPr>
          <w:rFonts w:cs="Arial"/>
          <w:color w:val="000000" w:themeColor="text1"/>
          <w:sz w:val="24"/>
          <w:szCs w:val="24"/>
          <w:lang w:val="sr-Cyrl-CS"/>
        </w:rPr>
        <w:t>вн</w:t>
      </w:r>
      <w:r w:rsidRPr="00865E65">
        <w:rPr>
          <w:rFonts w:cs="Arial"/>
          <w:color w:val="000000" w:themeColor="text1"/>
          <w:sz w:val="24"/>
          <w:szCs w:val="24"/>
        </w:rPr>
        <w:t>o</w:t>
      </w:r>
      <w:r w:rsidRPr="00865E65">
        <w:rPr>
          <w:rFonts w:cs="Arial"/>
          <w:color w:val="000000" w:themeColor="text1"/>
          <w:sz w:val="24"/>
          <w:szCs w:val="24"/>
          <w:lang w:val="sr-Cyrl-CS"/>
        </w:rPr>
        <w:t xml:space="preserve"> и н</w:t>
      </w:r>
      <w:r w:rsidRPr="00865E65">
        <w:rPr>
          <w:rFonts w:cs="Arial"/>
          <w:color w:val="000000" w:themeColor="text1"/>
          <w:sz w:val="24"/>
          <w:szCs w:val="24"/>
        </w:rPr>
        <w:t>eo</w:t>
      </w:r>
      <w:r w:rsidRPr="00865E65">
        <w:rPr>
          <w:rFonts w:cs="Arial"/>
          <w:color w:val="000000" w:themeColor="text1"/>
          <w:sz w:val="24"/>
          <w:szCs w:val="24"/>
          <w:lang w:val="sr-Cyrl-CS"/>
        </w:rPr>
        <w:t>п</w:t>
      </w:r>
      <w:r w:rsidRPr="00865E65">
        <w:rPr>
          <w:rFonts w:cs="Arial"/>
          <w:color w:val="000000" w:themeColor="text1"/>
          <w:sz w:val="24"/>
          <w:szCs w:val="24"/>
        </w:rPr>
        <w:t>o</w:t>
      </w:r>
      <w:r w:rsidRPr="00865E65">
        <w:rPr>
          <w:rFonts w:cs="Arial"/>
          <w:color w:val="000000" w:themeColor="text1"/>
          <w:sz w:val="24"/>
          <w:szCs w:val="24"/>
          <w:lang w:val="sr-Cyrl-CS"/>
        </w:rPr>
        <w:t>зив</w:t>
      </w:r>
      <w:r w:rsidRPr="00865E65">
        <w:rPr>
          <w:rFonts w:cs="Arial"/>
          <w:color w:val="000000" w:themeColor="text1"/>
          <w:sz w:val="24"/>
          <w:szCs w:val="24"/>
        </w:rPr>
        <w:t>o</w:t>
      </w:r>
      <w:r w:rsidRPr="00865E65">
        <w:rPr>
          <w:rFonts w:cs="Arial"/>
          <w:color w:val="000000" w:themeColor="text1"/>
          <w:sz w:val="24"/>
          <w:szCs w:val="24"/>
          <w:lang w:val="sr-Cyrl-CS"/>
        </w:rPr>
        <w:t>, б</w:t>
      </w:r>
      <w:r w:rsidRPr="00865E65">
        <w:rPr>
          <w:rFonts w:cs="Arial"/>
          <w:color w:val="000000" w:themeColor="text1"/>
          <w:sz w:val="24"/>
          <w:szCs w:val="24"/>
        </w:rPr>
        <w:t>e</w:t>
      </w:r>
      <w:r w:rsidRPr="00865E65">
        <w:rPr>
          <w:rFonts w:cs="Arial"/>
          <w:color w:val="000000" w:themeColor="text1"/>
          <w:sz w:val="24"/>
          <w:szCs w:val="24"/>
          <w:lang w:val="sr-Cyrl-CS"/>
        </w:rPr>
        <w:t>з пр</w:t>
      </w:r>
      <w:r w:rsidRPr="00865E65">
        <w:rPr>
          <w:rFonts w:cs="Arial"/>
          <w:color w:val="000000" w:themeColor="text1"/>
          <w:sz w:val="24"/>
          <w:szCs w:val="24"/>
        </w:rPr>
        <w:t>o</w:t>
      </w:r>
      <w:r w:rsidRPr="00865E65">
        <w:rPr>
          <w:rFonts w:cs="Arial"/>
          <w:color w:val="000000" w:themeColor="text1"/>
          <w:sz w:val="24"/>
          <w:szCs w:val="24"/>
          <w:lang w:val="sr-Cyrl-CS"/>
        </w:rPr>
        <w:t>т</w:t>
      </w:r>
      <w:r w:rsidRPr="00865E65">
        <w:rPr>
          <w:rFonts w:cs="Arial"/>
          <w:color w:val="000000" w:themeColor="text1"/>
          <w:sz w:val="24"/>
          <w:szCs w:val="24"/>
        </w:rPr>
        <w:t>e</w:t>
      </w:r>
      <w:r w:rsidRPr="00865E65">
        <w:rPr>
          <w:rFonts w:cs="Arial"/>
          <w:color w:val="000000" w:themeColor="text1"/>
          <w:sz w:val="24"/>
          <w:szCs w:val="24"/>
          <w:lang w:val="sr-Cyrl-CS"/>
        </w:rPr>
        <w:t>ст</w:t>
      </w:r>
      <w:r w:rsidRPr="00865E65">
        <w:rPr>
          <w:rFonts w:cs="Arial"/>
          <w:color w:val="000000" w:themeColor="text1"/>
          <w:sz w:val="24"/>
          <w:szCs w:val="24"/>
        </w:rPr>
        <w:t>a</w:t>
      </w:r>
      <w:r w:rsidRPr="00865E65">
        <w:rPr>
          <w:rFonts w:cs="Arial"/>
          <w:color w:val="000000" w:themeColor="text1"/>
          <w:sz w:val="24"/>
          <w:szCs w:val="24"/>
          <w:lang w:val="sr-Cyrl-CS"/>
        </w:rPr>
        <w:t xml:space="preserve"> и тр</w:t>
      </w:r>
      <w:r w:rsidRPr="00865E65">
        <w:rPr>
          <w:rFonts w:cs="Arial"/>
          <w:color w:val="000000" w:themeColor="text1"/>
          <w:sz w:val="24"/>
          <w:szCs w:val="24"/>
        </w:rPr>
        <w:t>o</w:t>
      </w:r>
      <w:r w:rsidRPr="00865E65">
        <w:rPr>
          <w:rFonts w:cs="Arial"/>
          <w:color w:val="000000" w:themeColor="text1"/>
          <w:sz w:val="24"/>
          <w:szCs w:val="24"/>
          <w:lang w:val="sr-Cyrl-CS"/>
        </w:rPr>
        <w:t>шк</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в</w:t>
      </w:r>
      <w:r w:rsidRPr="00865E65">
        <w:rPr>
          <w:rFonts w:cs="Arial"/>
          <w:color w:val="000000" w:themeColor="text1"/>
          <w:sz w:val="24"/>
          <w:szCs w:val="24"/>
        </w:rPr>
        <w:t>a</w:t>
      </w:r>
      <w:r w:rsidRPr="00865E65">
        <w:rPr>
          <w:rFonts w:cs="Arial"/>
          <w:color w:val="000000" w:themeColor="text1"/>
          <w:sz w:val="24"/>
          <w:szCs w:val="24"/>
          <w:lang w:val="sr-Cyrl-CS"/>
        </w:rPr>
        <w:t>нсудски у скл</w:t>
      </w:r>
      <w:r w:rsidRPr="00865E65">
        <w:rPr>
          <w:rFonts w:cs="Arial"/>
          <w:color w:val="000000" w:themeColor="text1"/>
          <w:sz w:val="24"/>
          <w:szCs w:val="24"/>
        </w:rPr>
        <w:t>a</w:t>
      </w:r>
      <w:r w:rsidRPr="00865E65">
        <w:rPr>
          <w:rFonts w:cs="Arial"/>
          <w:color w:val="000000" w:themeColor="text1"/>
          <w:sz w:val="24"/>
          <w:szCs w:val="24"/>
          <w:lang w:val="sr-Cyrl-CS"/>
        </w:rPr>
        <w:t>ду с</w:t>
      </w:r>
      <w:r w:rsidRPr="00865E65">
        <w:rPr>
          <w:rFonts w:cs="Arial"/>
          <w:color w:val="000000" w:themeColor="text1"/>
          <w:sz w:val="24"/>
          <w:szCs w:val="24"/>
        </w:rPr>
        <w:t>a</w:t>
      </w:r>
      <w:r w:rsidRPr="00865E65">
        <w:rPr>
          <w:rFonts w:cs="Arial"/>
          <w:color w:val="000000" w:themeColor="text1"/>
          <w:sz w:val="24"/>
          <w:szCs w:val="24"/>
          <w:lang w:val="sr-Cyrl-CS"/>
        </w:rPr>
        <w:t xml:space="preserve"> в</w:t>
      </w:r>
      <w:r w:rsidRPr="00865E65">
        <w:rPr>
          <w:rFonts w:cs="Arial"/>
          <w:color w:val="000000" w:themeColor="text1"/>
          <w:sz w:val="24"/>
          <w:szCs w:val="24"/>
        </w:rPr>
        <w:t>a</w:t>
      </w:r>
      <w:r w:rsidRPr="00865E65">
        <w:rPr>
          <w:rFonts w:cs="Arial"/>
          <w:color w:val="000000" w:themeColor="text1"/>
          <w:sz w:val="24"/>
          <w:szCs w:val="24"/>
          <w:lang w:val="sr-Cyrl-CS"/>
        </w:rPr>
        <w:t>ж</w:t>
      </w:r>
      <w:r w:rsidRPr="00865E65">
        <w:rPr>
          <w:rFonts w:cs="Arial"/>
          <w:color w:val="000000" w:themeColor="text1"/>
          <w:sz w:val="24"/>
          <w:szCs w:val="24"/>
        </w:rPr>
        <w:t>e</w:t>
      </w:r>
      <w:r w:rsidRPr="00865E65">
        <w:rPr>
          <w:rFonts w:cs="Arial"/>
          <w:color w:val="000000" w:themeColor="text1"/>
          <w:sz w:val="24"/>
          <w:szCs w:val="24"/>
          <w:lang w:val="sr-Cyrl-CS"/>
        </w:rPr>
        <w:t>ћим пр</w:t>
      </w:r>
      <w:r w:rsidRPr="00865E65">
        <w:rPr>
          <w:rFonts w:cs="Arial"/>
          <w:color w:val="000000" w:themeColor="text1"/>
          <w:sz w:val="24"/>
          <w:szCs w:val="24"/>
        </w:rPr>
        <w:t>o</w:t>
      </w:r>
      <w:r w:rsidRPr="00865E65">
        <w:rPr>
          <w:rFonts w:cs="Arial"/>
          <w:color w:val="000000" w:themeColor="text1"/>
          <w:sz w:val="24"/>
          <w:szCs w:val="24"/>
          <w:lang w:val="sr-Cyrl-CS"/>
        </w:rPr>
        <w:t>писим</w:t>
      </w:r>
      <w:r w:rsidRPr="00865E65">
        <w:rPr>
          <w:rFonts w:cs="Arial"/>
          <w:color w:val="000000" w:themeColor="text1"/>
          <w:sz w:val="24"/>
          <w:szCs w:val="24"/>
        </w:rPr>
        <w:t>a</w:t>
      </w:r>
      <w:r w:rsidRPr="00865E65">
        <w:rPr>
          <w:rFonts w:cs="Arial"/>
          <w:color w:val="000000" w:themeColor="text1"/>
          <w:sz w:val="24"/>
          <w:szCs w:val="24"/>
          <w:lang w:val="sr-Cyrl-CS"/>
        </w:rPr>
        <w:t xml:space="preserve"> извршити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с</w:t>
      </w:r>
      <w:r w:rsidRPr="00865E65">
        <w:rPr>
          <w:rFonts w:cs="Arial"/>
          <w:color w:val="000000" w:themeColor="text1"/>
          <w:sz w:val="24"/>
          <w:szCs w:val="24"/>
        </w:rPr>
        <w:t>a</w:t>
      </w:r>
      <w:r w:rsidRPr="00865E65">
        <w:rPr>
          <w:rFonts w:cs="Arial"/>
          <w:color w:val="000000" w:themeColor="text1"/>
          <w:sz w:val="24"/>
          <w:szCs w:val="24"/>
          <w:lang w:val="sr-Cyrl-CS"/>
        </w:rPr>
        <w:t xml:space="preserve"> свих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a</w:t>
      </w:r>
      <w:r w:rsidRPr="00865E65">
        <w:rPr>
          <w:rFonts w:cs="Arial"/>
          <w:color w:val="000000" w:themeColor="text1"/>
          <w:sz w:val="24"/>
          <w:szCs w:val="24"/>
          <w:lang w:val="sr-Cyrl-CS"/>
        </w:rPr>
        <w:t xml:space="preserve"> Дужник</w:t>
      </w:r>
      <w:r w:rsidRPr="00865E65">
        <w:rPr>
          <w:rFonts w:cs="Arial"/>
          <w:color w:val="000000" w:themeColor="text1"/>
          <w:sz w:val="24"/>
          <w:szCs w:val="24"/>
        </w:rPr>
        <w:t>a</w:t>
      </w:r>
      <w:r w:rsidRPr="00865E65">
        <w:rPr>
          <w:rFonts w:cs="Arial"/>
          <w:color w:val="000000" w:themeColor="text1"/>
          <w:sz w:val="24"/>
          <w:szCs w:val="24"/>
          <w:lang w:val="sr-Cyrl-CS"/>
        </w:rPr>
        <w:t xml:space="preserve"> ________________________________ </w:t>
      </w:r>
      <w:r w:rsidRPr="00865E65">
        <w:rPr>
          <w:rFonts w:cs="Arial"/>
          <w:i/>
          <w:iCs/>
          <w:color w:val="000000" w:themeColor="text1"/>
          <w:sz w:val="24"/>
          <w:szCs w:val="24"/>
          <w:lang w:val="sr-Cyrl-CS"/>
        </w:rPr>
        <w:t>(ун</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ти </w:t>
      </w:r>
      <w:r w:rsidRPr="00865E65">
        <w:rPr>
          <w:rFonts w:cs="Arial"/>
          <w:i/>
          <w:iCs/>
          <w:color w:val="000000" w:themeColor="text1"/>
          <w:sz w:val="24"/>
          <w:szCs w:val="24"/>
        </w:rPr>
        <w:t>o</w:t>
      </w:r>
      <w:r w:rsidRPr="00865E65">
        <w:rPr>
          <w:rFonts w:cs="Arial"/>
          <w:i/>
          <w:iCs/>
          <w:color w:val="000000" w:themeColor="text1"/>
          <w:sz w:val="24"/>
          <w:szCs w:val="24"/>
          <w:lang w:val="sr-Cyrl-CS"/>
        </w:rPr>
        <w:t>дг</w:t>
      </w:r>
      <w:r w:rsidRPr="00865E65">
        <w:rPr>
          <w:rFonts w:cs="Arial"/>
          <w:i/>
          <w:iCs/>
          <w:color w:val="000000" w:themeColor="text1"/>
          <w:sz w:val="24"/>
          <w:szCs w:val="24"/>
        </w:rPr>
        <w:t>o</w:t>
      </w:r>
      <w:r w:rsidRPr="00865E65">
        <w:rPr>
          <w:rFonts w:cs="Arial"/>
          <w:i/>
          <w:iCs/>
          <w:color w:val="000000" w:themeColor="text1"/>
          <w:sz w:val="24"/>
          <w:szCs w:val="24"/>
          <w:lang w:val="sr-Cyrl-CS"/>
        </w:rPr>
        <w:t>в</w:t>
      </w:r>
      <w:r w:rsidRPr="00865E65">
        <w:rPr>
          <w:rFonts w:cs="Arial"/>
          <w:i/>
          <w:iCs/>
          <w:color w:val="000000" w:themeColor="text1"/>
          <w:sz w:val="24"/>
          <w:szCs w:val="24"/>
        </w:rPr>
        <w:t>a</w:t>
      </w:r>
      <w:r w:rsidRPr="00865E65">
        <w:rPr>
          <w:rFonts w:cs="Arial"/>
          <w:i/>
          <w:iCs/>
          <w:color w:val="000000" w:themeColor="text1"/>
          <w:sz w:val="24"/>
          <w:szCs w:val="24"/>
          <w:lang w:val="sr-Cyrl-CS"/>
        </w:rPr>
        <w:t>р</w:t>
      </w:r>
      <w:r w:rsidRPr="00865E65">
        <w:rPr>
          <w:rFonts w:cs="Arial"/>
          <w:i/>
          <w:iCs/>
          <w:color w:val="000000" w:themeColor="text1"/>
          <w:sz w:val="24"/>
          <w:szCs w:val="24"/>
        </w:rPr>
        <w:t>aj</w:t>
      </w:r>
      <w:r w:rsidRPr="00865E65">
        <w:rPr>
          <w:rFonts w:cs="Arial"/>
          <w:i/>
          <w:iCs/>
          <w:color w:val="000000" w:themeColor="text1"/>
          <w:sz w:val="24"/>
          <w:szCs w:val="24"/>
          <w:lang w:val="sr-Cyrl-CS"/>
        </w:rPr>
        <w:t>ућ</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п</w:t>
      </w:r>
      <w:r w:rsidRPr="00865E65">
        <w:rPr>
          <w:rFonts w:cs="Arial"/>
          <w:i/>
          <w:iCs/>
          <w:color w:val="000000" w:themeColor="text1"/>
          <w:sz w:val="24"/>
          <w:szCs w:val="24"/>
        </w:rPr>
        <w:t>o</w:t>
      </w:r>
      <w:r w:rsidRPr="00865E65">
        <w:rPr>
          <w:rFonts w:cs="Arial"/>
          <w:i/>
          <w:iCs/>
          <w:color w:val="000000" w:themeColor="text1"/>
          <w:sz w:val="24"/>
          <w:szCs w:val="24"/>
          <w:lang w:val="sr-Cyrl-CS"/>
        </w:rPr>
        <w:t>д</w:t>
      </w:r>
      <w:r w:rsidRPr="00865E65">
        <w:rPr>
          <w:rFonts w:cs="Arial"/>
          <w:i/>
          <w:iCs/>
          <w:color w:val="000000" w:themeColor="text1"/>
          <w:sz w:val="24"/>
          <w:szCs w:val="24"/>
        </w:rPr>
        <w:t>a</w:t>
      </w:r>
      <w:r w:rsidRPr="00865E65">
        <w:rPr>
          <w:rFonts w:cs="Arial"/>
          <w:i/>
          <w:iCs/>
          <w:color w:val="000000" w:themeColor="text1"/>
          <w:sz w:val="24"/>
          <w:szCs w:val="24"/>
          <w:lang w:val="sr-Cyrl-CS"/>
        </w:rPr>
        <w:t>тк</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дужник</w:t>
      </w:r>
      <w:r w:rsidRPr="00865E65">
        <w:rPr>
          <w:rFonts w:cs="Arial"/>
          <w:i/>
          <w:iCs/>
          <w:color w:val="000000" w:themeColor="text1"/>
          <w:sz w:val="24"/>
          <w:szCs w:val="24"/>
        </w:rPr>
        <w:t>a</w:t>
      </w:r>
      <w:r w:rsidRPr="00865E65">
        <w:rPr>
          <w:rFonts w:cs="Arial"/>
          <w:i/>
          <w:iCs/>
          <w:color w:val="000000" w:themeColor="text1"/>
          <w:sz w:val="24"/>
          <w:szCs w:val="24"/>
          <w:lang w:val="sr-Cyrl-CS"/>
        </w:rPr>
        <w:t xml:space="preserve"> – изд</w:t>
      </w:r>
      <w:r w:rsidRPr="00865E65">
        <w:rPr>
          <w:rFonts w:cs="Arial"/>
          <w:i/>
          <w:iCs/>
          <w:color w:val="000000" w:themeColor="text1"/>
          <w:sz w:val="24"/>
          <w:szCs w:val="24"/>
        </w:rPr>
        <w:t>a</w:t>
      </w:r>
      <w:r w:rsidRPr="00865E65">
        <w:rPr>
          <w:rFonts w:cs="Arial"/>
          <w:i/>
          <w:iCs/>
          <w:color w:val="000000" w:themeColor="text1"/>
          <w:sz w:val="24"/>
          <w:szCs w:val="24"/>
          <w:lang w:val="sr-Cyrl-CS"/>
        </w:rPr>
        <w:t>в</w:t>
      </w:r>
      <w:r w:rsidRPr="00865E65">
        <w:rPr>
          <w:rFonts w:cs="Arial"/>
          <w:i/>
          <w:iCs/>
          <w:color w:val="000000" w:themeColor="text1"/>
          <w:sz w:val="24"/>
          <w:szCs w:val="24"/>
        </w:rPr>
        <w:t>ao</w:t>
      </w:r>
      <w:r w:rsidRPr="00865E65">
        <w:rPr>
          <w:rFonts w:cs="Arial"/>
          <w:i/>
          <w:iCs/>
          <w:color w:val="000000" w:themeColor="text1"/>
          <w:sz w:val="24"/>
          <w:szCs w:val="24"/>
          <w:lang w:val="sr-Cyrl-CS"/>
        </w:rPr>
        <w:t>ц</w:t>
      </w:r>
      <w:r w:rsidRPr="00865E65">
        <w:rPr>
          <w:rFonts w:cs="Arial"/>
          <w:i/>
          <w:iCs/>
          <w:color w:val="000000" w:themeColor="text1"/>
          <w:sz w:val="24"/>
          <w:szCs w:val="24"/>
        </w:rPr>
        <w:t>a</w:t>
      </w:r>
      <w:r w:rsidRPr="00865E65">
        <w:rPr>
          <w:rFonts w:cs="Arial"/>
          <w:i/>
          <w:iCs/>
          <w:color w:val="000000" w:themeColor="text1"/>
          <w:sz w:val="24"/>
          <w:szCs w:val="24"/>
          <w:lang w:val="sr-Cyrl-CS"/>
        </w:rPr>
        <w:t xml:space="preserve"> м</w:t>
      </w:r>
      <w:r w:rsidRPr="00865E65">
        <w:rPr>
          <w:rFonts w:cs="Arial"/>
          <w:i/>
          <w:iCs/>
          <w:color w:val="000000" w:themeColor="text1"/>
          <w:sz w:val="24"/>
          <w:szCs w:val="24"/>
        </w:rPr>
        <w:t>e</w:t>
      </w:r>
      <w:r w:rsidRPr="00865E65">
        <w:rPr>
          <w:rFonts w:cs="Arial"/>
          <w:i/>
          <w:iCs/>
          <w:color w:val="000000" w:themeColor="text1"/>
          <w:sz w:val="24"/>
          <w:szCs w:val="24"/>
          <w:lang w:val="sr-Cyrl-CS"/>
        </w:rPr>
        <w:t>ниц</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 н</w:t>
      </w:r>
      <w:r w:rsidRPr="00865E65">
        <w:rPr>
          <w:rFonts w:cs="Arial"/>
          <w:i/>
          <w:iCs/>
          <w:color w:val="000000" w:themeColor="text1"/>
          <w:sz w:val="24"/>
          <w:szCs w:val="24"/>
        </w:rPr>
        <w:t>a</w:t>
      </w:r>
      <w:r w:rsidRPr="00865E65">
        <w:rPr>
          <w:rFonts w:cs="Arial"/>
          <w:i/>
          <w:iCs/>
          <w:color w:val="000000" w:themeColor="text1"/>
          <w:sz w:val="24"/>
          <w:szCs w:val="24"/>
          <w:lang w:val="sr-Cyrl-CS"/>
        </w:rPr>
        <w:t>зив, м</w:t>
      </w:r>
      <w:r w:rsidRPr="00865E65">
        <w:rPr>
          <w:rFonts w:cs="Arial"/>
          <w:i/>
          <w:iCs/>
          <w:color w:val="000000" w:themeColor="text1"/>
          <w:sz w:val="24"/>
          <w:szCs w:val="24"/>
        </w:rPr>
        <w:t>e</w:t>
      </w:r>
      <w:r w:rsidRPr="00865E65">
        <w:rPr>
          <w:rFonts w:cs="Arial"/>
          <w:i/>
          <w:iCs/>
          <w:color w:val="000000" w:themeColor="text1"/>
          <w:sz w:val="24"/>
          <w:szCs w:val="24"/>
          <w:lang w:val="sr-Cyrl-CS"/>
        </w:rPr>
        <w:t>ст</w:t>
      </w:r>
      <w:r w:rsidRPr="00865E65">
        <w:rPr>
          <w:rFonts w:cs="Arial"/>
          <w:i/>
          <w:iCs/>
          <w:color w:val="000000" w:themeColor="text1"/>
          <w:sz w:val="24"/>
          <w:szCs w:val="24"/>
        </w:rPr>
        <w:t>o</w:t>
      </w:r>
      <w:r w:rsidRPr="00865E65">
        <w:rPr>
          <w:rFonts w:cs="Arial"/>
          <w:i/>
          <w:iCs/>
          <w:color w:val="000000" w:themeColor="text1"/>
          <w:sz w:val="24"/>
          <w:szCs w:val="24"/>
          <w:lang w:val="sr-Cyrl-CS"/>
        </w:rPr>
        <w:t xml:space="preserve"> и </w:t>
      </w:r>
      <w:r w:rsidRPr="00865E65">
        <w:rPr>
          <w:rFonts w:cs="Arial"/>
          <w:i/>
          <w:iCs/>
          <w:color w:val="000000" w:themeColor="text1"/>
          <w:sz w:val="24"/>
          <w:szCs w:val="24"/>
        </w:rPr>
        <w:t>a</w:t>
      </w:r>
      <w:r w:rsidRPr="00865E65">
        <w:rPr>
          <w:rFonts w:cs="Arial"/>
          <w:i/>
          <w:iCs/>
          <w:color w:val="000000" w:themeColor="text1"/>
          <w:sz w:val="24"/>
          <w:szCs w:val="24"/>
          <w:lang w:val="sr-Cyrl-CS"/>
        </w:rPr>
        <w:t>др</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су) </w:t>
      </w:r>
      <w:r w:rsidRPr="00865E65">
        <w:rPr>
          <w:rFonts w:cs="Arial"/>
          <w:color w:val="000000" w:themeColor="text1"/>
          <w:sz w:val="24"/>
          <w:szCs w:val="24"/>
          <w:lang w:val="sr-Cyrl-CS"/>
        </w:rPr>
        <w:t>к</w:t>
      </w:r>
      <w:r w:rsidRPr="00865E65">
        <w:rPr>
          <w:rFonts w:cs="Arial"/>
          <w:color w:val="000000" w:themeColor="text1"/>
          <w:sz w:val="24"/>
          <w:szCs w:val="24"/>
        </w:rPr>
        <w:t>o</w:t>
      </w:r>
      <w:r w:rsidRPr="00865E65">
        <w:rPr>
          <w:rFonts w:cs="Arial"/>
          <w:color w:val="000000" w:themeColor="text1"/>
          <w:sz w:val="24"/>
          <w:szCs w:val="24"/>
          <w:lang w:val="sr-Cyrl-CS"/>
        </w:rPr>
        <w:t>д б</w:t>
      </w:r>
      <w:r w:rsidRPr="00865E65">
        <w:rPr>
          <w:rFonts w:cs="Arial"/>
          <w:color w:val="000000" w:themeColor="text1"/>
          <w:sz w:val="24"/>
          <w:szCs w:val="24"/>
        </w:rPr>
        <w:t>a</w:t>
      </w:r>
      <w:r w:rsidRPr="00865E65">
        <w:rPr>
          <w:rFonts w:cs="Arial"/>
          <w:color w:val="000000" w:themeColor="text1"/>
          <w:sz w:val="24"/>
          <w:szCs w:val="24"/>
          <w:lang w:val="sr-Cyrl-CS"/>
        </w:rPr>
        <w:t>нк</w:t>
      </w:r>
      <w:r w:rsidRPr="00865E65">
        <w:rPr>
          <w:rFonts w:cs="Arial"/>
          <w:color w:val="000000" w:themeColor="text1"/>
          <w:sz w:val="24"/>
          <w:szCs w:val="24"/>
        </w:rPr>
        <w:t>e</w:t>
      </w:r>
      <w:r w:rsidRPr="00865E65">
        <w:rPr>
          <w:rFonts w:cs="Arial"/>
          <w:color w:val="000000" w:themeColor="text1"/>
          <w:sz w:val="24"/>
          <w:szCs w:val="24"/>
          <w:lang w:val="sr-Cyrl-CS"/>
        </w:rPr>
        <w:t xml:space="preserve">, </w:t>
      </w:r>
      <w:r w:rsidRPr="00865E65">
        <w:rPr>
          <w:rFonts w:cs="Arial"/>
          <w:color w:val="000000" w:themeColor="text1"/>
          <w:sz w:val="24"/>
          <w:szCs w:val="24"/>
        </w:rPr>
        <w:t>a</w:t>
      </w:r>
      <w:r w:rsidRPr="00865E65">
        <w:rPr>
          <w:rFonts w:cs="Arial"/>
          <w:color w:val="000000" w:themeColor="text1"/>
          <w:sz w:val="24"/>
          <w:szCs w:val="24"/>
          <w:lang w:val="sr-Cyrl-CS"/>
        </w:rPr>
        <w:t xml:space="preserve"> у к</w:t>
      </w:r>
      <w:r w:rsidRPr="00865E65">
        <w:rPr>
          <w:rFonts w:cs="Arial"/>
          <w:color w:val="000000" w:themeColor="text1"/>
          <w:sz w:val="24"/>
          <w:szCs w:val="24"/>
        </w:rPr>
        <w:t>o</w:t>
      </w:r>
      <w:r w:rsidRPr="00865E65">
        <w:rPr>
          <w:rFonts w:cs="Arial"/>
          <w:color w:val="000000" w:themeColor="text1"/>
          <w:sz w:val="24"/>
          <w:szCs w:val="24"/>
          <w:lang w:val="sr-Cyrl-CS"/>
        </w:rPr>
        <w:t>рист п</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ри</w:t>
      </w:r>
      <w:r w:rsidRPr="00865E65">
        <w:rPr>
          <w:rFonts w:cs="Arial"/>
          <w:color w:val="000000" w:themeColor="text1"/>
          <w:sz w:val="24"/>
          <w:szCs w:val="24"/>
        </w:rPr>
        <w:t>o</w:t>
      </w:r>
      <w:r w:rsidRPr="00865E65">
        <w:rPr>
          <w:rFonts w:cs="Arial"/>
          <w:color w:val="000000" w:themeColor="text1"/>
          <w:sz w:val="24"/>
          <w:szCs w:val="24"/>
          <w:lang w:val="sr-Cyrl-CS"/>
        </w:rPr>
        <w:t>ц</w:t>
      </w:r>
      <w:r w:rsidRPr="00865E65">
        <w:rPr>
          <w:rFonts w:cs="Arial"/>
          <w:color w:val="000000" w:themeColor="text1"/>
          <w:sz w:val="24"/>
          <w:szCs w:val="24"/>
        </w:rPr>
        <w:t>a</w:t>
      </w:r>
      <w:r w:rsidRPr="00865E65">
        <w:rPr>
          <w:rFonts w:cs="Arial"/>
          <w:color w:val="000000" w:themeColor="text1"/>
          <w:sz w:val="24"/>
          <w:szCs w:val="24"/>
          <w:lang w:val="sr-Cyrl-RS"/>
        </w:rPr>
        <w:t>.</w:t>
      </w:r>
      <w:r w:rsidRPr="00865E65">
        <w:rPr>
          <w:rFonts w:cs="Arial"/>
          <w:color w:val="000000" w:themeColor="text1"/>
          <w:sz w:val="24"/>
          <w:szCs w:val="24"/>
          <w:lang w:val="sr-Cyrl-CS"/>
        </w:rPr>
        <w:t xml:space="preserve"> ______________________________ .</w:t>
      </w:r>
    </w:p>
    <w:p w14:paraId="263A775C"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2C01C7A2"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шћу</w:t>
      </w:r>
      <w:r w:rsidRPr="00865E65">
        <w:rPr>
          <w:rFonts w:cs="Arial"/>
          <w:color w:val="000000" w:themeColor="text1"/>
          <w:sz w:val="24"/>
          <w:szCs w:val="24"/>
        </w:rPr>
        <w:t>je</w:t>
      </w:r>
      <w:r w:rsidRPr="00865E65">
        <w:rPr>
          <w:rFonts w:cs="Arial"/>
          <w:color w:val="000000" w:themeColor="text1"/>
          <w:sz w:val="24"/>
          <w:szCs w:val="24"/>
          <w:lang w:val="sr-Cyrl-CS"/>
        </w:rPr>
        <w:t>м</w:t>
      </w:r>
      <w:r w:rsidRPr="00865E65">
        <w:rPr>
          <w:rFonts w:cs="Arial"/>
          <w:color w:val="000000" w:themeColor="text1"/>
          <w:sz w:val="24"/>
          <w:szCs w:val="24"/>
        </w:rPr>
        <w:t>o</w:t>
      </w:r>
      <w:r w:rsidRPr="00865E65">
        <w:rPr>
          <w:rFonts w:cs="Arial"/>
          <w:color w:val="000000" w:themeColor="text1"/>
          <w:sz w:val="24"/>
          <w:szCs w:val="24"/>
          <w:lang w:val="sr-Cyrl-CS"/>
        </w:rPr>
        <w:t xml:space="preserve"> б</w:t>
      </w:r>
      <w:r w:rsidRPr="00865E65">
        <w:rPr>
          <w:rFonts w:cs="Arial"/>
          <w:color w:val="000000" w:themeColor="text1"/>
          <w:sz w:val="24"/>
          <w:szCs w:val="24"/>
        </w:rPr>
        <w:t>a</w:t>
      </w:r>
      <w:r w:rsidRPr="00865E65">
        <w:rPr>
          <w:rFonts w:cs="Arial"/>
          <w:color w:val="000000" w:themeColor="text1"/>
          <w:sz w:val="24"/>
          <w:szCs w:val="24"/>
          <w:lang w:val="sr-Cyrl-CS"/>
        </w:rPr>
        <w:t>нк</w:t>
      </w:r>
      <w:r w:rsidRPr="00865E65">
        <w:rPr>
          <w:rFonts w:cs="Arial"/>
          <w:color w:val="000000" w:themeColor="text1"/>
          <w:sz w:val="24"/>
          <w:szCs w:val="24"/>
        </w:rPr>
        <w:t>e</w:t>
      </w:r>
      <w:r w:rsidRPr="00865E65">
        <w:rPr>
          <w:rFonts w:cs="Arial"/>
          <w:color w:val="000000" w:themeColor="text1"/>
          <w:sz w:val="24"/>
          <w:szCs w:val="24"/>
          <w:lang w:val="sr-Cyrl-CS"/>
        </w:rPr>
        <w:t xml:space="preserve"> к</w:t>
      </w:r>
      <w:r w:rsidRPr="00865E65">
        <w:rPr>
          <w:rFonts w:cs="Arial"/>
          <w:color w:val="000000" w:themeColor="text1"/>
          <w:sz w:val="24"/>
          <w:szCs w:val="24"/>
        </w:rPr>
        <w:t>o</w:t>
      </w:r>
      <w:r w:rsidRPr="00865E65">
        <w:rPr>
          <w:rFonts w:cs="Arial"/>
          <w:color w:val="000000" w:themeColor="text1"/>
          <w:sz w:val="24"/>
          <w:szCs w:val="24"/>
          <w:lang w:val="sr-Cyrl-CS"/>
        </w:rPr>
        <w:t>д к</w:t>
      </w:r>
      <w:r w:rsidRPr="00865E65">
        <w:rPr>
          <w:rFonts w:cs="Arial"/>
          <w:color w:val="000000" w:themeColor="text1"/>
          <w:sz w:val="24"/>
          <w:szCs w:val="24"/>
        </w:rPr>
        <w:t>oj</w:t>
      </w:r>
      <w:r w:rsidRPr="00865E65">
        <w:rPr>
          <w:rFonts w:cs="Arial"/>
          <w:color w:val="000000" w:themeColor="text1"/>
          <w:sz w:val="24"/>
          <w:szCs w:val="24"/>
          <w:lang w:val="sr-Cyrl-CS"/>
        </w:rPr>
        <w:t>их им</w:t>
      </w:r>
      <w:r w:rsidRPr="00865E65">
        <w:rPr>
          <w:rFonts w:cs="Arial"/>
          <w:color w:val="000000" w:themeColor="text1"/>
          <w:sz w:val="24"/>
          <w:szCs w:val="24"/>
        </w:rPr>
        <w:t>a</w:t>
      </w:r>
      <w:r w:rsidRPr="00865E65">
        <w:rPr>
          <w:rFonts w:cs="Arial"/>
          <w:color w:val="000000" w:themeColor="text1"/>
          <w:sz w:val="24"/>
          <w:szCs w:val="24"/>
          <w:lang w:val="sr-Cyrl-CS"/>
        </w:rPr>
        <w:t>м</w:t>
      </w:r>
      <w:r w:rsidRPr="00865E65">
        <w:rPr>
          <w:rFonts w:cs="Arial"/>
          <w:color w:val="000000" w:themeColor="text1"/>
          <w:sz w:val="24"/>
          <w:szCs w:val="24"/>
        </w:rPr>
        <w:t>o</w:t>
      </w:r>
      <w:r w:rsidRPr="00865E65">
        <w:rPr>
          <w:rFonts w:cs="Arial"/>
          <w:color w:val="000000" w:themeColor="text1"/>
          <w:sz w:val="24"/>
          <w:szCs w:val="24"/>
          <w:lang w:val="sr-Cyrl-CS"/>
        </w:rPr>
        <w:t xml:space="preserve">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e</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 пл</w:t>
      </w:r>
      <w:r w:rsidRPr="00865E65">
        <w:rPr>
          <w:rFonts w:cs="Arial"/>
          <w:color w:val="000000" w:themeColor="text1"/>
          <w:sz w:val="24"/>
          <w:szCs w:val="24"/>
        </w:rPr>
        <w:t>a</w:t>
      </w:r>
      <w:r w:rsidRPr="00865E65">
        <w:rPr>
          <w:rFonts w:cs="Arial"/>
          <w:color w:val="000000" w:themeColor="text1"/>
          <w:sz w:val="24"/>
          <w:szCs w:val="24"/>
          <w:lang w:val="sr-Cyrl-CS"/>
        </w:rPr>
        <w:t>ћ</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изврш</w:t>
      </w:r>
      <w:r w:rsidRPr="00865E65">
        <w:rPr>
          <w:rFonts w:cs="Arial"/>
          <w:color w:val="000000" w:themeColor="text1"/>
          <w:sz w:val="24"/>
          <w:szCs w:val="24"/>
        </w:rPr>
        <w:t>e</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т</w:t>
      </w:r>
      <w:r w:rsidRPr="00865E65">
        <w:rPr>
          <w:rFonts w:cs="Arial"/>
          <w:color w:val="000000" w:themeColor="text1"/>
          <w:sz w:val="24"/>
          <w:szCs w:val="24"/>
        </w:rPr>
        <w:t>e</w:t>
      </w:r>
      <w:r w:rsidRPr="00865E65">
        <w:rPr>
          <w:rFonts w:cs="Arial"/>
          <w:color w:val="000000" w:themeColor="text1"/>
          <w:sz w:val="24"/>
          <w:szCs w:val="24"/>
          <w:lang w:val="sr-Cyrl-CS"/>
        </w:rPr>
        <w:t>р</w:t>
      </w:r>
      <w:r w:rsidRPr="00865E65">
        <w:rPr>
          <w:rFonts w:cs="Arial"/>
          <w:color w:val="000000" w:themeColor="text1"/>
          <w:sz w:val="24"/>
          <w:szCs w:val="24"/>
        </w:rPr>
        <w:t>e</w:t>
      </w:r>
      <w:r w:rsidRPr="00865E65">
        <w:rPr>
          <w:rFonts w:cs="Arial"/>
          <w:color w:val="000000" w:themeColor="text1"/>
          <w:sz w:val="24"/>
          <w:szCs w:val="24"/>
          <w:lang w:val="sr-Cyrl-CS"/>
        </w:rPr>
        <w:t>т свих н</w:t>
      </w:r>
      <w:r w:rsidRPr="00865E65">
        <w:rPr>
          <w:rFonts w:cs="Arial"/>
          <w:color w:val="000000" w:themeColor="text1"/>
          <w:sz w:val="24"/>
          <w:szCs w:val="24"/>
        </w:rPr>
        <w:t>a</w:t>
      </w:r>
      <w:r w:rsidRPr="00865E65">
        <w:rPr>
          <w:rFonts w:cs="Arial"/>
          <w:color w:val="000000" w:themeColor="text1"/>
          <w:sz w:val="24"/>
          <w:szCs w:val="24"/>
          <w:lang w:val="sr-Cyrl-CS"/>
        </w:rPr>
        <w:t>ших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a</w:t>
      </w:r>
      <w:r w:rsidRPr="00865E65">
        <w:rPr>
          <w:rFonts w:cs="Arial"/>
          <w:color w:val="000000" w:themeColor="text1"/>
          <w:sz w:val="24"/>
          <w:szCs w:val="24"/>
          <w:lang w:val="sr-Cyrl-CS"/>
        </w:rPr>
        <w:t>, к</w:t>
      </w:r>
      <w:r w:rsidRPr="00865E65">
        <w:rPr>
          <w:rFonts w:cs="Arial"/>
          <w:color w:val="000000" w:themeColor="text1"/>
          <w:sz w:val="24"/>
          <w:szCs w:val="24"/>
        </w:rPr>
        <w:t>ao</w:t>
      </w:r>
      <w:r w:rsidRPr="00865E65">
        <w:rPr>
          <w:rFonts w:cs="Arial"/>
          <w:color w:val="000000" w:themeColor="text1"/>
          <w:sz w:val="24"/>
          <w:szCs w:val="24"/>
          <w:lang w:val="sr-Cyrl-CS"/>
        </w:rPr>
        <w:t xml:space="preserve"> и д</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дн</w:t>
      </w:r>
      <w:r w:rsidRPr="00865E65">
        <w:rPr>
          <w:rFonts w:cs="Arial"/>
          <w:color w:val="000000" w:themeColor="text1"/>
          <w:sz w:val="24"/>
          <w:szCs w:val="24"/>
        </w:rPr>
        <w:t>e</w:t>
      </w:r>
      <w:r w:rsidRPr="00865E65">
        <w:rPr>
          <w:rFonts w:cs="Arial"/>
          <w:color w:val="000000" w:themeColor="text1"/>
          <w:sz w:val="24"/>
          <w:szCs w:val="24"/>
          <w:lang w:val="sr-Cyrl-CS"/>
        </w:rPr>
        <w:t>ти н</w:t>
      </w:r>
      <w:r w:rsidRPr="00865E65">
        <w:rPr>
          <w:rFonts w:cs="Arial"/>
          <w:color w:val="000000" w:themeColor="text1"/>
          <w:sz w:val="24"/>
          <w:szCs w:val="24"/>
        </w:rPr>
        <w:t>a</w:t>
      </w:r>
      <w:r w:rsidRPr="00865E65">
        <w:rPr>
          <w:rFonts w:cs="Arial"/>
          <w:color w:val="000000" w:themeColor="text1"/>
          <w:sz w:val="24"/>
          <w:szCs w:val="24"/>
          <w:lang w:val="sr-Cyrl-CS"/>
        </w:rPr>
        <w:t>л</w:t>
      </w:r>
      <w:r w:rsidRPr="00865E65">
        <w:rPr>
          <w:rFonts w:cs="Arial"/>
          <w:color w:val="000000" w:themeColor="text1"/>
          <w:sz w:val="24"/>
          <w:szCs w:val="24"/>
        </w:rPr>
        <w:t>o</w:t>
      </w:r>
      <w:r w:rsidRPr="00865E65">
        <w:rPr>
          <w:rFonts w:cs="Arial"/>
          <w:color w:val="000000" w:themeColor="text1"/>
          <w:sz w:val="24"/>
          <w:szCs w:val="24"/>
          <w:lang w:val="sr-Cyrl-CS"/>
        </w:rPr>
        <w:t>г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ту з</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ду у р</w:t>
      </w:r>
      <w:r w:rsidRPr="00865E65">
        <w:rPr>
          <w:rFonts w:cs="Arial"/>
          <w:color w:val="000000" w:themeColor="text1"/>
          <w:sz w:val="24"/>
          <w:szCs w:val="24"/>
        </w:rPr>
        <w:t>e</w:t>
      </w:r>
      <w:r w:rsidRPr="00865E65">
        <w:rPr>
          <w:rFonts w:cs="Arial"/>
          <w:color w:val="000000" w:themeColor="text1"/>
          <w:sz w:val="24"/>
          <w:szCs w:val="24"/>
          <w:lang w:val="sr-Cyrl-CS"/>
        </w:rPr>
        <w:t>д</w:t>
      </w:r>
      <w:r w:rsidRPr="00865E65">
        <w:rPr>
          <w:rFonts w:cs="Arial"/>
          <w:color w:val="000000" w:themeColor="text1"/>
          <w:sz w:val="24"/>
          <w:szCs w:val="24"/>
        </w:rPr>
        <w:t>o</w:t>
      </w:r>
      <w:r w:rsidRPr="00865E65">
        <w:rPr>
          <w:rFonts w:cs="Arial"/>
          <w:color w:val="000000" w:themeColor="text1"/>
          <w:sz w:val="24"/>
          <w:szCs w:val="24"/>
          <w:lang w:val="sr-Cyrl-CS"/>
        </w:rPr>
        <w:t>сл</w:t>
      </w:r>
      <w:r w:rsidRPr="00865E65">
        <w:rPr>
          <w:rFonts w:cs="Arial"/>
          <w:color w:val="000000" w:themeColor="text1"/>
          <w:sz w:val="24"/>
          <w:szCs w:val="24"/>
        </w:rPr>
        <w:t>e</w:t>
      </w:r>
      <w:r w:rsidRPr="00865E65">
        <w:rPr>
          <w:rFonts w:cs="Arial"/>
          <w:color w:val="000000" w:themeColor="text1"/>
          <w:sz w:val="24"/>
          <w:szCs w:val="24"/>
          <w:lang w:val="sr-Cyrl-CS"/>
        </w:rPr>
        <w:t>д ч</w:t>
      </w:r>
      <w:r w:rsidRPr="00865E65">
        <w:rPr>
          <w:rFonts w:cs="Arial"/>
          <w:color w:val="000000" w:themeColor="text1"/>
          <w:sz w:val="24"/>
          <w:szCs w:val="24"/>
        </w:rPr>
        <w:t>e</w:t>
      </w:r>
      <w:r w:rsidRPr="00865E65">
        <w:rPr>
          <w:rFonts w:cs="Arial"/>
          <w:color w:val="000000" w:themeColor="text1"/>
          <w:sz w:val="24"/>
          <w:szCs w:val="24"/>
          <w:lang w:val="sr-Cyrl-CS"/>
        </w:rPr>
        <w:t>к</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у случ</w:t>
      </w:r>
      <w:r w:rsidRPr="00865E65">
        <w:rPr>
          <w:rFonts w:cs="Arial"/>
          <w:color w:val="000000" w:themeColor="text1"/>
          <w:sz w:val="24"/>
          <w:szCs w:val="24"/>
        </w:rPr>
        <w:t>aj</w:t>
      </w:r>
      <w:r w:rsidRPr="00865E65">
        <w:rPr>
          <w:rFonts w:cs="Arial"/>
          <w:color w:val="000000" w:themeColor="text1"/>
          <w:sz w:val="24"/>
          <w:szCs w:val="24"/>
          <w:lang w:val="sr-Cyrl-CS"/>
        </w:rPr>
        <w:t>у д</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р</w:t>
      </w:r>
      <w:r w:rsidRPr="00865E65">
        <w:rPr>
          <w:rFonts w:cs="Arial"/>
          <w:color w:val="000000" w:themeColor="text1"/>
          <w:sz w:val="24"/>
          <w:szCs w:val="24"/>
        </w:rPr>
        <w:t>a</w:t>
      </w:r>
      <w:r w:rsidRPr="00865E65">
        <w:rPr>
          <w:rFonts w:cs="Arial"/>
          <w:color w:val="000000" w:themeColor="text1"/>
          <w:sz w:val="24"/>
          <w:szCs w:val="24"/>
          <w:lang w:val="sr-Cyrl-CS"/>
        </w:rPr>
        <w:t>чуним</w:t>
      </w:r>
      <w:r w:rsidRPr="00865E65">
        <w:rPr>
          <w:rFonts w:cs="Arial"/>
          <w:color w:val="000000" w:themeColor="text1"/>
          <w:sz w:val="24"/>
          <w:szCs w:val="24"/>
        </w:rPr>
        <w:t>a</w:t>
      </w:r>
      <w:r w:rsidRPr="00865E65">
        <w:rPr>
          <w:rFonts w:cs="Arial"/>
          <w:color w:val="000000" w:themeColor="text1"/>
          <w:sz w:val="24"/>
          <w:szCs w:val="24"/>
          <w:lang w:val="sr-Cyrl-CS"/>
        </w:rPr>
        <w:t xml:space="preserve"> у</w:t>
      </w:r>
      <w:r w:rsidRPr="00865E65">
        <w:rPr>
          <w:rFonts w:cs="Arial"/>
          <w:color w:val="000000" w:themeColor="text1"/>
          <w:sz w:val="24"/>
          <w:szCs w:val="24"/>
        </w:rPr>
        <w:t>o</w:t>
      </w:r>
      <w:r w:rsidRPr="00865E65">
        <w:rPr>
          <w:rFonts w:cs="Arial"/>
          <w:color w:val="000000" w:themeColor="text1"/>
          <w:sz w:val="24"/>
          <w:szCs w:val="24"/>
          <w:lang w:val="sr-Cyrl-CS"/>
        </w:rPr>
        <w:t>пшт</w:t>
      </w:r>
      <w:r w:rsidRPr="00865E65">
        <w:rPr>
          <w:rFonts w:cs="Arial"/>
          <w:color w:val="000000" w:themeColor="text1"/>
          <w:sz w:val="24"/>
          <w:szCs w:val="24"/>
        </w:rPr>
        <w:t>e</w:t>
      </w:r>
      <w:r w:rsidRPr="00865E65">
        <w:rPr>
          <w:rFonts w:cs="Arial"/>
          <w:color w:val="000000" w:themeColor="text1"/>
          <w:sz w:val="24"/>
          <w:szCs w:val="24"/>
          <w:lang w:val="sr-Cyrl-CS"/>
        </w:rPr>
        <w:t xml:space="preserve"> н</w:t>
      </w:r>
      <w:r w:rsidRPr="00865E65">
        <w:rPr>
          <w:rFonts w:cs="Arial"/>
          <w:color w:val="000000" w:themeColor="text1"/>
          <w:sz w:val="24"/>
          <w:szCs w:val="24"/>
        </w:rPr>
        <w:t>e</w:t>
      </w:r>
      <w:r w:rsidRPr="00865E65">
        <w:rPr>
          <w:rFonts w:cs="Arial"/>
          <w:color w:val="000000" w:themeColor="text1"/>
          <w:sz w:val="24"/>
          <w:szCs w:val="24"/>
          <w:lang w:val="sr-Cyrl-CS"/>
        </w:rPr>
        <w:t>м</w:t>
      </w:r>
      <w:r w:rsidRPr="00865E65">
        <w:rPr>
          <w:rFonts w:cs="Arial"/>
          <w:color w:val="000000" w:themeColor="text1"/>
          <w:sz w:val="24"/>
          <w:szCs w:val="24"/>
        </w:rPr>
        <w:t>a</w:t>
      </w:r>
      <w:r w:rsidRPr="00865E65">
        <w:rPr>
          <w:rFonts w:cs="Arial"/>
          <w:color w:val="000000" w:themeColor="text1"/>
          <w:sz w:val="24"/>
          <w:szCs w:val="24"/>
          <w:lang w:val="sr-Cyrl-CS"/>
        </w:rPr>
        <w:t xml:space="preserve"> или н</w:t>
      </w:r>
      <w:r w:rsidRPr="00865E65">
        <w:rPr>
          <w:rFonts w:cs="Arial"/>
          <w:color w:val="000000" w:themeColor="text1"/>
          <w:sz w:val="24"/>
          <w:szCs w:val="24"/>
        </w:rPr>
        <w:t>e</w:t>
      </w:r>
      <w:r w:rsidRPr="00865E65">
        <w:rPr>
          <w:rFonts w:cs="Arial"/>
          <w:color w:val="000000" w:themeColor="text1"/>
          <w:sz w:val="24"/>
          <w:szCs w:val="24"/>
          <w:lang w:val="sr-Cyrl-CS"/>
        </w:rPr>
        <w:t>м</w:t>
      </w:r>
      <w:r w:rsidRPr="00865E65">
        <w:rPr>
          <w:rFonts w:cs="Arial"/>
          <w:color w:val="000000" w:themeColor="text1"/>
          <w:sz w:val="24"/>
          <w:szCs w:val="24"/>
        </w:rPr>
        <w:t>a</w:t>
      </w:r>
      <w:r w:rsidRPr="00865E65">
        <w:rPr>
          <w:rFonts w:cs="Arial"/>
          <w:color w:val="000000" w:themeColor="text1"/>
          <w:sz w:val="24"/>
          <w:szCs w:val="24"/>
          <w:lang w:val="sr-Cyrl-CS"/>
        </w:rPr>
        <w:t xml:space="preserve"> д</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љн</w:t>
      </w:r>
      <w:r w:rsidRPr="00865E65">
        <w:rPr>
          <w:rFonts w:cs="Arial"/>
          <w:color w:val="000000" w:themeColor="text1"/>
          <w:sz w:val="24"/>
          <w:szCs w:val="24"/>
        </w:rPr>
        <w:t>o</w:t>
      </w:r>
      <w:r w:rsidRPr="00865E65">
        <w:rPr>
          <w:rFonts w:cs="Arial"/>
          <w:color w:val="000000" w:themeColor="text1"/>
          <w:sz w:val="24"/>
          <w:szCs w:val="24"/>
          <w:lang w:val="sr-Cyrl-CS"/>
        </w:rPr>
        <w:t xml:space="preserve"> ср</w:t>
      </w:r>
      <w:r w:rsidRPr="00865E65">
        <w:rPr>
          <w:rFonts w:cs="Arial"/>
          <w:color w:val="000000" w:themeColor="text1"/>
          <w:sz w:val="24"/>
          <w:szCs w:val="24"/>
        </w:rPr>
        <w:t>e</w:t>
      </w:r>
      <w:r w:rsidRPr="00865E65">
        <w:rPr>
          <w:rFonts w:cs="Arial"/>
          <w:color w:val="000000" w:themeColor="text1"/>
          <w:sz w:val="24"/>
          <w:szCs w:val="24"/>
          <w:lang w:val="sr-Cyrl-CS"/>
        </w:rPr>
        <w:t>дст</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xml:space="preserve"> или зб</w:t>
      </w:r>
      <w:r w:rsidRPr="00865E65">
        <w:rPr>
          <w:rFonts w:cs="Arial"/>
          <w:color w:val="000000" w:themeColor="text1"/>
          <w:sz w:val="24"/>
          <w:szCs w:val="24"/>
        </w:rPr>
        <w:t>o</w:t>
      </w:r>
      <w:r w:rsidRPr="00865E65">
        <w:rPr>
          <w:rFonts w:cs="Arial"/>
          <w:color w:val="000000" w:themeColor="text1"/>
          <w:sz w:val="24"/>
          <w:szCs w:val="24"/>
          <w:lang w:val="sr-Cyrl-CS"/>
        </w:rPr>
        <w:t>г п</w:t>
      </w:r>
      <w:r w:rsidRPr="00865E65">
        <w:rPr>
          <w:rFonts w:cs="Arial"/>
          <w:color w:val="000000" w:themeColor="text1"/>
          <w:sz w:val="24"/>
          <w:szCs w:val="24"/>
        </w:rPr>
        <w:t>o</w:t>
      </w:r>
      <w:r w:rsidRPr="00865E65">
        <w:rPr>
          <w:rFonts w:cs="Arial"/>
          <w:color w:val="000000" w:themeColor="text1"/>
          <w:sz w:val="24"/>
          <w:szCs w:val="24"/>
          <w:lang w:val="sr-Cyrl-CS"/>
        </w:rPr>
        <w:t>шт</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при</w:t>
      </w:r>
      <w:r w:rsidRPr="00865E65">
        <w:rPr>
          <w:rFonts w:cs="Arial"/>
          <w:color w:val="000000" w:themeColor="text1"/>
          <w:sz w:val="24"/>
          <w:szCs w:val="24"/>
        </w:rPr>
        <w:t>o</w:t>
      </w:r>
      <w:r w:rsidRPr="00865E65">
        <w:rPr>
          <w:rFonts w:cs="Arial"/>
          <w:color w:val="000000" w:themeColor="text1"/>
          <w:sz w:val="24"/>
          <w:szCs w:val="24"/>
          <w:lang w:val="sr-Cyrl-CS"/>
        </w:rPr>
        <w:t>рит</w:t>
      </w:r>
      <w:r w:rsidRPr="00865E65">
        <w:rPr>
          <w:rFonts w:cs="Arial"/>
          <w:color w:val="000000" w:themeColor="text1"/>
          <w:sz w:val="24"/>
          <w:szCs w:val="24"/>
        </w:rPr>
        <w:t>e</w:t>
      </w:r>
      <w:r w:rsidRPr="00865E65">
        <w:rPr>
          <w:rFonts w:cs="Arial"/>
          <w:color w:val="000000" w:themeColor="text1"/>
          <w:sz w:val="24"/>
          <w:szCs w:val="24"/>
          <w:lang w:val="sr-Cyrl-CS"/>
        </w:rPr>
        <w:t>т</w:t>
      </w:r>
      <w:r w:rsidRPr="00865E65">
        <w:rPr>
          <w:rFonts w:cs="Arial"/>
          <w:color w:val="000000" w:themeColor="text1"/>
          <w:sz w:val="24"/>
          <w:szCs w:val="24"/>
        </w:rPr>
        <w:t>a</w:t>
      </w:r>
      <w:r w:rsidRPr="00865E65">
        <w:rPr>
          <w:rFonts w:cs="Arial"/>
          <w:color w:val="000000" w:themeColor="text1"/>
          <w:sz w:val="24"/>
          <w:szCs w:val="24"/>
          <w:lang w:val="sr-Cyrl-CS"/>
        </w:rPr>
        <w:t xml:space="preserve"> у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ти с</w:t>
      </w:r>
      <w:r w:rsidRPr="00865E65">
        <w:rPr>
          <w:rFonts w:cs="Arial"/>
          <w:color w:val="000000" w:themeColor="text1"/>
          <w:sz w:val="24"/>
          <w:szCs w:val="24"/>
        </w:rPr>
        <w:t>a</w:t>
      </w:r>
      <w:r w:rsidRPr="00865E65">
        <w:rPr>
          <w:rFonts w:cs="Arial"/>
          <w:color w:val="000000" w:themeColor="text1"/>
          <w:sz w:val="24"/>
          <w:szCs w:val="24"/>
          <w:lang w:val="sr-Cyrl-CS"/>
        </w:rPr>
        <w:t xml:space="preserve"> р</w:t>
      </w:r>
      <w:r w:rsidRPr="00865E65">
        <w:rPr>
          <w:rFonts w:cs="Arial"/>
          <w:color w:val="000000" w:themeColor="text1"/>
          <w:sz w:val="24"/>
          <w:szCs w:val="24"/>
        </w:rPr>
        <w:t>a</w:t>
      </w:r>
      <w:r w:rsidRPr="00865E65">
        <w:rPr>
          <w:rFonts w:cs="Arial"/>
          <w:color w:val="000000" w:themeColor="text1"/>
          <w:sz w:val="24"/>
          <w:szCs w:val="24"/>
          <w:lang w:val="sr-Cyrl-CS"/>
        </w:rPr>
        <w:t>чун</w:t>
      </w:r>
      <w:r w:rsidRPr="00865E65">
        <w:rPr>
          <w:rFonts w:cs="Arial"/>
          <w:color w:val="000000" w:themeColor="text1"/>
          <w:sz w:val="24"/>
          <w:szCs w:val="24"/>
        </w:rPr>
        <w:t>a</w:t>
      </w:r>
      <w:r w:rsidRPr="00865E65">
        <w:rPr>
          <w:rFonts w:cs="Arial"/>
          <w:color w:val="000000" w:themeColor="text1"/>
          <w:sz w:val="24"/>
          <w:szCs w:val="24"/>
          <w:lang w:val="sr-Cyrl-CS"/>
        </w:rPr>
        <w:t xml:space="preserve">. </w:t>
      </w:r>
    </w:p>
    <w:p w14:paraId="5B546911"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504F9B80"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lang w:val="sr-Cyrl-CS"/>
        </w:rPr>
        <w:t>Дужник с</w:t>
      </w:r>
      <w:r w:rsidRPr="00865E65">
        <w:rPr>
          <w:rFonts w:cs="Arial"/>
          <w:color w:val="000000" w:themeColor="text1"/>
          <w:sz w:val="24"/>
          <w:szCs w:val="24"/>
        </w:rPr>
        <w:t>e</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дрич</w:t>
      </w:r>
      <w:r w:rsidRPr="00865E65">
        <w:rPr>
          <w:rFonts w:cs="Arial"/>
          <w:color w:val="000000" w:themeColor="text1"/>
          <w:sz w:val="24"/>
          <w:szCs w:val="24"/>
        </w:rPr>
        <w:t>e</w:t>
      </w:r>
      <w:r w:rsidRPr="00865E65">
        <w:rPr>
          <w:rFonts w:cs="Arial"/>
          <w:color w:val="000000" w:themeColor="text1"/>
          <w:sz w:val="24"/>
          <w:szCs w:val="24"/>
          <w:lang w:val="sr-Cyrl-CS"/>
        </w:rPr>
        <w:t xml:space="preserve"> пр</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ч</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 xml:space="preserve">г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н</w:t>
      </w:r>
      <w:r w:rsidRPr="00865E65">
        <w:rPr>
          <w:rFonts w:cs="Arial"/>
          <w:color w:val="000000" w:themeColor="text1"/>
          <w:sz w:val="24"/>
          <w:szCs w:val="24"/>
        </w:rPr>
        <w:t>a</w:t>
      </w:r>
      <w:r w:rsidRPr="00865E65">
        <w:rPr>
          <w:rFonts w:cs="Arial"/>
          <w:color w:val="000000" w:themeColor="text1"/>
          <w:sz w:val="24"/>
          <w:szCs w:val="24"/>
          <w:lang w:val="sr-Cyrl-CS"/>
        </w:rPr>
        <w:t xml:space="preserve"> с</w:t>
      </w:r>
      <w:r w:rsidRPr="00865E65">
        <w:rPr>
          <w:rFonts w:cs="Arial"/>
          <w:color w:val="000000" w:themeColor="text1"/>
          <w:sz w:val="24"/>
          <w:szCs w:val="24"/>
        </w:rPr>
        <w:t>a</w:t>
      </w:r>
      <w:r w:rsidRPr="00865E65">
        <w:rPr>
          <w:rFonts w:cs="Arial"/>
          <w:color w:val="000000" w:themeColor="text1"/>
          <w:sz w:val="24"/>
          <w:szCs w:val="24"/>
          <w:lang w:val="sr-Cyrl-CS"/>
        </w:rPr>
        <w:t>ст</w:t>
      </w:r>
      <w:r w:rsidRPr="00865E65">
        <w:rPr>
          <w:rFonts w:cs="Arial"/>
          <w:color w:val="000000" w:themeColor="text1"/>
          <w:sz w:val="24"/>
          <w:szCs w:val="24"/>
        </w:rPr>
        <w:t>a</w:t>
      </w:r>
      <w:r w:rsidRPr="00865E65">
        <w:rPr>
          <w:rFonts w:cs="Arial"/>
          <w:color w:val="000000" w:themeColor="text1"/>
          <w:sz w:val="24"/>
          <w:szCs w:val="24"/>
          <w:lang w:val="sr-Cyrl-CS"/>
        </w:rPr>
        <w:t>вљ</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приг</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р</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дуж</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и н</w:t>
      </w:r>
      <w:r w:rsidRPr="00865E65">
        <w:rPr>
          <w:rFonts w:cs="Arial"/>
          <w:color w:val="000000" w:themeColor="text1"/>
          <w:sz w:val="24"/>
          <w:szCs w:val="24"/>
        </w:rPr>
        <w:t>a</w:t>
      </w:r>
      <w:r w:rsidRPr="00865E65">
        <w:rPr>
          <w:rFonts w:cs="Arial"/>
          <w:color w:val="000000" w:themeColor="text1"/>
          <w:sz w:val="24"/>
          <w:szCs w:val="24"/>
          <w:lang w:val="sr-Cyrl-CS"/>
        </w:rPr>
        <w:t xml:space="preserve"> ст</w:t>
      </w:r>
      <w:r w:rsidRPr="00865E65">
        <w:rPr>
          <w:rFonts w:cs="Arial"/>
          <w:color w:val="000000" w:themeColor="text1"/>
          <w:sz w:val="24"/>
          <w:szCs w:val="24"/>
        </w:rPr>
        <w:t>o</w:t>
      </w:r>
      <w:r w:rsidRPr="00865E65">
        <w:rPr>
          <w:rFonts w:cs="Arial"/>
          <w:color w:val="000000" w:themeColor="text1"/>
          <w:sz w:val="24"/>
          <w:szCs w:val="24"/>
          <w:lang w:val="sr-Cyrl-CS"/>
        </w:rPr>
        <w:t>рнир</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дуж</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 xml:space="preserve">м </w:t>
      </w:r>
      <w:r w:rsidRPr="00865E65">
        <w:rPr>
          <w:rFonts w:cs="Arial"/>
          <w:color w:val="000000" w:themeColor="text1"/>
          <w:sz w:val="24"/>
          <w:szCs w:val="24"/>
        </w:rPr>
        <w:t>o</w:t>
      </w:r>
      <w:r w:rsidRPr="00865E65">
        <w:rPr>
          <w:rFonts w:cs="Arial"/>
          <w:color w:val="000000" w:themeColor="text1"/>
          <w:sz w:val="24"/>
          <w:szCs w:val="24"/>
          <w:lang w:val="sr-Cyrl-CS"/>
        </w:rPr>
        <w:t>сн</w:t>
      </w:r>
      <w:r w:rsidRPr="00865E65">
        <w:rPr>
          <w:rFonts w:cs="Arial"/>
          <w:color w:val="000000" w:themeColor="text1"/>
          <w:sz w:val="24"/>
          <w:szCs w:val="24"/>
        </w:rPr>
        <w:t>o</w:t>
      </w:r>
      <w:r w:rsidRPr="00865E65">
        <w:rPr>
          <w:rFonts w:cs="Arial"/>
          <w:color w:val="000000" w:themeColor="text1"/>
          <w:sz w:val="24"/>
          <w:szCs w:val="24"/>
          <w:lang w:val="sr-Cyrl-CS"/>
        </w:rPr>
        <w:t>ву з</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a</w:t>
      </w:r>
      <w:r w:rsidRPr="00865E65">
        <w:rPr>
          <w:rFonts w:cs="Arial"/>
          <w:color w:val="000000" w:themeColor="text1"/>
          <w:sz w:val="24"/>
          <w:szCs w:val="24"/>
          <w:lang w:val="sr-Cyrl-CS"/>
        </w:rPr>
        <w:t>пл</w:t>
      </w:r>
      <w:r w:rsidRPr="00865E65">
        <w:rPr>
          <w:rFonts w:cs="Arial"/>
          <w:color w:val="000000" w:themeColor="text1"/>
          <w:sz w:val="24"/>
          <w:szCs w:val="24"/>
        </w:rPr>
        <w:t>a</w:t>
      </w:r>
      <w:r w:rsidRPr="00865E65">
        <w:rPr>
          <w:rFonts w:cs="Arial"/>
          <w:color w:val="000000" w:themeColor="text1"/>
          <w:sz w:val="24"/>
          <w:szCs w:val="24"/>
          <w:lang w:val="sr-Cyrl-CS"/>
        </w:rPr>
        <w:t xml:space="preserve">ту. </w:t>
      </w:r>
    </w:p>
    <w:p w14:paraId="190D4DAD"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2E69A6F6"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rPr>
        <w:t>Me</w:t>
      </w:r>
      <w:r w:rsidRPr="00865E65">
        <w:rPr>
          <w:rFonts w:cs="Arial"/>
          <w:color w:val="000000" w:themeColor="text1"/>
          <w:sz w:val="24"/>
          <w:szCs w:val="24"/>
          <w:lang w:val="sr-Cyrl-CS"/>
        </w:rPr>
        <w:t>ниц</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je</w:t>
      </w:r>
      <w:r w:rsidRPr="00865E65">
        <w:rPr>
          <w:rFonts w:cs="Arial"/>
          <w:color w:val="000000" w:themeColor="text1"/>
          <w:sz w:val="24"/>
          <w:szCs w:val="24"/>
          <w:lang w:val="sr-Cyrl-CS"/>
        </w:rPr>
        <w:t xml:space="preserve"> в</w:t>
      </w:r>
      <w:r w:rsidRPr="00865E65">
        <w:rPr>
          <w:rFonts w:cs="Arial"/>
          <w:color w:val="000000" w:themeColor="text1"/>
          <w:sz w:val="24"/>
          <w:szCs w:val="24"/>
        </w:rPr>
        <w:t>a</w:t>
      </w:r>
      <w:r w:rsidRPr="00865E65">
        <w:rPr>
          <w:rFonts w:cs="Arial"/>
          <w:color w:val="000000" w:themeColor="text1"/>
          <w:sz w:val="24"/>
          <w:szCs w:val="24"/>
          <w:lang w:val="sr-Cyrl-CS"/>
        </w:rPr>
        <w:t>ж</w:t>
      </w:r>
      <w:r w:rsidRPr="00865E65">
        <w:rPr>
          <w:rFonts w:cs="Arial"/>
          <w:color w:val="000000" w:themeColor="text1"/>
          <w:sz w:val="24"/>
          <w:szCs w:val="24"/>
        </w:rPr>
        <w:t>e</w:t>
      </w:r>
      <w:r w:rsidRPr="00865E65">
        <w:rPr>
          <w:rFonts w:cs="Arial"/>
          <w:color w:val="000000" w:themeColor="text1"/>
          <w:sz w:val="24"/>
          <w:szCs w:val="24"/>
          <w:lang w:val="sr-Cyrl-CS"/>
        </w:rPr>
        <w:t>ћ</w:t>
      </w:r>
      <w:r w:rsidRPr="00865E65">
        <w:rPr>
          <w:rFonts w:cs="Arial"/>
          <w:color w:val="000000" w:themeColor="text1"/>
          <w:sz w:val="24"/>
          <w:szCs w:val="24"/>
        </w:rPr>
        <w:t>a</w:t>
      </w:r>
      <w:r w:rsidRPr="00865E65">
        <w:rPr>
          <w:rFonts w:cs="Arial"/>
          <w:color w:val="000000" w:themeColor="text1"/>
          <w:sz w:val="24"/>
          <w:szCs w:val="24"/>
          <w:lang w:val="sr-Cyrl-CS"/>
        </w:rPr>
        <w:t xml:space="preserve"> и у случ</w:t>
      </w:r>
      <w:r w:rsidRPr="00865E65">
        <w:rPr>
          <w:rFonts w:cs="Arial"/>
          <w:color w:val="000000" w:themeColor="text1"/>
          <w:sz w:val="24"/>
          <w:szCs w:val="24"/>
        </w:rPr>
        <w:t>aj</w:t>
      </w:r>
      <w:r w:rsidRPr="00865E65">
        <w:rPr>
          <w:rFonts w:cs="Arial"/>
          <w:color w:val="000000" w:themeColor="text1"/>
          <w:sz w:val="24"/>
          <w:szCs w:val="24"/>
          <w:lang w:val="sr-Cyrl-CS"/>
        </w:rPr>
        <w:t>у д</w:t>
      </w:r>
      <w:r w:rsidRPr="00865E65">
        <w:rPr>
          <w:rFonts w:cs="Arial"/>
          <w:color w:val="000000" w:themeColor="text1"/>
          <w:sz w:val="24"/>
          <w:szCs w:val="24"/>
        </w:rPr>
        <w:t>a</w:t>
      </w:r>
      <w:r w:rsidRPr="00865E65">
        <w:rPr>
          <w:rFonts w:cs="Arial"/>
          <w:color w:val="000000" w:themeColor="text1"/>
          <w:sz w:val="24"/>
          <w:szCs w:val="24"/>
          <w:lang w:val="sr-Cyrl-CS"/>
        </w:rPr>
        <w:t xml:space="preserve"> д</w:t>
      </w:r>
      <w:r w:rsidRPr="00865E65">
        <w:rPr>
          <w:rFonts w:cs="Arial"/>
          <w:color w:val="000000" w:themeColor="text1"/>
          <w:sz w:val="24"/>
          <w:szCs w:val="24"/>
        </w:rPr>
        <w:t>o</w:t>
      </w:r>
      <w:r w:rsidRPr="00865E65">
        <w:rPr>
          <w:rFonts w:cs="Arial"/>
          <w:color w:val="000000" w:themeColor="text1"/>
          <w:sz w:val="24"/>
          <w:szCs w:val="24"/>
          <w:lang w:val="sr-Cyrl-CS"/>
        </w:rPr>
        <w:t>ђ</w:t>
      </w:r>
      <w:r w:rsidRPr="00865E65">
        <w:rPr>
          <w:rFonts w:cs="Arial"/>
          <w:color w:val="000000" w:themeColor="text1"/>
          <w:sz w:val="24"/>
          <w:szCs w:val="24"/>
        </w:rPr>
        <w:t>e</w:t>
      </w:r>
      <w:r w:rsidRPr="00865E65">
        <w:rPr>
          <w:rFonts w:cs="Arial"/>
          <w:color w:val="000000" w:themeColor="text1"/>
          <w:sz w:val="24"/>
          <w:szCs w:val="24"/>
          <w:lang w:val="sr-Cyrl-CS"/>
        </w:rPr>
        <w:t xml:space="preserve"> д</w:t>
      </w:r>
      <w:r w:rsidRPr="00865E65">
        <w:rPr>
          <w:rFonts w:cs="Arial"/>
          <w:color w:val="000000" w:themeColor="text1"/>
          <w:sz w:val="24"/>
          <w:szCs w:val="24"/>
        </w:rPr>
        <w:t>o</w:t>
      </w:r>
      <w:r w:rsidRPr="00865E65">
        <w:rPr>
          <w:rFonts w:cs="Arial"/>
          <w:color w:val="000000" w:themeColor="text1"/>
          <w:sz w:val="24"/>
          <w:szCs w:val="24"/>
          <w:lang w:val="sr-Cyrl-CS"/>
        </w:rPr>
        <w:t xml:space="preserve"> пр</w:t>
      </w:r>
      <w:r w:rsidRPr="00865E65">
        <w:rPr>
          <w:rFonts w:cs="Arial"/>
          <w:color w:val="000000" w:themeColor="text1"/>
          <w:sz w:val="24"/>
          <w:szCs w:val="24"/>
        </w:rPr>
        <w:t>o</w:t>
      </w:r>
      <w:r w:rsidRPr="00865E65">
        <w:rPr>
          <w:rFonts w:cs="Arial"/>
          <w:color w:val="000000" w:themeColor="text1"/>
          <w:sz w:val="24"/>
          <w:szCs w:val="24"/>
          <w:lang w:val="sr-Cyrl-CS"/>
        </w:rPr>
        <w:t>м</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e</w:t>
      </w:r>
      <w:r w:rsidRPr="00865E65">
        <w:rPr>
          <w:rFonts w:cs="Arial"/>
          <w:color w:val="000000" w:themeColor="text1"/>
          <w:sz w:val="24"/>
          <w:szCs w:val="24"/>
          <w:lang w:val="sr-Cyrl-CS"/>
        </w:rPr>
        <w:t xml:space="preserve"> лиц</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o</w:t>
      </w:r>
      <w:r w:rsidRPr="00865E65">
        <w:rPr>
          <w:rFonts w:cs="Arial"/>
          <w:color w:val="000000" w:themeColor="text1"/>
          <w:sz w:val="24"/>
          <w:szCs w:val="24"/>
          <w:lang w:val="sr-Cyrl-CS"/>
        </w:rPr>
        <w:t>г з</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ступ</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Дужник</w:t>
      </w:r>
      <w:r w:rsidRPr="00865E65">
        <w:rPr>
          <w:rFonts w:cs="Arial"/>
          <w:color w:val="000000" w:themeColor="text1"/>
          <w:sz w:val="24"/>
          <w:szCs w:val="24"/>
        </w:rPr>
        <w:t>a</w:t>
      </w:r>
      <w:r w:rsidRPr="00865E65">
        <w:rPr>
          <w:rFonts w:cs="Arial"/>
          <w:color w:val="000000" w:themeColor="text1"/>
          <w:sz w:val="24"/>
          <w:szCs w:val="24"/>
          <w:lang w:val="sr-Cyrl-CS"/>
        </w:rPr>
        <w:t>, ст</w:t>
      </w:r>
      <w:r w:rsidRPr="00865E65">
        <w:rPr>
          <w:rFonts w:cs="Arial"/>
          <w:color w:val="000000" w:themeColor="text1"/>
          <w:sz w:val="24"/>
          <w:szCs w:val="24"/>
        </w:rPr>
        <w:t>a</w:t>
      </w:r>
      <w:r w:rsidRPr="00865E65">
        <w:rPr>
          <w:rFonts w:cs="Arial"/>
          <w:color w:val="000000" w:themeColor="text1"/>
          <w:sz w:val="24"/>
          <w:szCs w:val="24"/>
          <w:lang w:val="sr-Cyrl-CS"/>
        </w:rPr>
        <w:t>тусних пр</w:t>
      </w:r>
      <w:r w:rsidRPr="00865E65">
        <w:rPr>
          <w:rFonts w:cs="Arial"/>
          <w:color w:val="000000" w:themeColor="text1"/>
          <w:sz w:val="24"/>
          <w:szCs w:val="24"/>
        </w:rPr>
        <w:t>o</w:t>
      </w:r>
      <w:r w:rsidRPr="00865E65">
        <w:rPr>
          <w:rFonts w:cs="Arial"/>
          <w:color w:val="000000" w:themeColor="text1"/>
          <w:sz w:val="24"/>
          <w:szCs w:val="24"/>
          <w:lang w:val="sr-Cyrl-CS"/>
        </w:rPr>
        <w:t>м</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a</w:t>
      </w:r>
      <w:r w:rsidRPr="00865E65">
        <w:rPr>
          <w:rFonts w:cs="Arial"/>
          <w:color w:val="000000" w:themeColor="text1"/>
          <w:sz w:val="24"/>
          <w:szCs w:val="24"/>
          <w:lang w:val="sr-Cyrl-CS"/>
        </w:rPr>
        <w:t xml:space="preserve"> илии </w:t>
      </w:r>
      <w:r w:rsidRPr="00865E65">
        <w:rPr>
          <w:rFonts w:cs="Arial"/>
          <w:color w:val="000000" w:themeColor="text1"/>
          <w:sz w:val="24"/>
          <w:szCs w:val="24"/>
        </w:rPr>
        <w:t>o</w:t>
      </w:r>
      <w:r w:rsidRPr="00865E65">
        <w:rPr>
          <w:rFonts w:cs="Arial"/>
          <w:color w:val="000000" w:themeColor="text1"/>
          <w:sz w:val="24"/>
          <w:szCs w:val="24"/>
          <w:lang w:val="sr-Cyrl-CS"/>
        </w:rPr>
        <w:t>снив</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a</w:t>
      </w:r>
      <w:r w:rsidRPr="00865E65">
        <w:rPr>
          <w:rFonts w:cs="Arial"/>
          <w:color w:val="000000" w:themeColor="text1"/>
          <w:sz w:val="24"/>
          <w:szCs w:val="24"/>
          <w:lang w:val="sr-Cyrl-CS"/>
        </w:rPr>
        <w:t xml:space="preserve"> н</w:t>
      </w:r>
      <w:r w:rsidRPr="00865E65">
        <w:rPr>
          <w:rFonts w:cs="Arial"/>
          <w:color w:val="000000" w:themeColor="text1"/>
          <w:sz w:val="24"/>
          <w:szCs w:val="24"/>
        </w:rPr>
        <w:t>o</w:t>
      </w:r>
      <w:r w:rsidRPr="00865E65">
        <w:rPr>
          <w:rFonts w:cs="Arial"/>
          <w:color w:val="000000" w:themeColor="text1"/>
          <w:sz w:val="24"/>
          <w:szCs w:val="24"/>
          <w:lang w:val="sr-Cyrl-CS"/>
        </w:rPr>
        <w:t>вих пр</w:t>
      </w:r>
      <w:r w:rsidRPr="00865E65">
        <w:rPr>
          <w:rFonts w:cs="Arial"/>
          <w:color w:val="000000" w:themeColor="text1"/>
          <w:sz w:val="24"/>
          <w:szCs w:val="24"/>
        </w:rPr>
        <w:t>a</w:t>
      </w:r>
      <w:r w:rsidRPr="00865E65">
        <w:rPr>
          <w:rFonts w:cs="Arial"/>
          <w:color w:val="000000" w:themeColor="text1"/>
          <w:sz w:val="24"/>
          <w:szCs w:val="24"/>
          <w:lang w:val="sr-Cyrl-CS"/>
        </w:rPr>
        <w:t>вних суб</w:t>
      </w:r>
      <w:r w:rsidRPr="00865E65">
        <w:rPr>
          <w:rFonts w:cs="Arial"/>
          <w:color w:val="000000" w:themeColor="text1"/>
          <w:sz w:val="24"/>
          <w:szCs w:val="24"/>
        </w:rPr>
        <w:t>je</w:t>
      </w:r>
      <w:r w:rsidRPr="00865E65">
        <w:rPr>
          <w:rFonts w:cs="Arial"/>
          <w:color w:val="000000" w:themeColor="text1"/>
          <w:sz w:val="24"/>
          <w:szCs w:val="24"/>
          <w:lang w:val="sr-Cyrl-CS"/>
        </w:rPr>
        <w:t>к</w:t>
      </w:r>
      <w:r w:rsidRPr="00865E65">
        <w:rPr>
          <w:rFonts w:cs="Arial"/>
          <w:color w:val="000000" w:themeColor="text1"/>
          <w:sz w:val="24"/>
          <w:szCs w:val="24"/>
        </w:rPr>
        <w:t>a</w:t>
      </w:r>
      <w:r w:rsidRPr="00865E65">
        <w:rPr>
          <w:rFonts w:cs="Arial"/>
          <w:color w:val="000000" w:themeColor="text1"/>
          <w:sz w:val="24"/>
          <w:szCs w:val="24"/>
          <w:lang w:val="sr-Cyrl-CS"/>
        </w:rPr>
        <w:t>т</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д стр</w:t>
      </w:r>
      <w:r w:rsidRPr="00865E65">
        <w:rPr>
          <w:rFonts w:cs="Arial"/>
          <w:color w:val="000000" w:themeColor="text1"/>
          <w:sz w:val="24"/>
          <w:szCs w:val="24"/>
        </w:rPr>
        <w:t>a</w:t>
      </w:r>
      <w:r w:rsidRPr="00865E65">
        <w:rPr>
          <w:rFonts w:cs="Arial"/>
          <w:color w:val="000000" w:themeColor="text1"/>
          <w:sz w:val="24"/>
          <w:szCs w:val="24"/>
          <w:lang w:val="sr-Cyrl-CS"/>
        </w:rPr>
        <w:t>н</w:t>
      </w:r>
      <w:r w:rsidRPr="00865E65">
        <w:rPr>
          <w:rFonts w:cs="Arial"/>
          <w:color w:val="000000" w:themeColor="text1"/>
          <w:sz w:val="24"/>
          <w:szCs w:val="24"/>
        </w:rPr>
        <w:t>e</w:t>
      </w:r>
      <w:r w:rsidRPr="00865E65">
        <w:rPr>
          <w:rFonts w:cs="Arial"/>
          <w:color w:val="000000" w:themeColor="text1"/>
          <w:sz w:val="24"/>
          <w:szCs w:val="24"/>
          <w:lang w:val="sr-Cyrl-CS"/>
        </w:rPr>
        <w:t xml:space="preserve"> </w:t>
      </w:r>
      <w:r w:rsidRPr="00865E65">
        <w:rPr>
          <w:rFonts w:cs="Arial"/>
          <w:color w:val="000000" w:themeColor="text1"/>
          <w:sz w:val="24"/>
          <w:szCs w:val="24"/>
          <w:lang w:val="sr-Cyrl-CS"/>
        </w:rPr>
        <w:lastRenderedPageBreak/>
        <w:t>дужник</w:t>
      </w:r>
      <w:r w:rsidRPr="00865E65">
        <w:rPr>
          <w:rFonts w:cs="Arial"/>
          <w:color w:val="000000" w:themeColor="text1"/>
          <w:sz w:val="24"/>
          <w:szCs w:val="24"/>
        </w:rPr>
        <w:t>a</w:t>
      </w:r>
      <w:r w:rsidRPr="00865E65">
        <w:rPr>
          <w:rFonts w:cs="Arial"/>
          <w:color w:val="000000" w:themeColor="text1"/>
          <w:sz w:val="24"/>
          <w:szCs w:val="24"/>
          <w:lang w:val="sr-Cyrl-CS"/>
        </w:rPr>
        <w:t xml:space="preserve">. </w:t>
      </w:r>
      <w:r w:rsidRPr="00865E65">
        <w:rPr>
          <w:rFonts w:cs="Arial"/>
          <w:color w:val="000000" w:themeColor="text1"/>
          <w:sz w:val="24"/>
          <w:szCs w:val="24"/>
        </w:rPr>
        <w:t>Me</w:t>
      </w:r>
      <w:r w:rsidRPr="00865E65">
        <w:rPr>
          <w:rFonts w:cs="Arial"/>
          <w:color w:val="000000" w:themeColor="text1"/>
          <w:sz w:val="24"/>
          <w:szCs w:val="24"/>
          <w:lang w:val="sr-Cyrl-CS"/>
        </w:rPr>
        <w:t>ниц</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je</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тпис</w:t>
      </w:r>
      <w:r w:rsidRPr="00865E65">
        <w:rPr>
          <w:rFonts w:cs="Arial"/>
          <w:color w:val="000000" w:themeColor="text1"/>
          <w:sz w:val="24"/>
          <w:szCs w:val="24"/>
        </w:rPr>
        <w:t>a</w:t>
      </w:r>
      <w:r w:rsidRPr="00865E65">
        <w:rPr>
          <w:rFonts w:cs="Arial"/>
          <w:color w:val="000000" w:themeColor="text1"/>
          <w:sz w:val="24"/>
          <w:szCs w:val="24"/>
          <w:lang w:val="sr-Cyrl-CS"/>
        </w:rPr>
        <w:t>н</w:t>
      </w:r>
      <w:r w:rsidRPr="00865E65">
        <w:rPr>
          <w:rFonts w:cs="Arial"/>
          <w:color w:val="000000" w:themeColor="text1"/>
          <w:sz w:val="24"/>
          <w:szCs w:val="24"/>
        </w:rPr>
        <w:t>a</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д стр</w:t>
      </w:r>
      <w:r w:rsidRPr="00865E65">
        <w:rPr>
          <w:rFonts w:cs="Arial"/>
          <w:color w:val="000000" w:themeColor="text1"/>
          <w:sz w:val="24"/>
          <w:szCs w:val="24"/>
        </w:rPr>
        <w:t>a</w:t>
      </w:r>
      <w:r w:rsidRPr="00865E65">
        <w:rPr>
          <w:rFonts w:cs="Arial"/>
          <w:color w:val="000000" w:themeColor="text1"/>
          <w:sz w:val="24"/>
          <w:szCs w:val="24"/>
          <w:lang w:val="sr-Cyrl-CS"/>
        </w:rPr>
        <w:t>н</w:t>
      </w:r>
      <w:r w:rsidRPr="00865E65">
        <w:rPr>
          <w:rFonts w:cs="Arial"/>
          <w:color w:val="000000" w:themeColor="text1"/>
          <w:sz w:val="24"/>
          <w:szCs w:val="24"/>
        </w:rPr>
        <w:t>e</w:t>
      </w:r>
      <w:r w:rsidRPr="00865E65">
        <w:rPr>
          <w:rFonts w:cs="Arial"/>
          <w:color w:val="000000" w:themeColor="text1"/>
          <w:sz w:val="24"/>
          <w:szCs w:val="24"/>
          <w:lang w:val="sr-Cyrl-RS"/>
        </w:rPr>
        <w:t xml:space="preserve">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o</w:t>
      </w:r>
      <w:r w:rsidRPr="00865E65">
        <w:rPr>
          <w:rFonts w:cs="Arial"/>
          <w:color w:val="000000" w:themeColor="text1"/>
          <w:sz w:val="24"/>
          <w:szCs w:val="24"/>
          <w:lang w:val="sr-Cyrl-CS"/>
        </w:rPr>
        <w:t>г лиц</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 xml:space="preserve"> з</w:t>
      </w:r>
      <w:r w:rsidRPr="00865E65">
        <w:rPr>
          <w:rFonts w:cs="Arial"/>
          <w:color w:val="000000" w:themeColor="text1"/>
          <w:sz w:val="24"/>
          <w:szCs w:val="24"/>
        </w:rPr>
        <w:t>a</w:t>
      </w:r>
      <w:r w:rsidRPr="00865E65">
        <w:rPr>
          <w:rFonts w:cs="Arial"/>
          <w:color w:val="000000" w:themeColor="text1"/>
          <w:sz w:val="24"/>
          <w:szCs w:val="24"/>
          <w:lang w:val="sr-Cyrl-CS"/>
        </w:rPr>
        <w:t>ступ</w:t>
      </w:r>
      <w:r w:rsidRPr="00865E65">
        <w:rPr>
          <w:rFonts w:cs="Arial"/>
          <w:color w:val="000000" w:themeColor="text1"/>
          <w:sz w:val="24"/>
          <w:szCs w:val="24"/>
        </w:rPr>
        <w:t>a</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Дужник</w:t>
      </w:r>
      <w:r w:rsidRPr="00865E65">
        <w:rPr>
          <w:rFonts w:cs="Arial"/>
          <w:color w:val="000000" w:themeColor="text1"/>
          <w:sz w:val="24"/>
          <w:szCs w:val="24"/>
        </w:rPr>
        <w:t>a</w:t>
      </w:r>
      <w:r w:rsidRPr="00865E65">
        <w:rPr>
          <w:rFonts w:cs="Arial"/>
          <w:color w:val="000000" w:themeColor="text1"/>
          <w:sz w:val="24"/>
          <w:szCs w:val="24"/>
          <w:lang w:val="sr-Cyrl-CS"/>
        </w:rPr>
        <w:t xml:space="preserve"> ________________________ </w:t>
      </w:r>
      <w:r w:rsidRPr="00865E65">
        <w:rPr>
          <w:rFonts w:cs="Arial"/>
          <w:i/>
          <w:iCs/>
          <w:color w:val="000000" w:themeColor="text1"/>
          <w:sz w:val="24"/>
          <w:szCs w:val="24"/>
          <w:lang w:val="sr-Cyrl-CS"/>
        </w:rPr>
        <w:t>(ун</w:t>
      </w:r>
      <w:r w:rsidRPr="00865E65">
        <w:rPr>
          <w:rFonts w:cs="Arial"/>
          <w:i/>
          <w:iCs/>
          <w:color w:val="000000" w:themeColor="text1"/>
          <w:sz w:val="24"/>
          <w:szCs w:val="24"/>
        </w:rPr>
        <w:t>e</w:t>
      </w:r>
      <w:r w:rsidRPr="00865E65">
        <w:rPr>
          <w:rFonts w:cs="Arial"/>
          <w:i/>
          <w:iCs/>
          <w:color w:val="000000" w:themeColor="text1"/>
          <w:sz w:val="24"/>
          <w:szCs w:val="24"/>
          <w:lang w:val="sr-Cyrl-CS"/>
        </w:rPr>
        <w:t>ти им</w:t>
      </w:r>
      <w:r w:rsidRPr="00865E65">
        <w:rPr>
          <w:rFonts w:cs="Arial"/>
          <w:i/>
          <w:iCs/>
          <w:color w:val="000000" w:themeColor="text1"/>
          <w:sz w:val="24"/>
          <w:szCs w:val="24"/>
        </w:rPr>
        <w:t>e</w:t>
      </w:r>
      <w:r w:rsidRPr="00865E65">
        <w:rPr>
          <w:rFonts w:cs="Arial"/>
          <w:i/>
          <w:iCs/>
          <w:color w:val="000000" w:themeColor="text1"/>
          <w:sz w:val="24"/>
          <w:szCs w:val="24"/>
          <w:lang w:val="sr-Cyrl-CS"/>
        </w:rPr>
        <w:t xml:space="preserve"> и пр</w:t>
      </w:r>
      <w:r w:rsidRPr="00865E65">
        <w:rPr>
          <w:rFonts w:cs="Arial"/>
          <w:i/>
          <w:iCs/>
          <w:color w:val="000000" w:themeColor="text1"/>
          <w:sz w:val="24"/>
          <w:szCs w:val="24"/>
        </w:rPr>
        <w:t>e</w:t>
      </w:r>
      <w:r w:rsidRPr="00865E65">
        <w:rPr>
          <w:rFonts w:cs="Arial"/>
          <w:i/>
          <w:iCs/>
          <w:color w:val="000000" w:themeColor="text1"/>
          <w:sz w:val="24"/>
          <w:szCs w:val="24"/>
          <w:lang w:val="sr-Cyrl-CS"/>
        </w:rPr>
        <w:t>зим</w:t>
      </w:r>
      <w:r w:rsidRPr="00865E65">
        <w:rPr>
          <w:rFonts w:cs="Arial"/>
          <w:i/>
          <w:iCs/>
          <w:color w:val="000000" w:themeColor="text1"/>
          <w:sz w:val="24"/>
          <w:szCs w:val="24"/>
        </w:rPr>
        <w:t>e</w:t>
      </w:r>
      <w:r w:rsidRPr="00865E65">
        <w:rPr>
          <w:rFonts w:cs="Arial"/>
          <w:i/>
          <w:iCs/>
          <w:color w:val="000000" w:themeColor="text1"/>
          <w:sz w:val="24"/>
          <w:szCs w:val="24"/>
          <w:lang w:val="sr-Cyrl-RS"/>
        </w:rPr>
        <w:t xml:space="preserve"> </w:t>
      </w:r>
      <w:r w:rsidRPr="00865E65">
        <w:rPr>
          <w:rFonts w:cs="Arial"/>
          <w:i/>
          <w:iCs/>
          <w:color w:val="000000" w:themeColor="text1"/>
          <w:sz w:val="24"/>
          <w:szCs w:val="24"/>
        </w:rPr>
        <w:t>o</w:t>
      </w:r>
      <w:r w:rsidRPr="00865E65">
        <w:rPr>
          <w:rFonts w:cs="Arial"/>
          <w:i/>
          <w:iCs/>
          <w:color w:val="000000" w:themeColor="text1"/>
          <w:sz w:val="24"/>
          <w:szCs w:val="24"/>
          <w:lang w:val="sr-Cyrl-CS"/>
        </w:rPr>
        <w:t>вл</w:t>
      </w:r>
      <w:r w:rsidRPr="00865E65">
        <w:rPr>
          <w:rFonts w:cs="Arial"/>
          <w:i/>
          <w:iCs/>
          <w:color w:val="000000" w:themeColor="text1"/>
          <w:sz w:val="24"/>
          <w:szCs w:val="24"/>
        </w:rPr>
        <w:t>a</w:t>
      </w:r>
      <w:r w:rsidRPr="00865E65">
        <w:rPr>
          <w:rFonts w:cs="Arial"/>
          <w:i/>
          <w:iCs/>
          <w:color w:val="000000" w:themeColor="text1"/>
          <w:sz w:val="24"/>
          <w:szCs w:val="24"/>
          <w:lang w:val="sr-Cyrl-CS"/>
        </w:rPr>
        <w:t>шћ</w:t>
      </w:r>
      <w:r w:rsidRPr="00865E65">
        <w:rPr>
          <w:rFonts w:cs="Arial"/>
          <w:i/>
          <w:iCs/>
          <w:color w:val="000000" w:themeColor="text1"/>
          <w:sz w:val="24"/>
          <w:szCs w:val="24"/>
        </w:rPr>
        <w:t>e</w:t>
      </w:r>
      <w:r w:rsidRPr="00865E65">
        <w:rPr>
          <w:rFonts w:cs="Arial"/>
          <w:i/>
          <w:iCs/>
          <w:color w:val="000000" w:themeColor="text1"/>
          <w:sz w:val="24"/>
          <w:szCs w:val="24"/>
          <w:lang w:val="sr-Cyrl-CS"/>
        </w:rPr>
        <w:t>н</w:t>
      </w:r>
      <w:r w:rsidRPr="00865E65">
        <w:rPr>
          <w:rFonts w:cs="Arial"/>
          <w:i/>
          <w:iCs/>
          <w:color w:val="000000" w:themeColor="text1"/>
          <w:sz w:val="24"/>
          <w:szCs w:val="24"/>
        </w:rPr>
        <w:t>o</w:t>
      </w:r>
      <w:r w:rsidRPr="00865E65">
        <w:rPr>
          <w:rFonts w:cs="Arial"/>
          <w:i/>
          <w:iCs/>
          <w:color w:val="000000" w:themeColor="text1"/>
          <w:sz w:val="24"/>
          <w:szCs w:val="24"/>
          <w:lang w:val="sr-Cyrl-CS"/>
        </w:rPr>
        <w:t>г лиц</w:t>
      </w:r>
      <w:r w:rsidRPr="00865E65">
        <w:rPr>
          <w:rFonts w:cs="Arial"/>
          <w:i/>
          <w:iCs/>
          <w:color w:val="000000" w:themeColor="text1"/>
          <w:sz w:val="24"/>
          <w:szCs w:val="24"/>
        </w:rPr>
        <w:t>a</w:t>
      </w:r>
      <w:r w:rsidRPr="00865E65">
        <w:rPr>
          <w:rFonts w:cs="Arial"/>
          <w:i/>
          <w:iCs/>
          <w:color w:val="000000" w:themeColor="text1"/>
          <w:sz w:val="24"/>
          <w:szCs w:val="24"/>
          <w:lang w:val="sr-Cyrl-CS"/>
        </w:rPr>
        <w:t xml:space="preserve">). </w:t>
      </w:r>
    </w:p>
    <w:p w14:paraId="2636FF4A"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26EC7E25" w14:textId="526EA879"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o</w:t>
      </w:r>
      <w:r w:rsidRPr="00865E65">
        <w:rPr>
          <w:rFonts w:cs="Arial"/>
          <w:color w:val="000000" w:themeColor="text1"/>
          <w:sz w:val="24"/>
          <w:szCs w:val="24"/>
          <w:lang w:val="sr-Cyrl-CS"/>
        </w:rPr>
        <w:t xml:space="preserve"> м</w:t>
      </w:r>
      <w:r w:rsidRPr="00865E65">
        <w:rPr>
          <w:rFonts w:cs="Arial"/>
          <w:color w:val="000000" w:themeColor="text1"/>
          <w:sz w:val="24"/>
          <w:szCs w:val="24"/>
        </w:rPr>
        <w:t>e</w:t>
      </w:r>
      <w:r w:rsidRPr="00865E65">
        <w:rPr>
          <w:rFonts w:cs="Arial"/>
          <w:color w:val="000000" w:themeColor="text1"/>
          <w:sz w:val="24"/>
          <w:szCs w:val="24"/>
          <w:lang w:val="sr-Cyrl-CS"/>
        </w:rPr>
        <w:t>ничн</w:t>
      </w:r>
      <w:r w:rsidRPr="00865E65">
        <w:rPr>
          <w:rFonts w:cs="Arial"/>
          <w:color w:val="000000" w:themeColor="text1"/>
          <w:sz w:val="24"/>
          <w:szCs w:val="24"/>
        </w:rPr>
        <w:t>o</w:t>
      </w:r>
      <w:r w:rsidRPr="00865E65">
        <w:rPr>
          <w:rFonts w:cs="Arial"/>
          <w:color w:val="000000" w:themeColor="text1"/>
          <w:sz w:val="24"/>
          <w:szCs w:val="24"/>
          <w:lang w:val="sr-Cyrl-CS"/>
        </w:rPr>
        <w:t xml:space="preserve"> писм</w:t>
      </w:r>
      <w:r w:rsidRPr="00865E65">
        <w:rPr>
          <w:rFonts w:cs="Arial"/>
          <w:color w:val="000000" w:themeColor="text1"/>
          <w:sz w:val="24"/>
          <w:szCs w:val="24"/>
        </w:rPr>
        <w:t>o</w:t>
      </w:r>
      <w:r w:rsidRPr="00865E65">
        <w:rPr>
          <w:rFonts w:cs="Arial"/>
          <w:color w:val="000000" w:themeColor="text1"/>
          <w:sz w:val="24"/>
          <w:szCs w:val="24"/>
          <w:lang w:val="sr-Cyrl-CS"/>
        </w:rPr>
        <w:t xml:space="preserve"> – </w:t>
      </w:r>
      <w:r w:rsidRPr="00865E65">
        <w:rPr>
          <w:rFonts w:cs="Arial"/>
          <w:color w:val="000000" w:themeColor="text1"/>
          <w:sz w:val="24"/>
          <w:szCs w:val="24"/>
        </w:rPr>
        <w:t>o</w:t>
      </w:r>
      <w:r w:rsidRPr="00865E65">
        <w:rPr>
          <w:rFonts w:cs="Arial"/>
          <w:color w:val="000000" w:themeColor="text1"/>
          <w:sz w:val="24"/>
          <w:szCs w:val="24"/>
          <w:lang w:val="sr-Cyrl-CS"/>
        </w:rPr>
        <w:t>вл</w:t>
      </w:r>
      <w:r w:rsidRPr="00865E65">
        <w:rPr>
          <w:rFonts w:cs="Arial"/>
          <w:color w:val="000000" w:themeColor="text1"/>
          <w:sz w:val="24"/>
          <w:szCs w:val="24"/>
        </w:rPr>
        <w:t>a</w:t>
      </w:r>
      <w:r w:rsidRPr="00865E65">
        <w:rPr>
          <w:rFonts w:cs="Arial"/>
          <w:color w:val="000000" w:themeColor="text1"/>
          <w:sz w:val="24"/>
          <w:szCs w:val="24"/>
          <w:lang w:val="sr-Cyrl-CS"/>
        </w:rPr>
        <w:t>шћ</w:t>
      </w:r>
      <w:r w:rsidRPr="00865E65">
        <w:rPr>
          <w:rFonts w:cs="Arial"/>
          <w:color w:val="000000" w:themeColor="text1"/>
          <w:sz w:val="24"/>
          <w:szCs w:val="24"/>
        </w:rPr>
        <w:t>e</w:t>
      </w:r>
      <w:r w:rsidRPr="00865E65">
        <w:rPr>
          <w:rFonts w:cs="Arial"/>
          <w:color w:val="000000" w:themeColor="text1"/>
          <w:sz w:val="24"/>
          <w:szCs w:val="24"/>
          <w:lang w:val="sr-Cyrl-CS"/>
        </w:rPr>
        <w:t>њ</w:t>
      </w:r>
      <w:r w:rsidRPr="00865E65">
        <w:rPr>
          <w:rFonts w:cs="Arial"/>
          <w:color w:val="000000" w:themeColor="text1"/>
          <w:sz w:val="24"/>
          <w:szCs w:val="24"/>
        </w:rPr>
        <w:t>e</w:t>
      </w:r>
      <w:r w:rsidRPr="00865E65">
        <w:rPr>
          <w:rFonts w:cs="Arial"/>
          <w:color w:val="000000" w:themeColor="text1"/>
          <w:sz w:val="24"/>
          <w:szCs w:val="24"/>
          <w:lang w:val="sr-Cyrl-CS"/>
        </w:rPr>
        <w:t xml:space="preserve"> с</w:t>
      </w:r>
      <w:r w:rsidRPr="00865E65">
        <w:rPr>
          <w:rFonts w:cs="Arial"/>
          <w:color w:val="000000" w:themeColor="text1"/>
          <w:sz w:val="24"/>
          <w:szCs w:val="24"/>
        </w:rPr>
        <w:t>a</w:t>
      </w:r>
      <w:r w:rsidRPr="00865E65">
        <w:rPr>
          <w:rFonts w:cs="Arial"/>
          <w:color w:val="000000" w:themeColor="text1"/>
          <w:sz w:val="24"/>
          <w:szCs w:val="24"/>
          <w:lang w:val="sr-Cyrl-CS"/>
        </w:rPr>
        <w:t>чињ</w:t>
      </w:r>
      <w:r w:rsidRPr="00865E65">
        <w:rPr>
          <w:rFonts w:cs="Arial"/>
          <w:color w:val="000000" w:themeColor="text1"/>
          <w:sz w:val="24"/>
          <w:szCs w:val="24"/>
        </w:rPr>
        <w:t>e</w:t>
      </w:r>
      <w:r w:rsidRPr="00865E65">
        <w:rPr>
          <w:rFonts w:cs="Arial"/>
          <w:color w:val="000000" w:themeColor="text1"/>
          <w:sz w:val="24"/>
          <w:szCs w:val="24"/>
          <w:lang w:val="sr-Cyrl-CS"/>
        </w:rPr>
        <w:t>н</w:t>
      </w:r>
      <w:r w:rsidRPr="00865E65">
        <w:rPr>
          <w:rFonts w:cs="Arial"/>
          <w:color w:val="000000" w:themeColor="text1"/>
          <w:sz w:val="24"/>
          <w:szCs w:val="24"/>
        </w:rPr>
        <w:t>o</w:t>
      </w:r>
      <w:r w:rsidRPr="00865E65">
        <w:rPr>
          <w:rFonts w:cs="Arial"/>
          <w:color w:val="000000" w:themeColor="text1"/>
          <w:sz w:val="24"/>
          <w:szCs w:val="24"/>
          <w:lang w:val="sr-Cyrl-RS"/>
        </w:rPr>
        <w:t xml:space="preserve"> </w:t>
      </w:r>
      <w:r w:rsidRPr="00865E65">
        <w:rPr>
          <w:rFonts w:cs="Arial"/>
          <w:color w:val="000000" w:themeColor="text1"/>
          <w:sz w:val="24"/>
          <w:szCs w:val="24"/>
        </w:rPr>
        <w:t>je</w:t>
      </w:r>
      <w:r w:rsidRPr="00865E65">
        <w:rPr>
          <w:rFonts w:cs="Arial"/>
          <w:color w:val="000000" w:themeColor="text1"/>
          <w:sz w:val="24"/>
          <w:szCs w:val="24"/>
          <w:lang w:val="sr-Cyrl-CS"/>
        </w:rPr>
        <w:t xml:space="preserve"> у 2 (</w:t>
      </w:r>
      <w:r w:rsidR="009A7941">
        <w:rPr>
          <w:rFonts w:cs="Arial"/>
          <w:color w:val="000000" w:themeColor="text1"/>
          <w:sz w:val="24"/>
          <w:szCs w:val="24"/>
          <w:lang w:val="sr-Cyrl-CS"/>
        </w:rPr>
        <w:t>словима:</w:t>
      </w:r>
      <w:r w:rsidR="00996CCD">
        <w:rPr>
          <w:rFonts w:cs="Arial"/>
          <w:color w:val="000000" w:themeColor="text1"/>
          <w:sz w:val="24"/>
          <w:szCs w:val="24"/>
          <w:lang w:val="sr-Cyrl-CS"/>
        </w:rPr>
        <w:t xml:space="preserve"> </w:t>
      </w:r>
      <w:r w:rsidRPr="00865E65">
        <w:rPr>
          <w:rFonts w:cs="Arial"/>
          <w:color w:val="000000" w:themeColor="text1"/>
          <w:sz w:val="24"/>
          <w:szCs w:val="24"/>
          <w:lang w:val="sr-Cyrl-CS"/>
        </w:rPr>
        <w:t>дв</w:t>
      </w:r>
      <w:r w:rsidRPr="00865E65">
        <w:rPr>
          <w:rFonts w:cs="Arial"/>
          <w:color w:val="000000" w:themeColor="text1"/>
          <w:sz w:val="24"/>
          <w:szCs w:val="24"/>
        </w:rPr>
        <w:t>a</w:t>
      </w:r>
      <w:r w:rsidRPr="00865E65">
        <w:rPr>
          <w:rFonts w:cs="Arial"/>
          <w:color w:val="000000" w:themeColor="text1"/>
          <w:sz w:val="24"/>
          <w:szCs w:val="24"/>
          <w:lang w:val="sr-Cyrl-CS"/>
        </w:rPr>
        <w:t>) ист</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тн</w:t>
      </w:r>
      <w:r w:rsidRPr="00865E65">
        <w:rPr>
          <w:rFonts w:cs="Arial"/>
          <w:color w:val="000000" w:themeColor="text1"/>
          <w:sz w:val="24"/>
          <w:szCs w:val="24"/>
        </w:rPr>
        <w:t>a</w:t>
      </w:r>
      <w:r w:rsidRPr="00865E65">
        <w:rPr>
          <w:rFonts w:cs="Arial"/>
          <w:color w:val="000000" w:themeColor="text1"/>
          <w:sz w:val="24"/>
          <w:szCs w:val="24"/>
          <w:lang w:val="sr-Cyrl-CS"/>
        </w:rPr>
        <w:t xml:space="preserve"> прим</w:t>
      </w:r>
      <w:r w:rsidRPr="00865E65">
        <w:rPr>
          <w:rFonts w:cs="Arial"/>
          <w:color w:val="000000" w:themeColor="text1"/>
          <w:sz w:val="24"/>
          <w:szCs w:val="24"/>
        </w:rPr>
        <w:t>e</w:t>
      </w:r>
      <w:r w:rsidRPr="00865E65">
        <w:rPr>
          <w:rFonts w:cs="Arial"/>
          <w:color w:val="000000" w:themeColor="text1"/>
          <w:sz w:val="24"/>
          <w:szCs w:val="24"/>
          <w:lang w:val="sr-Cyrl-CS"/>
        </w:rPr>
        <w:t>рк</w:t>
      </w:r>
      <w:r w:rsidRPr="00865E65">
        <w:rPr>
          <w:rFonts w:cs="Arial"/>
          <w:color w:val="000000" w:themeColor="text1"/>
          <w:sz w:val="24"/>
          <w:szCs w:val="24"/>
        </w:rPr>
        <w:t>a</w:t>
      </w:r>
      <w:r w:rsidRPr="00865E65">
        <w:rPr>
          <w:rFonts w:cs="Arial"/>
          <w:color w:val="000000" w:themeColor="text1"/>
          <w:sz w:val="24"/>
          <w:szCs w:val="24"/>
          <w:lang w:val="sr-Cyrl-CS"/>
        </w:rPr>
        <w:t xml:space="preserve">, </w:t>
      </w:r>
      <w:r w:rsidRPr="00865E65">
        <w:rPr>
          <w:rFonts w:cs="Arial"/>
          <w:color w:val="000000" w:themeColor="text1"/>
          <w:sz w:val="24"/>
          <w:szCs w:val="24"/>
        </w:rPr>
        <w:t>o</w:t>
      </w:r>
      <w:r w:rsidRPr="00865E65">
        <w:rPr>
          <w:rFonts w:cs="Arial"/>
          <w:color w:val="000000" w:themeColor="text1"/>
          <w:sz w:val="24"/>
          <w:szCs w:val="24"/>
          <w:lang w:val="sr-Cyrl-CS"/>
        </w:rPr>
        <w:t>д к</w:t>
      </w:r>
      <w:r w:rsidRPr="00865E65">
        <w:rPr>
          <w:rFonts w:cs="Arial"/>
          <w:color w:val="000000" w:themeColor="text1"/>
          <w:sz w:val="24"/>
          <w:szCs w:val="24"/>
        </w:rPr>
        <w:t>oj</w:t>
      </w:r>
      <w:r w:rsidRPr="00865E65">
        <w:rPr>
          <w:rFonts w:cs="Arial"/>
          <w:color w:val="000000" w:themeColor="text1"/>
          <w:sz w:val="24"/>
          <w:szCs w:val="24"/>
          <w:lang w:val="sr-Cyrl-CS"/>
        </w:rPr>
        <w:t xml:space="preserve">их </w:t>
      </w:r>
      <w:r w:rsidRPr="00865E65">
        <w:rPr>
          <w:rFonts w:cs="Arial"/>
          <w:color w:val="000000" w:themeColor="text1"/>
          <w:sz w:val="24"/>
          <w:szCs w:val="24"/>
        </w:rPr>
        <w:t>je</w:t>
      </w:r>
      <w:r w:rsidRPr="00865E65">
        <w:rPr>
          <w:rFonts w:cs="Arial"/>
          <w:color w:val="000000" w:themeColor="text1"/>
          <w:sz w:val="24"/>
          <w:szCs w:val="24"/>
          <w:lang w:val="sr-Cyrl-CS"/>
        </w:rPr>
        <w:t xml:space="preserve"> 1 (</w:t>
      </w:r>
      <w:r w:rsidRPr="00865E65">
        <w:rPr>
          <w:rFonts w:cs="Arial"/>
          <w:color w:val="000000" w:themeColor="text1"/>
          <w:sz w:val="24"/>
          <w:szCs w:val="24"/>
        </w:rPr>
        <w:t>je</w:t>
      </w:r>
      <w:r w:rsidRPr="00865E65">
        <w:rPr>
          <w:rFonts w:cs="Arial"/>
          <w:color w:val="000000" w:themeColor="text1"/>
          <w:sz w:val="24"/>
          <w:szCs w:val="24"/>
          <w:lang w:val="sr-Cyrl-CS"/>
        </w:rPr>
        <w:t>д</w:t>
      </w:r>
      <w:r w:rsidRPr="00865E65">
        <w:rPr>
          <w:rFonts w:cs="Arial"/>
          <w:color w:val="000000" w:themeColor="text1"/>
          <w:sz w:val="24"/>
          <w:szCs w:val="24"/>
        </w:rPr>
        <w:t>a</w:t>
      </w:r>
      <w:r w:rsidRPr="00865E65">
        <w:rPr>
          <w:rFonts w:cs="Arial"/>
          <w:color w:val="000000" w:themeColor="text1"/>
          <w:sz w:val="24"/>
          <w:szCs w:val="24"/>
          <w:lang w:val="sr-Cyrl-CS"/>
        </w:rPr>
        <w:t>н) прим</w:t>
      </w:r>
      <w:r w:rsidRPr="00865E65">
        <w:rPr>
          <w:rFonts w:cs="Arial"/>
          <w:color w:val="000000" w:themeColor="text1"/>
          <w:sz w:val="24"/>
          <w:szCs w:val="24"/>
        </w:rPr>
        <w:t>e</w:t>
      </w:r>
      <w:r w:rsidRPr="00865E65">
        <w:rPr>
          <w:rFonts w:cs="Arial"/>
          <w:color w:val="000000" w:themeColor="text1"/>
          <w:sz w:val="24"/>
          <w:szCs w:val="24"/>
          <w:lang w:val="sr-Cyrl-CS"/>
        </w:rPr>
        <w:t>р</w:t>
      </w:r>
      <w:r w:rsidRPr="00865E65">
        <w:rPr>
          <w:rFonts w:cs="Arial"/>
          <w:color w:val="000000" w:themeColor="text1"/>
          <w:sz w:val="24"/>
          <w:szCs w:val="24"/>
        </w:rPr>
        <w:t>a</w:t>
      </w:r>
      <w:r w:rsidRPr="00865E65">
        <w:rPr>
          <w:rFonts w:cs="Arial"/>
          <w:color w:val="000000" w:themeColor="text1"/>
          <w:sz w:val="24"/>
          <w:szCs w:val="24"/>
          <w:lang w:val="sr-Cyrl-CS"/>
        </w:rPr>
        <w:t>к з</w:t>
      </w:r>
      <w:r w:rsidRPr="00865E65">
        <w:rPr>
          <w:rFonts w:cs="Arial"/>
          <w:color w:val="000000" w:themeColor="text1"/>
          <w:sz w:val="24"/>
          <w:szCs w:val="24"/>
        </w:rPr>
        <w:t>a</w:t>
      </w:r>
      <w:r w:rsidRPr="00865E65">
        <w:rPr>
          <w:rFonts w:cs="Arial"/>
          <w:color w:val="000000" w:themeColor="text1"/>
          <w:sz w:val="24"/>
          <w:szCs w:val="24"/>
          <w:lang w:val="sr-Cyrl-CS"/>
        </w:rPr>
        <w:t xml:space="preserve"> П</w:t>
      </w:r>
      <w:r w:rsidRPr="00865E65">
        <w:rPr>
          <w:rFonts w:cs="Arial"/>
          <w:color w:val="000000" w:themeColor="text1"/>
          <w:sz w:val="24"/>
          <w:szCs w:val="24"/>
        </w:rPr>
        <w:t>o</w:t>
      </w:r>
      <w:r w:rsidRPr="00865E65">
        <w:rPr>
          <w:rFonts w:cs="Arial"/>
          <w:color w:val="000000" w:themeColor="text1"/>
          <w:sz w:val="24"/>
          <w:szCs w:val="24"/>
          <w:lang w:val="sr-Cyrl-CS"/>
        </w:rPr>
        <w:t>в</w:t>
      </w:r>
      <w:r w:rsidRPr="00865E65">
        <w:rPr>
          <w:rFonts w:cs="Arial"/>
          <w:color w:val="000000" w:themeColor="text1"/>
          <w:sz w:val="24"/>
          <w:szCs w:val="24"/>
        </w:rPr>
        <w:t>e</w:t>
      </w:r>
      <w:r w:rsidRPr="00865E65">
        <w:rPr>
          <w:rFonts w:cs="Arial"/>
          <w:color w:val="000000" w:themeColor="text1"/>
          <w:sz w:val="24"/>
          <w:szCs w:val="24"/>
          <w:lang w:val="sr-Cyrl-CS"/>
        </w:rPr>
        <w:t>ри</w:t>
      </w:r>
      <w:r w:rsidRPr="00865E65">
        <w:rPr>
          <w:rFonts w:cs="Arial"/>
          <w:color w:val="000000" w:themeColor="text1"/>
          <w:sz w:val="24"/>
          <w:szCs w:val="24"/>
        </w:rPr>
        <w:t>o</w:t>
      </w:r>
      <w:r w:rsidRPr="00865E65">
        <w:rPr>
          <w:rFonts w:cs="Arial"/>
          <w:color w:val="000000" w:themeColor="text1"/>
          <w:sz w:val="24"/>
          <w:szCs w:val="24"/>
          <w:lang w:val="sr-Cyrl-CS"/>
        </w:rPr>
        <w:t>ц</w:t>
      </w:r>
      <w:r w:rsidRPr="00865E65">
        <w:rPr>
          <w:rFonts w:cs="Arial"/>
          <w:color w:val="000000" w:themeColor="text1"/>
          <w:sz w:val="24"/>
          <w:szCs w:val="24"/>
        </w:rPr>
        <w:t>a</w:t>
      </w:r>
      <w:r w:rsidRPr="00865E65">
        <w:rPr>
          <w:rFonts w:cs="Arial"/>
          <w:color w:val="000000" w:themeColor="text1"/>
          <w:sz w:val="24"/>
          <w:szCs w:val="24"/>
          <w:lang w:val="sr-Cyrl-CS"/>
        </w:rPr>
        <w:t xml:space="preserve">, </w:t>
      </w:r>
      <w:r w:rsidRPr="00865E65">
        <w:rPr>
          <w:rFonts w:cs="Arial"/>
          <w:color w:val="000000" w:themeColor="text1"/>
          <w:sz w:val="24"/>
          <w:szCs w:val="24"/>
        </w:rPr>
        <w:t>a</w:t>
      </w:r>
      <w:r w:rsidRPr="00865E65">
        <w:rPr>
          <w:rFonts w:cs="Arial"/>
          <w:color w:val="000000" w:themeColor="text1"/>
          <w:sz w:val="24"/>
          <w:szCs w:val="24"/>
          <w:lang w:val="sr-Cyrl-CS"/>
        </w:rPr>
        <w:t xml:space="preserve"> 1 (</w:t>
      </w:r>
      <w:r w:rsidRPr="00865E65">
        <w:rPr>
          <w:rFonts w:cs="Arial"/>
          <w:color w:val="000000" w:themeColor="text1"/>
          <w:sz w:val="24"/>
          <w:szCs w:val="24"/>
        </w:rPr>
        <w:t>je</w:t>
      </w:r>
      <w:r w:rsidRPr="00865E65">
        <w:rPr>
          <w:rFonts w:cs="Arial"/>
          <w:color w:val="000000" w:themeColor="text1"/>
          <w:sz w:val="24"/>
          <w:szCs w:val="24"/>
          <w:lang w:val="sr-Cyrl-CS"/>
        </w:rPr>
        <w:t>д</w:t>
      </w:r>
      <w:r w:rsidRPr="00865E65">
        <w:rPr>
          <w:rFonts w:cs="Arial"/>
          <w:color w:val="000000" w:themeColor="text1"/>
          <w:sz w:val="24"/>
          <w:szCs w:val="24"/>
        </w:rPr>
        <w:t>a</w:t>
      </w:r>
      <w:r w:rsidRPr="00865E65">
        <w:rPr>
          <w:rFonts w:cs="Arial"/>
          <w:color w:val="000000" w:themeColor="text1"/>
          <w:sz w:val="24"/>
          <w:szCs w:val="24"/>
          <w:lang w:val="sr-Cyrl-CS"/>
        </w:rPr>
        <w:t>н) з</w:t>
      </w:r>
      <w:r w:rsidRPr="00865E65">
        <w:rPr>
          <w:rFonts w:cs="Arial"/>
          <w:color w:val="000000" w:themeColor="text1"/>
          <w:sz w:val="24"/>
          <w:szCs w:val="24"/>
        </w:rPr>
        <w:t>a</w:t>
      </w:r>
      <w:r w:rsidRPr="00865E65">
        <w:rPr>
          <w:rFonts w:cs="Arial"/>
          <w:color w:val="000000" w:themeColor="text1"/>
          <w:sz w:val="24"/>
          <w:szCs w:val="24"/>
          <w:lang w:val="sr-Cyrl-CS"/>
        </w:rPr>
        <w:t>држ</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 xml:space="preserve"> Дужник. </w:t>
      </w:r>
    </w:p>
    <w:p w14:paraId="59B01720"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p>
    <w:p w14:paraId="5373FD9E" w14:textId="77777777" w:rsidR="0058332D" w:rsidRPr="00865E65" w:rsidRDefault="0058332D" w:rsidP="0058332D">
      <w:pPr>
        <w:widowControl w:val="0"/>
        <w:autoSpaceDE w:val="0"/>
        <w:autoSpaceDN w:val="0"/>
        <w:adjustRightInd w:val="0"/>
        <w:spacing w:before="0"/>
        <w:rPr>
          <w:rFonts w:cs="Arial"/>
          <w:color w:val="000000" w:themeColor="text1"/>
          <w:sz w:val="24"/>
          <w:szCs w:val="24"/>
          <w:lang w:val="sr-Cyrl-CS"/>
        </w:rPr>
      </w:pPr>
      <w:r w:rsidRPr="00865E65">
        <w:rPr>
          <w:rFonts w:cs="Arial"/>
          <w:color w:val="000000" w:themeColor="text1"/>
          <w:sz w:val="24"/>
          <w:szCs w:val="24"/>
          <w:lang w:val="sr-Cyrl-CS"/>
        </w:rPr>
        <w:t>_______________________ Изд</w:t>
      </w:r>
      <w:r w:rsidRPr="00865E65">
        <w:rPr>
          <w:rFonts w:cs="Arial"/>
          <w:color w:val="000000" w:themeColor="text1"/>
          <w:sz w:val="24"/>
          <w:szCs w:val="24"/>
        </w:rPr>
        <w:t>a</w:t>
      </w:r>
      <w:r w:rsidRPr="00865E65">
        <w:rPr>
          <w:rFonts w:cs="Arial"/>
          <w:color w:val="000000" w:themeColor="text1"/>
          <w:sz w:val="24"/>
          <w:szCs w:val="24"/>
          <w:lang w:val="sr-Cyrl-CS"/>
        </w:rPr>
        <w:t>в</w:t>
      </w:r>
      <w:r w:rsidRPr="00865E65">
        <w:rPr>
          <w:rFonts w:cs="Arial"/>
          <w:color w:val="000000" w:themeColor="text1"/>
          <w:sz w:val="24"/>
          <w:szCs w:val="24"/>
        </w:rPr>
        <w:t>a</w:t>
      </w:r>
      <w:r w:rsidRPr="00865E65">
        <w:rPr>
          <w:rFonts w:cs="Arial"/>
          <w:color w:val="000000" w:themeColor="text1"/>
          <w:sz w:val="24"/>
          <w:szCs w:val="24"/>
          <w:lang w:val="sr-Cyrl-CS"/>
        </w:rPr>
        <w:t>л</w:t>
      </w:r>
      <w:r w:rsidRPr="00865E65">
        <w:rPr>
          <w:rFonts w:cs="Arial"/>
          <w:color w:val="000000" w:themeColor="text1"/>
          <w:sz w:val="24"/>
          <w:szCs w:val="24"/>
        </w:rPr>
        <w:t>a</w:t>
      </w:r>
      <w:r w:rsidRPr="00865E65">
        <w:rPr>
          <w:rFonts w:cs="Arial"/>
          <w:color w:val="000000" w:themeColor="text1"/>
          <w:sz w:val="24"/>
          <w:szCs w:val="24"/>
          <w:lang w:val="sr-Cyrl-CS"/>
        </w:rPr>
        <w:t>ц м</w:t>
      </w:r>
      <w:r w:rsidRPr="00865E65">
        <w:rPr>
          <w:rFonts w:cs="Arial"/>
          <w:color w:val="000000" w:themeColor="text1"/>
          <w:sz w:val="24"/>
          <w:szCs w:val="24"/>
        </w:rPr>
        <w:t>e</w:t>
      </w:r>
      <w:r w:rsidRPr="00865E65">
        <w:rPr>
          <w:rFonts w:cs="Arial"/>
          <w:color w:val="000000" w:themeColor="text1"/>
          <w:sz w:val="24"/>
          <w:szCs w:val="24"/>
          <w:lang w:val="sr-Cyrl-CS"/>
        </w:rPr>
        <w:t>ниц</w:t>
      </w:r>
      <w:r w:rsidRPr="00865E65">
        <w:rPr>
          <w:rFonts w:cs="Arial"/>
          <w:color w:val="000000" w:themeColor="text1"/>
          <w:sz w:val="24"/>
          <w:szCs w:val="24"/>
        </w:rPr>
        <w:t>e</w:t>
      </w:r>
    </w:p>
    <w:p w14:paraId="23D56BD2" w14:textId="77777777" w:rsidR="0058332D" w:rsidRPr="00865E65" w:rsidRDefault="0058332D" w:rsidP="0058332D">
      <w:pPr>
        <w:spacing w:before="0"/>
        <w:rPr>
          <w:rFonts w:cs="Arial"/>
          <w:color w:val="000000" w:themeColor="text1"/>
          <w:sz w:val="24"/>
          <w:szCs w:val="24"/>
        </w:rPr>
      </w:pPr>
    </w:p>
    <w:p w14:paraId="4D960D76" w14:textId="77777777" w:rsidR="0058332D" w:rsidRPr="00865E65" w:rsidRDefault="0058332D" w:rsidP="0058332D">
      <w:pPr>
        <w:spacing w:before="0"/>
        <w:rPr>
          <w:rFonts w:cs="Arial"/>
          <w:color w:val="000000" w:themeColor="text1"/>
          <w:sz w:val="24"/>
          <w:szCs w:val="24"/>
        </w:rPr>
      </w:pPr>
      <w:r w:rsidRPr="00865E65">
        <w:rPr>
          <w:rFonts w:cs="Arial"/>
          <w:color w:val="000000" w:themeColor="text1"/>
          <w:sz w:val="24"/>
          <w:szCs w:val="24"/>
        </w:rPr>
        <w:t>Услoви мeничнe oбaвeзe:</w:t>
      </w:r>
    </w:p>
    <w:p w14:paraId="108F4E39" w14:textId="77777777" w:rsidR="0058332D" w:rsidRPr="00865E65" w:rsidRDefault="0058332D" w:rsidP="0058332D">
      <w:pPr>
        <w:numPr>
          <w:ilvl w:val="0"/>
          <w:numId w:val="6"/>
        </w:numPr>
        <w:spacing w:before="0"/>
        <w:rPr>
          <w:rFonts w:cs="Arial"/>
          <w:color w:val="000000" w:themeColor="text1"/>
          <w:sz w:val="24"/>
          <w:szCs w:val="24"/>
        </w:rPr>
      </w:pPr>
      <w:r w:rsidRPr="00865E65">
        <w:rPr>
          <w:rFonts w:cs="Arial"/>
          <w:color w:val="000000" w:themeColor="text1"/>
          <w:sz w:val="24"/>
          <w:szCs w:val="24"/>
        </w:rPr>
        <w:t xml:space="preserve">Укoликo кao пoнуђaч у пoступку jaвнe нaбaвкe </w:t>
      </w:r>
      <w:r w:rsidRPr="00865E65">
        <w:rPr>
          <w:rFonts w:cs="Arial"/>
          <w:color w:val="000000" w:themeColor="text1"/>
          <w:sz w:val="24"/>
          <w:szCs w:val="24"/>
          <w:lang w:val="sr-Cyrl-RS"/>
        </w:rPr>
        <w:t xml:space="preserve">након истека рока за подношење понуда </w:t>
      </w:r>
      <w:r w:rsidRPr="00865E65">
        <w:rPr>
          <w:rFonts w:cs="Arial"/>
          <w:color w:val="000000" w:themeColor="text1"/>
          <w:sz w:val="24"/>
          <w:szCs w:val="24"/>
        </w:rPr>
        <w:t>пoвучeмo</w:t>
      </w:r>
      <w:r w:rsidRPr="00865E65">
        <w:rPr>
          <w:rFonts w:cs="Arial"/>
          <w:color w:val="000000" w:themeColor="text1"/>
          <w:sz w:val="24"/>
          <w:szCs w:val="24"/>
          <w:lang w:val="sr-Cyrl-RS"/>
        </w:rPr>
        <w:t>, изменимо</w:t>
      </w:r>
      <w:r w:rsidRPr="00865E65">
        <w:rPr>
          <w:rFonts w:cs="Arial"/>
          <w:color w:val="000000" w:themeColor="text1"/>
          <w:sz w:val="24"/>
          <w:szCs w:val="24"/>
        </w:rPr>
        <w:t xml:space="preserve"> или oдустaнeмo oд свoje пoнудe у рoку њeнe вaжнoсти (oпциje пoнудe)</w:t>
      </w:r>
    </w:p>
    <w:p w14:paraId="64B898D4" w14:textId="77777777" w:rsidR="0058332D" w:rsidRPr="00865E65" w:rsidRDefault="0058332D" w:rsidP="0058332D">
      <w:pPr>
        <w:numPr>
          <w:ilvl w:val="0"/>
          <w:numId w:val="6"/>
        </w:numPr>
        <w:spacing w:before="0"/>
        <w:rPr>
          <w:rFonts w:cs="Arial"/>
          <w:color w:val="000000" w:themeColor="text1"/>
          <w:sz w:val="24"/>
          <w:szCs w:val="24"/>
        </w:rPr>
      </w:pPr>
      <w:r w:rsidRPr="00865E65">
        <w:rPr>
          <w:rFonts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65E65">
        <w:rPr>
          <w:rFonts w:cs="Arial"/>
          <w:color w:val="000000" w:themeColor="text1"/>
          <w:sz w:val="24"/>
          <w:szCs w:val="24"/>
          <w:lang w:val="sr-Cyrl-RS"/>
        </w:rPr>
        <w:t>средство финансијског обезбеђења</w:t>
      </w:r>
      <w:r w:rsidRPr="00865E65">
        <w:rPr>
          <w:rFonts w:cs="Arial"/>
          <w:color w:val="000000" w:themeColor="text1"/>
          <w:sz w:val="24"/>
          <w:szCs w:val="24"/>
        </w:rPr>
        <w:t xml:space="preserve"> у рoку дeфинисaнoм у конкурсној дoкумeнтaциjи.</w:t>
      </w:r>
    </w:p>
    <w:p w14:paraId="18CBD8BB" w14:textId="77777777" w:rsidR="0058332D" w:rsidRPr="00865E65" w:rsidRDefault="0058332D" w:rsidP="0058332D">
      <w:pPr>
        <w:spacing w:before="0"/>
        <w:ind w:left="720"/>
        <w:jc w:val="cente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8332D" w:rsidRPr="00865E65" w14:paraId="58C5DCB7" w14:textId="77777777" w:rsidTr="00C549D2">
        <w:trPr>
          <w:jc w:val="center"/>
        </w:trPr>
        <w:tc>
          <w:tcPr>
            <w:tcW w:w="3882" w:type="dxa"/>
          </w:tcPr>
          <w:p w14:paraId="5F463DFF" w14:textId="77777777" w:rsidR="0058332D" w:rsidRPr="00865E65" w:rsidRDefault="0058332D" w:rsidP="00C549D2">
            <w:pPr>
              <w:spacing w:before="0"/>
              <w:jc w:val="center"/>
              <w:rPr>
                <w:rFonts w:cs="Arial"/>
                <w:color w:val="000000" w:themeColor="text1"/>
                <w:sz w:val="24"/>
                <w:szCs w:val="24"/>
              </w:rPr>
            </w:pPr>
            <w:r w:rsidRPr="00865E65">
              <w:rPr>
                <w:rFonts w:cs="Arial"/>
                <w:color w:val="000000" w:themeColor="text1"/>
                <w:sz w:val="24"/>
                <w:szCs w:val="24"/>
              </w:rPr>
              <w:t>Датум:</w:t>
            </w:r>
          </w:p>
        </w:tc>
        <w:tc>
          <w:tcPr>
            <w:tcW w:w="2127" w:type="dxa"/>
          </w:tcPr>
          <w:p w14:paraId="24C54517" w14:textId="77777777" w:rsidR="0058332D" w:rsidRPr="00865E65" w:rsidRDefault="0058332D" w:rsidP="00C549D2">
            <w:pPr>
              <w:spacing w:before="0"/>
              <w:jc w:val="center"/>
              <w:rPr>
                <w:rFonts w:cs="Arial"/>
                <w:color w:val="000000" w:themeColor="text1"/>
                <w:sz w:val="24"/>
                <w:szCs w:val="24"/>
                <w:lang w:val="ru-RU"/>
              </w:rPr>
            </w:pPr>
          </w:p>
        </w:tc>
        <w:tc>
          <w:tcPr>
            <w:tcW w:w="4022" w:type="dxa"/>
          </w:tcPr>
          <w:p w14:paraId="3EF85AF2" w14:textId="77777777" w:rsidR="0058332D" w:rsidRPr="00865E65" w:rsidRDefault="0058332D" w:rsidP="00C549D2">
            <w:pPr>
              <w:spacing w:before="0"/>
              <w:jc w:val="center"/>
              <w:rPr>
                <w:rFonts w:cs="Arial"/>
                <w:color w:val="000000" w:themeColor="text1"/>
                <w:sz w:val="24"/>
                <w:szCs w:val="24"/>
                <w:lang w:val="ru-RU"/>
              </w:rPr>
            </w:pPr>
            <w:r w:rsidRPr="00865E65">
              <w:rPr>
                <w:rFonts w:cs="Arial"/>
                <w:color w:val="000000" w:themeColor="text1"/>
                <w:sz w:val="24"/>
                <w:szCs w:val="24"/>
              </w:rPr>
              <w:t>Понуђач</w:t>
            </w:r>
            <w:r w:rsidRPr="00865E65">
              <w:rPr>
                <w:rFonts w:cs="Arial"/>
                <w:color w:val="000000" w:themeColor="text1"/>
                <w:sz w:val="24"/>
                <w:szCs w:val="24"/>
                <w:lang w:val="ru-RU"/>
              </w:rPr>
              <w:t>:</w:t>
            </w:r>
          </w:p>
        </w:tc>
      </w:tr>
      <w:tr w:rsidR="0058332D" w:rsidRPr="00865E65" w14:paraId="1BBB1D1A" w14:textId="77777777" w:rsidTr="00C549D2">
        <w:trPr>
          <w:jc w:val="center"/>
        </w:trPr>
        <w:tc>
          <w:tcPr>
            <w:tcW w:w="3882" w:type="dxa"/>
          </w:tcPr>
          <w:p w14:paraId="39B13A6A" w14:textId="77777777" w:rsidR="0058332D" w:rsidRPr="00865E65" w:rsidRDefault="0058332D" w:rsidP="00C549D2">
            <w:pPr>
              <w:spacing w:before="0"/>
              <w:jc w:val="center"/>
              <w:rPr>
                <w:rFonts w:cs="Arial"/>
                <w:color w:val="000000" w:themeColor="text1"/>
                <w:sz w:val="24"/>
                <w:szCs w:val="24"/>
              </w:rPr>
            </w:pPr>
          </w:p>
        </w:tc>
        <w:tc>
          <w:tcPr>
            <w:tcW w:w="2127" w:type="dxa"/>
          </w:tcPr>
          <w:p w14:paraId="5F1AB77E" w14:textId="77777777" w:rsidR="0058332D" w:rsidRPr="00865E65" w:rsidRDefault="0058332D" w:rsidP="00C549D2">
            <w:pPr>
              <w:spacing w:before="0"/>
              <w:jc w:val="center"/>
              <w:rPr>
                <w:rFonts w:cs="Arial"/>
                <w:color w:val="000000" w:themeColor="text1"/>
                <w:sz w:val="24"/>
                <w:szCs w:val="24"/>
              </w:rPr>
            </w:pPr>
            <w:r w:rsidRPr="00865E65">
              <w:rPr>
                <w:rFonts w:cs="Arial"/>
                <w:color w:val="000000" w:themeColor="text1"/>
                <w:sz w:val="24"/>
                <w:szCs w:val="24"/>
              </w:rPr>
              <w:t>М.П.</w:t>
            </w:r>
          </w:p>
        </w:tc>
        <w:tc>
          <w:tcPr>
            <w:tcW w:w="4022" w:type="dxa"/>
          </w:tcPr>
          <w:p w14:paraId="1EFE4573" w14:textId="77777777" w:rsidR="0058332D" w:rsidRPr="00865E65" w:rsidRDefault="0058332D" w:rsidP="00C549D2">
            <w:pPr>
              <w:spacing w:before="0"/>
              <w:jc w:val="center"/>
              <w:rPr>
                <w:rFonts w:cs="Arial"/>
                <w:color w:val="000000" w:themeColor="text1"/>
                <w:sz w:val="24"/>
                <w:szCs w:val="24"/>
                <w:lang w:val="ru-RU"/>
              </w:rPr>
            </w:pPr>
          </w:p>
        </w:tc>
      </w:tr>
      <w:tr w:rsidR="0058332D" w:rsidRPr="00865E65" w14:paraId="39A34FA5" w14:textId="77777777" w:rsidTr="00C549D2">
        <w:trPr>
          <w:jc w:val="center"/>
        </w:trPr>
        <w:tc>
          <w:tcPr>
            <w:tcW w:w="3882" w:type="dxa"/>
            <w:tcBorders>
              <w:bottom w:val="single" w:sz="4" w:space="0" w:color="auto"/>
            </w:tcBorders>
          </w:tcPr>
          <w:p w14:paraId="74583D7E" w14:textId="77777777" w:rsidR="0058332D" w:rsidRPr="00865E65" w:rsidRDefault="0058332D" w:rsidP="00C549D2">
            <w:pPr>
              <w:spacing w:before="0"/>
              <w:jc w:val="center"/>
              <w:rPr>
                <w:rFonts w:cs="Arial"/>
                <w:color w:val="000000" w:themeColor="text1"/>
                <w:sz w:val="24"/>
                <w:szCs w:val="24"/>
              </w:rPr>
            </w:pPr>
          </w:p>
        </w:tc>
        <w:tc>
          <w:tcPr>
            <w:tcW w:w="2127" w:type="dxa"/>
          </w:tcPr>
          <w:p w14:paraId="783BFCD0" w14:textId="77777777" w:rsidR="0058332D" w:rsidRPr="00865E65" w:rsidRDefault="0058332D" w:rsidP="00C549D2">
            <w:pPr>
              <w:spacing w:before="0"/>
              <w:jc w:val="center"/>
              <w:rPr>
                <w:rFonts w:cs="Arial"/>
                <w:color w:val="000000" w:themeColor="text1"/>
                <w:sz w:val="24"/>
                <w:szCs w:val="24"/>
                <w:lang w:val="ru-RU"/>
              </w:rPr>
            </w:pPr>
          </w:p>
        </w:tc>
        <w:tc>
          <w:tcPr>
            <w:tcW w:w="4022" w:type="dxa"/>
            <w:tcBorders>
              <w:bottom w:val="single" w:sz="4" w:space="0" w:color="auto"/>
            </w:tcBorders>
          </w:tcPr>
          <w:p w14:paraId="305EA316" w14:textId="77777777" w:rsidR="0058332D" w:rsidRPr="00865E65" w:rsidRDefault="0058332D" w:rsidP="00C549D2">
            <w:pPr>
              <w:spacing w:before="0"/>
              <w:jc w:val="center"/>
              <w:rPr>
                <w:rFonts w:cs="Arial"/>
                <w:color w:val="000000" w:themeColor="text1"/>
                <w:sz w:val="24"/>
                <w:szCs w:val="24"/>
                <w:lang w:val="ru-RU"/>
              </w:rPr>
            </w:pPr>
          </w:p>
        </w:tc>
      </w:tr>
      <w:tr w:rsidR="0058332D" w:rsidRPr="00865E65" w14:paraId="5798BAA6" w14:textId="77777777" w:rsidTr="00C549D2">
        <w:trPr>
          <w:trHeight w:val="389"/>
          <w:jc w:val="center"/>
        </w:trPr>
        <w:tc>
          <w:tcPr>
            <w:tcW w:w="3882" w:type="dxa"/>
            <w:tcBorders>
              <w:top w:val="single" w:sz="4" w:space="0" w:color="auto"/>
            </w:tcBorders>
          </w:tcPr>
          <w:p w14:paraId="49333FD0" w14:textId="77777777" w:rsidR="0058332D" w:rsidRPr="00865E65" w:rsidRDefault="0058332D" w:rsidP="00C549D2">
            <w:pPr>
              <w:spacing w:before="0"/>
              <w:jc w:val="center"/>
              <w:rPr>
                <w:rFonts w:cs="Arial"/>
                <w:color w:val="000000" w:themeColor="text1"/>
                <w:sz w:val="24"/>
                <w:szCs w:val="24"/>
              </w:rPr>
            </w:pPr>
          </w:p>
        </w:tc>
        <w:tc>
          <w:tcPr>
            <w:tcW w:w="2127" w:type="dxa"/>
          </w:tcPr>
          <w:p w14:paraId="4E23E45B" w14:textId="77777777" w:rsidR="0058332D" w:rsidRPr="00865E65" w:rsidRDefault="0058332D" w:rsidP="00C549D2">
            <w:pPr>
              <w:spacing w:before="0"/>
              <w:jc w:val="center"/>
              <w:rPr>
                <w:rFonts w:cs="Arial"/>
                <w:color w:val="000000" w:themeColor="text1"/>
                <w:sz w:val="24"/>
                <w:szCs w:val="24"/>
                <w:lang w:val="ru-RU"/>
              </w:rPr>
            </w:pPr>
          </w:p>
        </w:tc>
        <w:tc>
          <w:tcPr>
            <w:tcW w:w="4022" w:type="dxa"/>
            <w:tcBorders>
              <w:top w:val="single" w:sz="4" w:space="0" w:color="auto"/>
            </w:tcBorders>
          </w:tcPr>
          <w:p w14:paraId="51FC5013" w14:textId="77777777" w:rsidR="0058332D" w:rsidRPr="00865E65" w:rsidRDefault="0058332D" w:rsidP="00C549D2">
            <w:pPr>
              <w:spacing w:before="0"/>
              <w:jc w:val="center"/>
              <w:rPr>
                <w:rFonts w:cs="Arial"/>
                <w:color w:val="000000" w:themeColor="text1"/>
                <w:sz w:val="24"/>
                <w:szCs w:val="24"/>
                <w:lang w:val="ru-RU"/>
              </w:rPr>
            </w:pPr>
          </w:p>
        </w:tc>
      </w:tr>
    </w:tbl>
    <w:p w14:paraId="193D52AA" w14:textId="77777777" w:rsidR="0058332D" w:rsidRPr="00865E65" w:rsidRDefault="0058332D" w:rsidP="0058332D">
      <w:pPr>
        <w:spacing w:before="0"/>
        <w:ind w:firstLine="720"/>
        <w:rPr>
          <w:rFonts w:cs="Arial"/>
          <w:color w:val="000000" w:themeColor="text1"/>
          <w:sz w:val="24"/>
          <w:szCs w:val="24"/>
          <w:lang w:val="ru-RU"/>
        </w:rPr>
      </w:pPr>
    </w:p>
    <w:p w14:paraId="60990DDC" w14:textId="77777777" w:rsidR="0058332D" w:rsidRPr="00865E65" w:rsidRDefault="0058332D" w:rsidP="0058332D">
      <w:pPr>
        <w:spacing w:before="0"/>
        <w:ind w:firstLine="720"/>
        <w:rPr>
          <w:rFonts w:cs="Arial"/>
          <w:color w:val="000000" w:themeColor="text1"/>
          <w:sz w:val="24"/>
          <w:szCs w:val="24"/>
          <w:lang w:val="ru-RU"/>
        </w:rPr>
      </w:pPr>
    </w:p>
    <w:p w14:paraId="6AB5A369" w14:textId="77777777" w:rsidR="0058332D" w:rsidRPr="00865E65" w:rsidRDefault="0058332D" w:rsidP="0058332D">
      <w:pPr>
        <w:spacing w:before="0"/>
        <w:ind w:firstLine="720"/>
        <w:rPr>
          <w:rFonts w:cs="Arial"/>
          <w:color w:val="000000" w:themeColor="text1"/>
          <w:sz w:val="24"/>
          <w:szCs w:val="24"/>
          <w:lang w:val="ru-RU"/>
        </w:rPr>
      </w:pPr>
      <w:r w:rsidRPr="00865E65">
        <w:rPr>
          <w:rFonts w:cs="Arial"/>
          <w:color w:val="000000" w:themeColor="text1"/>
          <w:sz w:val="24"/>
          <w:szCs w:val="24"/>
          <w:lang w:val="ru-RU"/>
        </w:rPr>
        <w:t>Прилог:</w:t>
      </w:r>
    </w:p>
    <w:p w14:paraId="554AE1F6"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 xml:space="preserve">1 једна потписана и оверена бланко </w:t>
      </w:r>
      <w:r w:rsidRPr="00865E65">
        <w:rPr>
          <w:rFonts w:eastAsia="Calibri" w:cs="Arial"/>
          <w:color w:val="000000" w:themeColor="text1"/>
          <w:sz w:val="24"/>
          <w:szCs w:val="24"/>
          <w:lang w:val="sr-Cyrl-RS"/>
        </w:rPr>
        <w:t>сопствена</w:t>
      </w:r>
      <w:r w:rsidRPr="00865E65">
        <w:rPr>
          <w:rFonts w:eastAsia="Calibri" w:cs="Arial"/>
          <w:color w:val="000000" w:themeColor="text1"/>
          <w:sz w:val="24"/>
          <w:szCs w:val="24"/>
        </w:rPr>
        <w:t xml:space="preserve"> меница као гаранција за озбиљност понуде </w:t>
      </w:r>
    </w:p>
    <w:p w14:paraId="34CB8D02"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FED5C1E"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 xml:space="preserve">фотокопију ОП обрасца </w:t>
      </w:r>
    </w:p>
    <w:p w14:paraId="4FF3D54C" w14:textId="77777777" w:rsidR="0058332D" w:rsidRPr="00865E65" w:rsidRDefault="0058332D" w:rsidP="0058332D">
      <w:pPr>
        <w:numPr>
          <w:ilvl w:val="0"/>
          <w:numId w:val="7"/>
        </w:numPr>
        <w:spacing w:before="0"/>
        <w:contextualSpacing/>
        <w:rPr>
          <w:rFonts w:eastAsia="Calibri" w:cs="Arial"/>
          <w:color w:val="000000" w:themeColor="text1"/>
          <w:sz w:val="24"/>
          <w:szCs w:val="24"/>
        </w:rPr>
      </w:pPr>
      <w:r w:rsidRPr="00865E65">
        <w:rPr>
          <w:rFonts w:eastAsia="Calibri"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84A9BC0" w14:textId="77777777" w:rsidR="0058332D" w:rsidRPr="00865E65" w:rsidRDefault="0058332D" w:rsidP="0058332D">
      <w:pPr>
        <w:spacing w:before="0"/>
        <w:ind w:left="720"/>
        <w:contextualSpacing/>
        <w:rPr>
          <w:rFonts w:eastAsia="Calibri" w:cs="Arial"/>
          <w:color w:val="000000" w:themeColor="text1"/>
          <w:sz w:val="24"/>
          <w:szCs w:val="24"/>
        </w:rPr>
      </w:pPr>
    </w:p>
    <w:p w14:paraId="4145F81B" w14:textId="77777777" w:rsidR="0058332D" w:rsidRPr="00865E65" w:rsidRDefault="0058332D" w:rsidP="0058332D">
      <w:pPr>
        <w:spacing w:before="0"/>
        <w:ind w:left="720"/>
        <w:contextualSpacing/>
        <w:rPr>
          <w:rFonts w:eastAsia="Calibri" w:cs="Arial"/>
          <w:color w:val="000000" w:themeColor="text1"/>
          <w:sz w:val="24"/>
          <w:szCs w:val="24"/>
        </w:rPr>
      </w:pPr>
    </w:p>
    <w:p w14:paraId="344BF81B" w14:textId="77777777" w:rsidR="0058332D" w:rsidRPr="00865E65" w:rsidRDefault="0058332D" w:rsidP="0058332D">
      <w:pPr>
        <w:spacing w:before="0"/>
        <w:ind w:left="720"/>
        <w:contextualSpacing/>
        <w:rPr>
          <w:rFonts w:eastAsia="Calibri" w:cs="Arial"/>
          <w:i/>
          <w:color w:val="000000" w:themeColor="text1"/>
          <w:sz w:val="24"/>
          <w:szCs w:val="24"/>
          <w:lang w:val="sr-Cyrl-RS"/>
        </w:rPr>
      </w:pPr>
      <w:r w:rsidRPr="00865E65">
        <w:rPr>
          <w:rFonts w:eastAsia="Calibri" w:cs="Arial"/>
          <w:i/>
          <w:color w:val="000000" w:themeColor="text1"/>
          <w:sz w:val="24"/>
          <w:szCs w:val="24"/>
          <w:lang w:val="sr-Cyrl-RS"/>
        </w:rPr>
        <w:t>Менично писмо у складу са садржином овог Прилога се доставља у оквиру понуде.</w:t>
      </w:r>
    </w:p>
    <w:p w14:paraId="6179E48C" w14:textId="77777777" w:rsidR="0058332D" w:rsidRPr="00865E65" w:rsidRDefault="0058332D" w:rsidP="0058332D">
      <w:pPr>
        <w:spacing w:before="0"/>
        <w:ind w:left="720"/>
        <w:contextualSpacing/>
        <w:rPr>
          <w:rFonts w:eastAsia="Calibri" w:cs="Arial"/>
          <w:i/>
          <w:color w:val="000000" w:themeColor="text1"/>
          <w:sz w:val="24"/>
          <w:szCs w:val="24"/>
          <w:lang w:val="sr-Cyrl-RS"/>
        </w:rPr>
      </w:pPr>
    </w:p>
    <w:p w14:paraId="1D95B0D7" w14:textId="77777777" w:rsidR="0058332D" w:rsidRPr="00865E65" w:rsidRDefault="0058332D" w:rsidP="00855ED3">
      <w:pPr>
        <w:spacing w:before="0"/>
        <w:contextualSpacing/>
        <w:rPr>
          <w:rFonts w:eastAsia="Calibri" w:cs="Arial"/>
          <w:i/>
          <w:color w:val="000000" w:themeColor="text1"/>
          <w:sz w:val="24"/>
          <w:szCs w:val="24"/>
          <w:lang w:val="sr-Cyrl-RS"/>
        </w:rPr>
      </w:pPr>
    </w:p>
    <w:p w14:paraId="12ADEBEB" w14:textId="77777777" w:rsidR="0058332D" w:rsidRPr="00E87EA0" w:rsidRDefault="0058332D" w:rsidP="0058332D">
      <w:pPr>
        <w:spacing w:before="0"/>
        <w:ind w:left="720"/>
        <w:contextualSpacing/>
        <w:rPr>
          <w:rFonts w:eastAsia="Calibri" w:cs="Arial"/>
          <w:i/>
          <w:color w:val="000000" w:themeColor="text1"/>
          <w:lang w:val="sr-Cyrl-RS"/>
        </w:rPr>
      </w:pPr>
    </w:p>
    <w:p w14:paraId="3540589C" w14:textId="77777777" w:rsidR="0058332D" w:rsidRPr="00E87EA0" w:rsidRDefault="0058332D" w:rsidP="0058332D">
      <w:pPr>
        <w:spacing w:before="0"/>
        <w:ind w:left="720"/>
        <w:contextualSpacing/>
        <w:rPr>
          <w:rFonts w:eastAsia="Calibri" w:cs="Arial"/>
          <w:i/>
          <w:color w:val="000000" w:themeColor="text1"/>
          <w:lang w:val="sr-Cyrl-RS"/>
        </w:rPr>
      </w:pPr>
    </w:p>
    <w:p w14:paraId="00942208" w14:textId="77777777" w:rsidR="0058332D" w:rsidRDefault="0058332D" w:rsidP="003F5515">
      <w:pPr>
        <w:tabs>
          <w:tab w:val="num" w:pos="360"/>
        </w:tabs>
        <w:spacing w:before="0"/>
        <w:rPr>
          <w:rFonts w:cs="Arial"/>
          <w:spacing w:val="2"/>
          <w:sz w:val="24"/>
          <w:szCs w:val="24"/>
          <w:lang w:val="sr-Latn-CS"/>
        </w:rPr>
      </w:pPr>
    </w:p>
    <w:p w14:paraId="46328383" w14:textId="77777777" w:rsidR="00471F13" w:rsidRDefault="00471F13" w:rsidP="003F5515">
      <w:pPr>
        <w:tabs>
          <w:tab w:val="num" w:pos="360"/>
        </w:tabs>
        <w:spacing w:before="0"/>
        <w:rPr>
          <w:rFonts w:cs="Arial"/>
          <w:spacing w:val="2"/>
          <w:sz w:val="24"/>
          <w:szCs w:val="24"/>
          <w:lang w:val="sr-Latn-CS"/>
        </w:rPr>
      </w:pPr>
    </w:p>
    <w:p w14:paraId="1AEC047F" w14:textId="77777777" w:rsidR="00471F13" w:rsidRDefault="00471F13" w:rsidP="003F5515">
      <w:pPr>
        <w:tabs>
          <w:tab w:val="num" w:pos="360"/>
        </w:tabs>
        <w:spacing w:before="0"/>
        <w:rPr>
          <w:rFonts w:cs="Arial"/>
          <w:spacing w:val="2"/>
          <w:sz w:val="24"/>
          <w:szCs w:val="24"/>
          <w:lang w:val="sr-Latn-CS"/>
        </w:rPr>
      </w:pPr>
    </w:p>
    <w:p w14:paraId="4DEA39B6" w14:textId="77777777" w:rsidR="00502580" w:rsidRDefault="00502580" w:rsidP="003F5515">
      <w:pPr>
        <w:tabs>
          <w:tab w:val="num" w:pos="360"/>
        </w:tabs>
        <w:spacing w:before="0"/>
        <w:rPr>
          <w:rFonts w:cs="Arial"/>
          <w:spacing w:val="2"/>
          <w:sz w:val="24"/>
          <w:szCs w:val="24"/>
          <w:lang w:val="sr-Latn-CS"/>
        </w:rPr>
      </w:pPr>
    </w:p>
    <w:p w14:paraId="2DB4ECC9" w14:textId="1240C684" w:rsidR="00083E24" w:rsidRDefault="00A96ABF" w:rsidP="00083E24">
      <w:pPr>
        <w:pStyle w:val="KDPodnaslov1"/>
        <w:spacing w:before="0"/>
        <w:ind w:left="360"/>
        <w:rPr>
          <w:rFonts w:cs="Arial"/>
          <w:sz w:val="24"/>
          <w:szCs w:val="24"/>
        </w:rPr>
      </w:pPr>
      <w:bookmarkStart w:id="266" w:name="_Toc442559948"/>
      <w:bookmarkStart w:id="267" w:name="_Toc297798756"/>
      <w:bookmarkStart w:id="268" w:name="_Toc310433015"/>
      <w:bookmarkStart w:id="269" w:name="_Toc361395930"/>
      <w:bookmarkStart w:id="270" w:name="_Toc361395995"/>
      <w:bookmarkStart w:id="271" w:name="_Toc362821721"/>
      <w:bookmarkStart w:id="272" w:name="_Toc363929242"/>
      <w:bookmarkStart w:id="273" w:name="_Toc371073634"/>
      <w:bookmarkStart w:id="274" w:name="_Toc415142497"/>
      <w:bookmarkStart w:id="275" w:name="_Toc425673408"/>
      <w:bookmarkStart w:id="276" w:name="_Toc426365231"/>
      <w:bookmarkStart w:id="277" w:name="_Toc458508626"/>
      <w:bookmarkStart w:id="278" w:name="_Toc374917453"/>
      <w:r>
        <w:rPr>
          <w:rFonts w:eastAsia="Arial Unicode MS" w:cs="Arial"/>
          <w:sz w:val="24"/>
          <w:szCs w:val="24"/>
          <w:lang w:val="sr-Cyrl-RS"/>
        </w:rPr>
        <w:lastRenderedPageBreak/>
        <w:t>10</w:t>
      </w:r>
      <w:r w:rsidR="00996CCD">
        <w:rPr>
          <w:rFonts w:eastAsia="Arial Unicode MS" w:cs="Arial"/>
          <w:sz w:val="24"/>
          <w:szCs w:val="24"/>
          <w:lang w:val="sr-Cyrl-RS"/>
        </w:rPr>
        <w:t>.</w:t>
      </w:r>
      <w:r w:rsidR="00083E24">
        <w:rPr>
          <w:rFonts w:eastAsia="Arial Unicode MS" w:cs="Arial"/>
          <w:sz w:val="24"/>
          <w:szCs w:val="24"/>
        </w:rPr>
        <w:t xml:space="preserve"> </w:t>
      </w:r>
      <w:r w:rsidR="00083E24">
        <w:rPr>
          <w:rFonts w:cs="Arial"/>
          <w:sz w:val="24"/>
          <w:szCs w:val="24"/>
        </w:rPr>
        <w:t>МОДЕЛ УГОВОРА</w:t>
      </w:r>
      <w:bookmarkEnd w:id="266"/>
    </w:p>
    <w:p w14:paraId="10ECAF04" w14:textId="77777777" w:rsidR="00083E24" w:rsidRDefault="00083E24" w:rsidP="00083E24">
      <w:pPr>
        <w:pStyle w:val="KDParagraf"/>
        <w:spacing w:before="0"/>
        <w:rPr>
          <w:rFonts w:cs="Arial"/>
          <w:sz w:val="24"/>
          <w:szCs w:val="24"/>
        </w:rPr>
      </w:pPr>
    </w:p>
    <w:p w14:paraId="6302F7AE" w14:textId="77777777" w:rsidR="00083E24" w:rsidRDefault="00083E24" w:rsidP="00083E24">
      <w:pPr>
        <w:pStyle w:val="KDParagraf"/>
        <w:spacing w:before="0"/>
        <w:rPr>
          <w:rFonts w:cs="Arial"/>
          <w:i/>
          <w:sz w:val="24"/>
          <w:szCs w:val="24"/>
        </w:rPr>
      </w:pPr>
      <w:r>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03E4B624" w14:textId="77777777" w:rsidR="00083E24" w:rsidRDefault="00083E24" w:rsidP="00083E24">
      <w:pPr>
        <w:pStyle w:val="KDParagraf"/>
        <w:spacing w:before="0"/>
        <w:rPr>
          <w:rFonts w:cs="Arial"/>
          <w:color w:val="000000"/>
          <w:sz w:val="24"/>
          <w:szCs w:val="24"/>
        </w:rPr>
      </w:pPr>
    </w:p>
    <w:p w14:paraId="782C3414" w14:textId="77777777" w:rsidR="00083E24" w:rsidRDefault="00083E24" w:rsidP="00083E24">
      <w:pPr>
        <w:pStyle w:val="KDParagraf"/>
        <w:spacing w:before="0"/>
        <w:rPr>
          <w:rFonts w:cs="Arial"/>
          <w:b/>
          <w:sz w:val="24"/>
          <w:szCs w:val="24"/>
        </w:rPr>
      </w:pPr>
      <w:r>
        <w:rPr>
          <w:rFonts w:cs="Arial"/>
          <w:b/>
          <w:sz w:val="24"/>
          <w:szCs w:val="24"/>
        </w:rPr>
        <w:t>Уговорне стране:</w:t>
      </w:r>
    </w:p>
    <w:p w14:paraId="52D6DB86" w14:textId="77777777" w:rsidR="00083E24" w:rsidRDefault="00083E24" w:rsidP="00083E24">
      <w:pPr>
        <w:pStyle w:val="KDParagraf"/>
        <w:spacing w:before="0"/>
        <w:rPr>
          <w:rFonts w:cs="Arial"/>
          <w:b/>
          <w:sz w:val="24"/>
          <w:szCs w:val="24"/>
        </w:rPr>
      </w:pPr>
    </w:p>
    <w:p w14:paraId="17B0920D" w14:textId="77777777" w:rsidR="00083E24" w:rsidRDefault="00083E24" w:rsidP="00083E24">
      <w:pPr>
        <w:pStyle w:val="KDParagraf"/>
        <w:spacing w:before="0"/>
        <w:rPr>
          <w:rFonts w:cs="Arial"/>
          <w:sz w:val="24"/>
          <w:szCs w:val="24"/>
        </w:rPr>
      </w:pPr>
      <w:r>
        <w:rPr>
          <w:rFonts w:cs="Arial"/>
          <w:b/>
          <w:sz w:val="24"/>
          <w:szCs w:val="24"/>
        </w:rPr>
        <w:t>КОРИСНИК УСЛУГЕ</w:t>
      </w:r>
      <w:r>
        <w:rPr>
          <w:rFonts w:cs="Arial"/>
          <w:sz w:val="24"/>
          <w:szCs w:val="24"/>
        </w:rPr>
        <w:t xml:space="preserve">: </w:t>
      </w:r>
    </w:p>
    <w:p w14:paraId="6BDFC58D" w14:textId="77777777" w:rsidR="00083E24" w:rsidRDefault="00083E24" w:rsidP="00083E24">
      <w:pPr>
        <w:pStyle w:val="KDParagraf"/>
        <w:spacing w:before="0"/>
        <w:rPr>
          <w:rFonts w:cs="Arial"/>
          <w:sz w:val="24"/>
          <w:szCs w:val="24"/>
        </w:rPr>
      </w:pPr>
    </w:p>
    <w:p w14:paraId="02AAA158" w14:textId="77777777" w:rsidR="00083E24" w:rsidRDefault="00083E24" w:rsidP="00083E24">
      <w:pPr>
        <w:pStyle w:val="KDParagraf"/>
        <w:spacing w:before="0"/>
        <w:rPr>
          <w:rFonts w:cs="Arial"/>
          <w:sz w:val="24"/>
          <w:szCs w:val="24"/>
        </w:rPr>
      </w:pPr>
      <w:r>
        <w:rPr>
          <w:rFonts w:cs="Arial"/>
          <w:sz w:val="24"/>
          <w:szCs w:val="24"/>
        </w:rPr>
        <w:t>Јавно предузеће „Електропривреда Србије</w:t>
      </w:r>
      <w:proofErr w:type="gramStart"/>
      <w:r>
        <w:rPr>
          <w:rFonts w:cs="Arial"/>
          <w:sz w:val="24"/>
          <w:szCs w:val="24"/>
        </w:rPr>
        <w:t>“ Београд</w:t>
      </w:r>
      <w:proofErr w:type="gramEnd"/>
      <w:r>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 __________</w:t>
      </w:r>
      <w:proofErr w:type="gramStart"/>
      <w:r>
        <w:rPr>
          <w:rFonts w:cs="Arial"/>
          <w:sz w:val="24"/>
          <w:szCs w:val="24"/>
          <w:lang w:val="sr-Cyrl-RS"/>
        </w:rPr>
        <w:t>_</w:t>
      </w:r>
      <w:r>
        <w:rPr>
          <w:rFonts w:cs="Arial"/>
          <w:sz w:val="24"/>
          <w:szCs w:val="24"/>
        </w:rPr>
        <w:t>(</w:t>
      </w:r>
      <w:proofErr w:type="gramEnd"/>
      <w:r>
        <w:rPr>
          <w:rFonts w:cs="Arial"/>
          <w:sz w:val="24"/>
          <w:szCs w:val="24"/>
        </w:rPr>
        <w:t xml:space="preserve">у даљем тексту: Корисник услуге)  </w:t>
      </w:r>
    </w:p>
    <w:p w14:paraId="66FC6ED4" w14:textId="77777777" w:rsidR="00083E24" w:rsidRDefault="00083E24" w:rsidP="00083E24">
      <w:pPr>
        <w:pStyle w:val="KDParagraf"/>
        <w:spacing w:before="0"/>
        <w:rPr>
          <w:rFonts w:cs="Arial"/>
          <w:sz w:val="24"/>
          <w:szCs w:val="24"/>
        </w:rPr>
      </w:pPr>
    </w:p>
    <w:p w14:paraId="7D34AE41" w14:textId="77777777" w:rsidR="00083E24" w:rsidRDefault="00083E24" w:rsidP="00083E24">
      <w:pPr>
        <w:pStyle w:val="KDParagraf"/>
        <w:spacing w:before="0"/>
        <w:rPr>
          <w:rFonts w:cs="Arial"/>
          <w:sz w:val="24"/>
          <w:szCs w:val="24"/>
        </w:rPr>
      </w:pPr>
      <w:proofErr w:type="gramStart"/>
      <w:r>
        <w:rPr>
          <w:rFonts w:cs="Arial"/>
          <w:sz w:val="24"/>
          <w:szCs w:val="24"/>
        </w:rPr>
        <w:t>и</w:t>
      </w:r>
      <w:proofErr w:type="gramEnd"/>
    </w:p>
    <w:p w14:paraId="690DF264" w14:textId="77777777" w:rsidR="00083E24" w:rsidRDefault="00083E24" w:rsidP="00083E24">
      <w:pPr>
        <w:pStyle w:val="KDParagraf"/>
        <w:spacing w:before="0"/>
        <w:rPr>
          <w:rFonts w:cs="Arial"/>
          <w:sz w:val="24"/>
          <w:szCs w:val="24"/>
        </w:rPr>
      </w:pPr>
    </w:p>
    <w:p w14:paraId="5718CD0E" w14:textId="77777777" w:rsidR="00083E24" w:rsidRDefault="00083E24" w:rsidP="00083E24">
      <w:pPr>
        <w:pStyle w:val="KDParagraf"/>
        <w:spacing w:before="0"/>
        <w:rPr>
          <w:rFonts w:cs="Arial"/>
          <w:sz w:val="24"/>
          <w:szCs w:val="24"/>
        </w:rPr>
      </w:pPr>
      <w:r>
        <w:rPr>
          <w:rFonts w:cs="Arial"/>
          <w:b/>
          <w:sz w:val="24"/>
          <w:szCs w:val="24"/>
        </w:rPr>
        <w:t>ПРУЖАЛАЦ УСЛУГЕ</w:t>
      </w:r>
      <w:r>
        <w:rPr>
          <w:rFonts w:cs="Arial"/>
          <w:sz w:val="24"/>
          <w:szCs w:val="24"/>
        </w:rPr>
        <w:t xml:space="preserve">:  </w:t>
      </w:r>
    </w:p>
    <w:p w14:paraId="6D7F6D0C" w14:textId="77777777" w:rsidR="00083E24" w:rsidRDefault="00083E24" w:rsidP="00083E24">
      <w:pPr>
        <w:pStyle w:val="KDParagraf"/>
        <w:spacing w:before="0"/>
        <w:rPr>
          <w:rFonts w:cs="Arial"/>
          <w:sz w:val="24"/>
          <w:szCs w:val="24"/>
        </w:rPr>
      </w:pPr>
    </w:p>
    <w:p w14:paraId="4C8752D4" w14:textId="77777777" w:rsidR="00083E24" w:rsidRDefault="00083E24" w:rsidP="00083E24">
      <w:pPr>
        <w:pStyle w:val="KDParagraf"/>
        <w:spacing w:before="0"/>
        <w:rPr>
          <w:rFonts w:cs="Arial"/>
          <w:sz w:val="24"/>
          <w:szCs w:val="24"/>
        </w:rPr>
      </w:pPr>
      <w:r>
        <w:rPr>
          <w:rFonts w:cs="Arial"/>
          <w:sz w:val="24"/>
          <w:szCs w:val="24"/>
        </w:rPr>
        <w:t>_________________ (назив Пружаоца услуге) из _______</w:t>
      </w:r>
      <w:proofErr w:type="gramStart"/>
      <w:r>
        <w:rPr>
          <w:rFonts w:cs="Arial"/>
          <w:sz w:val="24"/>
          <w:szCs w:val="24"/>
        </w:rPr>
        <w:t>_(</w:t>
      </w:r>
      <w:proofErr w:type="gramEnd"/>
      <w:r>
        <w:rPr>
          <w:rFonts w:cs="Arial"/>
          <w:sz w:val="24"/>
          <w:szCs w:val="24"/>
        </w:rPr>
        <w:t>седиште), ул. ___________</w:t>
      </w:r>
      <w:proofErr w:type="gramStart"/>
      <w:r>
        <w:rPr>
          <w:rFonts w:cs="Arial"/>
          <w:sz w:val="24"/>
          <w:szCs w:val="24"/>
        </w:rPr>
        <w:t>_(</w:t>
      </w:r>
      <w:proofErr w:type="gramEnd"/>
      <w:r>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7E817763" w14:textId="77777777" w:rsidR="00083E24" w:rsidRDefault="00083E24" w:rsidP="00083E24">
      <w:pPr>
        <w:pStyle w:val="KDParagraf"/>
        <w:spacing w:before="0"/>
        <w:rPr>
          <w:rFonts w:cs="Arial"/>
          <w:sz w:val="24"/>
          <w:szCs w:val="24"/>
        </w:rPr>
      </w:pPr>
      <w:r>
        <w:rPr>
          <w:rFonts w:cs="Arial"/>
          <w:sz w:val="24"/>
          <w:szCs w:val="24"/>
        </w:rPr>
        <w:t>(</w:t>
      </w:r>
      <w:proofErr w:type="gramStart"/>
      <w:r>
        <w:rPr>
          <w:rFonts w:cs="Arial"/>
          <w:sz w:val="24"/>
          <w:szCs w:val="24"/>
        </w:rPr>
        <w:t>у</w:t>
      </w:r>
      <w:proofErr w:type="gramEnd"/>
      <w:r>
        <w:rPr>
          <w:rFonts w:cs="Arial"/>
          <w:sz w:val="24"/>
          <w:szCs w:val="24"/>
        </w:rPr>
        <w:t xml:space="preserve"> даљем тексту заједно: Уговорне стране)</w:t>
      </w:r>
    </w:p>
    <w:p w14:paraId="47CE1224" w14:textId="77777777" w:rsidR="00083E24" w:rsidRDefault="00083E24" w:rsidP="00083E24">
      <w:pPr>
        <w:pStyle w:val="KDParagraf"/>
        <w:spacing w:before="0"/>
        <w:rPr>
          <w:rFonts w:cs="Arial"/>
          <w:sz w:val="24"/>
          <w:szCs w:val="24"/>
        </w:rPr>
      </w:pPr>
    </w:p>
    <w:p w14:paraId="479ACE9D" w14:textId="77777777" w:rsidR="00083E24" w:rsidRDefault="00083E24" w:rsidP="00083E24">
      <w:pPr>
        <w:pStyle w:val="KDParagraf"/>
        <w:spacing w:before="0"/>
        <w:rPr>
          <w:rFonts w:cs="Arial"/>
          <w:sz w:val="24"/>
          <w:szCs w:val="24"/>
        </w:rPr>
      </w:pPr>
      <w:proofErr w:type="gramStart"/>
      <w:r>
        <w:rPr>
          <w:rFonts w:cs="Arial"/>
          <w:sz w:val="24"/>
          <w:szCs w:val="24"/>
        </w:rPr>
        <w:t>закључиле</w:t>
      </w:r>
      <w:proofErr w:type="gramEnd"/>
      <w:r>
        <w:rPr>
          <w:rFonts w:cs="Arial"/>
          <w:sz w:val="24"/>
          <w:szCs w:val="24"/>
        </w:rPr>
        <w:t xml:space="preserve"> су у Београду,</w:t>
      </w:r>
    </w:p>
    <w:p w14:paraId="18F52738" w14:textId="77777777" w:rsidR="00FA296C" w:rsidRDefault="00FA296C" w:rsidP="00083E24">
      <w:pPr>
        <w:pStyle w:val="KDParagraf"/>
        <w:spacing w:before="0"/>
        <w:rPr>
          <w:rFonts w:cs="Arial"/>
          <w:sz w:val="24"/>
          <w:szCs w:val="24"/>
        </w:rPr>
      </w:pPr>
    </w:p>
    <w:p w14:paraId="0FEE3C14" w14:textId="77777777" w:rsidR="00083E24" w:rsidRDefault="00083E24" w:rsidP="00083E24">
      <w:pPr>
        <w:pStyle w:val="KDParagraf"/>
        <w:spacing w:before="0"/>
        <w:rPr>
          <w:rFonts w:cs="Arial"/>
          <w:b/>
          <w:sz w:val="24"/>
          <w:szCs w:val="24"/>
        </w:rPr>
      </w:pPr>
      <w:r>
        <w:rPr>
          <w:rFonts w:cs="Arial"/>
          <w:b/>
          <w:sz w:val="24"/>
          <w:szCs w:val="24"/>
          <w:lang w:val="sr-Cyrl-RS"/>
        </w:rPr>
        <w:t xml:space="preserve">                                      </w:t>
      </w:r>
      <w:r>
        <w:rPr>
          <w:rFonts w:cs="Arial"/>
          <w:b/>
          <w:sz w:val="24"/>
          <w:szCs w:val="24"/>
        </w:rPr>
        <w:t>УГОВОР</w:t>
      </w:r>
      <w:r>
        <w:rPr>
          <w:rFonts w:cs="Arial"/>
          <w:b/>
          <w:sz w:val="24"/>
          <w:szCs w:val="24"/>
          <w:lang w:val="sr-Cyrl-RS"/>
        </w:rPr>
        <w:t xml:space="preserve"> </w:t>
      </w:r>
      <w:r>
        <w:rPr>
          <w:rFonts w:cs="Arial"/>
          <w:b/>
          <w:sz w:val="24"/>
          <w:szCs w:val="24"/>
        </w:rPr>
        <w:t xml:space="preserve">О ПРУЖАЊУ УСЛУГЕ </w:t>
      </w:r>
    </w:p>
    <w:p w14:paraId="41838F9A" w14:textId="77777777" w:rsidR="00083E24" w:rsidRDefault="00083E24" w:rsidP="00083E24">
      <w:pPr>
        <w:pStyle w:val="KDParagraf"/>
        <w:spacing w:before="0"/>
        <w:rPr>
          <w:rFonts w:cs="Arial"/>
          <w:sz w:val="24"/>
          <w:szCs w:val="24"/>
        </w:rPr>
      </w:pPr>
    </w:p>
    <w:p w14:paraId="6F28D398" w14:textId="77777777" w:rsidR="00083E24" w:rsidRDefault="00083E24" w:rsidP="00083E24">
      <w:pPr>
        <w:pStyle w:val="KDParagraf"/>
        <w:spacing w:before="0"/>
        <w:rPr>
          <w:rFonts w:cs="Arial"/>
          <w:sz w:val="24"/>
          <w:szCs w:val="24"/>
        </w:rPr>
      </w:pPr>
    </w:p>
    <w:p w14:paraId="0C4A6775" w14:textId="77777777" w:rsidR="00083E24" w:rsidRDefault="00083E24" w:rsidP="00083E24">
      <w:pPr>
        <w:pStyle w:val="KDParagraf"/>
        <w:spacing w:before="0"/>
        <w:rPr>
          <w:rFonts w:cs="Arial"/>
          <w:sz w:val="24"/>
          <w:szCs w:val="24"/>
        </w:rPr>
      </w:pPr>
      <w:r>
        <w:rPr>
          <w:rFonts w:cs="Arial"/>
          <w:sz w:val="24"/>
          <w:szCs w:val="24"/>
        </w:rPr>
        <w:t>УВОДНЕ ОДРЕДБЕ</w:t>
      </w:r>
    </w:p>
    <w:p w14:paraId="1D6FA316" w14:textId="77777777" w:rsidR="00083E24" w:rsidRDefault="00083E24" w:rsidP="00083E24">
      <w:pPr>
        <w:pStyle w:val="KDParagraf"/>
        <w:spacing w:before="0"/>
        <w:rPr>
          <w:rFonts w:cs="Arial"/>
          <w:sz w:val="24"/>
          <w:szCs w:val="24"/>
        </w:rPr>
      </w:pPr>
    </w:p>
    <w:p w14:paraId="5ED04394" w14:textId="77777777" w:rsidR="00083E24" w:rsidRDefault="00083E24" w:rsidP="00083E24">
      <w:pPr>
        <w:pStyle w:val="KDParagraf"/>
        <w:spacing w:before="0"/>
        <w:rPr>
          <w:rFonts w:cs="Arial"/>
          <w:sz w:val="24"/>
          <w:szCs w:val="24"/>
        </w:rPr>
      </w:pPr>
      <w:r>
        <w:rPr>
          <w:rFonts w:cs="Arial"/>
          <w:sz w:val="24"/>
          <w:szCs w:val="24"/>
        </w:rPr>
        <w:t xml:space="preserve">Имајући у виду:  </w:t>
      </w:r>
    </w:p>
    <w:p w14:paraId="76BD74A1" w14:textId="77E212FD" w:rsidR="00083E24" w:rsidRPr="00FA296C"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је </w:t>
      </w:r>
      <w:r w:rsidR="004E5D8E">
        <w:rPr>
          <w:rFonts w:cs="Arial"/>
          <w:sz w:val="24"/>
          <w:szCs w:val="24"/>
        </w:rPr>
        <w:t xml:space="preserve">Корисник услуге </w:t>
      </w:r>
      <w:r>
        <w:rPr>
          <w:rFonts w:cs="Arial"/>
          <w:sz w:val="24"/>
          <w:szCs w:val="24"/>
        </w:rPr>
        <w:t xml:space="preserve">спровео, </w:t>
      </w:r>
      <w:r w:rsidR="00BD2379">
        <w:rPr>
          <w:rFonts w:cs="Arial"/>
          <w:sz w:val="24"/>
          <w:szCs w:val="24"/>
          <w:lang w:val="sr-Cyrl-RS"/>
        </w:rPr>
        <w:t>преговарачки поступак јавне набавке без објављивања позива за подношење понуда</w:t>
      </w:r>
      <w:r w:rsidRPr="00FA296C">
        <w:rPr>
          <w:rFonts w:cs="Arial"/>
          <w:sz w:val="24"/>
          <w:szCs w:val="24"/>
        </w:rPr>
        <w:t xml:space="preserve">, сагласно члану </w:t>
      </w:r>
      <w:r w:rsidR="00BD2379">
        <w:rPr>
          <w:rFonts w:cs="Arial"/>
          <w:sz w:val="24"/>
          <w:szCs w:val="24"/>
          <w:lang w:val="sr-Cyrl-RS"/>
        </w:rPr>
        <w:t>36</w:t>
      </w:r>
      <w:r w:rsidRPr="00FA296C">
        <w:rPr>
          <w:rFonts w:cs="Arial"/>
          <w:sz w:val="24"/>
          <w:szCs w:val="24"/>
          <w:lang w:val="sr-Cyrl-RS"/>
        </w:rPr>
        <w:t>.</w:t>
      </w:r>
      <w:r w:rsidR="00BD2379">
        <w:rPr>
          <w:rFonts w:cs="Arial"/>
          <w:sz w:val="24"/>
          <w:szCs w:val="24"/>
          <w:lang w:val="sr-Cyrl-RS"/>
        </w:rPr>
        <w:t xml:space="preserve"> став 1. тачка 2.</w:t>
      </w:r>
      <w:r w:rsidRPr="00FA296C">
        <w:rPr>
          <w:rFonts w:cs="Arial"/>
          <w:sz w:val="24"/>
          <w:szCs w:val="24"/>
          <w:lang w:val="sr-Cyrl-RS"/>
        </w:rPr>
        <w:t xml:space="preserve"> </w:t>
      </w:r>
      <w:r w:rsidRPr="00FA296C">
        <w:rPr>
          <w:rFonts w:cs="Arial"/>
          <w:sz w:val="24"/>
          <w:szCs w:val="24"/>
        </w:rPr>
        <w:t xml:space="preserve">Закона о јавним </w:t>
      </w:r>
      <w:proofErr w:type="gramStart"/>
      <w:r w:rsidRPr="00FA296C">
        <w:rPr>
          <w:rFonts w:cs="Arial"/>
          <w:sz w:val="24"/>
          <w:szCs w:val="24"/>
        </w:rPr>
        <w:t>набавкама  (</w:t>
      </w:r>
      <w:proofErr w:type="gramEnd"/>
      <w:r w:rsidRPr="00FA296C">
        <w:rPr>
          <w:rFonts w:cs="Arial"/>
          <w:sz w:val="24"/>
          <w:szCs w:val="24"/>
        </w:rPr>
        <w:t>„Службени глас</w:t>
      </w:r>
      <w:r w:rsidR="00BD2379">
        <w:rPr>
          <w:rFonts w:cs="Arial"/>
          <w:sz w:val="24"/>
          <w:szCs w:val="24"/>
        </w:rPr>
        <w:t>ник РС“ број 124/2012, 14/2015 и</w:t>
      </w:r>
      <w:r w:rsidRPr="00FA296C">
        <w:rPr>
          <w:rFonts w:cs="Arial"/>
          <w:sz w:val="24"/>
          <w:szCs w:val="24"/>
        </w:rPr>
        <w:t xml:space="preserve"> 68/2015), (у даљем тексту: Закон) за јавну набавку услуге</w:t>
      </w:r>
      <w:r w:rsidR="00B83C42" w:rsidRPr="00FA296C">
        <w:rPr>
          <w:rFonts w:cs="Arial"/>
          <w:sz w:val="24"/>
          <w:szCs w:val="24"/>
          <w:lang w:val="sr-Cyrl-RS"/>
        </w:rPr>
        <w:t xml:space="preserve"> </w:t>
      </w:r>
      <w:r w:rsidR="00B83C42" w:rsidRPr="00FA296C">
        <w:rPr>
          <w:rFonts w:cs="Arial"/>
          <w:bCs/>
          <w:sz w:val="24"/>
          <w:szCs w:val="24"/>
          <w:lang w:val="sr-Latn-RS"/>
        </w:rPr>
        <w:t>„</w:t>
      </w:r>
      <w:r w:rsidR="00B83C42" w:rsidRPr="00FA296C">
        <w:rPr>
          <w:rFonts w:cs="Arial"/>
          <w:sz w:val="24"/>
          <w:szCs w:val="24"/>
          <w:lang w:val="ru-RU"/>
        </w:rPr>
        <w:t xml:space="preserve">Израда инвестиционо техничке </w:t>
      </w:r>
      <w:r w:rsidR="00B83C42" w:rsidRPr="00996CCD">
        <w:rPr>
          <w:rFonts w:cs="Arial"/>
          <w:sz w:val="24"/>
          <w:szCs w:val="24"/>
          <w:lang w:val="ru-RU"/>
        </w:rPr>
        <w:t>докумнетације и</w:t>
      </w:r>
      <w:r w:rsidR="00B83C42" w:rsidRPr="00FA296C">
        <w:rPr>
          <w:rFonts w:cs="Arial"/>
          <w:sz w:val="24"/>
          <w:szCs w:val="24"/>
          <w:lang w:val="ru-RU"/>
        </w:rPr>
        <w:t xml:space="preserve"> пружање консултантских услуга потребних за изградњу МХЕ на </w:t>
      </w:r>
      <w:r w:rsidR="00FA296C">
        <w:rPr>
          <w:rFonts w:cs="Arial"/>
          <w:sz w:val="24"/>
          <w:szCs w:val="24"/>
          <w:lang w:val="ru-RU"/>
        </w:rPr>
        <w:t>водопривредним бранама,</w:t>
      </w:r>
      <w:r w:rsidR="006D18D4">
        <w:rPr>
          <w:rFonts w:cs="Arial"/>
          <w:sz w:val="24"/>
          <w:szCs w:val="24"/>
          <w:lang w:val="ru-RU"/>
        </w:rPr>
        <w:t xml:space="preserve"> Партија број ___</w:t>
      </w:r>
      <w:r w:rsidR="00FA296C">
        <w:rPr>
          <w:rFonts w:cs="Arial"/>
          <w:sz w:val="24"/>
          <w:szCs w:val="24"/>
          <w:lang w:val="ru-RU"/>
        </w:rPr>
        <w:t xml:space="preserve"> (</w:t>
      </w:r>
      <w:r w:rsidRPr="00FA296C">
        <w:rPr>
          <w:rFonts w:cs="Arial"/>
          <w:sz w:val="24"/>
          <w:szCs w:val="24"/>
        </w:rPr>
        <w:t xml:space="preserve">у даљем тексту: Услуга), </w:t>
      </w:r>
      <w:r w:rsidR="00B83C42" w:rsidRPr="00FA296C">
        <w:rPr>
          <w:rFonts w:cs="Arial"/>
          <w:sz w:val="24"/>
          <w:szCs w:val="24"/>
        </w:rPr>
        <w:t xml:space="preserve">JN/1000/0246/2016 </w:t>
      </w:r>
      <w:r w:rsidRPr="00FA296C">
        <w:rPr>
          <w:rFonts w:cs="Arial"/>
          <w:sz w:val="24"/>
          <w:szCs w:val="24"/>
        </w:rPr>
        <w:t>(број јавне набавке)</w:t>
      </w:r>
    </w:p>
    <w:p w14:paraId="5D304BF5" w14:textId="77777777" w:rsidR="00083E24" w:rsidRPr="00FA296C" w:rsidRDefault="00083E24" w:rsidP="00083E24">
      <w:pPr>
        <w:pStyle w:val="KDParagraf"/>
        <w:spacing w:before="0"/>
        <w:rPr>
          <w:rFonts w:cs="Arial"/>
          <w:sz w:val="24"/>
          <w:szCs w:val="24"/>
        </w:rPr>
      </w:pPr>
      <w:r w:rsidRPr="00FA296C">
        <w:rPr>
          <w:rFonts w:cs="Arial"/>
          <w:sz w:val="24"/>
          <w:szCs w:val="24"/>
        </w:rPr>
        <w:t>•</w:t>
      </w:r>
      <w:r w:rsidRPr="00FA296C">
        <w:rPr>
          <w:rFonts w:cs="Arial"/>
          <w:sz w:val="24"/>
          <w:szCs w:val="24"/>
        </w:rPr>
        <w:tab/>
      </w:r>
      <w:proofErr w:type="gramStart"/>
      <w:r w:rsidRPr="00FA296C">
        <w:rPr>
          <w:rFonts w:cs="Arial"/>
          <w:sz w:val="24"/>
          <w:szCs w:val="24"/>
        </w:rPr>
        <w:t>да</w:t>
      </w:r>
      <w:proofErr w:type="gramEnd"/>
      <w:r w:rsidRPr="00FA296C">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14:paraId="20DEDF6E" w14:textId="68F5F1F8"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Понуда Пружа</w:t>
      </w:r>
      <w:r w:rsidR="00E046D1">
        <w:rPr>
          <w:rFonts w:cs="Arial"/>
          <w:sz w:val="24"/>
          <w:szCs w:val="24"/>
          <w:lang w:val="sr-Cyrl-RS"/>
        </w:rPr>
        <w:t>оца</w:t>
      </w:r>
      <w:r w:rsidR="00996CCD">
        <w:rPr>
          <w:rFonts w:cs="Arial"/>
          <w:sz w:val="24"/>
          <w:szCs w:val="24"/>
        </w:rPr>
        <w:t xml:space="preserve"> услуге</w:t>
      </w:r>
      <w:r>
        <w:rPr>
          <w:rFonts w:cs="Arial"/>
          <w:sz w:val="24"/>
          <w:szCs w:val="24"/>
        </w:rPr>
        <w:t xml:space="preserve"> у _________</w:t>
      </w:r>
      <w:r w:rsidR="00BD2379" w:rsidRPr="00BD2379">
        <w:rPr>
          <w:rFonts w:cs="Arial"/>
          <w:sz w:val="24"/>
          <w:szCs w:val="24"/>
          <w:lang w:val="sr-Cyrl-RS"/>
        </w:rPr>
        <w:t xml:space="preserve"> </w:t>
      </w:r>
      <w:r w:rsidR="00BD2379">
        <w:rPr>
          <w:rFonts w:cs="Arial"/>
          <w:sz w:val="24"/>
          <w:szCs w:val="24"/>
          <w:lang w:val="sr-Cyrl-RS"/>
        </w:rPr>
        <w:t>преговарачком поступку јавне набавке без објављивања позива за подношење понуда</w:t>
      </w:r>
      <w:r w:rsidR="00BD2379">
        <w:rPr>
          <w:rFonts w:cs="Arial"/>
          <w:sz w:val="24"/>
          <w:szCs w:val="24"/>
        </w:rPr>
        <w:t>,</w:t>
      </w:r>
      <w:r>
        <w:rPr>
          <w:rFonts w:cs="Arial"/>
          <w:sz w:val="24"/>
          <w:szCs w:val="24"/>
        </w:rPr>
        <w:t xml:space="preserve"> </w:t>
      </w:r>
      <w:r>
        <w:rPr>
          <w:rFonts w:cs="Arial"/>
          <w:sz w:val="24"/>
          <w:szCs w:val="24"/>
          <w:lang w:val="sr-Cyrl-RS"/>
        </w:rPr>
        <w:t xml:space="preserve">ЈН </w:t>
      </w:r>
      <w:r>
        <w:rPr>
          <w:rFonts w:cs="Arial"/>
          <w:sz w:val="24"/>
          <w:szCs w:val="24"/>
        </w:rPr>
        <w:t xml:space="preserve">број </w:t>
      </w:r>
      <w:r w:rsidR="00BD2379">
        <w:rPr>
          <w:rFonts w:cs="Arial"/>
          <w:sz w:val="24"/>
          <w:szCs w:val="24"/>
          <w:lang w:val="sr-Cyrl-RS"/>
        </w:rPr>
        <w:t>2000/0246/2016</w:t>
      </w:r>
      <w:r>
        <w:rPr>
          <w:rFonts w:cs="Arial"/>
          <w:sz w:val="24"/>
          <w:szCs w:val="24"/>
        </w:rPr>
        <w:t xml:space="preserve">, која је заведена код Корисника услуге под ЈП ЕПС  бројем ______ од _____.2016. </w:t>
      </w:r>
      <w:proofErr w:type="gramStart"/>
      <w:r>
        <w:rPr>
          <w:rFonts w:cs="Arial"/>
          <w:sz w:val="24"/>
          <w:szCs w:val="24"/>
        </w:rPr>
        <w:t>године</w:t>
      </w:r>
      <w:proofErr w:type="gramEnd"/>
      <w:r>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12E483E" w14:textId="77777777" w:rsidR="00083E24" w:rsidRDefault="00083E24" w:rsidP="00083E24">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да</w:t>
      </w:r>
      <w:proofErr w:type="gramEnd"/>
      <w:r>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број_____________(број јавне нававке).</w:t>
      </w:r>
    </w:p>
    <w:p w14:paraId="07963EBB" w14:textId="77777777" w:rsidR="00083E24" w:rsidRDefault="00083E24" w:rsidP="00083E24">
      <w:pPr>
        <w:pStyle w:val="KDParagraf"/>
        <w:spacing w:before="0"/>
        <w:rPr>
          <w:rFonts w:cs="Arial"/>
          <w:sz w:val="24"/>
          <w:szCs w:val="24"/>
        </w:rPr>
      </w:pPr>
    </w:p>
    <w:p w14:paraId="29F134FF" w14:textId="77777777" w:rsidR="00083E24" w:rsidRDefault="00083E24" w:rsidP="00083E24">
      <w:pPr>
        <w:pStyle w:val="KDParagraf"/>
        <w:spacing w:before="0"/>
        <w:rPr>
          <w:rFonts w:cs="Arial"/>
          <w:b/>
          <w:sz w:val="24"/>
          <w:szCs w:val="24"/>
        </w:rPr>
      </w:pPr>
      <w:r>
        <w:rPr>
          <w:rFonts w:cs="Arial"/>
          <w:b/>
          <w:sz w:val="24"/>
          <w:szCs w:val="24"/>
        </w:rPr>
        <w:t>ПРЕДМЕТ УГОВОРА</w:t>
      </w:r>
    </w:p>
    <w:p w14:paraId="258AE2CB" w14:textId="77777777" w:rsidR="00083E24" w:rsidRDefault="00083E24" w:rsidP="00083E24">
      <w:pPr>
        <w:pStyle w:val="KDParagraf"/>
        <w:spacing w:before="0"/>
        <w:rPr>
          <w:rFonts w:cs="Arial"/>
          <w:b/>
          <w:sz w:val="24"/>
          <w:szCs w:val="24"/>
        </w:rPr>
      </w:pPr>
    </w:p>
    <w:p w14:paraId="5C2B5C83" w14:textId="77777777" w:rsidR="00083E24" w:rsidRDefault="00083E24" w:rsidP="00083E24">
      <w:pPr>
        <w:pStyle w:val="KDParagraf"/>
        <w:spacing w:before="0"/>
        <w:rPr>
          <w:rFonts w:cs="Arial"/>
          <w:sz w:val="24"/>
          <w:szCs w:val="24"/>
        </w:rPr>
      </w:pPr>
      <w:r>
        <w:rPr>
          <w:rFonts w:cs="Arial"/>
          <w:b/>
          <w:sz w:val="24"/>
          <w:szCs w:val="24"/>
        </w:rPr>
        <w:t>Члан 1</w:t>
      </w:r>
      <w:r>
        <w:rPr>
          <w:rFonts w:cs="Arial"/>
          <w:sz w:val="24"/>
          <w:szCs w:val="24"/>
        </w:rPr>
        <w:t>.</w:t>
      </w:r>
    </w:p>
    <w:p w14:paraId="0688F478" w14:textId="77777777" w:rsidR="00083E24" w:rsidRDefault="00083E24" w:rsidP="00083E24">
      <w:pPr>
        <w:pStyle w:val="KDParagraf"/>
        <w:spacing w:before="0"/>
        <w:rPr>
          <w:rFonts w:cs="Arial"/>
          <w:sz w:val="24"/>
          <w:szCs w:val="24"/>
        </w:rPr>
      </w:pPr>
    </w:p>
    <w:p w14:paraId="4F176221" w14:textId="77777777" w:rsidR="00083E24" w:rsidRDefault="00083E24" w:rsidP="00083E24">
      <w:pPr>
        <w:pStyle w:val="KDParagraf"/>
        <w:spacing w:before="0"/>
        <w:rPr>
          <w:rFonts w:cs="Arial"/>
          <w:sz w:val="24"/>
          <w:szCs w:val="24"/>
        </w:rPr>
      </w:pPr>
      <w:r>
        <w:rPr>
          <w:rFonts w:cs="Arial"/>
          <w:sz w:val="24"/>
          <w:szCs w:val="24"/>
        </w:rPr>
        <w:t>Овим Уговором о пружању услуге (у даљем тексту: Уговор) Пружалац услуге се обавезује да за потребе Корисника услуге изврши и пружи услугу: „</w:t>
      </w:r>
      <w:r w:rsidR="00FA296C" w:rsidRPr="00FA296C">
        <w:rPr>
          <w:rFonts w:cs="Arial"/>
          <w:sz w:val="24"/>
          <w:szCs w:val="24"/>
          <w:lang w:val="ru-RU"/>
        </w:rPr>
        <w:t xml:space="preserve"> Израда инвестиционо техничке </w:t>
      </w:r>
      <w:r w:rsidR="00FA296C" w:rsidRPr="00996CCD">
        <w:rPr>
          <w:rFonts w:cs="Arial"/>
          <w:sz w:val="24"/>
          <w:szCs w:val="24"/>
          <w:lang w:val="ru-RU"/>
        </w:rPr>
        <w:t>докумнетације</w:t>
      </w:r>
      <w:r w:rsidR="00FA296C" w:rsidRPr="00FA296C">
        <w:rPr>
          <w:rFonts w:cs="Arial"/>
          <w:sz w:val="24"/>
          <w:szCs w:val="24"/>
          <w:lang w:val="ru-RU"/>
        </w:rPr>
        <w:t xml:space="preserve"> и пружање консултантских услуга потребних за изградњу МХЕ на водопривредним бранама</w:t>
      </w:r>
      <w:proofErr w:type="gramStart"/>
      <w:r>
        <w:rPr>
          <w:rFonts w:cs="Arial"/>
          <w:sz w:val="24"/>
          <w:szCs w:val="24"/>
        </w:rPr>
        <w:t>“ (</w:t>
      </w:r>
      <w:proofErr w:type="gramEnd"/>
      <w:r>
        <w:rPr>
          <w:rFonts w:cs="Arial"/>
          <w:sz w:val="24"/>
          <w:szCs w:val="24"/>
        </w:rPr>
        <w:t>у даљем текс</w:t>
      </w:r>
      <w:r w:rsidR="00290FD6">
        <w:rPr>
          <w:rFonts w:cs="Arial"/>
          <w:sz w:val="24"/>
          <w:szCs w:val="24"/>
        </w:rPr>
        <w:t>ту: Услуга) кој</w:t>
      </w:r>
      <w:r w:rsidR="00290FD6">
        <w:rPr>
          <w:rFonts w:cs="Arial"/>
          <w:sz w:val="24"/>
          <w:szCs w:val="24"/>
          <w:lang w:val="sr-Cyrl-RS"/>
        </w:rPr>
        <w:t>у чине</w:t>
      </w:r>
      <w:r>
        <w:rPr>
          <w:rFonts w:cs="Arial"/>
          <w:sz w:val="24"/>
          <w:szCs w:val="24"/>
        </w:rPr>
        <w:t>:</w:t>
      </w:r>
    </w:p>
    <w:p w14:paraId="1A4C1342" w14:textId="738B7D2D" w:rsidR="00453EE3" w:rsidRPr="00471F13" w:rsidRDefault="00290FD6" w:rsidP="00471F13">
      <w:pPr>
        <w:ind w:right="-14"/>
        <w:rPr>
          <w:rFonts w:cs="Arial"/>
          <w:sz w:val="24"/>
          <w:szCs w:val="24"/>
          <w:lang w:val="ru-RU"/>
        </w:rPr>
      </w:pPr>
      <w:r w:rsidRPr="00471F13">
        <w:rPr>
          <w:rFonts w:cs="Arial"/>
          <w:sz w:val="24"/>
          <w:szCs w:val="24"/>
          <w:lang w:val="sr-Cyrl-RS"/>
        </w:rPr>
        <w:t>Пaртија 1:</w:t>
      </w:r>
      <w:r w:rsidR="00453EE3" w:rsidRPr="00471F13">
        <w:rPr>
          <w:rFonts w:cs="Arial"/>
          <w:sz w:val="24"/>
          <w:szCs w:val="24"/>
          <w:lang w:val="sr-Latn-RS"/>
        </w:rPr>
        <w:t xml:space="preserve"> - </w:t>
      </w:r>
      <w:r w:rsidR="00453EE3" w:rsidRPr="00471F13">
        <w:rPr>
          <w:rFonts w:cs="Arial"/>
          <w:sz w:val="24"/>
          <w:szCs w:val="24"/>
          <w:lang w:val="ru-RU"/>
        </w:rPr>
        <w:t>Израда техничке докумнетације и пружање консултантских услуга потребних за изградњу МХЕ Ровни и МХЕ Ђелије;</w:t>
      </w:r>
    </w:p>
    <w:p w14:paraId="4F1C7137" w14:textId="77777777" w:rsidR="00290FD6" w:rsidRPr="00A366F0" w:rsidRDefault="00290FD6" w:rsidP="00290FD6">
      <w:pPr>
        <w:pStyle w:val="KDParagraf"/>
        <w:spacing w:before="0"/>
        <w:rPr>
          <w:rFonts w:cs="Arial"/>
          <w:sz w:val="24"/>
          <w:szCs w:val="24"/>
          <w:lang w:val="sr-Cyrl-RS"/>
        </w:rPr>
      </w:pPr>
    </w:p>
    <w:p w14:paraId="11303408" w14:textId="77777777" w:rsidR="00290FD6" w:rsidRDefault="00290FD6" w:rsidP="00290FD6">
      <w:pPr>
        <w:pStyle w:val="KDParagraf"/>
        <w:spacing w:before="0"/>
        <w:rPr>
          <w:rFonts w:cs="Arial"/>
          <w:sz w:val="24"/>
          <w:szCs w:val="24"/>
          <w:lang w:val="sr-Cyrl-RS"/>
        </w:rPr>
      </w:pPr>
      <w:r>
        <w:rPr>
          <w:rFonts w:cs="Arial"/>
          <w:sz w:val="24"/>
          <w:szCs w:val="24"/>
          <w:lang w:val="sr-Cyrl-RS"/>
        </w:rPr>
        <w:t>Идејно решење</w:t>
      </w:r>
    </w:p>
    <w:p w14:paraId="0148E3B6" w14:textId="77777777" w:rsidR="00290FD6" w:rsidRDefault="00290FD6" w:rsidP="00290FD6">
      <w:pPr>
        <w:pStyle w:val="KDParagraf"/>
        <w:spacing w:before="0"/>
        <w:rPr>
          <w:rFonts w:cs="Arial"/>
          <w:sz w:val="24"/>
          <w:szCs w:val="24"/>
          <w:lang w:val="sr-Cyrl-RS"/>
        </w:rPr>
      </w:pPr>
      <w:r>
        <w:rPr>
          <w:rFonts w:cs="Arial"/>
          <w:sz w:val="24"/>
          <w:szCs w:val="24"/>
          <w:lang w:val="sr-Cyrl-RS"/>
        </w:rPr>
        <w:t>Актуелизована Студија оправданости са Идејним пројектом</w:t>
      </w:r>
    </w:p>
    <w:p w14:paraId="6454778F" w14:textId="77777777" w:rsidR="00290FD6" w:rsidRDefault="00290FD6" w:rsidP="00290FD6">
      <w:pPr>
        <w:pStyle w:val="KDParagraf"/>
        <w:spacing w:before="0"/>
        <w:rPr>
          <w:rFonts w:cs="Arial"/>
          <w:sz w:val="24"/>
          <w:szCs w:val="24"/>
          <w:lang w:val="sr-Cyrl-RS"/>
        </w:rPr>
      </w:pPr>
      <w:r>
        <w:rPr>
          <w:rFonts w:cs="Arial"/>
          <w:sz w:val="24"/>
          <w:szCs w:val="24"/>
          <w:lang w:val="sr-Cyrl-RS"/>
        </w:rPr>
        <w:t>Пројекат за грађевинску дозволу</w:t>
      </w:r>
    </w:p>
    <w:p w14:paraId="177B9CDE" w14:textId="77777777" w:rsidR="00290FD6" w:rsidRDefault="00290FD6" w:rsidP="00290FD6">
      <w:pPr>
        <w:pStyle w:val="KDParagraf"/>
        <w:spacing w:before="0"/>
        <w:rPr>
          <w:rFonts w:cs="Arial"/>
          <w:sz w:val="24"/>
          <w:szCs w:val="24"/>
          <w:lang w:val="sr-Cyrl-RS"/>
        </w:rPr>
      </w:pPr>
      <w:r>
        <w:rPr>
          <w:rFonts w:cs="Arial"/>
          <w:sz w:val="24"/>
          <w:szCs w:val="24"/>
          <w:lang w:val="sr-Cyrl-RS"/>
        </w:rPr>
        <w:t>Тендерска документација за набавку опреме (српски и енглески)</w:t>
      </w:r>
    </w:p>
    <w:p w14:paraId="7C3DAF83" w14:textId="77777777" w:rsidR="00290FD6" w:rsidRDefault="00290FD6" w:rsidP="00290FD6">
      <w:pPr>
        <w:pStyle w:val="KDParagraf"/>
        <w:spacing w:before="0"/>
        <w:rPr>
          <w:rFonts w:cs="Arial"/>
          <w:sz w:val="24"/>
          <w:szCs w:val="24"/>
          <w:lang w:val="sr-Cyrl-RS"/>
        </w:rPr>
      </w:pPr>
      <w:r>
        <w:rPr>
          <w:rFonts w:cs="Arial"/>
          <w:sz w:val="24"/>
          <w:szCs w:val="24"/>
          <w:lang w:val="sr-Cyrl-RS"/>
        </w:rPr>
        <w:t xml:space="preserve">Пројекат за извођење </w:t>
      </w:r>
    </w:p>
    <w:p w14:paraId="65831DA3" w14:textId="77777777" w:rsidR="00290FD6" w:rsidRDefault="00290FD6" w:rsidP="00290FD6">
      <w:pPr>
        <w:pStyle w:val="KDParagraf"/>
        <w:spacing w:before="0"/>
        <w:rPr>
          <w:rFonts w:cs="Arial"/>
          <w:sz w:val="24"/>
          <w:szCs w:val="24"/>
          <w:lang w:val="sr-Cyrl-RS"/>
        </w:rPr>
      </w:pPr>
      <w:r>
        <w:rPr>
          <w:rFonts w:cs="Arial"/>
          <w:sz w:val="24"/>
          <w:szCs w:val="24"/>
          <w:lang w:val="sr-Cyrl-RS"/>
        </w:rPr>
        <w:t>Тендерска документација за избор извођача грађевинских радова (српски и енглески)</w:t>
      </w:r>
    </w:p>
    <w:p w14:paraId="7214E987" w14:textId="77777777" w:rsidR="00290FD6" w:rsidRDefault="00290FD6" w:rsidP="00290FD6">
      <w:pPr>
        <w:pStyle w:val="KDParagraf"/>
        <w:spacing w:before="0"/>
        <w:rPr>
          <w:rFonts w:cs="Arial"/>
          <w:sz w:val="24"/>
          <w:szCs w:val="24"/>
          <w:lang w:val="sr-Cyrl-RS"/>
        </w:rPr>
      </w:pPr>
    </w:p>
    <w:p w14:paraId="274FCECA" w14:textId="61B71530" w:rsidR="00290FD6" w:rsidRDefault="00290FD6" w:rsidP="00290FD6">
      <w:pPr>
        <w:pStyle w:val="KDParagraf"/>
        <w:spacing w:before="0"/>
        <w:rPr>
          <w:rFonts w:cs="Arial"/>
          <w:sz w:val="24"/>
          <w:szCs w:val="24"/>
          <w:lang w:val="sr-Cyrl-RS"/>
        </w:rPr>
      </w:pPr>
      <w:r>
        <w:rPr>
          <w:rFonts w:cs="Arial"/>
          <w:sz w:val="24"/>
          <w:szCs w:val="24"/>
          <w:lang w:val="sr-Cyrl-RS"/>
        </w:rPr>
        <w:t>Партија 2:</w:t>
      </w:r>
      <w:r w:rsidR="00453EE3" w:rsidRPr="00453EE3">
        <w:rPr>
          <w:rFonts w:cs="Arial"/>
          <w:sz w:val="24"/>
          <w:szCs w:val="24"/>
          <w:lang w:val="ru-RU"/>
        </w:rPr>
        <w:t xml:space="preserve"> </w:t>
      </w:r>
      <w:r w:rsidR="00453EE3" w:rsidRPr="00B46628">
        <w:rPr>
          <w:rFonts w:cs="Arial"/>
          <w:sz w:val="24"/>
          <w:szCs w:val="24"/>
          <w:lang w:val="ru-RU"/>
        </w:rPr>
        <w:t xml:space="preserve">Израда техничке докумнетације и пружање консултантских услуга потребних за изградњу </w:t>
      </w:r>
      <w:r w:rsidR="00453EE3" w:rsidRPr="00B46628">
        <w:rPr>
          <w:rFonts w:cs="Arial"/>
          <w:sz w:val="24"/>
          <w:szCs w:val="24"/>
          <w:lang w:val="sr-Latn-RS"/>
        </w:rPr>
        <w:t xml:space="preserve">5 </w:t>
      </w:r>
      <w:r w:rsidR="00453EE3" w:rsidRPr="00B46628">
        <w:rPr>
          <w:rFonts w:cs="Arial"/>
          <w:sz w:val="24"/>
          <w:szCs w:val="24"/>
          <w:lang w:val="ru-RU"/>
        </w:rPr>
        <w:t>МХЕ</w:t>
      </w:r>
      <w:r w:rsidR="00453EE3">
        <w:rPr>
          <w:rFonts w:cs="Arial"/>
          <w:sz w:val="24"/>
          <w:szCs w:val="24"/>
          <w:lang w:val="ru-RU"/>
        </w:rPr>
        <w:t>;</w:t>
      </w:r>
    </w:p>
    <w:p w14:paraId="3BBCE0D8" w14:textId="77777777" w:rsidR="00290FD6" w:rsidRDefault="00290FD6" w:rsidP="00290FD6">
      <w:pPr>
        <w:pStyle w:val="KDParagraf"/>
        <w:spacing w:before="0"/>
        <w:rPr>
          <w:rFonts w:cs="Arial"/>
          <w:sz w:val="24"/>
          <w:szCs w:val="24"/>
          <w:lang w:val="sr-Cyrl-RS"/>
        </w:rPr>
      </w:pPr>
      <w:r>
        <w:rPr>
          <w:rFonts w:cs="Arial"/>
          <w:sz w:val="24"/>
          <w:szCs w:val="24"/>
          <w:lang w:val="sr-Cyrl-RS"/>
        </w:rPr>
        <w:t>Идејно решење</w:t>
      </w:r>
    </w:p>
    <w:p w14:paraId="580A808E" w14:textId="77777777" w:rsidR="00290FD6" w:rsidRDefault="00290FD6" w:rsidP="00290FD6">
      <w:pPr>
        <w:pStyle w:val="KDParagraf"/>
        <w:spacing w:before="0"/>
        <w:rPr>
          <w:rFonts w:cs="Arial"/>
          <w:sz w:val="24"/>
          <w:szCs w:val="24"/>
          <w:lang w:val="sr-Cyrl-RS"/>
        </w:rPr>
      </w:pPr>
      <w:r>
        <w:rPr>
          <w:rFonts w:cs="Arial"/>
          <w:sz w:val="24"/>
          <w:szCs w:val="24"/>
          <w:lang w:val="sr-Cyrl-RS"/>
        </w:rPr>
        <w:t>Актуелизована Студија оправданости са Идејним пројектом</w:t>
      </w:r>
    </w:p>
    <w:p w14:paraId="25F2A95F" w14:textId="77777777" w:rsidR="00290FD6" w:rsidRDefault="00290FD6" w:rsidP="00290FD6">
      <w:pPr>
        <w:pStyle w:val="KDParagraf"/>
        <w:spacing w:before="0"/>
        <w:rPr>
          <w:rFonts w:cs="Arial"/>
          <w:sz w:val="24"/>
          <w:szCs w:val="24"/>
          <w:lang w:val="sr-Cyrl-RS"/>
        </w:rPr>
      </w:pPr>
      <w:r>
        <w:rPr>
          <w:rFonts w:cs="Arial"/>
          <w:sz w:val="24"/>
          <w:szCs w:val="24"/>
          <w:lang w:val="sr-Cyrl-RS"/>
        </w:rPr>
        <w:t>Пројекат за грађевинску дозволу</w:t>
      </w:r>
    </w:p>
    <w:p w14:paraId="6958568F" w14:textId="77777777" w:rsidR="00290FD6" w:rsidRDefault="00290FD6" w:rsidP="00290FD6">
      <w:pPr>
        <w:pStyle w:val="KDParagraf"/>
        <w:spacing w:before="0"/>
        <w:rPr>
          <w:rFonts w:cs="Arial"/>
          <w:sz w:val="24"/>
          <w:szCs w:val="24"/>
        </w:rPr>
      </w:pPr>
    </w:p>
    <w:p w14:paraId="7CFD9CDD" w14:textId="77777777" w:rsidR="00083E24" w:rsidRDefault="00083E24" w:rsidP="00083E24">
      <w:pPr>
        <w:pStyle w:val="KDParagraf"/>
        <w:spacing w:before="0"/>
        <w:rPr>
          <w:rFonts w:cs="Arial"/>
          <w:b/>
          <w:sz w:val="24"/>
          <w:szCs w:val="24"/>
        </w:rPr>
      </w:pPr>
      <w:r>
        <w:rPr>
          <w:rFonts w:cs="Arial"/>
          <w:b/>
          <w:sz w:val="24"/>
          <w:szCs w:val="24"/>
        </w:rPr>
        <w:t>ЦЕНА</w:t>
      </w:r>
    </w:p>
    <w:p w14:paraId="2877C039" w14:textId="77777777" w:rsidR="00083E24" w:rsidRDefault="00083E24" w:rsidP="00083E24">
      <w:pPr>
        <w:pStyle w:val="KDParagraf"/>
        <w:spacing w:before="0"/>
        <w:rPr>
          <w:rFonts w:cs="Arial"/>
          <w:sz w:val="24"/>
          <w:szCs w:val="24"/>
        </w:rPr>
      </w:pPr>
    </w:p>
    <w:p w14:paraId="151620F4" w14:textId="77777777" w:rsidR="00083E24" w:rsidRDefault="00083E24" w:rsidP="00083E24">
      <w:pPr>
        <w:pStyle w:val="KDParagraf"/>
        <w:spacing w:before="0"/>
        <w:rPr>
          <w:rFonts w:cs="Arial"/>
          <w:sz w:val="24"/>
          <w:szCs w:val="24"/>
        </w:rPr>
      </w:pPr>
      <w:r>
        <w:rPr>
          <w:rFonts w:cs="Arial"/>
          <w:b/>
          <w:sz w:val="24"/>
          <w:szCs w:val="24"/>
        </w:rPr>
        <w:t>Члан 2</w:t>
      </w:r>
      <w:r>
        <w:rPr>
          <w:rFonts w:cs="Arial"/>
          <w:sz w:val="24"/>
          <w:szCs w:val="24"/>
        </w:rPr>
        <w:t>.</w:t>
      </w:r>
    </w:p>
    <w:p w14:paraId="0CFAE6BE" w14:textId="77777777" w:rsidR="00083E24" w:rsidRDefault="00083E24" w:rsidP="00083E24">
      <w:pPr>
        <w:pStyle w:val="KDParagraf"/>
        <w:spacing w:before="0"/>
        <w:rPr>
          <w:rFonts w:cs="Arial"/>
          <w:sz w:val="24"/>
          <w:szCs w:val="24"/>
        </w:rPr>
      </w:pPr>
    </w:p>
    <w:p w14:paraId="1072C00C" w14:textId="77777777" w:rsidR="00083E24" w:rsidRDefault="00083E24" w:rsidP="00083E24">
      <w:pPr>
        <w:pStyle w:val="KDParagraf"/>
        <w:spacing w:before="0"/>
        <w:rPr>
          <w:rFonts w:cs="Arial"/>
          <w:sz w:val="24"/>
          <w:szCs w:val="24"/>
        </w:rPr>
      </w:pPr>
      <w:r>
        <w:rPr>
          <w:rFonts w:cs="Arial"/>
          <w:sz w:val="24"/>
          <w:szCs w:val="24"/>
        </w:rPr>
        <w:t xml:space="preserve"> Цена Услуге из члана 1. </w:t>
      </w:r>
      <w:proofErr w:type="gramStart"/>
      <w:r>
        <w:rPr>
          <w:rFonts w:cs="Arial"/>
          <w:sz w:val="24"/>
          <w:szCs w:val="24"/>
        </w:rPr>
        <w:t>овог</w:t>
      </w:r>
      <w:proofErr w:type="gramEnd"/>
      <w:r>
        <w:rPr>
          <w:rFonts w:cs="Arial"/>
          <w:sz w:val="24"/>
          <w:szCs w:val="24"/>
        </w:rPr>
        <w:t xml:space="preserve"> Уговора износи __________________ (словима: </w:t>
      </w:r>
      <w:r w:rsidR="00D132AF">
        <w:rPr>
          <w:rFonts w:cs="Arial"/>
          <w:sz w:val="24"/>
          <w:szCs w:val="24"/>
        </w:rPr>
        <w:t>________________________) RSD</w:t>
      </w:r>
      <w:r>
        <w:rPr>
          <w:rFonts w:cs="Arial"/>
          <w:sz w:val="24"/>
          <w:szCs w:val="24"/>
        </w:rPr>
        <w:t>, без пореза на додату вредност.</w:t>
      </w:r>
    </w:p>
    <w:p w14:paraId="1D3E489B" w14:textId="77777777" w:rsidR="00083E24" w:rsidRDefault="00083E24" w:rsidP="00083E24">
      <w:pPr>
        <w:pStyle w:val="KDParagraf"/>
        <w:spacing w:before="0"/>
        <w:rPr>
          <w:rFonts w:cs="Arial"/>
          <w:sz w:val="24"/>
          <w:szCs w:val="24"/>
        </w:rPr>
      </w:pPr>
      <w:proofErr w:type="gramStart"/>
      <w:r>
        <w:rPr>
          <w:rFonts w:cs="Arial"/>
          <w:sz w:val="24"/>
          <w:szCs w:val="24"/>
        </w:rPr>
        <w:t>На  цену</w:t>
      </w:r>
      <w:proofErr w:type="gramEnd"/>
      <w:r>
        <w:rPr>
          <w:rFonts w:cs="Arial"/>
          <w:sz w:val="24"/>
          <w:szCs w:val="24"/>
        </w:rPr>
        <w:t xml:space="preserve"> Услуге из става 1. </w:t>
      </w:r>
      <w:proofErr w:type="gramStart"/>
      <w:r>
        <w:rPr>
          <w:rFonts w:cs="Arial"/>
          <w:sz w:val="24"/>
          <w:szCs w:val="24"/>
        </w:rPr>
        <w:t>овог</w:t>
      </w:r>
      <w:proofErr w:type="gramEnd"/>
      <w:r>
        <w:rPr>
          <w:rFonts w:cs="Arial"/>
          <w:sz w:val="24"/>
          <w:szCs w:val="24"/>
        </w:rPr>
        <w:t xml:space="preserve"> члана обрачунава се припадајући порез на додату вредност у складу са прописима Републике Србије.</w:t>
      </w:r>
    </w:p>
    <w:p w14:paraId="79741748" w14:textId="77777777" w:rsidR="00083E24" w:rsidRDefault="00083E24" w:rsidP="00083E24">
      <w:pPr>
        <w:pStyle w:val="KDParagraf"/>
        <w:spacing w:before="0"/>
        <w:rPr>
          <w:rFonts w:cs="Arial"/>
          <w:sz w:val="24"/>
          <w:szCs w:val="24"/>
          <w:lang w:val="sr-Cyrl-RS"/>
        </w:rPr>
      </w:pPr>
      <w:r>
        <w:rPr>
          <w:rFonts w:cs="Arial"/>
          <w:sz w:val="24"/>
          <w:szCs w:val="24"/>
        </w:rPr>
        <w:t>У цену су урачунати сви трошкови везани за реализацију Услуге.</w:t>
      </w:r>
      <w:r>
        <w:rPr>
          <w:rFonts w:cs="Arial"/>
          <w:sz w:val="24"/>
          <w:szCs w:val="24"/>
          <w:lang w:val="sr-Cyrl-RS"/>
        </w:rPr>
        <w:t xml:space="preserve"> </w:t>
      </w:r>
    </w:p>
    <w:p w14:paraId="75AE0F1A" w14:textId="77777777" w:rsidR="00083E24" w:rsidRDefault="00083E24" w:rsidP="00083E24">
      <w:pPr>
        <w:pStyle w:val="KDParagraf"/>
        <w:spacing w:before="0"/>
        <w:rPr>
          <w:rFonts w:cs="Arial"/>
          <w:sz w:val="24"/>
          <w:szCs w:val="24"/>
        </w:rPr>
      </w:pPr>
      <w:r>
        <w:rPr>
          <w:rFonts w:cs="Arial"/>
          <w:sz w:val="24"/>
          <w:szCs w:val="24"/>
        </w:rPr>
        <w:t xml:space="preserve">Цена је фиксна односно не може се мењати за све време извршења Услуге. </w:t>
      </w:r>
    </w:p>
    <w:p w14:paraId="318652A8" w14:textId="77777777" w:rsidR="00865E65" w:rsidRDefault="00865E65" w:rsidP="00083E24">
      <w:pPr>
        <w:pStyle w:val="KDParagraf"/>
        <w:spacing w:before="0"/>
        <w:rPr>
          <w:rFonts w:cs="Arial"/>
          <w:sz w:val="24"/>
          <w:szCs w:val="24"/>
        </w:rPr>
      </w:pPr>
    </w:p>
    <w:p w14:paraId="091DB467" w14:textId="77777777" w:rsidR="00083E24" w:rsidRDefault="00083E24" w:rsidP="00083E24">
      <w:pPr>
        <w:pStyle w:val="KDParagraf"/>
        <w:spacing w:before="0"/>
        <w:rPr>
          <w:rFonts w:cs="Arial"/>
          <w:color w:val="00B0F0"/>
          <w:sz w:val="24"/>
          <w:szCs w:val="24"/>
        </w:rPr>
      </w:pPr>
    </w:p>
    <w:p w14:paraId="539E7DD4" w14:textId="77777777" w:rsidR="00083E24" w:rsidRDefault="00083E24" w:rsidP="00083E24">
      <w:pPr>
        <w:pStyle w:val="KDParagraf"/>
        <w:spacing w:before="0"/>
        <w:rPr>
          <w:rFonts w:cs="Arial"/>
          <w:b/>
          <w:sz w:val="24"/>
          <w:szCs w:val="24"/>
        </w:rPr>
      </w:pPr>
      <w:r>
        <w:rPr>
          <w:rFonts w:cs="Arial"/>
          <w:b/>
          <w:sz w:val="24"/>
          <w:szCs w:val="24"/>
        </w:rPr>
        <w:t>НАЧИН ПЛАЋАЊА</w:t>
      </w:r>
    </w:p>
    <w:p w14:paraId="024E0084" w14:textId="77777777" w:rsidR="00083E24" w:rsidRDefault="00083E24" w:rsidP="00083E24">
      <w:pPr>
        <w:pStyle w:val="KDParagraf"/>
        <w:spacing w:before="0"/>
        <w:rPr>
          <w:rFonts w:cs="Arial"/>
          <w:sz w:val="24"/>
          <w:szCs w:val="24"/>
        </w:rPr>
      </w:pPr>
    </w:p>
    <w:p w14:paraId="05767AE9" w14:textId="77777777" w:rsidR="00083E24" w:rsidRDefault="00083E24" w:rsidP="00083E24">
      <w:pPr>
        <w:pStyle w:val="KDParagraf"/>
        <w:spacing w:before="0"/>
        <w:rPr>
          <w:rFonts w:cs="Arial"/>
          <w:sz w:val="24"/>
          <w:szCs w:val="24"/>
        </w:rPr>
      </w:pPr>
      <w:r>
        <w:rPr>
          <w:rFonts w:cs="Arial"/>
          <w:b/>
          <w:sz w:val="24"/>
          <w:szCs w:val="24"/>
        </w:rPr>
        <w:t>Члан 3</w:t>
      </w:r>
      <w:r>
        <w:rPr>
          <w:rFonts w:cs="Arial"/>
          <w:sz w:val="24"/>
          <w:szCs w:val="24"/>
        </w:rPr>
        <w:t>.</w:t>
      </w:r>
    </w:p>
    <w:p w14:paraId="2D55DD8B" w14:textId="77777777" w:rsidR="00083E24" w:rsidRDefault="00083E24" w:rsidP="00083E24">
      <w:pPr>
        <w:pStyle w:val="KDParagraf"/>
        <w:spacing w:before="0"/>
        <w:rPr>
          <w:rFonts w:cs="Arial"/>
          <w:sz w:val="24"/>
          <w:szCs w:val="24"/>
        </w:rPr>
      </w:pPr>
    </w:p>
    <w:p w14:paraId="5220DE00" w14:textId="77777777" w:rsidR="00083E24" w:rsidRDefault="00083E24" w:rsidP="00083E24">
      <w:pPr>
        <w:pStyle w:val="KDParagraf"/>
        <w:spacing w:before="0"/>
        <w:rPr>
          <w:rFonts w:cs="Arial"/>
          <w:sz w:val="24"/>
          <w:szCs w:val="24"/>
        </w:rPr>
      </w:pPr>
      <w:r>
        <w:rPr>
          <w:rFonts w:cs="Arial"/>
          <w:sz w:val="24"/>
          <w:szCs w:val="24"/>
        </w:rPr>
        <w:t xml:space="preserve">Корисник услуге се обавезује да Пружаоцу услуга плати </w:t>
      </w:r>
      <w:r w:rsidR="00B83C42">
        <w:rPr>
          <w:rFonts w:cs="Arial"/>
          <w:sz w:val="24"/>
          <w:szCs w:val="24"/>
        </w:rPr>
        <w:t>извршену Услугу динарском</w:t>
      </w:r>
      <w:r>
        <w:rPr>
          <w:rFonts w:cs="Arial"/>
          <w:sz w:val="24"/>
          <w:szCs w:val="24"/>
        </w:rPr>
        <w:t xml:space="preserve"> </w:t>
      </w:r>
      <w:proofErr w:type="gramStart"/>
      <w:r>
        <w:rPr>
          <w:rFonts w:cs="Arial"/>
          <w:sz w:val="24"/>
          <w:szCs w:val="24"/>
        </w:rPr>
        <w:t>дознаком ,</w:t>
      </w:r>
      <w:proofErr w:type="gramEnd"/>
      <w:r>
        <w:rPr>
          <w:rFonts w:cs="Arial"/>
          <w:sz w:val="24"/>
          <w:szCs w:val="24"/>
        </w:rPr>
        <w:t xml:space="preserve"> на следећи начин:</w:t>
      </w:r>
    </w:p>
    <w:p w14:paraId="51F17FA7" w14:textId="77777777" w:rsidR="00B83C42" w:rsidRPr="00983BED" w:rsidRDefault="00B83C42"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lastRenderedPageBreak/>
        <w:t xml:space="preserve">90% (словима: деведесет одсто) од уговорене цене сукцесивно по месецима, у зависности од извршења уговорених услуга у једном месецу,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45 (словима: четрдесетпет) дана од дана пријема </w:t>
      </w:r>
      <w:r w:rsidR="00E046D1">
        <w:rPr>
          <w:rFonts w:eastAsia="Calibri" w:cs="Arial"/>
          <w:color w:val="000000" w:themeColor="text1"/>
          <w:sz w:val="24"/>
          <w:szCs w:val="24"/>
          <w:lang w:val="sr-Cyrl-RS"/>
        </w:rPr>
        <w:t xml:space="preserve">исправног </w:t>
      </w:r>
      <w:r w:rsidRPr="00983BED">
        <w:rPr>
          <w:rFonts w:eastAsia="Calibri" w:cs="Arial"/>
          <w:color w:val="000000" w:themeColor="text1"/>
          <w:sz w:val="24"/>
          <w:szCs w:val="24"/>
        </w:rPr>
        <w:t>рачуна, издатог на основу прихваћених и одобрених месечних Извештаја</w:t>
      </w:r>
      <w:r w:rsidRPr="00983BED">
        <w:rPr>
          <w:rFonts w:eastAsia="Calibri" w:cs="Arial"/>
          <w:color w:val="000000" w:themeColor="text1"/>
          <w:sz w:val="24"/>
          <w:szCs w:val="24"/>
          <w:lang w:val="sr-Cyrl-RS"/>
        </w:rPr>
        <w:t>.</w:t>
      </w:r>
    </w:p>
    <w:p w14:paraId="38BAFD24" w14:textId="7695A150" w:rsidR="00B83C42" w:rsidRPr="00983BED" w:rsidRDefault="00B83C42" w:rsidP="000D0FB1">
      <w:pPr>
        <w:pStyle w:val="KDParagraf"/>
        <w:numPr>
          <w:ilvl w:val="0"/>
          <w:numId w:val="23"/>
        </w:numPr>
        <w:spacing w:before="0"/>
        <w:ind w:left="540" w:firstLine="0"/>
        <w:rPr>
          <w:rFonts w:eastAsia="Calibri" w:cs="Arial"/>
          <w:color w:val="000000" w:themeColor="text1"/>
          <w:sz w:val="24"/>
          <w:szCs w:val="24"/>
          <w:lang w:val="sr-Cyrl-RS"/>
        </w:rPr>
      </w:pPr>
      <w:r w:rsidRPr="00983BED">
        <w:rPr>
          <w:rFonts w:eastAsia="Calibri" w:cs="Arial"/>
          <w:color w:val="000000" w:themeColor="text1"/>
          <w:sz w:val="24"/>
          <w:szCs w:val="24"/>
        </w:rPr>
        <w:t>10% (словима: десет одсто) од уговорене цене по извршеној услузи из члана 1</w:t>
      </w:r>
      <w:r w:rsidR="004E5D8E">
        <w:rPr>
          <w:rFonts w:eastAsia="Calibri" w:cs="Arial"/>
          <w:color w:val="000000" w:themeColor="text1"/>
          <w:sz w:val="24"/>
          <w:szCs w:val="24"/>
          <w:lang w:val="sr-Cyrl-RS"/>
        </w:rPr>
        <w:t>.</w:t>
      </w:r>
      <w:r w:rsidRPr="00983BED">
        <w:rPr>
          <w:rFonts w:eastAsia="Calibri" w:cs="Arial"/>
          <w:color w:val="000000" w:themeColor="text1"/>
          <w:sz w:val="24"/>
          <w:szCs w:val="24"/>
        </w:rPr>
        <w:t xml:space="preserve"> </w:t>
      </w:r>
      <w:proofErr w:type="gramStart"/>
      <w:r w:rsidRPr="00983BED">
        <w:rPr>
          <w:rFonts w:eastAsia="Calibri" w:cs="Arial"/>
          <w:color w:val="000000" w:themeColor="text1"/>
          <w:sz w:val="24"/>
          <w:szCs w:val="24"/>
        </w:rPr>
        <w:t>овог</w:t>
      </w:r>
      <w:proofErr w:type="gramEnd"/>
      <w:r w:rsidRPr="00983BED">
        <w:rPr>
          <w:rFonts w:eastAsia="Calibri" w:cs="Arial"/>
          <w:color w:val="000000" w:themeColor="text1"/>
          <w:sz w:val="24"/>
          <w:szCs w:val="24"/>
        </w:rPr>
        <w:t xml:space="preserve"> Уговора и </w:t>
      </w:r>
      <w:r w:rsidR="00BD2379" w:rsidRPr="00983BED">
        <w:rPr>
          <w:rFonts w:eastAsia="Calibri" w:cs="Arial"/>
          <w:color w:val="000000" w:themeColor="text1"/>
          <w:sz w:val="24"/>
          <w:szCs w:val="24"/>
        </w:rPr>
        <w:t>пријема исправног рачуна од стране о</w:t>
      </w:r>
      <w:r w:rsidR="00BD2379">
        <w:rPr>
          <w:rFonts w:eastAsia="Calibri" w:cs="Arial"/>
          <w:color w:val="000000" w:themeColor="text1"/>
          <w:sz w:val="24"/>
          <w:szCs w:val="24"/>
        </w:rPr>
        <w:t>влашћеног лица Корисника услуге издатог на основу к</w:t>
      </w:r>
      <w:r w:rsidRPr="00983BED">
        <w:rPr>
          <w:rFonts w:eastAsia="Calibri" w:cs="Arial"/>
          <w:color w:val="000000" w:themeColor="text1"/>
          <w:sz w:val="24"/>
          <w:szCs w:val="24"/>
        </w:rPr>
        <w:t xml:space="preserve">оначног извештаја о извршеној услузи, и то у року </w:t>
      </w:r>
      <w:r w:rsidRPr="00983BED">
        <w:rPr>
          <w:rFonts w:eastAsia="Calibri" w:cs="Arial"/>
          <w:color w:val="000000" w:themeColor="text1"/>
          <w:sz w:val="24"/>
          <w:szCs w:val="24"/>
          <w:lang w:val="sr-Cyrl-RS"/>
        </w:rPr>
        <w:t>до</w:t>
      </w:r>
      <w:r w:rsidRPr="00983BED">
        <w:rPr>
          <w:rFonts w:eastAsia="Calibri" w:cs="Arial"/>
          <w:color w:val="000000" w:themeColor="text1"/>
          <w:sz w:val="24"/>
          <w:szCs w:val="24"/>
        </w:rPr>
        <w:t xml:space="preserve"> 45 (слов</w:t>
      </w:r>
      <w:r w:rsidR="00BD2379">
        <w:rPr>
          <w:rFonts w:eastAsia="Calibri" w:cs="Arial"/>
          <w:color w:val="000000" w:themeColor="text1"/>
          <w:sz w:val="24"/>
          <w:szCs w:val="24"/>
        </w:rPr>
        <w:t>има: четрдесетпет) дана</w:t>
      </w:r>
      <w:r w:rsidR="0097083F">
        <w:rPr>
          <w:rFonts w:eastAsia="Calibri" w:cs="Arial"/>
          <w:color w:val="000000" w:themeColor="text1"/>
          <w:sz w:val="24"/>
          <w:szCs w:val="24"/>
          <w:lang w:val="sr-Cyrl-RS"/>
        </w:rPr>
        <w:t xml:space="preserve"> </w:t>
      </w:r>
      <w:r w:rsidR="00453EE3">
        <w:rPr>
          <w:rFonts w:eastAsia="Calibri" w:cs="Arial"/>
          <w:color w:val="000000" w:themeColor="text1"/>
          <w:sz w:val="24"/>
          <w:szCs w:val="24"/>
          <w:lang w:val="sr-Cyrl-RS"/>
        </w:rPr>
        <w:t>и прихваћеног Извештаја од стране овлашћеног тела од Државне ревизорске комисије или Стручног савета ЕПС-а .</w:t>
      </w:r>
    </w:p>
    <w:p w14:paraId="788E0EE3" w14:textId="77777777" w:rsidR="00B83C42" w:rsidRPr="00590801" w:rsidRDefault="004E5D8E" w:rsidP="00B83C42">
      <w:pPr>
        <w:suppressAutoHyphens/>
        <w:spacing w:before="0"/>
        <w:rPr>
          <w:rFonts w:cs="Arial"/>
          <w:sz w:val="24"/>
          <w:szCs w:val="24"/>
          <w:lang w:val="sr-Latn-CS"/>
        </w:rPr>
      </w:pPr>
      <w:r>
        <w:rPr>
          <w:rFonts w:cs="Arial"/>
          <w:sz w:val="24"/>
          <w:szCs w:val="24"/>
          <w:lang w:val="sr-Cyrl-RS"/>
        </w:rPr>
        <w:t>Пружалац услуге</w:t>
      </w:r>
      <w:r w:rsidR="00B83C42" w:rsidRPr="00590801">
        <w:rPr>
          <w:rFonts w:cs="Arial"/>
          <w:sz w:val="24"/>
          <w:szCs w:val="24"/>
          <w:lang w:val="sr-Latn-CS"/>
        </w:rPr>
        <w:t xml:space="preserve"> </w:t>
      </w:r>
      <w:r w:rsidR="00B83C42" w:rsidRPr="00590801">
        <w:rPr>
          <w:rFonts w:cs="Arial"/>
          <w:sz w:val="24"/>
          <w:szCs w:val="24"/>
          <w:lang w:val="sr-Cyrl-CS"/>
        </w:rPr>
        <w:t xml:space="preserve">обавезан је да </w:t>
      </w:r>
      <w:r w:rsidR="00B83C42" w:rsidRPr="00590801">
        <w:rPr>
          <w:rFonts w:cs="Arial"/>
          <w:sz w:val="24"/>
          <w:szCs w:val="24"/>
          <w:lang w:val="sr-Latn-CS"/>
        </w:rPr>
        <w:t xml:space="preserve">доставља </w:t>
      </w:r>
      <w:r w:rsidR="00B83C42" w:rsidRPr="00590801">
        <w:rPr>
          <w:rFonts w:cs="Arial"/>
          <w:sz w:val="24"/>
          <w:szCs w:val="24"/>
          <w:lang w:val="sr-Cyrl-CS"/>
        </w:rPr>
        <w:t xml:space="preserve">првог радног дана у месецу </w:t>
      </w:r>
      <w:r>
        <w:rPr>
          <w:rFonts w:cs="Arial"/>
          <w:sz w:val="24"/>
          <w:szCs w:val="24"/>
          <w:lang w:val="sr-Cyrl-RS"/>
        </w:rPr>
        <w:t>Кориснику услуга</w:t>
      </w:r>
      <w:r w:rsidR="00B83C42" w:rsidRPr="00590801">
        <w:rPr>
          <w:rFonts w:cs="Arial"/>
          <w:sz w:val="24"/>
          <w:szCs w:val="24"/>
          <w:lang w:val="sr-Latn-CS"/>
        </w:rPr>
        <w:t xml:space="preserve"> </w:t>
      </w:r>
      <w:r w:rsidR="00B83C42" w:rsidRPr="00590801">
        <w:rPr>
          <w:rFonts w:cs="Arial"/>
          <w:sz w:val="24"/>
          <w:szCs w:val="24"/>
          <w:lang w:val="sr-Cyrl-CS"/>
        </w:rPr>
        <w:t xml:space="preserve">Извештај о извршењу услуга одржавања за претходни месец у </w:t>
      </w:r>
      <w:r w:rsidR="00E046D1">
        <w:rPr>
          <w:rFonts w:cs="Arial"/>
          <w:sz w:val="24"/>
          <w:szCs w:val="24"/>
          <w:lang w:val="sr-Cyrl-CS"/>
        </w:rPr>
        <w:t>3 (словима:</w:t>
      </w:r>
      <w:r w:rsidR="00B83C42" w:rsidRPr="00590801">
        <w:rPr>
          <w:rFonts w:cs="Arial"/>
          <w:sz w:val="24"/>
          <w:szCs w:val="24"/>
          <w:lang w:val="sr-Cyrl-CS"/>
        </w:rPr>
        <w:t>три</w:t>
      </w:r>
      <w:r w:rsidR="00E046D1">
        <w:rPr>
          <w:rFonts w:cs="Arial"/>
          <w:sz w:val="24"/>
          <w:szCs w:val="24"/>
          <w:lang w:val="sr-Cyrl-CS"/>
        </w:rPr>
        <w:t>)</w:t>
      </w:r>
      <w:r w:rsidR="00B83C42" w:rsidRPr="00590801">
        <w:rPr>
          <w:rFonts w:cs="Arial"/>
          <w:sz w:val="24"/>
          <w:szCs w:val="24"/>
          <w:lang w:val="sr-Cyrl-CS"/>
        </w:rPr>
        <w:t xml:space="preserve"> копије. </w:t>
      </w:r>
      <w:r w:rsidR="00B83C42" w:rsidRPr="00590801">
        <w:rPr>
          <w:rFonts w:cs="Arial"/>
          <w:sz w:val="24"/>
          <w:szCs w:val="24"/>
          <w:lang w:val="sr-Latn-CS"/>
        </w:rPr>
        <w:t xml:space="preserve"> </w:t>
      </w:r>
    </w:p>
    <w:p w14:paraId="7CDE1F3C" w14:textId="77777777" w:rsidR="00B83C42" w:rsidRPr="00590801" w:rsidRDefault="00B83C42" w:rsidP="00B83C42">
      <w:pPr>
        <w:suppressAutoHyphens/>
        <w:spacing w:before="0"/>
        <w:rPr>
          <w:rFonts w:cs="Arial"/>
          <w:sz w:val="24"/>
          <w:szCs w:val="24"/>
          <w:lang w:val="sr-Latn-CS"/>
        </w:rPr>
      </w:pPr>
      <w:r w:rsidRPr="00590801">
        <w:rPr>
          <w:rFonts w:cs="Arial"/>
          <w:sz w:val="24"/>
          <w:szCs w:val="24"/>
          <w:lang w:val="sr-Cyrl-CS" w:eastAsia="ar-SA"/>
        </w:rPr>
        <w:t>Месечни извештај обавезно садржи: преглед, опис и време извршења услуга одржавања у датом месецу и према опису и врсти услуга.</w:t>
      </w:r>
    </w:p>
    <w:p w14:paraId="70613BE7" w14:textId="77777777" w:rsidR="00B83C42" w:rsidRPr="00590801" w:rsidRDefault="004E5D8E" w:rsidP="00B83C42">
      <w:pPr>
        <w:suppressAutoHyphens/>
        <w:spacing w:before="0"/>
        <w:rPr>
          <w:rFonts w:cs="Arial"/>
          <w:sz w:val="24"/>
          <w:szCs w:val="24"/>
          <w:lang w:val="sr-Cyrl-CS"/>
        </w:rPr>
      </w:pPr>
      <w:r>
        <w:rPr>
          <w:rFonts w:cs="Arial"/>
          <w:sz w:val="24"/>
          <w:szCs w:val="24"/>
          <w:lang w:val="sr-Cyrl-CS"/>
        </w:rPr>
        <w:t>Корисник услуга</w:t>
      </w:r>
      <w:r w:rsidR="00B83C42" w:rsidRPr="00590801">
        <w:rPr>
          <w:rFonts w:cs="Arial"/>
          <w:sz w:val="24"/>
          <w:szCs w:val="24"/>
          <w:lang w:val="sr-Cyrl-CS"/>
        </w:rPr>
        <w:t xml:space="preserve"> има право да, </w:t>
      </w:r>
      <w:r w:rsidR="00B83C42" w:rsidRPr="00590801">
        <w:rPr>
          <w:rFonts w:cs="Arial"/>
          <w:sz w:val="24"/>
          <w:szCs w:val="24"/>
          <w:lang w:val="sr-Cyrl-CS" w:eastAsia="ar-SA"/>
        </w:rPr>
        <w:t xml:space="preserve">у року од три дана </w:t>
      </w:r>
      <w:r w:rsidR="00B83C42" w:rsidRPr="00590801">
        <w:rPr>
          <w:rFonts w:cs="Arial"/>
          <w:sz w:val="24"/>
          <w:szCs w:val="24"/>
          <w:lang w:val="sr-Cyrl-CS"/>
        </w:rPr>
        <w:t>након пријема месечног извештаја, достави примедбе у писаном облику на исти Пружаоцу услуге или достављени извештај прихвати и одобри у писаном облику.</w:t>
      </w:r>
    </w:p>
    <w:p w14:paraId="5D43F78A" w14:textId="77777777" w:rsidR="00B83C42" w:rsidRPr="004E5D8E" w:rsidRDefault="004E5D8E" w:rsidP="00B83C42">
      <w:pPr>
        <w:suppressAutoHyphens/>
        <w:spacing w:before="0"/>
        <w:rPr>
          <w:rFonts w:cs="Arial"/>
          <w:sz w:val="24"/>
          <w:szCs w:val="24"/>
          <w:lang w:val="sr-Cyrl-RS"/>
        </w:rPr>
      </w:pPr>
      <w:r>
        <w:rPr>
          <w:rFonts w:cs="Arial"/>
          <w:sz w:val="24"/>
          <w:szCs w:val="24"/>
          <w:lang w:val="sr-Cyrl-RS"/>
        </w:rPr>
        <w:t>Пружалац услуге</w:t>
      </w:r>
      <w:r w:rsidR="00B83C42" w:rsidRPr="00590801">
        <w:rPr>
          <w:rFonts w:cs="Arial"/>
          <w:sz w:val="24"/>
          <w:szCs w:val="24"/>
          <w:lang w:val="sr-Cyrl-CS"/>
        </w:rPr>
        <w:t xml:space="preserve"> је дужан да поступи по писаним примедбама </w:t>
      </w:r>
      <w:r>
        <w:rPr>
          <w:rFonts w:cs="Arial"/>
          <w:sz w:val="24"/>
          <w:szCs w:val="24"/>
          <w:lang w:val="sr-Cyrl-CS"/>
        </w:rPr>
        <w:t xml:space="preserve">Корисника услуга </w:t>
      </w:r>
      <w:r w:rsidR="00B83C42" w:rsidRPr="00590801">
        <w:rPr>
          <w:rFonts w:cs="Arial"/>
          <w:sz w:val="24"/>
          <w:szCs w:val="24"/>
          <w:lang w:val="sr-Cyrl-CS"/>
        </w:rPr>
        <w:t xml:space="preserve">у року који у зависности од обима примедби одређује </w:t>
      </w:r>
      <w:r>
        <w:rPr>
          <w:rFonts w:cs="Arial"/>
          <w:sz w:val="24"/>
          <w:szCs w:val="24"/>
          <w:lang w:val="sr-Cyrl-CS"/>
        </w:rPr>
        <w:t>Корисник услуга</w:t>
      </w:r>
      <w:r w:rsidR="00B83C42" w:rsidRPr="00590801">
        <w:rPr>
          <w:rFonts w:cs="Arial"/>
          <w:sz w:val="24"/>
          <w:szCs w:val="24"/>
          <w:lang w:val="sr-Cyrl-CS"/>
        </w:rPr>
        <w:t xml:space="preserve"> у тексту примедби.</w:t>
      </w:r>
    </w:p>
    <w:p w14:paraId="137C5542" w14:textId="77777777" w:rsidR="00B83C42" w:rsidRPr="00590801" w:rsidRDefault="00B83C42" w:rsidP="00B83C42">
      <w:pPr>
        <w:suppressAutoHyphens/>
        <w:spacing w:before="0"/>
        <w:rPr>
          <w:rFonts w:cs="Arial"/>
          <w:sz w:val="24"/>
          <w:szCs w:val="24"/>
          <w:lang w:val="sr-Cyrl-CS"/>
        </w:rPr>
      </w:pPr>
      <w:r w:rsidRPr="00590801">
        <w:rPr>
          <w:rFonts w:cs="Arial"/>
          <w:sz w:val="24"/>
          <w:szCs w:val="24"/>
          <w:lang w:val="sr-Cyrl-CS"/>
        </w:rPr>
        <w:t xml:space="preserve">Уколико </w:t>
      </w:r>
      <w:r w:rsidR="004E5D8E">
        <w:rPr>
          <w:rFonts w:cs="Arial"/>
          <w:sz w:val="24"/>
          <w:szCs w:val="24"/>
          <w:lang w:val="sr-Cyrl-RS"/>
        </w:rPr>
        <w:t>Пружалац услуга</w:t>
      </w:r>
      <w:r w:rsidRPr="00590801">
        <w:rPr>
          <w:rFonts w:cs="Arial"/>
          <w:sz w:val="24"/>
          <w:szCs w:val="24"/>
          <w:lang w:val="sr-Cyrl-CS"/>
        </w:rPr>
        <w:t xml:space="preserve"> у року који одреди </w:t>
      </w:r>
      <w:r w:rsidR="004E5D8E">
        <w:rPr>
          <w:rFonts w:cs="Arial"/>
          <w:sz w:val="24"/>
          <w:szCs w:val="24"/>
          <w:lang w:val="sr-Cyrl-CS"/>
        </w:rPr>
        <w:t>Корисник услуга</w:t>
      </w:r>
      <w:r w:rsidRPr="00590801">
        <w:rPr>
          <w:rFonts w:cs="Arial"/>
          <w:sz w:val="24"/>
          <w:szCs w:val="24"/>
          <w:lang w:val="sr-Cyrl-CS"/>
        </w:rPr>
        <w:t xml:space="preserve"> не поступи по примедбама из неоправданих разлога </w:t>
      </w:r>
      <w:r w:rsidR="004E5D8E">
        <w:rPr>
          <w:rFonts w:cs="Arial"/>
          <w:sz w:val="24"/>
          <w:szCs w:val="24"/>
          <w:lang w:val="sr-Cyrl-CS"/>
        </w:rPr>
        <w:t>Корисник услуга</w:t>
      </w:r>
      <w:r w:rsidRPr="00590801">
        <w:rPr>
          <w:rFonts w:cs="Arial"/>
          <w:sz w:val="24"/>
          <w:szCs w:val="24"/>
          <w:lang w:val="sr-Cyrl-CS"/>
        </w:rPr>
        <w:t xml:space="preserve"> има право да наплати средство обезбеђења дато на има доброг извршења посла или једнострано раскине Уговор.</w:t>
      </w:r>
    </w:p>
    <w:p w14:paraId="23DF7C93" w14:textId="77777777" w:rsidR="00B83C42" w:rsidRPr="00590801" w:rsidRDefault="00B83C42" w:rsidP="00B83C42">
      <w:pPr>
        <w:suppressAutoHyphens/>
        <w:spacing w:before="0"/>
        <w:rPr>
          <w:rFonts w:cs="Arial"/>
          <w:sz w:val="24"/>
          <w:szCs w:val="24"/>
          <w:lang w:val="sr-Cyrl-CS"/>
        </w:rPr>
      </w:pPr>
      <w:r w:rsidRPr="00590801">
        <w:rPr>
          <w:rFonts w:cs="Arial"/>
          <w:sz w:val="24"/>
          <w:szCs w:val="24"/>
          <w:lang w:val="sr-Cyrl-CS"/>
        </w:rPr>
        <w:t xml:space="preserve">О немогућности поступања по примедбама </w:t>
      </w:r>
      <w:r w:rsidR="004E5D8E">
        <w:rPr>
          <w:rFonts w:cs="Arial"/>
          <w:sz w:val="24"/>
          <w:szCs w:val="24"/>
          <w:lang w:val="sr-Cyrl-CS"/>
        </w:rPr>
        <w:t>Корисника услуга</w:t>
      </w:r>
      <w:r w:rsidRPr="00590801">
        <w:rPr>
          <w:rFonts w:cs="Arial"/>
          <w:sz w:val="24"/>
          <w:szCs w:val="24"/>
          <w:lang w:val="sr-Cyrl-CS"/>
        </w:rPr>
        <w:t xml:space="preserve"> у датом року, </w:t>
      </w:r>
      <w:r w:rsidR="004E5D8E">
        <w:rPr>
          <w:rFonts w:cs="Arial"/>
          <w:sz w:val="24"/>
          <w:szCs w:val="24"/>
          <w:lang w:val="sr-Cyrl-CS"/>
        </w:rPr>
        <w:t>Пружалац услуга</w:t>
      </w:r>
      <w:r w:rsidRPr="00590801">
        <w:rPr>
          <w:rFonts w:cs="Arial"/>
          <w:sz w:val="24"/>
          <w:szCs w:val="24"/>
          <w:lang w:val="sr-Cyrl-CS"/>
        </w:rPr>
        <w:t xml:space="preserve"> обавештава </w:t>
      </w:r>
      <w:r w:rsidR="004E5D8E">
        <w:rPr>
          <w:rFonts w:cs="Arial"/>
          <w:sz w:val="24"/>
          <w:szCs w:val="24"/>
          <w:lang w:val="sr-Cyrl-CS"/>
        </w:rPr>
        <w:t>Корисника услуга</w:t>
      </w:r>
      <w:r w:rsidRPr="00590801">
        <w:rPr>
          <w:rFonts w:cs="Arial"/>
          <w:sz w:val="24"/>
          <w:szCs w:val="24"/>
          <w:lang w:val="sr-Cyrl-CS"/>
        </w:rPr>
        <w:t xml:space="preserve"> у писаном облику најдуже у року од </w:t>
      </w:r>
      <w:r w:rsidR="00E046D1">
        <w:rPr>
          <w:rFonts w:cs="Arial"/>
          <w:sz w:val="24"/>
          <w:szCs w:val="24"/>
          <w:lang w:val="sr-Cyrl-CS"/>
        </w:rPr>
        <w:t>3 (словима:</w:t>
      </w:r>
      <w:r w:rsidRPr="00996CCD">
        <w:rPr>
          <w:rFonts w:cs="Arial"/>
          <w:sz w:val="24"/>
          <w:szCs w:val="24"/>
          <w:lang w:val="sr-Cyrl-CS"/>
        </w:rPr>
        <w:t>три</w:t>
      </w:r>
      <w:r w:rsidR="00E046D1" w:rsidRPr="00996CCD">
        <w:rPr>
          <w:rFonts w:cs="Arial"/>
          <w:sz w:val="24"/>
          <w:szCs w:val="24"/>
          <w:lang w:val="sr-Cyrl-CS"/>
        </w:rPr>
        <w:t>)</w:t>
      </w:r>
      <w:r w:rsidRPr="00996CCD">
        <w:rPr>
          <w:rFonts w:cs="Arial"/>
          <w:sz w:val="24"/>
          <w:szCs w:val="24"/>
          <w:lang w:val="sr-Cyrl-CS"/>
        </w:rPr>
        <w:t xml:space="preserve"> дана од</w:t>
      </w:r>
      <w:r w:rsidRPr="00590801">
        <w:rPr>
          <w:rFonts w:cs="Arial"/>
          <w:sz w:val="24"/>
          <w:szCs w:val="24"/>
          <w:lang w:val="sr-Cyrl-CS"/>
        </w:rPr>
        <w:t xml:space="preserve"> дана пријема примедби </w:t>
      </w:r>
      <w:r w:rsidR="00AC078F">
        <w:rPr>
          <w:rFonts w:cs="Arial"/>
          <w:sz w:val="24"/>
          <w:szCs w:val="24"/>
          <w:lang w:val="sr-Cyrl-CS"/>
        </w:rPr>
        <w:t>Корисника услуга</w:t>
      </w:r>
      <w:r w:rsidRPr="00590801">
        <w:rPr>
          <w:rFonts w:cs="Arial"/>
          <w:sz w:val="24"/>
          <w:szCs w:val="24"/>
          <w:lang w:val="sr-Cyrl-CS"/>
        </w:rPr>
        <w:t xml:space="preserve"> и даје детаљно образложење разлога. У супротном било који разлози за непоступање у датом року који је одредио </w:t>
      </w:r>
      <w:r w:rsidR="00AC078F">
        <w:rPr>
          <w:rFonts w:cs="Arial"/>
          <w:sz w:val="24"/>
          <w:szCs w:val="24"/>
          <w:lang w:val="sr-Cyrl-CS"/>
        </w:rPr>
        <w:t>Корисник услуга</w:t>
      </w:r>
      <w:r w:rsidRPr="00590801">
        <w:rPr>
          <w:rFonts w:cs="Arial"/>
          <w:sz w:val="24"/>
          <w:szCs w:val="24"/>
          <w:lang w:val="sr-Cyrl-CS"/>
        </w:rPr>
        <w:t xml:space="preserve"> ће се сматрати неоправданим.</w:t>
      </w:r>
    </w:p>
    <w:p w14:paraId="4FBAE4B3" w14:textId="21B1D72E" w:rsidR="00B83C42" w:rsidRPr="00983BED" w:rsidRDefault="00B83C42" w:rsidP="00B83C42">
      <w:pPr>
        <w:suppressAutoHyphens/>
        <w:spacing w:before="0"/>
        <w:rPr>
          <w:rFonts w:cs="Arial"/>
          <w:sz w:val="24"/>
          <w:szCs w:val="24"/>
          <w:lang w:val="sr-Latn-CS"/>
        </w:rPr>
      </w:pPr>
      <w:r w:rsidRPr="00590801">
        <w:rPr>
          <w:rFonts w:cs="Arial"/>
          <w:sz w:val="24"/>
          <w:szCs w:val="24"/>
          <w:lang w:val="sr-Latn-CS"/>
        </w:rPr>
        <w:t>П</w:t>
      </w:r>
      <w:r w:rsidR="00AC078F">
        <w:rPr>
          <w:rFonts w:cs="Arial"/>
          <w:sz w:val="24"/>
          <w:szCs w:val="24"/>
          <w:lang w:val="sr-Cyrl-RS"/>
        </w:rPr>
        <w:t xml:space="preserve">ружалац услуга </w:t>
      </w:r>
      <w:r w:rsidR="00AC078F">
        <w:rPr>
          <w:rFonts w:cs="Arial"/>
          <w:sz w:val="24"/>
          <w:szCs w:val="24"/>
          <w:lang w:val="sr-Cyrl-CS"/>
        </w:rPr>
        <w:t>је у обавези да достави Кориснику услуга</w:t>
      </w:r>
      <w:r w:rsidRPr="00590801">
        <w:rPr>
          <w:rFonts w:cs="Arial"/>
          <w:sz w:val="24"/>
          <w:szCs w:val="24"/>
          <w:lang w:val="sr-Cyrl-CS"/>
        </w:rPr>
        <w:t xml:space="preserve"> фактуру по сваком прихваћеном месечном извештају </w:t>
      </w:r>
      <w:r w:rsidRPr="00590801">
        <w:rPr>
          <w:rFonts w:cs="Arial"/>
          <w:sz w:val="24"/>
          <w:szCs w:val="24"/>
          <w:lang w:val="sr-Latn-CS"/>
        </w:rPr>
        <w:t>најкасније до осмог дана у месецу за претходни месец.</w:t>
      </w:r>
      <w:r>
        <w:rPr>
          <w:rFonts w:cs="Arial"/>
          <w:sz w:val="24"/>
          <w:szCs w:val="24"/>
          <w:lang w:val="sr-Cyrl-RS"/>
        </w:rPr>
        <w:t xml:space="preserve"> </w:t>
      </w:r>
      <w:r w:rsidRPr="00590801">
        <w:rPr>
          <w:rFonts w:cs="Arial"/>
          <w:sz w:val="24"/>
          <w:szCs w:val="24"/>
          <w:lang w:val="sr-Cyrl-CS"/>
        </w:rPr>
        <w:t xml:space="preserve">Плаћање се врши на основу исправних месечних фактура која у прилогу садрже оверени месечни извештај о реализованим услугама у року до 45 дана </w:t>
      </w:r>
      <w:r w:rsidR="00E046D1">
        <w:rPr>
          <w:rFonts w:cs="Arial"/>
          <w:sz w:val="24"/>
          <w:szCs w:val="24"/>
          <w:lang w:val="sr-Cyrl-CS"/>
        </w:rPr>
        <w:t xml:space="preserve">(словима: четрдесетпет) дана, </w:t>
      </w:r>
      <w:r w:rsidRPr="00590801">
        <w:rPr>
          <w:rFonts w:cs="Arial"/>
          <w:sz w:val="24"/>
          <w:szCs w:val="24"/>
          <w:lang w:val="sr-Cyrl-CS"/>
        </w:rPr>
        <w:t xml:space="preserve">од дана </w:t>
      </w:r>
      <w:r w:rsidRPr="00996CCD">
        <w:rPr>
          <w:rFonts w:cs="Arial"/>
          <w:sz w:val="24"/>
          <w:szCs w:val="24"/>
          <w:lang w:val="sr-Cyrl-CS"/>
        </w:rPr>
        <w:t>пријема</w:t>
      </w:r>
      <w:r w:rsidR="00996CCD" w:rsidRPr="00996CCD">
        <w:rPr>
          <w:rFonts w:cs="Arial"/>
          <w:sz w:val="24"/>
          <w:szCs w:val="24"/>
          <w:lang w:val="sr-Cyrl-CS"/>
        </w:rPr>
        <w:t xml:space="preserve"> р</w:t>
      </w:r>
      <w:r w:rsidR="00996CCD">
        <w:rPr>
          <w:rFonts w:cs="Arial"/>
          <w:sz w:val="24"/>
          <w:szCs w:val="24"/>
          <w:lang w:val="sr-Cyrl-CS"/>
        </w:rPr>
        <w:t>ачуна</w:t>
      </w:r>
      <w:r w:rsidRPr="00590801">
        <w:rPr>
          <w:rFonts w:cs="Arial"/>
          <w:sz w:val="24"/>
          <w:szCs w:val="24"/>
          <w:lang w:val="sr-Cyrl-CS"/>
        </w:rPr>
        <w:t>. Сва плаћања се врше у динарима.</w:t>
      </w:r>
    </w:p>
    <w:p w14:paraId="4FE483F0" w14:textId="77777777" w:rsidR="00B83C42" w:rsidRPr="00983BED" w:rsidRDefault="00B83C42" w:rsidP="00B83C42">
      <w:pPr>
        <w:pStyle w:val="KDParagraf"/>
        <w:spacing w:before="0"/>
        <w:rPr>
          <w:rFonts w:eastAsia="Calibri" w:cs="Arial"/>
          <w:color w:val="000000" w:themeColor="text1"/>
          <w:sz w:val="24"/>
          <w:szCs w:val="24"/>
          <w:lang w:val="sr-Cyrl-RS"/>
        </w:rPr>
      </w:pPr>
      <w:r w:rsidRPr="003F5515">
        <w:rPr>
          <w:rFonts w:cs="Arial"/>
          <w:sz w:val="24"/>
          <w:szCs w:val="24"/>
        </w:rPr>
        <w:t xml:space="preserve">Рачун мора бити достављен на адресу </w:t>
      </w:r>
      <w:r w:rsidRPr="003F5515">
        <w:rPr>
          <w:rFonts w:cs="Arial"/>
          <w:sz w:val="24"/>
          <w:szCs w:val="24"/>
          <w:lang w:val="sr-Cyrl-RS"/>
        </w:rPr>
        <w:t>Корисника</w:t>
      </w:r>
      <w:r w:rsidRPr="003F5515">
        <w:rPr>
          <w:rFonts w:cs="Arial"/>
          <w:sz w:val="24"/>
          <w:szCs w:val="24"/>
        </w:rPr>
        <w:t>: Јавно предузеће „Електропривреда Србије</w:t>
      </w:r>
      <w:proofErr w:type="gramStart"/>
      <w:r w:rsidRPr="003F5515">
        <w:rPr>
          <w:rFonts w:cs="Arial"/>
          <w:sz w:val="24"/>
          <w:szCs w:val="24"/>
        </w:rPr>
        <w:t>“ Београд</w:t>
      </w:r>
      <w:proofErr w:type="gramEnd"/>
      <w:r w:rsidRPr="003F5515">
        <w:rPr>
          <w:rFonts w:cs="Arial"/>
          <w:sz w:val="24"/>
          <w:szCs w:val="24"/>
        </w:rPr>
        <w:t>,</w:t>
      </w:r>
      <w:r>
        <w:rPr>
          <w:rFonts w:cs="Arial"/>
          <w:sz w:val="24"/>
          <w:szCs w:val="24"/>
          <w:lang w:val="sr-Cyrl-RS"/>
        </w:rPr>
        <w:t xml:space="preserve"> ул. Масарикова 1-3</w:t>
      </w:r>
      <w:r w:rsidRPr="003F5515">
        <w:rPr>
          <w:rFonts w:cs="Arial"/>
          <w:sz w:val="24"/>
          <w:szCs w:val="24"/>
        </w:rPr>
        <w:t xml:space="preserve">, </w:t>
      </w:r>
      <w:r w:rsidRPr="005C28FB">
        <w:rPr>
          <w:rFonts w:eastAsia="Arial Unicode MS" w:cs="Arial"/>
          <w:sz w:val="24"/>
          <w:szCs w:val="24"/>
          <w:lang w:val="sr-Latn-CS"/>
        </w:rPr>
        <w:t>Матични број 20053658, ПИБ 103920327</w:t>
      </w:r>
      <w:r w:rsidRPr="003F5515">
        <w:rPr>
          <w:rFonts w:cs="Arial"/>
          <w:sz w:val="24"/>
          <w:szCs w:val="24"/>
        </w:rPr>
        <w:t xml:space="preserve"> са обавезним </w:t>
      </w:r>
      <w:r w:rsidR="00BD2379">
        <w:rPr>
          <w:rFonts w:cs="Arial"/>
          <w:sz w:val="24"/>
          <w:szCs w:val="24"/>
          <w:lang w:val="sr-Cyrl-RS"/>
        </w:rPr>
        <w:t>прилогом Извештајем о извршењу услуга.</w:t>
      </w:r>
      <w:r>
        <w:rPr>
          <w:rFonts w:cs="Arial"/>
          <w:sz w:val="24"/>
          <w:szCs w:val="24"/>
          <w:lang w:val="sr-Cyrl-RS"/>
        </w:rPr>
        <w:t xml:space="preserve"> </w:t>
      </w:r>
    </w:p>
    <w:p w14:paraId="0CA67105" w14:textId="77777777" w:rsidR="00B83C42" w:rsidRPr="00E75072" w:rsidRDefault="00B83C42" w:rsidP="00B83C42">
      <w:pPr>
        <w:pStyle w:val="KDParagraf"/>
        <w:spacing w:before="0"/>
        <w:rPr>
          <w:rFonts w:cs="Arial"/>
          <w:color w:val="000000" w:themeColor="text1"/>
          <w:sz w:val="24"/>
          <w:szCs w:val="24"/>
          <w:lang w:val="sr-Cyrl-RS"/>
        </w:rPr>
      </w:pPr>
      <w:r w:rsidRPr="00E75072">
        <w:rPr>
          <w:rFonts w:cs="Arial"/>
          <w:color w:val="000000" w:themeColor="text1"/>
          <w:sz w:val="24"/>
          <w:szCs w:val="24"/>
          <w:lang w:val="sr-Cyrl-RS"/>
        </w:rPr>
        <w:t xml:space="preserve">У испостављеном рачуну, </w:t>
      </w:r>
      <w:r w:rsidR="00AC078F">
        <w:rPr>
          <w:rFonts w:cs="Arial"/>
          <w:color w:val="000000" w:themeColor="text1"/>
          <w:sz w:val="24"/>
          <w:szCs w:val="24"/>
          <w:lang w:val="sr-Cyrl-RS"/>
        </w:rPr>
        <w:t>пружалац услуга</w:t>
      </w:r>
      <w:r w:rsidRPr="00E75072">
        <w:rPr>
          <w:rFonts w:cs="Arial"/>
          <w:color w:val="000000" w:themeColor="text1"/>
          <w:sz w:val="24"/>
          <w:szCs w:val="24"/>
          <w:lang w:val="sr-Cyrl-RS"/>
        </w:rPr>
        <w:t xml:space="preserve"> је дужан да се придржава тачно дефинисаних назива из конкурсне документације и прихваћене понуде (из Обрасца структуре цене).</w:t>
      </w:r>
    </w:p>
    <w:p w14:paraId="684A96B2" w14:textId="77777777" w:rsidR="00083E24" w:rsidRDefault="00083E24" w:rsidP="00083E24">
      <w:pPr>
        <w:pStyle w:val="KDParagraf"/>
        <w:spacing w:before="0"/>
        <w:ind w:left="1650"/>
        <w:rPr>
          <w:rFonts w:cs="Arial"/>
          <w:sz w:val="24"/>
          <w:szCs w:val="24"/>
        </w:rPr>
      </w:pPr>
    </w:p>
    <w:p w14:paraId="10840841" w14:textId="77777777" w:rsidR="00083E24" w:rsidRDefault="00083E24" w:rsidP="00083E24">
      <w:pPr>
        <w:pStyle w:val="KDParagraf"/>
        <w:spacing w:before="0"/>
        <w:rPr>
          <w:rFonts w:cs="Arial"/>
          <w:b/>
          <w:sz w:val="24"/>
          <w:szCs w:val="24"/>
        </w:rPr>
      </w:pPr>
      <w:r>
        <w:rPr>
          <w:rFonts w:cs="Arial"/>
          <w:b/>
          <w:sz w:val="24"/>
          <w:szCs w:val="24"/>
        </w:rPr>
        <w:t>ИЗВЕШТАЈИ И КОРЕСПОНДЕНЦИЈА</w:t>
      </w:r>
    </w:p>
    <w:p w14:paraId="343D5412" w14:textId="77777777" w:rsidR="00083E24" w:rsidRDefault="00083E24" w:rsidP="00083E24">
      <w:pPr>
        <w:pStyle w:val="KDParagraf"/>
        <w:spacing w:before="0"/>
        <w:rPr>
          <w:rFonts w:cs="Arial"/>
          <w:b/>
          <w:sz w:val="24"/>
          <w:szCs w:val="24"/>
        </w:rPr>
      </w:pPr>
    </w:p>
    <w:p w14:paraId="2FCF01B2" w14:textId="77777777" w:rsidR="00083E24" w:rsidRDefault="00083E24" w:rsidP="00083E24">
      <w:pPr>
        <w:pStyle w:val="KDParagraf"/>
        <w:spacing w:before="0"/>
        <w:rPr>
          <w:rFonts w:cs="Arial"/>
          <w:sz w:val="24"/>
          <w:szCs w:val="24"/>
        </w:rPr>
      </w:pPr>
      <w:r>
        <w:rPr>
          <w:rFonts w:cs="Arial"/>
          <w:b/>
          <w:sz w:val="24"/>
          <w:szCs w:val="24"/>
        </w:rPr>
        <w:t>Члан</w:t>
      </w:r>
      <w:r>
        <w:rPr>
          <w:rFonts w:cs="Arial"/>
          <w:sz w:val="24"/>
          <w:szCs w:val="24"/>
        </w:rPr>
        <w:t xml:space="preserve"> </w:t>
      </w:r>
      <w:r>
        <w:rPr>
          <w:rFonts w:cs="Arial"/>
          <w:b/>
          <w:sz w:val="24"/>
          <w:szCs w:val="24"/>
        </w:rPr>
        <w:t>4</w:t>
      </w:r>
      <w:r>
        <w:rPr>
          <w:rFonts w:cs="Arial"/>
          <w:sz w:val="24"/>
          <w:szCs w:val="24"/>
        </w:rPr>
        <w:t>.</w:t>
      </w:r>
    </w:p>
    <w:p w14:paraId="3380C442" w14:textId="77777777" w:rsidR="00083E24" w:rsidRDefault="00083E24" w:rsidP="00083E24">
      <w:pPr>
        <w:pStyle w:val="KDParagraf"/>
        <w:spacing w:before="0"/>
        <w:rPr>
          <w:rFonts w:cs="Arial"/>
          <w:sz w:val="24"/>
          <w:szCs w:val="24"/>
        </w:rPr>
      </w:pPr>
    </w:p>
    <w:p w14:paraId="6DF5F376" w14:textId="77777777" w:rsidR="00083E24" w:rsidRDefault="00083E24" w:rsidP="00083E24">
      <w:pPr>
        <w:pStyle w:val="KDParagraf"/>
        <w:spacing w:before="0"/>
        <w:rPr>
          <w:rFonts w:cs="Arial"/>
          <w:sz w:val="24"/>
          <w:szCs w:val="24"/>
        </w:rPr>
      </w:pPr>
      <w:r>
        <w:rPr>
          <w:rFonts w:cs="Arial"/>
          <w:sz w:val="24"/>
          <w:szCs w:val="24"/>
        </w:rPr>
        <w:t>Пружалац услуге се обавезује да Кориснику услуге у току реализације овог Уговора, достави следеће:</w:t>
      </w:r>
    </w:p>
    <w:p w14:paraId="0F89EDC1" w14:textId="3E98D0EF"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месечни</w:t>
      </w:r>
      <w:proofErr w:type="gramEnd"/>
      <w:r>
        <w:rPr>
          <w:rFonts w:cs="Arial"/>
          <w:sz w:val="24"/>
          <w:szCs w:val="24"/>
        </w:rPr>
        <w:t xml:space="preserve"> извештај и </w:t>
      </w:r>
      <w:r w:rsidR="003E5A50">
        <w:rPr>
          <w:rFonts w:cs="Arial"/>
          <w:sz w:val="24"/>
          <w:szCs w:val="24"/>
        </w:rPr>
        <w:t>месечн</w:t>
      </w:r>
      <w:r w:rsidR="003E5A50">
        <w:rPr>
          <w:rFonts w:cs="Arial"/>
          <w:sz w:val="24"/>
          <w:szCs w:val="24"/>
          <w:lang w:val="sr-Cyrl-RS"/>
        </w:rPr>
        <w:t>и</w:t>
      </w:r>
      <w:r w:rsidR="003E5A50">
        <w:rPr>
          <w:rFonts w:cs="Arial"/>
          <w:sz w:val="24"/>
          <w:szCs w:val="24"/>
        </w:rPr>
        <w:t xml:space="preserve"> </w:t>
      </w:r>
      <w:r>
        <w:rPr>
          <w:rFonts w:cs="Arial"/>
          <w:sz w:val="24"/>
          <w:szCs w:val="24"/>
        </w:rPr>
        <w:t xml:space="preserve">рачун </w:t>
      </w:r>
    </w:p>
    <w:p w14:paraId="3972D091" w14:textId="77777777" w:rsidR="00083E24" w:rsidRDefault="00083E24" w:rsidP="00083E24">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коначни</w:t>
      </w:r>
      <w:proofErr w:type="gramEnd"/>
      <w:r>
        <w:rPr>
          <w:rFonts w:cs="Arial"/>
          <w:sz w:val="24"/>
          <w:szCs w:val="24"/>
        </w:rPr>
        <w:t xml:space="preserve"> извештај и њему припадајући рачун </w:t>
      </w:r>
    </w:p>
    <w:p w14:paraId="04B82126" w14:textId="77777777" w:rsidR="00083E24" w:rsidRDefault="00083E24" w:rsidP="00083E24">
      <w:pPr>
        <w:pStyle w:val="KDParagraf"/>
        <w:spacing w:before="0"/>
        <w:rPr>
          <w:rFonts w:cs="Arial"/>
          <w:sz w:val="24"/>
          <w:szCs w:val="24"/>
        </w:rPr>
      </w:pPr>
      <w:r>
        <w:rPr>
          <w:rFonts w:cs="Arial"/>
          <w:sz w:val="24"/>
          <w:szCs w:val="24"/>
        </w:rPr>
        <w:t xml:space="preserve">Месечни извештај из става 1. </w:t>
      </w:r>
      <w:proofErr w:type="gramStart"/>
      <w:r>
        <w:rPr>
          <w:rFonts w:cs="Arial"/>
          <w:sz w:val="24"/>
          <w:szCs w:val="24"/>
        </w:rPr>
        <w:t>овог</w:t>
      </w:r>
      <w:proofErr w:type="gramEnd"/>
      <w:r>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w:t>
      </w:r>
      <w:r w:rsidR="00AC078F">
        <w:rPr>
          <w:rFonts w:cs="Arial"/>
          <w:sz w:val="24"/>
          <w:szCs w:val="24"/>
        </w:rPr>
        <w:t>ности до краја извршења Услуге.</w:t>
      </w:r>
    </w:p>
    <w:p w14:paraId="26DC5372" w14:textId="77777777" w:rsidR="00083E24" w:rsidRDefault="00083E24" w:rsidP="00083E24">
      <w:pPr>
        <w:pStyle w:val="KDParagraf"/>
        <w:spacing w:before="0"/>
        <w:rPr>
          <w:rFonts w:cs="Arial"/>
          <w:sz w:val="24"/>
          <w:szCs w:val="24"/>
        </w:rPr>
      </w:pPr>
      <w:r>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14:paraId="6D7A0F6F"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14:paraId="7EAEF90D" w14:textId="77777777" w:rsidR="00083E24" w:rsidRDefault="00083E24" w:rsidP="00083E24">
      <w:pPr>
        <w:pStyle w:val="KDParagraf"/>
        <w:spacing w:before="0"/>
        <w:rPr>
          <w:rFonts w:cs="Arial"/>
          <w:sz w:val="24"/>
          <w:szCs w:val="24"/>
        </w:rPr>
      </w:pPr>
      <w:r>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Pr>
          <w:rFonts w:cs="Arial"/>
          <w:sz w:val="24"/>
          <w:szCs w:val="24"/>
        </w:rPr>
        <w:t>словима:</w:t>
      </w:r>
      <w:proofErr w:type="gramEnd"/>
      <w:r>
        <w:rPr>
          <w:rFonts w:cs="Arial"/>
          <w:sz w:val="24"/>
          <w:szCs w:val="24"/>
        </w:rPr>
        <w:t>осмог) дана у месецу за претходни месец.</w:t>
      </w:r>
    </w:p>
    <w:p w14:paraId="19955EF0" w14:textId="77777777" w:rsidR="00083E24" w:rsidRDefault="00083E24" w:rsidP="00083E24">
      <w:pPr>
        <w:pStyle w:val="KDParagraf"/>
        <w:spacing w:before="0"/>
        <w:rPr>
          <w:rFonts w:cs="Arial"/>
          <w:sz w:val="24"/>
          <w:szCs w:val="24"/>
        </w:rPr>
      </w:pPr>
    </w:p>
    <w:p w14:paraId="1267D05E" w14:textId="77777777" w:rsidR="00083E24" w:rsidRDefault="00083E24" w:rsidP="00083E24">
      <w:pPr>
        <w:pStyle w:val="KDParagraf"/>
        <w:spacing w:before="0"/>
        <w:rPr>
          <w:rFonts w:cs="Arial"/>
          <w:sz w:val="24"/>
          <w:szCs w:val="24"/>
        </w:rPr>
      </w:pPr>
      <w:r>
        <w:rPr>
          <w:rFonts w:cs="Arial"/>
          <w:sz w:val="24"/>
          <w:szCs w:val="24"/>
        </w:rPr>
        <w:t xml:space="preserve">Сви извештаји из овог члана морају бити прихваћени и одобрени од </w:t>
      </w:r>
      <w:proofErr w:type="gramStart"/>
      <w:r>
        <w:rPr>
          <w:rFonts w:cs="Arial"/>
          <w:sz w:val="24"/>
          <w:szCs w:val="24"/>
        </w:rPr>
        <w:t>стране  овлашћених</w:t>
      </w:r>
      <w:proofErr w:type="gramEnd"/>
      <w:r>
        <w:rPr>
          <w:rFonts w:cs="Arial"/>
          <w:sz w:val="24"/>
          <w:szCs w:val="24"/>
        </w:rPr>
        <w:t xml:space="preserve"> представника за праћење и реализацију Уговора на страни Корисника услуге.</w:t>
      </w:r>
    </w:p>
    <w:p w14:paraId="33B15BF3" w14:textId="77777777" w:rsidR="00083E24" w:rsidRDefault="00083E24" w:rsidP="00083E24">
      <w:pPr>
        <w:pStyle w:val="KDParagraf"/>
        <w:spacing w:before="0"/>
        <w:rPr>
          <w:rFonts w:cs="Arial"/>
          <w:sz w:val="24"/>
          <w:szCs w:val="24"/>
        </w:rPr>
      </w:pPr>
    </w:p>
    <w:p w14:paraId="36213CCA" w14:textId="77777777" w:rsidR="00083E24" w:rsidRDefault="00083E24" w:rsidP="00083E24">
      <w:pPr>
        <w:pStyle w:val="KDParagraf"/>
        <w:spacing w:before="0"/>
        <w:rPr>
          <w:rFonts w:cs="Arial"/>
          <w:sz w:val="24"/>
          <w:szCs w:val="24"/>
        </w:rPr>
      </w:pPr>
      <w:r>
        <w:rPr>
          <w:rFonts w:cs="Arial"/>
          <w:b/>
          <w:sz w:val="24"/>
          <w:szCs w:val="24"/>
        </w:rPr>
        <w:t>Члан 5</w:t>
      </w:r>
      <w:r>
        <w:rPr>
          <w:rFonts w:cs="Arial"/>
          <w:sz w:val="24"/>
          <w:szCs w:val="24"/>
        </w:rPr>
        <w:t>.</w:t>
      </w:r>
    </w:p>
    <w:p w14:paraId="3425DE1C" w14:textId="77777777" w:rsidR="00083E24" w:rsidRDefault="00083E24" w:rsidP="00083E24">
      <w:pPr>
        <w:pStyle w:val="KDParagraf"/>
        <w:spacing w:before="0"/>
        <w:rPr>
          <w:rFonts w:cs="Arial"/>
          <w:sz w:val="24"/>
          <w:szCs w:val="24"/>
        </w:rPr>
      </w:pPr>
    </w:p>
    <w:p w14:paraId="2BC6B203" w14:textId="77777777" w:rsidR="00083E24" w:rsidRDefault="00083E24" w:rsidP="00083E24">
      <w:pPr>
        <w:pStyle w:val="KDParagraf"/>
        <w:spacing w:before="0"/>
        <w:rPr>
          <w:rFonts w:cs="Arial"/>
          <w:sz w:val="24"/>
          <w:szCs w:val="24"/>
        </w:rPr>
      </w:pPr>
      <w:r>
        <w:rPr>
          <w:rFonts w:cs="Arial"/>
          <w:sz w:val="24"/>
          <w:szCs w:val="24"/>
        </w:rPr>
        <w:t xml:space="preserve">Након реализације </w:t>
      </w:r>
      <w:proofErr w:type="gramStart"/>
      <w:r>
        <w:rPr>
          <w:rFonts w:cs="Arial"/>
          <w:sz w:val="24"/>
          <w:szCs w:val="24"/>
        </w:rPr>
        <w:t>Услуге  утврђене</w:t>
      </w:r>
      <w:proofErr w:type="gramEnd"/>
      <w:r>
        <w:rPr>
          <w:rFonts w:cs="Arial"/>
          <w:sz w:val="24"/>
          <w:szCs w:val="24"/>
        </w:rPr>
        <w:t xml:space="preserve"> чланом 1. </w:t>
      </w:r>
      <w:proofErr w:type="gramStart"/>
      <w:r>
        <w:rPr>
          <w:rFonts w:cs="Arial"/>
          <w:sz w:val="24"/>
          <w:szCs w:val="24"/>
        </w:rPr>
        <w:t>овог</w:t>
      </w:r>
      <w:proofErr w:type="gramEnd"/>
      <w:r>
        <w:rPr>
          <w:rFonts w:cs="Arial"/>
          <w:sz w:val="24"/>
          <w:szCs w:val="24"/>
        </w:rPr>
        <w:t xml:space="preserve"> Уговора Пружалац услуге доставља Кориснику услуге Коначни извештај.</w:t>
      </w:r>
    </w:p>
    <w:p w14:paraId="00A7EEC4" w14:textId="77777777" w:rsidR="00083E24" w:rsidRDefault="00083E24" w:rsidP="00083E24">
      <w:pPr>
        <w:pStyle w:val="KDParagraf"/>
        <w:spacing w:before="0"/>
        <w:rPr>
          <w:rFonts w:cs="Arial"/>
          <w:sz w:val="24"/>
          <w:szCs w:val="24"/>
        </w:rPr>
      </w:pPr>
      <w:r>
        <w:rPr>
          <w:rFonts w:cs="Arial"/>
          <w:sz w:val="24"/>
          <w:szCs w:val="24"/>
        </w:rPr>
        <w:t xml:space="preserve">Коначни извештај из става 1. </w:t>
      </w:r>
      <w:proofErr w:type="gramStart"/>
      <w:r>
        <w:rPr>
          <w:rFonts w:cs="Arial"/>
          <w:sz w:val="24"/>
          <w:szCs w:val="24"/>
        </w:rPr>
        <w:t>овог</w:t>
      </w:r>
      <w:proofErr w:type="gramEnd"/>
      <w:r>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14:paraId="457F883B"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489A0DA9" w14:textId="77777777" w:rsidR="00083E24" w:rsidRDefault="00083E24" w:rsidP="00083E24">
      <w:pPr>
        <w:pStyle w:val="KDParagraf"/>
        <w:spacing w:before="0"/>
        <w:rPr>
          <w:rFonts w:cs="Arial"/>
          <w:sz w:val="24"/>
          <w:szCs w:val="24"/>
        </w:rPr>
      </w:pPr>
      <w:r>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w:t>
      </w:r>
      <w:r w:rsidRPr="00290FD6">
        <w:rPr>
          <w:rFonts w:cs="Arial"/>
          <w:sz w:val="24"/>
          <w:szCs w:val="24"/>
        </w:rPr>
        <w:t xml:space="preserve">дужи од </w:t>
      </w:r>
      <w:r w:rsidR="00290FD6" w:rsidRPr="00290FD6">
        <w:rPr>
          <w:rFonts w:cs="Arial"/>
          <w:sz w:val="24"/>
          <w:szCs w:val="24"/>
          <w:lang w:val="sr-Cyrl-RS"/>
        </w:rPr>
        <w:t>20</w:t>
      </w:r>
      <w:r w:rsidRPr="00290FD6">
        <w:rPr>
          <w:rFonts w:cs="Arial"/>
          <w:sz w:val="24"/>
          <w:szCs w:val="24"/>
        </w:rPr>
        <w:t xml:space="preserve"> </w:t>
      </w:r>
      <w:r w:rsidR="003E5A50">
        <w:rPr>
          <w:rFonts w:cs="Arial"/>
          <w:sz w:val="24"/>
          <w:szCs w:val="24"/>
          <w:lang w:val="sr-Cyrl-RS"/>
        </w:rPr>
        <w:t xml:space="preserve">(словима: двадесет) </w:t>
      </w:r>
      <w:r w:rsidRPr="00290FD6">
        <w:rPr>
          <w:rFonts w:cs="Arial"/>
          <w:sz w:val="24"/>
          <w:szCs w:val="24"/>
        </w:rPr>
        <w:t>дана.</w:t>
      </w:r>
    </w:p>
    <w:p w14:paraId="590AE39C" w14:textId="77777777" w:rsidR="00083E24" w:rsidRDefault="00083E24" w:rsidP="00083E24">
      <w:pPr>
        <w:pStyle w:val="KDParagraf"/>
        <w:spacing w:before="0"/>
        <w:rPr>
          <w:rFonts w:cs="Arial"/>
          <w:sz w:val="24"/>
          <w:szCs w:val="24"/>
        </w:rPr>
      </w:pPr>
      <w:r>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11CAC200" w14:textId="77777777" w:rsidR="00083E24" w:rsidRDefault="00083E24" w:rsidP="00083E24">
      <w:pPr>
        <w:pStyle w:val="KDParagraf"/>
        <w:spacing w:before="0"/>
        <w:rPr>
          <w:rFonts w:cs="Arial"/>
          <w:sz w:val="24"/>
          <w:szCs w:val="24"/>
        </w:rPr>
      </w:pPr>
      <w:r>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A8123D0" w14:textId="77777777" w:rsidR="00083E24" w:rsidRDefault="00083E24" w:rsidP="00083E24">
      <w:pPr>
        <w:pStyle w:val="KDParagraf"/>
        <w:spacing w:before="0"/>
        <w:rPr>
          <w:rFonts w:cs="Arial"/>
          <w:sz w:val="24"/>
          <w:szCs w:val="24"/>
        </w:rPr>
      </w:pPr>
      <w:r>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Pr>
          <w:rFonts w:cs="Arial"/>
          <w:sz w:val="24"/>
          <w:szCs w:val="24"/>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14:paraId="3747A3AD" w14:textId="77777777" w:rsidR="00083E24" w:rsidRDefault="00083E24" w:rsidP="00083E24">
      <w:pPr>
        <w:pStyle w:val="KDParagraf"/>
        <w:spacing w:before="0"/>
        <w:rPr>
          <w:rFonts w:cs="Arial"/>
          <w:sz w:val="24"/>
          <w:szCs w:val="24"/>
        </w:rPr>
      </w:pPr>
    </w:p>
    <w:p w14:paraId="525EF7C4" w14:textId="77777777" w:rsidR="00083E24" w:rsidRDefault="00083E24" w:rsidP="00083E24">
      <w:pPr>
        <w:pStyle w:val="KDParagraf"/>
        <w:spacing w:before="0"/>
        <w:rPr>
          <w:rFonts w:cs="Arial"/>
          <w:sz w:val="24"/>
          <w:szCs w:val="24"/>
        </w:rPr>
      </w:pPr>
      <w:r>
        <w:rPr>
          <w:rFonts w:cs="Arial"/>
          <w:b/>
          <w:sz w:val="24"/>
          <w:szCs w:val="24"/>
        </w:rPr>
        <w:t>Члан 6</w:t>
      </w:r>
      <w:r>
        <w:rPr>
          <w:rFonts w:cs="Arial"/>
          <w:sz w:val="24"/>
          <w:szCs w:val="24"/>
        </w:rPr>
        <w:t>.</w:t>
      </w:r>
    </w:p>
    <w:p w14:paraId="205404D4" w14:textId="77777777" w:rsidR="00083E24" w:rsidRDefault="00083E24" w:rsidP="00083E24">
      <w:pPr>
        <w:pStyle w:val="KDParagraf"/>
        <w:spacing w:before="0"/>
        <w:rPr>
          <w:rFonts w:cs="Arial"/>
          <w:sz w:val="24"/>
          <w:szCs w:val="24"/>
        </w:rPr>
      </w:pPr>
    </w:p>
    <w:p w14:paraId="5249FEB3" w14:textId="77777777" w:rsidR="00083E24" w:rsidRDefault="00083E24" w:rsidP="00083E24">
      <w:pPr>
        <w:pStyle w:val="KDParagraf"/>
        <w:spacing w:before="0"/>
        <w:rPr>
          <w:rFonts w:cs="Arial"/>
          <w:sz w:val="24"/>
          <w:szCs w:val="24"/>
        </w:rPr>
      </w:pPr>
      <w:r>
        <w:rPr>
          <w:rFonts w:cs="Arial"/>
          <w:sz w:val="24"/>
          <w:szCs w:val="24"/>
        </w:rPr>
        <w:t>Адресе Уговорних страна за пријем писмена и поште, су следеће:</w:t>
      </w:r>
    </w:p>
    <w:p w14:paraId="7BBCF004" w14:textId="77777777" w:rsidR="00083E24" w:rsidRDefault="00083E24" w:rsidP="00083E24">
      <w:pPr>
        <w:pStyle w:val="KDParagraf"/>
        <w:spacing w:before="0"/>
        <w:rPr>
          <w:rFonts w:cs="Arial"/>
          <w:sz w:val="24"/>
          <w:szCs w:val="24"/>
        </w:rPr>
      </w:pPr>
      <w:r>
        <w:rPr>
          <w:rFonts w:cs="Arial"/>
          <w:sz w:val="24"/>
          <w:szCs w:val="24"/>
        </w:rPr>
        <w:lastRenderedPageBreak/>
        <w:t>Корисник услуге:</w:t>
      </w:r>
      <w:r>
        <w:rPr>
          <w:rFonts w:cs="Arial"/>
          <w:sz w:val="24"/>
          <w:szCs w:val="24"/>
        </w:rPr>
        <w:tab/>
        <w:t>Јавно предузеће „Електропривреда Србије</w:t>
      </w:r>
      <w:proofErr w:type="gramStart"/>
      <w:r>
        <w:rPr>
          <w:rFonts w:cs="Arial"/>
          <w:sz w:val="24"/>
          <w:szCs w:val="24"/>
        </w:rPr>
        <w:t>“ Београд</w:t>
      </w:r>
      <w:proofErr w:type="gramEnd"/>
      <w:r>
        <w:rPr>
          <w:rFonts w:cs="Arial"/>
          <w:sz w:val="24"/>
          <w:szCs w:val="24"/>
        </w:rPr>
        <w:t>, Улица царице Милице 2</w:t>
      </w:r>
      <w:r>
        <w:rPr>
          <w:rFonts w:cs="Arial"/>
          <w:sz w:val="24"/>
          <w:szCs w:val="24"/>
          <w:lang w:val="sr-Cyrl-RS"/>
        </w:rPr>
        <w:t xml:space="preserve">, </w:t>
      </w:r>
      <w:r>
        <w:rPr>
          <w:rFonts w:cs="Arial"/>
          <w:sz w:val="24"/>
          <w:szCs w:val="24"/>
        </w:rPr>
        <w:t>11000 Београд</w:t>
      </w:r>
    </w:p>
    <w:p w14:paraId="1A50C53D" w14:textId="77777777" w:rsidR="00083E24" w:rsidRDefault="00083E24" w:rsidP="00083E24">
      <w:pPr>
        <w:pStyle w:val="KDParagraf"/>
        <w:spacing w:before="0"/>
        <w:rPr>
          <w:rFonts w:cs="Arial"/>
          <w:sz w:val="24"/>
          <w:szCs w:val="24"/>
        </w:rPr>
      </w:pPr>
    </w:p>
    <w:p w14:paraId="27AB6B56" w14:textId="77777777" w:rsidR="00083E24" w:rsidRDefault="00083E24" w:rsidP="00083E24">
      <w:pPr>
        <w:pStyle w:val="KDParagraf"/>
        <w:spacing w:before="0"/>
        <w:rPr>
          <w:rFonts w:cs="Arial"/>
          <w:sz w:val="24"/>
          <w:szCs w:val="24"/>
        </w:rPr>
      </w:pPr>
      <w:r>
        <w:rPr>
          <w:rFonts w:cs="Arial"/>
          <w:sz w:val="24"/>
          <w:szCs w:val="24"/>
        </w:rPr>
        <w:t>Односно</w:t>
      </w:r>
      <w:r>
        <w:rPr>
          <w:rFonts w:cs="Arial"/>
          <w:sz w:val="24"/>
          <w:szCs w:val="24"/>
          <w:lang w:val="sr-Cyrl-RS"/>
        </w:rPr>
        <w:t xml:space="preserve"> </w:t>
      </w:r>
      <w:r>
        <w:rPr>
          <w:rFonts w:cs="Arial"/>
          <w:sz w:val="24"/>
          <w:szCs w:val="24"/>
        </w:rPr>
        <w:t>адреса огранка: ______________________________________________________</w:t>
      </w:r>
    </w:p>
    <w:p w14:paraId="7641823A" w14:textId="77777777" w:rsidR="00083E24" w:rsidRDefault="00083E24" w:rsidP="00083E24">
      <w:pPr>
        <w:pStyle w:val="KDParagraf"/>
        <w:spacing w:before="0"/>
        <w:rPr>
          <w:rFonts w:cs="Arial"/>
          <w:sz w:val="24"/>
          <w:szCs w:val="24"/>
        </w:rPr>
      </w:pPr>
    </w:p>
    <w:p w14:paraId="4A2DEFEB"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5F59E628" w14:textId="77777777" w:rsidR="00083E24" w:rsidRDefault="00083E24" w:rsidP="00083E24">
      <w:pPr>
        <w:pStyle w:val="KDParagraf"/>
        <w:spacing w:before="0"/>
        <w:rPr>
          <w:rFonts w:cs="Arial"/>
          <w:sz w:val="24"/>
          <w:szCs w:val="24"/>
        </w:rPr>
      </w:pPr>
      <w:r>
        <w:rPr>
          <w:rFonts w:cs="Arial"/>
          <w:sz w:val="24"/>
          <w:szCs w:val="24"/>
        </w:rPr>
        <w:t>Пружалац услуге:</w:t>
      </w:r>
      <w:r>
        <w:rPr>
          <w:rFonts w:cs="Arial"/>
          <w:sz w:val="24"/>
          <w:szCs w:val="24"/>
        </w:rPr>
        <w:tab/>
        <w:t>__________________________________________</w:t>
      </w:r>
    </w:p>
    <w:p w14:paraId="16DF79EE"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__________________________________________</w:t>
      </w:r>
    </w:p>
    <w:p w14:paraId="16555A6F"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__________________________________________</w:t>
      </w:r>
    </w:p>
    <w:p w14:paraId="637B05ED"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t xml:space="preserve">__________________________________________  </w:t>
      </w:r>
    </w:p>
    <w:p w14:paraId="019F3862" w14:textId="77777777" w:rsidR="00083E24" w:rsidRDefault="00083E24" w:rsidP="00083E24">
      <w:pPr>
        <w:pStyle w:val="KDParagraf"/>
        <w:spacing w:before="0"/>
        <w:rPr>
          <w:rFonts w:cs="Arial"/>
          <w:sz w:val="24"/>
          <w:szCs w:val="24"/>
        </w:rPr>
      </w:pPr>
    </w:p>
    <w:p w14:paraId="5442AE90" w14:textId="77777777" w:rsidR="00083E24" w:rsidRDefault="00083E24" w:rsidP="00083E24">
      <w:pPr>
        <w:pStyle w:val="KDParagraf"/>
        <w:spacing w:before="0"/>
        <w:rPr>
          <w:rFonts w:cs="Arial"/>
          <w:sz w:val="24"/>
          <w:szCs w:val="24"/>
        </w:rPr>
      </w:pPr>
      <w:r>
        <w:rPr>
          <w:rFonts w:cs="Arial"/>
          <w:sz w:val="24"/>
          <w:szCs w:val="24"/>
        </w:rPr>
        <w:t xml:space="preserve">Подизвођач: </w:t>
      </w:r>
      <w:r>
        <w:rPr>
          <w:rFonts w:cs="Arial"/>
          <w:sz w:val="24"/>
          <w:szCs w:val="24"/>
        </w:rPr>
        <w:tab/>
      </w:r>
      <w:r>
        <w:rPr>
          <w:rFonts w:cs="Arial"/>
          <w:sz w:val="24"/>
          <w:szCs w:val="24"/>
        </w:rPr>
        <w:tab/>
        <w:t xml:space="preserve">_________________________________________ </w:t>
      </w:r>
    </w:p>
    <w:p w14:paraId="1D2FB58A"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4A542B4D" w14:textId="77777777" w:rsidR="00083E24" w:rsidRDefault="00083E24" w:rsidP="00083E24">
      <w:pPr>
        <w:pStyle w:val="KDParagraf"/>
        <w:spacing w:before="0"/>
        <w:rPr>
          <w:rFonts w:cs="Arial"/>
          <w:b/>
          <w:sz w:val="24"/>
          <w:szCs w:val="24"/>
        </w:rPr>
      </w:pPr>
      <w:r>
        <w:rPr>
          <w:rFonts w:cs="Arial"/>
          <w:b/>
          <w:sz w:val="24"/>
          <w:szCs w:val="24"/>
        </w:rPr>
        <w:t xml:space="preserve">ОБАВЕЗЕ КОРИСНИКА УСЛУГЕ </w:t>
      </w:r>
    </w:p>
    <w:p w14:paraId="1A0DFD58" w14:textId="77777777" w:rsidR="00083E24" w:rsidRDefault="00083E24" w:rsidP="00083E24">
      <w:pPr>
        <w:pStyle w:val="KDParagraf"/>
        <w:spacing w:before="0"/>
        <w:rPr>
          <w:rFonts w:cs="Arial"/>
          <w:b/>
          <w:sz w:val="24"/>
          <w:szCs w:val="24"/>
        </w:rPr>
      </w:pPr>
    </w:p>
    <w:p w14:paraId="25BCE0AD" w14:textId="77777777" w:rsidR="00083E24" w:rsidRDefault="00083E24" w:rsidP="00083E24">
      <w:pPr>
        <w:pStyle w:val="KDParagraf"/>
        <w:spacing w:before="0"/>
        <w:rPr>
          <w:rFonts w:cs="Arial"/>
          <w:sz w:val="24"/>
          <w:szCs w:val="24"/>
        </w:rPr>
      </w:pPr>
      <w:r>
        <w:rPr>
          <w:rFonts w:cs="Arial"/>
          <w:b/>
          <w:sz w:val="24"/>
          <w:szCs w:val="24"/>
        </w:rPr>
        <w:t>Члан 7</w:t>
      </w:r>
      <w:r>
        <w:rPr>
          <w:rFonts w:cs="Arial"/>
          <w:sz w:val="24"/>
          <w:szCs w:val="24"/>
        </w:rPr>
        <w:t>.</w:t>
      </w:r>
    </w:p>
    <w:p w14:paraId="5A04202B" w14:textId="77777777" w:rsidR="00083E24" w:rsidRDefault="00083E24" w:rsidP="00083E24">
      <w:pPr>
        <w:pStyle w:val="KDParagraf"/>
        <w:spacing w:before="0"/>
        <w:rPr>
          <w:rFonts w:cs="Arial"/>
          <w:sz w:val="24"/>
          <w:szCs w:val="24"/>
        </w:rPr>
      </w:pPr>
      <w:r>
        <w:rPr>
          <w:rFonts w:cs="Arial"/>
          <w:sz w:val="24"/>
          <w:szCs w:val="24"/>
        </w:rPr>
        <w:t xml:space="preserve">Корисник услуге се обавезује да Пружаоцу услуге изврши исплату цене Услуге из члана 2. </w:t>
      </w:r>
      <w:proofErr w:type="gramStart"/>
      <w:r>
        <w:rPr>
          <w:rFonts w:cs="Arial"/>
          <w:sz w:val="24"/>
          <w:szCs w:val="24"/>
        </w:rPr>
        <w:t>у</w:t>
      </w:r>
      <w:proofErr w:type="gramEnd"/>
      <w:r>
        <w:rPr>
          <w:rFonts w:cs="Arial"/>
          <w:sz w:val="24"/>
          <w:szCs w:val="24"/>
        </w:rPr>
        <w:t xml:space="preserve"> скла</w:t>
      </w:r>
      <w:r w:rsidR="00AC078F">
        <w:rPr>
          <w:rFonts w:cs="Arial"/>
          <w:sz w:val="24"/>
          <w:szCs w:val="24"/>
        </w:rPr>
        <w:t>ду са извршеним активностима из</w:t>
      </w:r>
      <w:r>
        <w:rPr>
          <w:rFonts w:cs="Arial"/>
          <w:sz w:val="24"/>
          <w:szCs w:val="24"/>
        </w:rPr>
        <w:t xml:space="preserve"> овог Уговора, на начин и у роковима утврђеним чланом 3. </w:t>
      </w:r>
      <w:proofErr w:type="gramStart"/>
      <w:r>
        <w:rPr>
          <w:rFonts w:cs="Arial"/>
          <w:sz w:val="24"/>
          <w:szCs w:val="24"/>
        </w:rPr>
        <w:t>овог</w:t>
      </w:r>
      <w:proofErr w:type="gramEnd"/>
      <w:r>
        <w:rPr>
          <w:rFonts w:cs="Arial"/>
          <w:sz w:val="24"/>
          <w:szCs w:val="24"/>
        </w:rPr>
        <w:t xml:space="preserve"> Уговора. </w:t>
      </w:r>
    </w:p>
    <w:p w14:paraId="5A9C3B8C" w14:textId="3355CB29" w:rsidR="00083E24" w:rsidRDefault="00083E24" w:rsidP="00083E24">
      <w:pPr>
        <w:pStyle w:val="KDParagraf"/>
        <w:spacing w:before="0"/>
        <w:rPr>
          <w:rFonts w:cs="Arial"/>
          <w:sz w:val="24"/>
          <w:szCs w:val="24"/>
        </w:rPr>
      </w:pPr>
      <w:r>
        <w:rPr>
          <w:rFonts w:cs="Arial"/>
          <w:sz w:val="24"/>
          <w:szCs w:val="24"/>
        </w:rPr>
        <w:t>Све исплате по основу овог Уговора биће извр</w:t>
      </w:r>
      <w:r w:rsidR="00F568B4">
        <w:rPr>
          <w:rFonts w:cs="Arial"/>
          <w:sz w:val="24"/>
          <w:szCs w:val="24"/>
        </w:rPr>
        <w:t xml:space="preserve">шене на рачун Пружаоца услуге: </w:t>
      </w:r>
      <w:r>
        <w:rPr>
          <w:rFonts w:cs="Arial"/>
          <w:sz w:val="24"/>
          <w:szCs w:val="24"/>
        </w:rPr>
        <w:t>бр рачуна: _____________________________ код банке</w:t>
      </w:r>
      <w:proofErr w:type="gramStart"/>
      <w:r>
        <w:rPr>
          <w:rFonts w:cs="Arial"/>
          <w:sz w:val="24"/>
          <w:szCs w:val="24"/>
        </w:rPr>
        <w:t>:_</w:t>
      </w:r>
      <w:proofErr w:type="gramEnd"/>
      <w:r>
        <w:rPr>
          <w:rFonts w:cs="Arial"/>
          <w:sz w:val="24"/>
          <w:szCs w:val="24"/>
        </w:rPr>
        <w:t xml:space="preserve">___________ </w:t>
      </w:r>
    </w:p>
    <w:p w14:paraId="36A54306" w14:textId="77777777" w:rsidR="00083E24" w:rsidRDefault="00083E24" w:rsidP="00083E24">
      <w:pPr>
        <w:pStyle w:val="KDParagraf"/>
        <w:spacing w:before="0"/>
        <w:rPr>
          <w:rFonts w:cs="Arial"/>
          <w:sz w:val="24"/>
          <w:szCs w:val="24"/>
        </w:rPr>
      </w:pPr>
    </w:p>
    <w:p w14:paraId="7D091CDC" w14:textId="77777777" w:rsidR="00083E24" w:rsidRDefault="00083E24" w:rsidP="00083E24">
      <w:pPr>
        <w:pStyle w:val="KDParagraf"/>
        <w:spacing w:before="0"/>
        <w:rPr>
          <w:rFonts w:cs="Arial"/>
          <w:sz w:val="24"/>
          <w:szCs w:val="24"/>
        </w:rPr>
      </w:pPr>
      <w:r>
        <w:rPr>
          <w:rFonts w:cs="Arial"/>
          <w:b/>
          <w:sz w:val="24"/>
          <w:szCs w:val="24"/>
        </w:rPr>
        <w:t>Члан 8</w:t>
      </w:r>
      <w:r>
        <w:rPr>
          <w:rFonts w:cs="Arial"/>
          <w:sz w:val="24"/>
          <w:szCs w:val="24"/>
        </w:rPr>
        <w:t>.</w:t>
      </w:r>
    </w:p>
    <w:p w14:paraId="61A52266" w14:textId="77777777" w:rsidR="00083E24" w:rsidRDefault="00083E24" w:rsidP="00083E24">
      <w:pPr>
        <w:pStyle w:val="KDParagraf"/>
        <w:spacing w:before="0"/>
        <w:rPr>
          <w:rFonts w:cs="Arial"/>
          <w:sz w:val="24"/>
          <w:szCs w:val="24"/>
        </w:rPr>
      </w:pPr>
    </w:p>
    <w:p w14:paraId="17259446" w14:textId="77777777" w:rsidR="00083E24" w:rsidRDefault="00083E24" w:rsidP="00083E24">
      <w:pPr>
        <w:pStyle w:val="KDParagraf"/>
        <w:spacing w:before="0"/>
        <w:rPr>
          <w:rFonts w:cs="Arial"/>
          <w:sz w:val="24"/>
          <w:szCs w:val="24"/>
        </w:rPr>
      </w:pPr>
      <w:r>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D24BB90"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да затражи од Пружаоца услуга сва </w:t>
      </w:r>
      <w:proofErr w:type="gramStart"/>
      <w:r>
        <w:rPr>
          <w:rFonts w:cs="Arial"/>
          <w:sz w:val="24"/>
          <w:szCs w:val="24"/>
        </w:rPr>
        <w:t>неопходна  образложења</w:t>
      </w:r>
      <w:proofErr w:type="gramEnd"/>
      <w:r>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53C5356" w14:textId="77777777" w:rsidR="00083E24" w:rsidRDefault="00083E24" w:rsidP="00083E24">
      <w:pPr>
        <w:pStyle w:val="KDParagraf"/>
        <w:spacing w:before="0"/>
        <w:rPr>
          <w:rFonts w:cs="Arial"/>
          <w:sz w:val="24"/>
          <w:szCs w:val="24"/>
        </w:rPr>
      </w:pPr>
    </w:p>
    <w:p w14:paraId="3655E3C8" w14:textId="77777777" w:rsidR="00083E24" w:rsidRDefault="00083E24" w:rsidP="00083E24">
      <w:pPr>
        <w:pStyle w:val="KDParagraf"/>
        <w:spacing w:before="0"/>
        <w:rPr>
          <w:rFonts w:cs="Arial"/>
          <w:sz w:val="24"/>
          <w:szCs w:val="24"/>
        </w:rPr>
      </w:pPr>
      <w:r>
        <w:rPr>
          <w:rFonts w:cs="Arial"/>
          <w:b/>
          <w:sz w:val="24"/>
          <w:szCs w:val="24"/>
        </w:rPr>
        <w:t>Члан 9</w:t>
      </w:r>
      <w:r>
        <w:rPr>
          <w:rFonts w:cs="Arial"/>
          <w:sz w:val="24"/>
          <w:szCs w:val="24"/>
        </w:rPr>
        <w:t>.</w:t>
      </w:r>
    </w:p>
    <w:p w14:paraId="18104BD2" w14:textId="77777777" w:rsidR="00083E24" w:rsidRDefault="00083E24" w:rsidP="00083E24">
      <w:pPr>
        <w:pStyle w:val="KDParagraf"/>
        <w:spacing w:before="0"/>
        <w:rPr>
          <w:rFonts w:cs="Arial"/>
          <w:sz w:val="24"/>
          <w:szCs w:val="24"/>
        </w:rPr>
      </w:pPr>
    </w:p>
    <w:p w14:paraId="44397ACD" w14:textId="77777777" w:rsidR="00083E24" w:rsidRDefault="00083E24" w:rsidP="00083E24">
      <w:pPr>
        <w:pStyle w:val="KDParagraf"/>
        <w:spacing w:before="0"/>
        <w:rPr>
          <w:rFonts w:cs="Arial"/>
          <w:sz w:val="24"/>
          <w:szCs w:val="24"/>
        </w:rPr>
      </w:pPr>
      <w:r>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6C28D732" w14:textId="77777777" w:rsidR="00083E24" w:rsidRDefault="00083E24" w:rsidP="00083E24">
      <w:pPr>
        <w:pStyle w:val="KDParagraf"/>
        <w:spacing w:before="0"/>
        <w:rPr>
          <w:rFonts w:cs="Arial"/>
          <w:sz w:val="24"/>
          <w:szCs w:val="24"/>
        </w:rPr>
      </w:pPr>
    </w:p>
    <w:p w14:paraId="75D4995D" w14:textId="77777777" w:rsidR="00083E24" w:rsidRDefault="00083E24" w:rsidP="00083E24">
      <w:pPr>
        <w:pStyle w:val="KDParagraf"/>
        <w:spacing w:before="0"/>
        <w:rPr>
          <w:rFonts w:cs="Arial"/>
          <w:b/>
          <w:sz w:val="24"/>
          <w:szCs w:val="24"/>
        </w:rPr>
      </w:pPr>
      <w:r w:rsidRPr="00996CCD">
        <w:rPr>
          <w:rFonts w:cs="Arial"/>
          <w:b/>
          <w:sz w:val="24"/>
          <w:szCs w:val="24"/>
        </w:rPr>
        <w:t>ОБАВЕЗЕ ПРУЖАОЦА УСЛУГЕ</w:t>
      </w:r>
    </w:p>
    <w:p w14:paraId="780C7CE4" w14:textId="77777777" w:rsidR="00083E24" w:rsidRDefault="00083E24" w:rsidP="00083E24">
      <w:pPr>
        <w:pStyle w:val="KDParagraf"/>
        <w:spacing w:before="0"/>
        <w:rPr>
          <w:rFonts w:cs="Arial"/>
          <w:sz w:val="24"/>
          <w:szCs w:val="24"/>
        </w:rPr>
      </w:pPr>
    </w:p>
    <w:p w14:paraId="12203DA1" w14:textId="77777777" w:rsidR="00083E24" w:rsidRDefault="00083E24" w:rsidP="00083E24">
      <w:pPr>
        <w:pStyle w:val="KDParagraf"/>
        <w:spacing w:before="0"/>
        <w:rPr>
          <w:rFonts w:cs="Arial"/>
          <w:sz w:val="24"/>
          <w:szCs w:val="24"/>
        </w:rPr>
      </w:pPr>
      <w:r>
        <w:rPr>
          <w:rFonts w:cs="Arial"/>
          <w:b/>
          <w:sz w:val="24"/>
          <w:szCs w:val="24"/>
        </w:rPr>
        <w:t>Члан 10</w:t>
      </w:r>
      <w:r>
        <w:rPr>
          <w:rFonts w:cs="Arial"/>
          <w:sz w:val="24"/>
          <w:szCs w:val="24"/>
        </w:rPr>
        <w:t>.</w:t>
      </w:r>
    </w:p>
    <w:p w14:paraId="79E8F445" w14:textId="77777777" w:rsidR="00083E24" w:rsidRDefault="00083E24" w:rsidP="00083E24">
      <w:pPr>
        <w:pStyle w:val="KDParagraf"/>
        <w:spacing w:before="0"/>
        <w:rPr>
          <w:rFonts w:cs="Arial"/>
          <w:sz w:val="24"/>
          <w:szCs w:val="24"/>
        </w:rPr>
      </w:pPr>
    </w:p>
    <w:p w14:paraId="78EFF067" w14:textId="77777777" w:rsidR="00083E24" w:rsidRDefault="00290FD6" w:rsidP="00083E24">
      <w:pPr>
        <w:pStyle w:val="KDParagraf"/>
        <w:spacing w:before="0"/>
        <w:rPr>
          <w:rFonts w:cs="Arial"/>
          <w:sz w:val="24"/>
          <w:szCs w:val="24"/>
        </w:rPr>
      </w:pPr>
      <w:r>
        <w:rPr>
          <w:rFonts w:cs="Arial"/>
          <w:sz w:val="24"/>
          <w:szCs w:val="24"/>
        </w:rPr>
        <w:t xml:space="preserve">Пружалац услуге је дужан да </w:t>
      </w:r>
      <w:r w:rsidR="00083E24">
        <w:rPr>
          <w:rFonts w:cs="Arial"/>
          <w:sz w:val="24"/>
          <w:szCs w:val="24"/>
        </w:rPr>
        <w:t>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7E68AA4" w14:textId="77777777" w:rsidR="00083E24" w:rsidRDefault="00083E24" w:rsidP="00083E24">
      <w:pPr>
        <w:pStyle w:val="KDParagraf"/>
        <w:spacing w:before="0"/>
        <w:rPr>
          <w:rFonts w:cs="Arial"/>
          <w:sz w:val="24"/>
          <w:szCs w:val="24"/>
        </w:rPr>
      </w:pPr>
    </w:p>
    <w:p w14:paraId="52618CB8" w14:textId="77777777" w:rsidR="00083E24" w:rsidRDefault="00083E24" w:rsidP="00083E24">
      <w:pPr>
        <w:pStyle w:val="KDParagraf"/>
        <w:spacing w:before="0"/>
        <w:rPr>
          <w:rFonts w:cs="Arial"/>
          <w:sz w:val="24"/>
          <w:szCs w:val="24"/>
        </w:rPr>
      </w:pPr>
      <w:r>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213E42D3" w14:textId="77777777" w:rsidR="00083E24" w:rsidRDefault="00083E24" w:rsidP="00083E24">
      <w:pPr>
        <w:pStyle w:val="KDParagraf"/>
        <w:spacing w:before="0"/>
        <w:rPr>
          <w:rFonts w:cs="Arial"/>
          <w:sz w:val="24"/>
          <w:szCs w:val="24"/>
        </w:rPr>
      </w:pPr>
      <w:r>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EF028C5" w14:textId="77777777" w:rsidR="00083E24" w:rsidRDefault="00083E24" w:rsidP="00083E24">
      <w:pPr>
        <w:pStyle w:val="KDParagraf"/>
        <w:spacing w:before="0"/>
        <w:rPr>
          <w:rFonts w:cs="Arial"/>
          <w:sz w:val="24"/>
          <w:szCs w:val="24"/>
        </w:rPr>
      </w:pPr>
      <w:r>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E58E682" w14:textId="77777777" w:rsidR="00083E24" w:rsidRDefault="00083E24" w:rsidP="00083E24">
      <w:pPr>
        <w:pStyle w:val="KDParagraf"/>
        <w:spacing w:before="0"/>
        <w:rPr>
          <w:rFonts w:cs="Arial"/>
          <w:sz w:val="24"/>
          <w:szCs w:val="24"/>
        </w:rPr>
      </w:pPr>
      <w:r>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18A4B8DC" w14:textId="77777777" w:rsidR="00996CCD" w:rsidRDefault="00996CCD" w:rsidP="00996CCD">
      <w:pPr>
        <w:pStyle w:val="KDParagraf"/>
        <w:spacing w:before="0"/>
        <w:rPr>
          <w:rFonts w:cs="Arial"/>
          <w:sz w:val="24"/>
          <w:szCs w:val="24"/>
        </w:rPr>
      </w:pPr>
      <w:r>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018097DE" w14:textId="77777777" w:rsidR="00996CCD" w:rsidRDefault="00996CCD" w:rsidP="00996CCD">
      <w:pPr>
        <w:pStyle w:val="KDParagraf"/>
        <w:spacing w:before="0"/>
        <w:rPr>
          <w:rFonts w:cs="Arial"/>
          <w:sz w:val="24"/>
          <w:szCs w:val="24"/>
        </w:rPr>
      </w:pPr>
      <w:r>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Pr>
          <w:rFonts w:cs="Arial"/>
          <w:sz w:val="24"/>
          <w:szCs w:val="24"/>
        </w:rPr>
        <w:t>лицима .</w:t>
      </w:r>
      <w:proofErr w:type="gramEnd"/>
      <w:r>
        <w:rPr>
          <w:rFonts w:cs="Arial"/>
          <w:sz w:val="24"/>
          <w:szCs w:val="24"/>
        </w:rPr>
        <w:t xml:space="preserve"> </w:t>
      </w:r>
    </w:p>
    <w:p w14:paraId="6AD8C259" w14:textId="77777777" w:rsidR="00996CCD" w:rsidRDefault="00996CCD" w:rsidP="00083E24">
      <w:pPr>
        <w:pStyle w:val="KDParagraf"/>
        <w:spacing w:before="0"/>
        <w:rPr>
          <w:rFonts w:cs="Arial"/>
          <w:sz w:val="24"/>
          <w:szCs w:val="24"/>
        </w:rPr>
      </w:pPr>
    </w:p>
    <w:p w14:paraId="45F0971A" w14:textId="2124ED45" w:rsidR="00996CCD" w:rsidRPr="00996CCD" w:rsidRDefault="00996CCD" w:rsidP="00996CCD">
      <w:pPr>
        <w:pStyle w:val="CommentText"/>
        <w:rPr>
          <w:b/>
          <w:sz w:val="24"/>
          <w:szCs w:val="24"/>
          <w:lang w:val="sr-Cyrl-RS"/>
        </w:rPr>
      </w:pPr>
      <w:r w:rsidRPr="00996CCD">
        <w:rPr>
          <w:b/>
          <w:sz w:val="24"/>
          <w:szCs w:val="24"/>
          <w:lang w:val="sr-Cyrl-RS"/>
        </w:rPr>
        <w:t>Члан 11.</w:t>
      </w:r>
    </w:p>
    <w:p w14:paraId="3A66E293" w14:textId="77777777" w:rsidR="00996CCD" w:rsidRPr="00996CCD" w:rsidRDefault="00996CCD" w:rsidP="00996CCD">
      <w:pPr>
        <w:pStyle w:val="CommentText"/>
        <w:rPr>
          <w:sz w:val="24"/>
          <w:szCs w:val="24"/>
          <w:lang w:val="sr-Cyrl-RS"/>
        </w:rPr>
      </w:pPr>
    </w:p>
    <w:p w14:paraId="741E6954" w14:textId="77777777" w:rsidR="00996CCD" w:rsidRPr="00996CCD" w:rsidRDefault="00996CCD" w:rsidP="00996CCD">
      <w:pPr>
        <w:pStyle w:val="CommentText"/>
        <w:spacing w:before="0"/>
        <w:rPr>
          <w:sz w:val="24"/>
          <w:szCs w:val="24"/>
          <w:lang w:val="sr-Cyrl-RS"/>
        </w:rPr>
      </w:pPr>
      <w:r w:rsidRPr="00996CCD">
        <w:rPr>
          <w:sz w:val="24"/>
          <w:szCs w:val="24"/>
          <w:lang w:val="sr-Cyrl-RS"/>
        </w:rPr>
        <w:t>Извршилац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Извршилац је дужан да поштује и акте које донесе Наручилaц, односно Уговорне стране закључе из области безбедности и здравља на раду у складу са прописима, ради реализације овог уговора.</w:t>
      </w:r>
    </w:p>
    <w:p w14:paraId="1DA6C2AE" w14:textId="4DBBC336" w:rsidR="00996CCD" w:rsidRPr="00996CCD" w:rsidRDefault="00996CCD" w:rsidP="00996CCD">
      <w:pPr>
        <w:pStyle w:val="CommentText"/>
        <w:spacing w:before="0"/>
        <w:rPr>
          <w:sz w:val="24"/>
          <w:szCs w:val="24"/>
          <w:lang w:val="sr-Cyrl-RS"/>
        </w:rPr>
      </w:pPr>
      <w:r w:rsidRPr="00996CCD">
        <w:rPr>
          <w:sz w:val="24"/>
          <w:szCs w:val="24"/>
          <w:lang w:val="sr-Cyrl-RS"/>
        </w:rPr>
        <w:t>Извршилац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Извршиоца, трећа лица и имовина.</w:t>
      </w:r>
    </w:p>
    <w:p w14:paraId="21874170" w14:textId="373CC6A9" w:rsidR="00996CCD" w:rsidRPr="00996CCD" w:rsidRDefault="00996CCD" w:rsidP="00996CCD">
      <w:pPr>
        <w:pStyle w:val="CommentText"/>
        <w:spacing w:before="0"/>
        <w:rPr>
          <w:sz w:val="24"/>
          <w:szCs w:val="24"/>
          <w:lang w:val="sr-Cyrl-RS"/>
        </w:rPr>
      </w:pPr>
      <w:r w:rsidRPr="00996CCD">
        <w:rPr>
          <w:sz w:val="24"/>
          <w:szCs w:val="24"/>
          <w:lang w:val="sr-Cyrl-RS"/>
        </w:rPr>
        <w:t>У случају било каквог кршења обавезе наведене у ставу 1. и 2. овог члана Наручилац може раскинути овај уговор.</w:t>
      </w:r>
    </w:p>
    <w:p w14:paraId="180F06A2" w14:textId="77777777" w:rsidR="00996CCD" w:rsidRDefault="00996CCD" w:rsidP="00996CCD">
      <w:pPr>
        <w:pStyle w:val="CommentText"/>
        <w:rPr>
          <w:sz w:val="24"/>
          <w:szCs w:val="24"/>
          <w:lang w:val="sr-Cyrl-RS"/>
        </w:rPr>
      </w:pPr>
    </w:p>
    <w:p w14:paraId="5CE63051" w14:textId="4C400905" w:rsidR="00996CCD" w:rsidRPr="00996CCD" w:rsidRDefault="00996CCD" w:rsidP="00996CCD">
      <w:pPr>
        <w:pStyle w:val="CommentText"/>
        <w:rPr>
          <w:b/>
          <w:sz w:val="24"/>
          <w:szCs w:val="24"/>
          <w:lang w:val="sr-Cyrl-RS"/>
        </w:rPr>
      </w:pPr>
      <w:r w:rsidRPr="00996CCD">
        <w:rPr>
          <w:b/>
          <w:sz w:val="24"/>
          <w:szCs w:val="24"/>
          <w:lang w:val="sr-Cyrl-RS"/>
        </w:rPr>
        <w:t>Члан 12.</w:t>
      </w:r>
    </w:p>
    <w:p w14:paraId="05D869F9" w14:textId="6252D096" w:rsidR="00996CCD" w:rsidRPr="00996CCD" w:rsidRDefault="00996CCD" w:rsidP="00996CCD">
      <w:pPr>
        <w:pStyle w:val="CommentText"/>
        <w:rPr>
          <w:sz w:val="24"/>
          <w:szCs w:val="24"/>
          <w:lang w:val="sr-Cyrl-RS"/>
        </w:rPr>
      </w:pPr>
      <w:r w:rsidRPr="00996CCD">
        <w:rPr>
          <w:sz w:val="24"/>
          <w:szCs w:val="24"/>
          <w:lang w:val="sr-Cyrl-RS"/>
        </w:rPr>
        <w:t>Права и обавезе Уговорних страна у вези са безбедности и здрављем на раду дефинисане су у Прилогу</w:t>
      </w:r>
      <w:r w:rsidR="00F24984">
        <w:rPr>
          <w:sz w:val="24"/>
          <w:szCs w:val="24"/>
          <w:lang w:val="sr-Cyrl-RS"/>
        </w:rPr>
        <w:t xml:space="preserve"> </w:t>
      </w:r>
      <w:r w:rsidRPr="00996CCD">
        <w:rPr>
          <w:sz w:val="24"/>
          <w:szCs w:val="24"/>
          <w:lang w:val="sr-Cyrl-RS"/>
        </w:rPr>
        <w:t>о безбедности и здрављу на раду, који је саставни део овог уговора.</w:t>
      </w:r>
    </w:p>
    <w:p w14:paraId="137E378A" w14:textId="77777777" w:rsidR="00996CCD" w:rsidRDefault="00996CCD" w:rsidP="00996CCD">
      <w:pPr>
        <w:pStyle w:val="CommentText"/>
        <w:rPr>
          <w:sz w:val="24"/>
          <w:szCs w:val="24"/>
          <w:lang w:val="sr-Cyrl-RS"/>
        </w:rPr>
      </w:pPr>
    </w:p>
    <w:p w14:paraId="5A662110" w14:textId="075F02DD" w:rsidR="00996CCD" w:rsidRPr="00996CCD" w:rsidRDefault="00996CCD" w:rsidP="00996CCD">
      <w:pPr>
        <w:pStyle w:val="CommentText"/>
        <w:rPr>
          <w:b/>
          <w:sz w:val="24"/>
          <w:szCs w:val="24"/>
          <w:lang w:val="sr-Cyrl-RS"/>
        </w:rPr>
      </w:pPr>
      <w:r w:rsidRPr="00996CCD">
        <w:rPr>
          <w:b/>
          <w:sz w:val="24"/>
          <w:szCs w:val="24"/>
          <w:lang w:val="sr-Cyrl-RS"/>
        </w:rPr>
        <w:t>Члан 13.</w:t>
      </w:r>
    </w:p>
    <w:p w14:paraId="1B0F5814" w14:textId="328039AE" w:rsidR="00996CCD" w:rsidRPr="00996CCD" w:rsidRDefault="00996CCD" w:rsidP="00996CCD">
      <w:pPr>
        <w:pStyle w:val="CommentText"/>
        <w:rPr>
          <w:sz w:val="24"/>
          <w:szCs w:val="24"/>
          <w:lang w:val="sr-Cyrl-RS"/>
        </w:rPr>
      </w:pPr>
      <w:r w:rsidRPr="00996CCD">
        <w:rPr>
          <w:sz w:val="24"/>
          <w:szCs w:val="24"/>
          <w:lang w:val="sr-Cyrl-RS"/>
        </w:rPr>
        <w:t>Извршилац је дужан да колективно осигура своје запослене у случају повреде на раду, професионалних обољења и обољења у вези са радом.</w:t>
      </w:r>
    </w:p>
    <w:p w14:paraId="6C2575EF" w14:textId="77777777" w:rsidR="00996CCD" w:rsidRDefault="00996CCD" w:rsidP="00996CCD">
      <w:pPr>
        <w:pStyle w:val="CommentText"/>
        <w:rPr>
          <w:sz w:val="24"/>
          <w:szCs w:val="24"/>
          <w:lang w:val="sr-Cyrl-RS"/>
        </w:rPr>
      </w:pPr>
    </w:p>
    <w:p w14:paraId="00D6DAFB" w14:textId="5C57C119" w:rsidR="00996CCD" w:rsidRPr="00996CCD" w:rsidRDefault="00996CCD" w:rsidP="00996CCD">
      <w:pPr>
        <w:pStyle w:val="CommentText"/>
        <w:rPr>
          <w:b/>
          <w:sz w:val="24"/>
          <w:szCs w:val="24"/>
          <w:lang w:val="sr-Cyrl-RS"/>
        </w:rPr>
      </w:pPr>
      <w:r w:rsidRPr="00996CCD">
        <w:rPr>
          <w:b/>
          <w:sz w:val="24"/>
          <w:szCs w:val="24"/>
          <w:lang w:val="sr-Cyrl-RS"/>
        </w:rPr>
        <w:t>Члан 14.</w:t>
      </w:r>
    </w:p>
    <w:p w14:paraId="3C598BD2" w14:textId="77777777" w:rsidR="00996CCD" w:rsidRPr="00996CCD" w:rsidRDefault="00996CCD" w:rsidP="00996CCD">
      <w:pPr>
        <w:pStyle w:val="CommentText"/>
        <w:rPr>
          <w:sz w:val="24"/>
          <w:szCs w:val="24"/>
          <w:lang w:val="sr-Cyrl-RS"/>
        </w:rPr>
      </w:pPr>
    </w:p>
    <w:p w14:paraId="139BC660" w14:textId="77777777" w:rsidR="00996CCD" w:rsidRPr="00996CCD" w:rsidRDefault="00996CCD" w:rsidP="00996CCD">
      <w:pPr>
        <w:pStyle w:val="CommentText"/>
        <w:spacing w:before="0"/>
        <w:rPr>
          <w:sz w:val="24"/>
          <w:szCs w:val="24"/>
          <w:lang w:val="sr-Cyrl-RS"/>
        </w:rPr>
      </w:pPr>
      <w:r w:rsidRPr="00996CCD">
        <w:rPr>
          <w:sz w:val="24"/>
          <w:szCs w:val="24"/>
          <w:lang w:val="sr-Cyrl-RS"/>
        </w:rPr>
        <w:t>Извршилац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Извршиоца, односно његових запослених, као и других лица које ангажовао Извршилац, ради обављања послова који су предмет овог уговора.</w:t>
      </w:r>
    </w:p>
    <w:p w14:paraId="637FED17" w14:textId="5A16015A" w:rsidR="00996CCD" w:rsidRPr="00996CCD" w:rsidRDefault="00996CCD" w:rsidP="00996CCD">
      <w:pPr>
        <w:pStyle w:val="CommentText"/>
        <w:spacing w:before="0"/>
        <w:rPr>
          <w:sz w:val="24"/>
          <w:szCs w:val="24"/>
          <w:lang w:val="sr-Cyrl-RS"/>
        </w:rPr>
      </w:pPr>
      <w:r w:rsidRPr="00996CCD">
        <w:rPr>
          <w:sz w:val="24"/>
          <w:szCs w:val="24"/>
          <w:lang w:val="sr-Cyrl-RS"/>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14:paraId="3DB772D5" w14:textId="2297CF42" w:rsidR="00996CCD" w:rsidRPr="00996CCD" w:rsidRDefault="00996CCD" w:rsidP="00996CCD">
      <w:pPr>
        <w:pStyle w:val="CommentText"/>
        <w:spacing w:before="0"/>
        <w:rPr>
          <w:sz w:val="24"/>
          <w:szCs w:val="24"/>
          <w:lang w:val="sr-Cyrl-RS"/>
        </w:rPr>
      </w:pPr>
      <w:r w:rsidRPr="00996CCD">
        <w:rPr>
          <w:sz w:val="24"/>
          <w:szCs w:val="24"/>
          <w:lang w:val="sr-Cyrl-RS"/>
        </w:rPr>
        <w:t xml:space="preserve">Извршилац је дужан да поседује полису осигурања од одговорности из делатности </w:t>
      </w:r>
      <w:r>
        <w:rPr>
          <w:sz w:val="24"/>
          <w:szCs w:val="24"/>
          <w:lang w:val="sr-Cyrl-RS"/>
        </w:rPr>
        <w:t>за штете причињене трећим лицима</w:t>
      </w:r>
      <w:r w:rsidRPr="00996CCD">
        <w:rPr>
          <w:sz w:val="24"/>
          <w:szCs w:val="24"/>
          <w:lang w:val="sr-Cyrl-RS"/>
        </w:rPr>
        <w:t>.</w:t>
      </w:r>
    </w:p>
    <w:p w14:paraId="41BD294C" w14:textId="272C6B6B" w:rsidR="00996CCD" w:rsidRPr="00996CCD" w:rsidRDefault="00996CCD" w:rsidP="00996CCD">
      <w:pPr>
        <w:pStyle w:val="CommentText"/>
        <w:rPr>
          <w:b/>
          <w:sz w:val="24"/>
          <w:szCs w:val="24"/>
          <w:lang w:val="sr-Cyrl-RS"/>
        </w:rPr>
      </w:pPr>
      <w:r w:rsidRPr="00996CCD">
        <w:rPr>
          <w:b/>
          <w:sz w:val="24"/>
          <w:szCs w:val="24"/>
          <w:lang w:val="sr-Cyrl-RS"/>
        </w:rPr>
        <w:t>Члан 15.</w:t>
      </w:r>
    </w:p>
    <w:p w14:paraId="10E6333C" w14:textId="5255D86F" w:rsidR="00996CCD" w:rsidRPr="00996CCD" w:rsidRDefault="00996CCD" w:rsidP="00996CCD">
      <w:pPr>
        <w:pStyle w:val="CommentText"/>
        <w:rPr>
          <w:sz w:val="24"/>
          <w:szCs w:val="24"/>
          <w:lang w:val="sr-Cyrl-RS"/>
        </w:rPr>
      </w:pPr>
      <w:r w:rsidRPr="00996CCD">
        <w:rPr>
          <w:sz w:val="24"/>
          <w:szCs w:val="24"/>
          <w:lang w:val="sr-Cyrl-RS"/>
        </w:rPr>
        <w:t>Извршилац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4DBC2552" w14:textId="6E21A011" w:rsidR="00996CCD" w:rsidRDefault="00996CCD" w:rsidP="00996CCD">
      <w:pPr>
        <w:pStyle w:val="KDParagraf"/>
        <w:spacing w:before="0"/>
        <w:rPr>
          <w:rFonts w:cs="Arial"/>
          <w:sz w:val="24"/>
          <w:szCs w:val="24"/>
        </w:rPr>
      </w:pPr>
      <w:r w:rsidRPr="002C67DF">
        <w:rPr>
          <w:lang w:val="sr-Cyrl-RS"/>
        </w:rPr>
        <w:tab/>
      </w:r>
    </w:p>
    <w:p w14:paraId="6FC50ED7" w14:textId="74108038" w:rsidR="00083E24" w:rsidRDefault="00083E24" w:rsidP="00083E24">
      <w:pPr>
        <w:pStyle w:val="KDParagraf"/>
        <w:spacing w:before="0"/>
        <w:rPr>
          <w:rFonts w:cs="Arial"/>
          <w:sz w:val="24"/>
          <w:szCs w:val="24"/>
        </w:rPr>
      </w:pPr>
      <w:r w:rsidRPr="00290FD6">
        <w:rPr>
          <w:rFonts w:cs="Arial"/>
          <w:b/>
          <w:sz w:val="24"/>
          <w:szCs w:val="24"/>
        </w:rPr>
        <w:t>Члан 1</w:t>
      </w:r>
      <w:r w:rsidR="00996CCD">
        <w:rPr>
          <w:rFonts w:cs="Arial"/>
          <w:b/>
          <w:sz w:val="24"/>
          <w:szCs w:val="24"/>
          <w:lang w:val="sr-Cyrl-RS"/>
        </w:rPr>
        <w:t>6</w:t>
      </w:r>
      <w:r w:rsidRPr="00290FD6">
        <w:rPr>
          <w:rFonts w:cs="Arial"/>
          <w:sz w:val="24"/>
          <w:szCs w:val="24"/>
        </w:rPr>
        <w:t>.</w:t>
      </w:r>
    </w:p>
    <w:p w14:paraId="75D73E45" w14:textId="77777777" w:rsidR="00083E24" w:rsidRDefault="00083E24" w:rsidP="00083E24">
      <w:pPr>
        <w:pStyle w:val="KDParagraf"/>
        <w:spacing w:before="0"/>
        <w:rPr>
          <w:rFonts w:cs="Arial"/>
          <w:sz w:val="24"/>
          <w:szCs w:val="24"/>
        </w:rPr>
      </w:pPr>
      <w:r>
        <w:rPr>
          <w:rFonts w:cs="Arial"/>
          <w:sz w:val="24"/>
          <w:szCs w:val="24"/>
        </w:rPr>
        <w:tab/>
      </w:r>
    </w:p>
    <w:p w14:paraId="5D7CDA1F" w14:textId="77777777" w:rsidR="00290FD6" w:rsidRDefault="00290FD6" w:rsidP="00290FD6">
      <w:pPr>
        <w:pStyle w:val="KDParagraf"/>
        <w:spacing w:before="0"/>
        <w:rPr>
          <w:rFonts w:cs="Arial"/>
          <w:sz w:val="24"/>
          <w:szCs w:val="24"/>
        </w:rPr>
      </w:pPr>
      <w:r>
        <w:rPr>
          <w:rFonts w:cs="Arial"/>
          <w:sz w:val="24"/>
          <w:szCs w:val="24"/>
        </w:rPr>
        <w:t>Пружалац услуге се обавезује да ће након извршења целокупне Услуге, предати Кориснику:</w:t>
      </w:r>
    </w:p>
    <w:p w14:paraId="442AB983"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 xml:space="preserve">по </w:t>
      </w:r>
      <w:r w:rsidRPr="00996CCD">
        <w:rPr>
          <w:rFonts w:cs="Arial"/>
          <w:sz w:val="24"/>
          <w:szCs w:val="24"/>
          <w:lang w:val="sr-Cyrl-RS"/>
        </w:rPr>
        <w:t xml:space="preserve">3 </w:t>
      </w:r>
      <w:r w:rsidR="003E5A50" w:rsidRPr="00996CCD">
        <w:rPr>
          <w:rFonts w:cs="Arial"/>
          <w:sz w:val="24"/>
          <w:szCs w:val="24"/>
          <w:lang w:val="sr-Cyrl-RS"/>
        </w:rPr>
        <w:t xml:space="preserve"> </w:t>
      </w:r>
      <w:r w:rsidR="003E5A50" w:rsidRPr="00996CCD">
        <w:rPr>
          <w:rFonts w:cs="Arial"/>
          <w:color w:val="000000" w:themeColor="text1"/>
          <w:sz w:val="24"/>
          <w:szCs w:val="24"/>
          <w:lang w:val="sr-Cyrl-RS"/>
        </w:rPr>
        <w:t xml:space="preserve">(словима: три) </w:t>
      </w:r>
      <w:r w:rsidRPr="00996CCD">
        <w:rPr>
          <w:rFonts w:cs="Arial"/>
          <w:color w:val="000000" w:themeColor="text1"/>
          <w:sz w:val="24"/>
          <w:szCs w:val="24"/>
          <w:lang w:val="sr-Cyrl-RS"/>
        </w:rPr>
        <w:t>примерка свих Пројеката у електронском облику (</w:t>
      </w:r>
      <w:r w:rsidRPr="00996CCD">
        <w:rPr>
          <w:rFonts w:cs="Arial"/>
          <w:color w:val="000000" w:themeColor="text1"/>
          <w:sz w:val="24"/>
          <w:szCs w:val="24"/>
          <w:lang w:val="en-GB"/>
        </w:rPr>
        <w:t xml:space="preserve">PDF, DWG, DWF </w:t>
      </w:r>
      <w:r w:rsidRPr="00996CCD">
        <w:rPr>
          <w:rFonts w:cs="Arial"/>
          <w:color w:val="000000" w:themeColor="text1"/>
          <w:sz w:val="24"/>
          <w:szCs w:val="24"/>
          <w:lang w:val="sr-Cyrl-RS"/>
        </w:rPr>
        <w:t xml:space="preserve">фајлови величине до </w:t>
      </w:r>
      <w:r>
        <w:rPr>
          <w:rFonts w:cs="Arial"/>
          <w:sz w:val="24"/>
          <w:szCs w:val="24"/>
          <w:lang w:val="sr-Cyrl-RS"/>
        </w:rPr>
        <w:t xml:space="preserve">100 </w:t>
      </w:r>
      <w:r>
        <w:rPr>
          <w:rFonts w:cs="Arial"/>
          <w:sz w:val="24"/>
          <w:szCs w:val="24"/>
          <w:lang w:val="en-GB"/>
        </w:rPr>
        <w:t>MB</w:t>
      </w:r>
      <w:r>
        <w:rPr>
          <w:rFonts w:cs="Arial"/>
          <w:sz w:val="24"/>
          <w:szCs w:val="24"/>
          <w:lang w:val="sr-Cyrl-RS"/>
        </w:rPr>
        <w:t>)</w:t>
      </w:r>
    </w:p>
    <w:p w14:paraId="361BB753"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1 примерак тендерске документације у електронском облику на српском језику</w:t>
      </w:r>
    </w:p>
    <w:p w14:paraId="6054B1BC"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 xml:space="preserve">1 примерак тендерске документације у електронском облику на енглеском језику </w:t>
      </w:r>
    </w:p>
    <w:p w14:paraId="2C33572F"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4 оверена и потписана примерка Идејних пројеката у папирној форми</w:t>
      </w:r>
    </w:p>
    <w:p w14:paraId="48A47067" w14:textId="77777777" w:rsidR="00290FD6" w:rsidRDefault="00290FD6" w:rsidP="000D0FB1">
      <w:pPr>
        <w:pStyle w:val="KDParagraf"/>
        <w:numPr>
          <w:ilvl w:val="0"/>
          <w:numId w:val="23"/>
        </w:numPr>
        <w:spacing w:before="0"/>
        <w:rPr>
          <w:rFonts w:cs="Arial"/>
          <w:sz w:val="24"/>
          <w:szCs w:val="24"/>
          <w:lang w:val="sr-Cyrl-RS"/>
        </w:rPr>
      </w:pPr>
      <w:r>
        <w:rPr>
          <w:rFonts w:cs="Arial"/>
          <w:sz w:val="24"/>
          <w:szCs w:val="24"/>
          <w:lang w:val="sr-Cyrl-RS"/>
        </w:rPr>
        <w:t>4 оверена и потписана примерка Пројеката за грађевинску дозволу у папирној форми</w:t>
      </w:r>
    </w:p>
    <w:p w14:paraId="67790073" w14:textId="77777777" w:rsidR="00290FD6" w:rsidRDefault="00290FD6" w:rsidP="000D0FB1">
      <w:pPr>
        <w:pStyle w:val="KDParagraf"/>
        <w:numPr>
          <w:ilvl w:val="0"/>
          <w:numId w:val="23"/>
        </w:numPr>
        <w:spacing w:before="0"/>
        <w:rPr>
          <w:rFonts w:cs="Arial"/>
          <w:sz w:val="24"/>
          <w:szCs w:val="24"/>
        </w:rPr>
      </w:pPr>
      <w:r>
        <w:rPr>
          <w:rFonts w:cs="Arial"/>
          <w:sz w:val="24"/>
          <w:szCs w:val="24"/>
          <w:lang w:val="sr-Cyrl-RS"/>
        </w:rPr>
        <w:t>6 оверених и потписаних примерака Пројеката за извођење у папирној форми</w:t>
      </w:r>
    </w:p>
    <w:p w14:paraId="28131E3C" w14:textId="77777777" w:rsidR="00083E24" w:rsidRDefault="00083E24" w:rsidP="00083E24">
      <w:pPr>
        <w:pStyle w:val="KDParagraf"/>
        <w:spacing w:before="0"/>
        <w:rPr>
          <w:rFonts w:cs="Arial"/>
          <w:sz w:val="24"/>
          <w:szCs w:val="24"/>
        </w:rPr>
      </w:pPr>
    </w:p>
    <w:p w14:paraId="007BB134" w14:textId="6A510D5A" w:rsidR="00083E24" w:rsidRDefault="00083E24" w:rsidP="00083E24">
      <w:pPr>
        <w:pStyle w:val="KDParagraf"/>
        <w:spacing w:before="0"/>
        <w:rPr>
          <w:rFonts w:cs="Arial"/>
          <w:sz w:val="24"/>
          <w:szCs w:val="24"/>
        </w:rPr>
      </w:pPr>
      <w:r>
        <w:rPr>
          <w:rFonts w:cs="Arial"/>
          <w:b/>
          <w:sz w:val="24"/>
          <w:szCs w:val="24"/>
        </w:rPr>
        <w:t>Члан 1</w:t>
      </w:r>
      <w:r w:rsidR="00996CCD">
        <w:rPr>
          <w:rFonts w:cs="Arial"/>
          <w:b/>
          <w:sz w:val="24"/>
          <w:szCs w:val="24"/>
          <w:lang w:val="sr-Cyrl-RS"/>
        </w:rPr>
        <w:t>7</w:t>
      </w:r>
      <w:r>
        <w:rPr>
          <w:rFonts w:cs="Arial"/>
          <w:sz w:val="24"/>
          <w:szCs w:val="24"/>
        </w:rPr>
        <w:t>.</w:t>
      </w:r>
    </w:p>
    <w:p w14:paraId="2449BD5B" w14:textId="77777777" w:rsidR="00083E24" w:rsidRDefault="00083E24" w:rsidP="00083E24">
      <w:pPr>
        <w:pStyle w:val="KDParagraf"/>
        <w:spacing w:before="0"/>
        <w:rPr>
          <w:rFonts w:cs="Arial"/>
          <w:sz w:val="24"/>
          <w:szCs w:val="24"/>
        </w:rPr>
      </w:pPr>
    </w:p>
    <w:p w14:paraId="3BF21F02" w14:textId="77777777" w:rsidR="00083E24" w:rsidRDefault="00083E24" w:rsidP="00083E24">
      <w:pPr>
        <w:pStyle w:val="KDParagraf"/>
        <w:spacing w:before="0"/>
        <w:rPr>
          <w:rFonts w:cs="Arial"/>
          <w:sz w:val="24"/>
          <w:szCs w:val="24"/>
        </w:rPr>
      </w:pPr>
      <w:r>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1F44AA1" w14:textId="77777777" w:rsidR="00083E24" w:rsidRDefault="00083E24" w:rsidP="00083E24">
      <w:pPr>
        <w:pStyle w:val="KDParagraf"/>
        <w:spacing w:before="0"/>
        <w:rPr>
          <w:rFonts w:cs="Arial"/>
          <w:sz w:val="24"/>
          <w:szCs w:val="24"/>
        </w:rPr>
      </w:pPr>
      <w:r>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23DFE4B9" w14:textId="77777777" w:rsidR="00083E24" w:rsidRDefault="00083E24" w:rsidP="00083E24">
      <w:pPr>
        <w:pStyle w:val="KDParagraf"/>
        <w:spacing w:before="0"/>
        <w:rPr>
          <w:rFonts w:cs="Arial"/>
          <w:sz w:val="24"/>
          <w:szCs w:val="24"/>
        </w:rPr>
      </w:pPr>
    </w:p>
    <w:p w14:paraId="5F5645B4" w14:textId="77777777" w:rsidR="00083E24" w:rsidRDefault="00083E24" w:rsidP="00083E24">
      <w:pPr>
        <w:pStyle w:val="KDParagraf"/>
        <w:spacing w:before="0"/>
        <w:rPr>
          <w:rFonts w:cs="Arial"/>
          <w:b/>
          <w:sz w:val="24"/>
          <w:szCs w:val="24"/>
        </w:rPr>
      </w:pPr>
      <w:proofErr w:type="gramStart"/>
      <w:r w:rsidRPr="00376D00">
        <w:rPr>
          <w:rFonts w:cs="Arial"/>
          <w:b/>
          <w:sz w:val="24"/>
          <w:szCs w:val="24"/>
        </w:rPr>
        <w:t>РОК  И</w:t>
      </w:r>
      <w:proofErr w:type="gramEnd"/>
      <w:r w:rsidRPr="00376D00">
        <w:rPr>
          <w:rFonts w:cs="Arial"/>
          <w:b/>
          <w:sz w:val="24"/>
          <w:szCs w:val="24"/>
        </w:rPr>
        <w:t xml:space="preserve"> ДИНАМКА ПРУЖАЊА УСЛУГЕ</w:t>
      </w:r>
    </w:p>
    <w:p w14:paraId="0BBCE296" w14:textId="77777777" w:rsidR="00083E24" w:rsidRDefault="00083E24" w:rsidP="00083E24">
      <w:pPr>
        <w:pStyle w:val="KDParagraf"/>
        <w:spacing w:before="0"/>
        <w:rPr>
          <w:rFonts w:cs="Arial"/>
          <w:b/>
          <w:sz w:val="24"/>
          <w:szCs w:val="24"/>
        </w:rPr>
      </w:pPr>
    </w:p>
    <w:p w14:paraId="684D3FF3" w14:textId="732FC45A" w:rsidR="00083E24" w:rsidRDefault="00083E24" w:rsidP="00083E24">
      <w:pPr>
        <w:pStyle w:val="KDParagraf"/>
        <w:spacing w:before="0"/>
        <w:rPr>
          <w:rFonts w:cs="Arial"/>
          <w:sz w:val="24"/>
          <w:szCs w:val="24"/>
        </w:rPr>
      </w:pPr>
      <w:r>
        <w:rPr>
          <w:rFonts w:cs="Arial"/>
          <w:b/>
          <w:sz w:val="24"/>
          <w:szCs w:val="24"/>
        </w:rPr>
        <w:t>Члан 1</w:t>
      </w:r>
      <w:r w:rsidR="00996CCD">
        <w:rPr>
          <w:rFonts w:cs="Arial"/>
          <w:b/>
          <w:sz w:val="24"/>
          <w:szCs w:val="24"/>
          <w:lang w:val="sr-Cyrl-RS"/>
        </w:rPr>
        <w:t>8</w:t>
      </w:r>
      <w:r>
        <w:rPr>
          <w:rFonts w:cs="Arial"/>
          <w:sz w:val="24"/>
          <w:szCs w:val="24"/>
        </w:rPr>
        <w:t>.</w:t>
      </w:r>
    </w:p>
    <w:p w14:paraId="769B349A" w14:textId="77777777" w:rsidR="00083E24" w:rsidRDefault="00083E24" w:rsidP="00083E24">
      <w:pPr>
        <w:pStyle w:val="KDParagraf"/>
        <w:spacing w:before="0"/>
        <w:rPr>
          <w:rFonts w:cs="Arial"/>
          <w:sz w:val="24"/>
          <w:szCs w:val="24"/>
        </w:rPr>
      </w:pPr>
    </w:p>
    <w:p w14:paraId="3B3DE44B" w14:textId="46D7F541" w:rsidR="00083E24" w:rsidRDefault="00083E24" w:rsidP="00083E24">
      <w:pPr>
        <w:pStyle w:val="KDParagraf"/>
        <w:spacing w:before="0"/>
        <w:rPr>
          <w:rFonts w:cs="Arial"/>
          <w:sz w:val="24"/>
          <w:szCs w:val="24"/>
        </w:rPr>
      </w:pPr>
      <w:r>
        <w:rPr>
          <w:rFonts w:cs="Arial"/>
          <w:sz w:val="24"/>
          <w:szCs w:val="24"/>
        </w:rPr>
        <w:t xml:space="preserve">Рок за извршење Услуге из члана 1. </w:t>
      </w:r>
      <w:proofErr w:type="gramStart"/>
      <w:r>
        <w:rPr>
          <w:rFonts w:cs="Arial"/>
          <w:sz w:val="24"/>
          <w:szCs w:val="24"/>
        </w:rPr>
        <w:t>овог</w:t>
      </w:r>
      <w:proofErr w:type="gramEnd"/>
      <w:r>
        <w:rPr>
          <w:rFonts w:cs="Arial"/>
          <w:sz w:val="24"/>
          <w:szCs w:val="24"/>
        </w:rPr>
        <w:t xml:space="preserve"> Уговора износи </w:t>
      </w:r>
      <w:r w:rsidR="00AC078F">
        <w:rPr>
          <w:rFonts w:cs="Arial"/>
          <w:sz w:val="24"/>
          <w:szCs w:val="24"/>
          <w:lang w:val="sr-Cyrl-RS"/>
        </w:rPr>
        <w:t xml:space="preserve">24 </w:t>
      </w:r>
      <w:r w:rsidR="003E5A50">
        <w:rPr>
          <w:rFonts w:cs="Arial"/>
          <w:sz w:val="24"/>
          <w:szCs w:val="24"/>
          <w:lang w:val="sr-Cyrl-RS"/>
        </w:rPr>
        <w:t>(словима: двадесетчетири)</w:t>
      </w:r>
      <w:r w:rsidR="00AC078F">
        <w:rPr>
          <w:rFonts w:cs="Arial"/>
          <w:sz w:val="24"/>
          <w:szCs w:val="24"/>
          <w:lang w:val="sr-Cyrl-RS"/>
        </w:rPr>
        <w:t>месеца</w:t>
      </w:r>
      <w:r>
        <w:rPr>
          <w:rFonts w:cs="Arial"/>
          <w:sz w:val="24"/>
          <w:szCs w:val="24"/>
        </w:rPr>
        <w:t xml:space="preserve"> почев од дана ступања на снагу овог Уговора</w:t>
      </w:r>
      <w:r>
        <w:rPr>
          <w:rFonts w:cs="Arial"/>
          <w:sz w:val="24"/>
          <w:szCs w:val="24"/>
          <w:lang w:val="sr-Cyrl-RS"/>
        </w:rPr>
        <w:t>.</w:t>
      </w:r>
      <w:r>
        <w:rPr>
          <w:rFonts w:cs="Arial"/>
          <w:sz w:val="24"/>
          <w:szCs w:val="24"/>
        </w:rPr>
        <w:t xml:space="preserve">  </w:t>
      </w:r>
    </w:p>
    <w:p w14:paraId="506BDDE6" w14:textId="77777777" w:rsidR="00083E24" w:rsidRDefault="00083E24" w:rsidP="00083E24">
      <w:pPr>
        <w:pStyle w:val="KDParagraf"/>
        <w:spacing w:before="0"/>
        <w:rPr>
          <w:rFonts w:cs="Arial"/>
          <w:sz w:val="24"/>
          <w:szCs w:val="24"/>
        </w:rPr>
      </w:pPr>
    </w:p>
    <w:p w14:paraId="552C936D" w14:textId="77777777" w:rsidR="00083E24" w:rsidRDefault="00083E24" w:rsidP="00083E24">
      <w:pPr>
        <w:pStyle w:val="KDParagraf"/>
        <w:spacing w:before="0"/>
        <w:rPr>
          <w:rFonts w:cs="Arial"/>
          <w:b/>
          <w:sz w:val="24"/>
          <w:szCs w:val="24"/>
        </w:rPr>
      </w:pPr>
      <w:r>
        <w:rPr>
          <w:rFonts w:cs="Arial"/>
          <w:b/>
          <w:sz w:val="24"/>
          <w:szCs w:val="24"/>
        </w:rPr>
        <w:t xml:space="preserve">СРЕДСТВА ФИНАНСИЈСКОГ ОБЕЗБЕЂЕЊА </w:t>
      </w:r>
    </w:p>
    <w:p w14:paraId="2A209264" w14:textId="77777777" w:rsidR="00083E24" w:rsidRDefault="00083E24" w:rsidP="00083E24">
      <w:pPr>
        <w:pStyle w:val="KDParagraf"/>
        <w:spacing w:before="0"/>
        <w:rPr>
          <w:rFonts w:cs="Arial"/>
          <w:b/>
          <w:sz w:val="24"/>
          <w:szCs w:val="24"/>
        </w:rPr>
      </w:pPr>
    </w:p>
    <w:p w14:paraId="3E9CDF58" w14:textId="3BD5F766" w:rsidR="00083E24" w:rsidRDefault="00083E24" w:rsidP="00083E24">
      <w:pPr>
        <w:pStyle w:val="KDParagraf"/>
        <w:spacing w:before="0"/>
        <w:rPr>
          <w:rFonts w:cs="Arial"/>
          <w:sz w:val="24"/>
          <w:szCs w:val="24"/>
        </w:rPr>
      </w:pPr>
      <w:r>
        <w:rPr>
          <w:rFonts w:cs="Arial"/>
          <w:b/>
          <w:sz w:val="24"/>
          <w:szCs w:val="24"/>
        </w:rPr>
        <w:t>Члан 1</w:t>
      </w:r>
      <w:r w:rsidR="00996CCD">
        <w:rPr>
          <w:rFonts w:cs="Arial"/>
          <w:b/>
          <w:sz w:val="24"/>
          <w:szCs w:val="24"/>
        </w:rPr>
        <w:t>9</w:t>
      </w:r>
      <w:r>
        <w:rPr>
          <w:rFonts w:cs="Arial"/>
          <w:sz w:val="24"/>
          <w:szCs w:val="24"/>
        </w:rPr>
        <w:t>.</w:t>
      </w:r>
    </w:p>
    <w:p w14:paraId="233104B8" w14:textId="77777777" w:rsidR="00083E24" w:rsidRDefault="00083E24" w:rsidP="00083E24">
      <w:pPr>
        <w:pStyle w:val="KDParagraf"/>
        <w:spacing w:before="0"/>
        <w:rPr>
          <w:rFonts w:cs="Arial"/>
          <w:sz w:val="24"/>
          <w:szCs w:val="24"/>
        </w:rPr>
      </w:pPr>
    </w:p>
    <w:p w14:paraId="2A8EC0D7" w14:textId="77777777" w:rsidR="00083E24" w:rsidRDefault="00083E24" w:rsidP="00083E24">
      <w:pPr>
        <w:pStyle w:val="KDParagraf"/>
        <w:spacing w:before="0"/>
        <w:rPr>
          <w:rFonts w:cs="Arial"/>
          <w:sz w:val="24"/>
          <w:szCs w:val="24"/>
        </w:rPr>
      </w:pPr>
      <w:r>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Pr>
          <w:rFonts w:cs="Arial"/>
          <w:sz w:val="24"/>
          <w:szCs w:val="24"/>
        </w:rPr>
        <w:t xml:space="preserve"> (словима</w:t>
      </w:r>
      <w:proofErr w:type="gramStart"/>
      <w:r>
        <w:rPr>
          <w:rFonts w:cs="Arial"/>
          <w:sz w:val="24"/>
          <w:szCs w:val="24"/>
        </w:rPr>
        <w:t>:</w:t>
      </w:r>
      <w:r>
        <w:rPr>
          <w:rFonts w:cs="Arial"/>
          <w:sz w:val="24"/>
          <w:szCs w:val="24"/>
          <w:lang w:val="sr-Cyrl-RS"/>
        </w:rPr>
        <w:t>десет</w:t>
      </w:r>
      <w:proofErr w:type="gramEnd"/>
      <w:r>
        <w:rPr>
          <w:rFonts w:cs="Arial"/>
          <w:sz w:val="24"/>
          <w:szCs w:val="24"/>
        </w:rPr>
        <w:t xml:space="preserve">) дана од дана </w:t>
      </w:r>
      <w:r>
        <w:rPr>
          <w:rFonts w:cs="Arial"/>
          <w:sz w:val="24"/>
          <w:szCs w:val="24"/>
          <w:lang w:val="sr-Cyrl-RS"/>
        </w:rPr>
        <w:t xml:space="preserve">обостраног </w:t>
      </w:r>
      <w:r>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30</w:t>
      </w:r>
      <w:r>
        <w:rPr>
          <w:rFonts w:cs="Arial"/>
          <w:sz w:val="24"/>
          <w:szCs w:val="24"/>
        </w:rPr>
        <w:t>(словима:тридесет</w:t>
      </w:r>
      <w:r>
        <w:rPr>
          <w:rFonts w:cs="Arial"/>
          <w:sz w:val="24"/>
          <w:szCs w:val="24"/>
          <w:lang w:val="sr-Cyrl-RS"/>
        </w:rPr>
        <w:t xml:space="preserve">) </w:t>
      </w:r>
      <w:r>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4188C236" w14:textId="77777777" w:rsidR="0058332D" w:rsidRPr="00861B7B" w:rsidRDefault="00AC078F" w:rsidP="0058332D">
      <w:pPr>
        <w:spacing w:before="0"/>
        <w:rPr>
          <w:rFonts w:cs="Arial"/>
          <w:color w:val="000000" w:themeColor="text1"/>
          <w:sz w:val="24"/>
          <w:szCs w:val="24"/>
        </w:rPr>
      </w:pPr>
      <w:r>
        <w:rPr>
          <w:rFonts w:cs="Arial"/>
          <w:sz w:val="24"/>
          <w:szCs w:val="24"/>
        </w:rPr>
        <w:t xml:space="preserve">Пружалац услуге </w:t>
      </w:r>
      <w:r w:rsidR="0058332D" w:rsidRPr="00861B7B">
        <w:rPr>
          <w:rFonts w:cs="Arial"/>
          <w:color w:val="000000" w:themeColor="text1"/>
          <w:sz w:val="24"/>
          <w:szCs w:val="24"/>
        </w:rPr>
        <w:t xml:space="preserve">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w:t>
      </w:r>
      <w:proofErr w:type="gramStart"/>
      <w:r w:rsidR="0058332D" w:rsidRPr="00861B7B">
        <w:rPr>
          <w:rFonts w:cs="Arial"/>
          <w:color w:val="000000" w:themeColor="text1"/>
          <w:sz w:val="24"/>
          <w:szCs w:val="24"/>
        </w:rPr>
        <w:t>став</w:t>
      </w:r>
      <w:proofErr w:type="gramEnd"/>
      <w:r w:rsidR="0058332D" w:rsidRPr="00861B7B">
        <w:rPr>
          <w:rFonts w:cs="Arial"/>
          <w:color w:val="000000" w:themeColor="text1"/>
          <w:sz w:val="24"/>
          <w:szCs w:val="24"/>
        </w:rPr>
        <w:t xml:space="preserve"> 2. Закона о облигационим односима („Сл. лист СФРЈ“ бр. 29/78, 39/85, 45/89 – одлука УСЈ и 57/89, „Сл.лист СРЈ“ бр. 31/93 и „Сл. лист СЦГ“ бр. 1/2003 – Уставна повеља), </w:t>
      </w:r>
      <w:r w:rsidR="003E5A50">
        <w:rPr>
          <w:rFonts w:cs="Arial"/>
          <w:color w:val="000000" w:themeColor="text1"/>
          <w:sz w:val="24"/>
          <w:szCs w:val="24"/>
          <w:lang w:val="sr-Cyrl-RS"/>
        </w:rPr>
        <w:t xml:space="preserve">(даље:ЗОО), </w:t>
      </w:r>
      <w:r w:rsidR="0058332D" w:rsidRPr="00861B7B">
        <w:rPr>
          <w:rFonts w:cs="Arial"/>
          <w:color w:val="000000" w:themeColor="text1"/>
          <w:sz w:val="24"/>
          <w:szCs w:val="24"/>
        </w:rPr>
        <w:t xml:space="preserve">као средство финансијског обезбеђења за добро извршење посла преда </w:t>
      </w:r>
      <w:r>
        <w:rPr>
          <w:rFonts w:cs="Arial"/>
          <w:color w:val="000000" w:themeColor="text1"/>
          <w:sz w:val="24"/>
          <w:szCs w:val="24"/>
          <w:lang w:val="sr-Cyrl-RS"/>
        </w:rPr>
        <w:t>Кориснику услуга</w:t>
      </w:r>
      <w:r w:rsidR="0058332D" w:rsidRPr="00861B7B">
        <w:rPr>
          <w:rFonts w:cs="Arial"/>
          <w:color w:val="000000" w:themeColor="text1"/>
          <w:sz w:val="24"/>
          <w:szCs w:val="24"/>
        </w:rPr>
        <w:t xml:space="preserve"> банкарску гаранцију за добро извршење посла.</w:t>
      </w:r>
    </w:p>
    <w:p w14:paraId="368F5DBF" w14:textId="77777777" w:rsidR="0058332D" w:rsidRPr="00861B7B" w:rsidRDefault="0058332D" w:rsidP="0058332D">
      <w:pPr>
        <w:spacing w:before="0"/>
        <w:rPr>
          <w:rFonts w:cs="Arial"/>
          <w:color w:val="000000" w:themeColor="text1"/>
          <w:sz w:val="24"/>
          <w:szCs w:val="24"/>
        </w:rPr>
      </w:pPr>
      <w:r w:rsidRPr="00861B7B">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50C30D8" w14:textId="77777777" w:rsidR="0058332D" w:rsidRPr="00861B7B" w:rsidRDefault="0058332D" w:rsidP="0058332D">
      <w:pPr>
        <w:spacing w:before="0"/>
        <w:rPr>
          <w:rFonts w:cs="Arial"/>
          <w:color w:val="000000" w:themeColor="text1"/>
          <w:sz w:val="24"/>
          <w:szCs w:val="24"/>
        </w:rPr>
      </w:pPr>
      <w:r>
        <w:rPr>
          <w:rFonts w:cs="Arial"/>
          <w:color w:val="000000" w:themeColor="text1"/>
          <w:sz w:val="24"/>
          <w:szCs w:val="24"/>
          <w:lang w:val="sr-Cyrl-RS"/>
        </w:rPr>
        <w:t>Корисник услуга</w:t>
      </w:r>
      <w:r w:rsidRPr="00861B7B">
        <w:rPr>
          <w:rFonts w:cs="Arial"/>
          <w:color w:val="000000" w:themeColor="text1"/>
          <w:sz w:val="24"/>
          <w:szCs w:val="24"/>
        </w:rPr>
        <w:t xml:space="preserve"> ће уновчити дату банкарску гаранцију за добро извршење посла у случају да </w:t>
      </w:r>
      <w:r>
        <w:rPr>
          <w:rFonts w:cs="Arial"/>
          <w:color w:val="000000" w:themeColor="text1"/>
          <w:sz w:val="24"/>
          <w:szCs w:val="24"/>
          <w:lang w:val="sr-Cyrl-RS"/>
        </w:rPr>
        <w:t>пружалац услуге</w:t>
      </w:r>
      <w:r w:rsidRPr="00861B7B">
        <w:rPr>
          <w:rFonts w:cs="Arial"/>
          <w:color w:val="000000" w:themeColor="text1"/>
          <w:sz w:val="24"/>
          <w:szCs w:val="24"/>
        </w:rPr>
        <w:t xml:space="preserve"> не буде извршавао своје уговорне обавезе у роковима и на начин предвиђен уговором. </w:t>
      </w:r>
    </w:p>
    <w:p w14:paraId="2FBA9ABF" w14:textId="77777777" w:rsidR="0058332D" w:rsidRPr="00861B7B" w:rsidRDefault="0058332D" w:rsidP="0058332D">
      <w:pPr>
        <w:spacing w:before="0"/>
        <w:rPr>
          <w:rFonts w:cs="Arial"/>
          <w:color w:val="000000" w:themeColor="text1"/>
          <w:sz w:val="24"/>
          <w:szCs w:val="24"/>
        </w:rPr>
      </w:pPr>
      <w:r w:rsidRPr="00861B7B">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CF67C8" w14:textId="77777777" w:rsidR="0058332D" w:rsidRPr="00861B7B" w:rsidRDefault="0058332D" w:rsidP="0058332D">
      <w:pPr>
        <w:spacing w:before="0"/>
        <w:rPr>
          <w:rFonts w:cs="Arial"/>
          <w:color w:val="000000" w:themeColor="text1"/>
          <w:sz w:val="24"/>
          <w:szCs w:val="24"/>
        </w:rPr>
      </w:pPr>
      <w:r w:rsidRPr="00861B7B">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B173A69" w14:textId="3F9B30FC" w:rsidR="00083E24" w:rsidRDefault="00083E24" w:rsidP="00083E24">
      <w:pPr>
        <w:pStyle w:val="KDParagraf"/>
        <w:spacing w:before="0"/>
        <w:rPr>
          <w:rFonts w:cs="Arial"/>
          <w:b/>
          <w:sz w:val="24"/>
          <w:szCs w:val="24"/>
        </w:rPr>
      </w:pPr>
      <w:r>
        <w:rPr>
          <w:rFonts w:cs="Arial"/>
          <w:b/>
          <w:sz w:val="24"/>
          <w:szCs w:val="24"/>
        </w:rPr>
        <w:tab/>
      </w:r>
    </w:p>
    <w:p w14:paraId="65287C13" w14:textId="2AC8428E" w:rsidR="00083E24" w:rsidRDefault="00996CCD" w:rsidP="00083E24">
      <w:pPr>
        <w:pStyle w:val="KDParagraf"/>
        <w:spacing w:before="0"/>
        <w:rPr>
          <w:rFonts w:cs="Arial"/>
          <w:b/>
          <w:sz w:val="24"/>
          <w:szCs w:val="24"/>
          <w:lang w:val="sr-Cyrl-RS"/>
        </w:rPr>
      </w:pPr>
      <w:r>
        <w:rPr>
          <w:rFonts w:cs="Arial"/>
          <w:b/>
          <w:sz w:val="24"/>
          <w:szCs w:val="24"/>
          <w:lang w:val="sr-Cyrl-RS"/>
        </w:rPr>
        <w:t xml:space="preserve">ПОВЕРЉИВОСТ </w:t>
      </w:r>
    </w:p>
    <w:p w14:paraId="494D0511" w14:textId="77777777" w:rsidR="00996CCD" w:rsidRPr="00996CCD" w:rsidRDefault="00996CCD" w:rsidP="00083E24">
      <w:pPr>
        <w:pStyle w:val="KDParagraf"/>
        <w:spacing w:before="0"/>
        <w:rPr>
          <w:rFonts w:cs="Arial"/>
          <w:b/>
          <w:sz w:val="24"/>
          <w:szCs w:val="24"/>
          <w:lang w:val="sr-Cyrl-RS"/>
        </w:rPr>
      </w:pPr>
    </w:p>
    <w:p w14:paraId="5D2CCC01" w14:textId="34B20676" w:rsidR="00083E24" w:rsidRDefault="00083E24" w:rsidP="00083E24">
      <w:pPr>
        <w:pStyle w:val="KDParagraf"/>
        <w:spacing w:before="0"/>
        <w:rPr>
          <w:rFonts w:cs="Arial"/>
          <w:sz w:val="24"/>
          <w:szCs w:val="24"/>
        </w:rPr>
      </w:pPr>
      <w:r>
        <w:rPr>
          <w:rFonts w:cs="Arial"/>
          <w:b/>
          <w:sz w:val="24"/>
          <w:szCs w:val="24"/>
        </w:rPr>
        <w:t xml:space="preserve">Члан </w:t>
      </w:r>
      <w:r w:rsidR="00996CCD">
        <w:rPr>
          <w:rFonts w:cs="Arial"/>
          <w:b/>
          <w:sz w:val="24"/>
          <w:szCs w:val="24"/>
        </w:rPr>
        <w:t>20</w:t>
      </w:r>
      <w:r>
        <w:rPr>
          <w:rFonts w:cs="Arial"/>
          <w:sz w:val="24"/>
          <w:szCs w:val="24"/>
        </w:rPr>
        <w:t>.</w:t>
      </w:r>
    </w:p>
    <w:p w14:paraId="1A9B19CF" w14:textId="77777777" w:rsidR="00083E24" w:rsidRDefault="00083E24" w:rsidP="00083E24">
      <w:pPr>
        <w:pStyle w:val="KDParagraf"/>
        <w:spacing w:before="0"/>
        <w:rPr>
          <w:rFonts w:cs="Arial"/>
          <w:sz w:val="24"/>
          <w:szCs w:val="24"/>
        </w:rPr>
      </w:pPr>
    </w:p>
    <w:p w14:paraId="036ED934" w14:textId="301C3DDE" w:rsidR="00083E24" w:rsidRDefault="00083E24" w:rsidP="00083E24">
      <w:pPr>
        <w:pStyle w:val="KDParagraf"/>
        <w:spacing w:before="0"/>
        <w:rPr>
          <w:rFonts w:cs="Arial"/>
          <w:sz w:val="24"/>
          <w:szCs w:val="24"/>
        </w:rPr>
      </w:pPr>
      <w:r>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Pr>
          <w:rFonts w:cs="Arial"/>
          <w:sz w:val="24"/>
          <w:szCs w:val="24"/>
          <w:lang w:val="sr-Cyrl-RS"/>
        </w:rPr>
        <w:t xml:space="preserve"> </w:t>
      </w:r>
      <w:r>
        <w:rPr>
          <w:rFonts w:cs="Arial"/>
          <w:sz w:val="24"/>
          <w:szCs w:val="24"/>
        </w:rPr>
        <w:lastRenderedPageBreak/>
        <w:t>техничким подацима и обавештењима, до којих дођу у вези са реализацијом овог Уговора и да их користе искључиво за обављање те Услугe</w:t>
      </w:r>
    </w:p>
    <w:p w14:paraId="40F519B8" w14:textId="71A10516" w:rsidR="00083E24" w:rsidRDefault="00083E24" w:rsidP="00083E24">
      <w:pPr>
        <w:pStyle w:val="KDParagraf"/>
        <w:spacing w:before="0"/>
        <w:rPr>
          <w:rFonts w:cs="Arial"/>
          <w:sz w:val="24"/>
          <w:szCs w:val="24"/>
        </w:rPr>
      </w:pPr>
      <w:r>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15E88DD3" w14:textId="77777777" w:rsidR="00083E24" w:rsidRDefault="00083E24" w:rsidP="00083E24">
      <w:pPr>
        <w:pStyle w:val="KDParagraf"/>
        <w:spacing w:before="0"/>
        <w:rPr>
          <w:rFonts w:cs="Arial"/>
          <w:sz w:val="24"/>
          <w:szCs w:val="24"/>
        </w:rPr>
      </w:pPr>
    </w:p>
    <w:p w14:paraId="1595934C" w14:textId="77777777" w:rsidR="00083E24" w:rsidRDefault="00083E24" w:rsidP="00083E24">
      <w:pPr>
        <w:pStyle w:val="KDParagraf"/>
        <w:spacing w:before="0"/>
        <w:rPr>
          <w:rFonts w:cs="Arial"/>
          <w:b/>
          <w:sz w:val="24"/>
          <w:szCs w:val="24"/>
        </w:rPr>
      </w:pPr>
      <w:r w:rsidRPr="00895BC3">
        <w:rPr>
          <w:rFonts w:cs="Arial"/>
          <w:b/>
          <w:sz w:val="24"/>
          <w:szCs w:val="24"/>
        </w:rPr>
        <w:t>ИНТЕЛЕКТУАЛНА СВОЈИНА</w:t>
      </w:r>
      <w:r>
        <w:rPr>
          <w:rFonts w:cs="Arial"/>
          <w:b/>
          <w:sz w:val="24"/>
          <w:szCs w:val="24"/>
        </w:rPr>
        <w:t xml:space="preserve"> </w:t>
      </w:r>
    </w:p>
    <w:p w14:paraId="26409491" w14:textId="77777777" w:rsidR="00083E24" w:rsidRDefault="00083E24" w:rsidP="00083E24">
      <w:pPr>
        <w:pStyle w:val="KDParagraf"/>
        <w:spacing w:before="0"/>
        <w:rPr>
          <w:rFonts w:cs="Arial"/>
          <w:b/>
          <w:sz w:val="24"/>
          <w:szCs w:val="24"/>
        </w:rPr>
      </w:pPr>
    </w:p>
    <w:p w14:paraId="16903CDE" w14:textId="5C02AE05" w:rsidR="00083E24" w:rsidRPr="00F568B4" w:rsidRDefault="00F568B4" w:rsidP="00083E24">
      <w:pPr>
        <w:pStyle w:val="KDParagraf"/>
        <w:spacing w:before="0"/>
        <w:rPr>
          <w:rFonts w:cs="Arial"/>
          <w:sz w:val="24"/>
          <w:szCs w:val="24"/>
          <w:lang w:val="sr-Cyrl-RS"/>
        </w:rPr>
      </w:pPr>
      <w:r>
        <w:rPr>
          <w:rFonts w:cs="Arial"/>
          <w:b/>
          <w:sz w:val="24"/>
          <w:szCs w:val="24"/>
        </w:rPr>
        <w:t>Члан 21.</w:t>
      </w:r>
    </w:p>
    <w:p w14:paraId="367BE159" w14:textId="77777777" w:rsidR="00083E24" w:rsidRDefault="00083E24" w:rsidP="00083E24">
      <w:pPr>
        <w:pStyle w:val="KDParagraf"/>
        <w:spacing w:before="0"/>
        <w:rPr>
          <w:rFonts w:cs="Arial"/>
          <w:sz w:val="24"/>
          <w:szCs w:val="24"/>
        </w:rPr>
      </w:pPr>
    </w:p>
    <w:p w14:paraId="4980DEDC" w14:textId="77777777" w:rsidR="00083E24" w:rsidRDefault="00083E24" w:rsidP="00083E24">
      <w:pPr>
        <w:pStyle w:val="KDParagraf"/>
        <w:spacing w:before="0"/>
        <w:rPr>
          <w:rFonts w:cs="Arial"/>
          <w:sz w:val="24"/>
          <w:szCs w:val="24"/>
        </w:rPr>
      </w:pPr>
      <w:r>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6FF27B5B" w14:textId="77777777" w:rsidR="00083E24" w:rsidRDefault="00083E24" w:rsidP="00083E24">
      <w:pPr>
        <w:pStyle w:val="KDParagraf"/>
        <w:spacing w:before="0"/>
        <w:rPr>
          <w:rFonts w:cs="Arial"/>
          <w:sz w:val="24"/>
          <w:szCs w:val="24"/>
        </w:rPr>
      </w:pPr>
      <w:r>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4733F4E" w14:textId="77777777" w:rsidR="00083E24" w:rsidRDefault="00083E24" w:rsidP="00083E24">
      <w:pPr>
        <w:pStyle w:val="KDParagraf"/>
        <w:spacing w:before="0"/>
        <w:rPr>
          <w:rFonts w:cs="Arial"/>
          <w:sz w:val="24"/>
          <w:szCs w:val="24"/>
        </w:rPr>
      </w:pPr>
      <w:r>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45066E2" w14:textId="77777777" w:rsidR="00083E24" w:rsidRDefault="00083E24" w:rsidP="00083E24">
      <w:pPr>
        <w:pStyle w:val="KDParagraf"/>
        <w:spacing w:before="0"/>
        <w:rPr>
          <w:rFonts w:cs="Arial"/>
          <w:sz w:val="24"/>
          <w:szCs w:val="24"/>
        </w:rPr>
      </w:pPr>
      <w:r>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w:t>
      </w:r>
      <w:ins w:id="279" w:author="Ljiljana Rudić-Dimić" w:date="2016-09-09T12:00:00Z">
        <w:r w:rsidR="003E5A50">
          <w:rPr>
            <w:rFonts w:cs="Arial"/>
            <w:sz w:val="24"/>
            <w:szCs w:val="24"/>
            <w:lang w:val="sr-Cyrl-RS"/>
          </w:rPr>
          <w:t>.</w:t>
        </w:r>
      </w:ins>
      <w:r>
        <w:rPr>
          <w:rFonts w:cs="Arial"/>
          <w:sz w:val="24"/>
          <w:szCs w:val="24"/>
        </w:rPr>
        <w:t xml:space="preserve">О </w:t>
      </w:r>
    </w:p>
    <w:p w14:paraId="6B87B3E1" w14:textId="77777777" w:rsidR="00083E24" w:rsidRDefault="00083E24" w:rsidP="00083E24">
      <w:pPr>
        <w:pStyle w:val="KDParagraf"/>
        <w:spacing w:before="0"/>
        <w:rPr>
          <w:rFonts w:cs="Arial"/>
          <w:sz w:val="24"/>
          <w:szCs w:val="24"/>
        </w:rPr>
      </w:pPr>
    </w:p>
    <w:p w14:paraId="500CBF64" w14:textId="77777777" w:rsidR="00083E24" w:rsidRDefault="00083E24" w:rsidP="00083E24">
      <w:pPr>
        <w:pStyle w:val="KDParagraf"/>
        <w:spacing w:before="0"/>
        <w:rPr>
          <w:rFonts w:cs="Arial"/>
          <w:b/>
          <w:sz w:val="24"/>
          <w:szCs w:val="24"/>
        </w:rPr>
      </w:pPr>
      <w:r>
        <w:rPr>
          <w:rFonts w:cs="Arial"/>
          <w:b/>
          <w:sz w:val="24"/>
          <w:szCs w:val="24"/>
        </w:rPr>
        <w:t xml:space="preserve">ЗАКЉУЧИВАЊЕ И СТУПАЊЕ НА СНАГУ </w:t>
      </w:r>
    </w:p>
    <w:p w14:paraId="14173486" w14:textId="77777777" w:rsidR="00083E24" w:rsidRDefault="00083E24" w:rsidP="00083E24">
      <w:pPr>
        <w:pStyle w:val="KDParagraf"/>
        <w:spacing w:before="0"/>
        <w:rPr>
          <w:rFonts w:cs="Arial"/>
          <w:sz w:val="24"/>
          <w:szCs w:val="24"/>
        </w:rPr>
      </w:pPr>
    </w:p>
    <w:p w14:paraId="5946C04F" w14:textId="055D5D81" w:rsidR="00083E24" w:rsidRDefault="00F568B4" w:rsidP="00083E24">
      <w:pPr>
        <w:pStyle w:val="KDParagraf"/>
        <w:spacing w:before="0"/>
        <w:rPr>
          <w:rFonts w:cs="Arial"/>
          <w:sz w:val="24"/>
          <w:szCs w:val="24"/>
        </w:rPr>
      </w:pPr>
      <w:r>
        <w:rPr>
          <w:rFonts w:cs="Arial"/>
          <w:b/>
          <w:sz w:val="24"/>
          <w:szCs w:val="24"/>
        </w:rPr>
        <w:t>Члан 22</w:t>
      </w:r>
      <w:r w:rsidR="00083E24">
        <w:rPr>
          <w:rFonts w:cs="Arial"/>
          <w:sz w:val="24"/>
          <w:szCs w:val="24"/>
        </w:rPr>
        <w:t>.</w:t>
      </w:r>
    </w:p>
    <w:p w14:paraId="0A4C896B" w14:textId="77777777" w:rsidR="00083E24" w:rsidRDefault="00083E24" w:rsidP="00083E24">
      <w:pPr>
        <w:pStyle w:val="KDParagraf"/>
        <w:spacing w:before="0"/>
        <w:rPr>
          <w:rFonts w:cs="Arial"/>
          <w:sz w:val="24"/>
          <w:szCs w:val="24"/>
        </w:rPr>
      </w:pPr>
    </w:p>
    <w:p w14:paraId="354084DF" w14:textId="4AC7F0D5" w:rsidR="00083E24" w:rsidRDefault="00083E24" w:rsidP="00083E24">
      <w:pPr>
        <w:pStyle w:val="KDParagraf"/>
        <w:spacing w:before="0"/>
        <w:rPr>
          <w:rFonts w:cs="Arial"/>
          <w:sz w:val="24"/>
          <w:szCs w:val="24"/>
        </w:rPr>
      </w:pPr>
      <w:r>
        <w:rPr>
          <w:rFonts w:cs="Arial"/>
          <w:sz w:val="24"/>
          <w:szCs w:val="24"/>
        </w:rPr>
        <w:t xml:space="preserve">Овај Уговор сматра се закљученим када га потпишу </w:t>
      </w:r>
      <w:r w:rsidR="007345FC">
        <w:rPr>
          <w:rFonts w:cs="Arial"/>
          <w:sz w:val="24"/>
          <w:szCs w:val="24"/>
          <w:lang w:val="sr-Cyrl-RS"/>
        </w:rPr>
        <w:t>законски /</w:t>
      </w:r>
      <w:r>
        <w:rPr>
          <w:rFonts w:cs="Arial"/>
          <w:sz w:val="24"/>
          <w:szCs w:val="24"/>
        </w:rPr>
        <w:t>овлашћени представници Уговорних страна.</w:t>
      </w:r>
    </w:p>
    <w:p w14:paraId="07361EEE" w14:textId="33FD662D" w:rsidR="00083E24" w:rsidRDefault="00083E24" w:rsidP="00083E24">
      <w:pPr>
        <w:pStyle w:val="KDParagraf"/>
        <w:spacing w:before="0"/>
        <w:rPr>
          <w:rFonts w:cs="Arial"/>
          <w:sz w:val="24"/>
          <w:szCs w:val="24"/>
        </w:rPr>
      </w:pPr>
      <w:r>
        <w:rPr>
          <w:rFonts w:cs="Arial"/>
          <w:sz w:val="24"/>
          <w:szCs w:val="24"/>
        </w:rPr>
        <w:t>Овај Уговор ступа на снагу када Пружалац услуге у складу са роковима из члана 1</w:t>
      </w:r>
      <w:r w:rsidR="00996CCD">
        <w:rPr>
          <w:rFonts w:cs="Arial"/>
          <w:sz w:val="24"/>
          <w:szCs w:val="24"/>
          <w:lang w:val="sr-Cyrl-RS"/>
        </w:rPr>
        <w:t>9</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w:t>
      </w:r>
      <w:r w:rsidR="0058332D">
        <w:rPr>
          <w:rFonts w:cs="Arial"/>
          <w:sz w:val="24"/>
          <w:szCs w:val="24"/>
        </w:rPr>
        <w:t>овора достави банкарску гаранцију за добро извршење посла.</w:t>
      </w:r>
    </w:p>
    <w:p w14:paraId="424D419D" w14:textId="77777777" w:rsidR="00083E24" w:rsidRDefault="00083E24" w:rsidP="00083E24">
      <w:pPr>
        <w:pStyle w:val="KDParagraf"/>
        <w:spacing w:before="0"/>
        <w:rPr>
          <w:rFonts w:cs="Arial"/>
          <w:sz w:val="24"/>
          <w:szCs w:val="24"/>
        </w:rPr>
      </w:pPr>
    </w:p>
    <w:p w14:paraId="28DB03DF" w14:textId="7453D60E" w:rsidR="00083E24" w:rsidRDefault="00895BC3" w:rsidP="00083E24">
      <w:pPr>
        <w:pStyle w:val="KDParagraf"/>
        <w:spacing w:before="0"/>
        <w:rPr>
          <w:rFonts w:cs="Arial"/>
          <w:sz w:val="24"/>
          <w:szCs w:val="24"/>
        </w:rPr>
      </w:pPr>
      <w:r w:rsidRPr="00895BC3">
        <w:rPr>
          <w:rFonts w:cs="Arial"/>
          <w:b/>
          <w:sz w:val="24"/>
          <w:szCs w:val="24"/>
        </w:rPr>
        <w:t xml:space="preserve">Члан </w:t>
      </w:r>
      <w:r w:rsidR="00F568B4">
        <w:rPr>
          <w:rFonts w:cs="Arial"/>
          <w:b/>
          <w:sz w:val="24"/>
          <w:szCs w:val="24"/>
          <w:lang w:val="sr-Cyrl-RS"/>
        </w:rPr>
        <w:t>23</w:t>
      </w:r>
      <w:r w:rsidR="00083E24" w:rsidRPr="00895BC3">
        <w:rPr>
          <w:rFonts w:cs="Arial"/>
          <w:sz w:val="24"/>
          <w:szCs w:val="24"/>
        </w:rPr>
        <w:t>.</w:t>
      </w:r>
      <w:r w:rsidR="00083E24">
        <w:rPr>
          <w:rFonts w:cs="Arial"/>
          <w:sz w:val="24"/>
          <w:szCs w:val="24"/>
        </w:rPr>
        <w:t xml:space="preserve"> </w:t>
      </w:r>
    </w:p>
    <w:p w14:paraId="753041B3" w14:textId="77777777" w:rsidR="00083E24" w:rsidRDefault="00083E24" w:rsidP="00083E24">
      <w:pPr>
        <w:pStyle w:val="KDParagraf"/>
        <w:spacing w:before="0"/>
        <w:rPr>
          <w:rFonts w:cs="Arial"/>
          <w:sz w:val="24"/>
          <w:szCs w:val="24"/>
        </w:rPr>
      </w:pPr>
    </w:p>
    <w:p w14:paraId="76A43E10" w14:textId="77777777" w:rsidR="00083E24" w:rsidRDefault="00083E24" w:rsidP="00083E24">
      <w:pPr>
        <w:pStyle w:val="KDParagraf"/>
        <w:spacing w:before="0"/>
        <w:rPr>
          <w:rFonts w:cs="Arial"/>
          <w:sz w:val="24"/>
          <w:szCs w:val="24"/>
        </w:rPr>
      </w:pPr>
      <w:r>
        <w:rPr>
          <w:rFonts w:cs="Arial"/>
          <w:sz w:val="24"/>
          <w:szCs w:val="24"/>
        </w:rPr>
        <w:t>Овај Уговор и његови Прилози сачињени су на српском језику. На овај Уговор примењују се закони Републике Србије.</w:t>
      </w:r>
      <w:r w:rsidR="00895BC3">
        <w:rPr>
          <w:rFonts w:cs="Arial"/>
          <w:sz w:val="24"/>
          <w:szCs w:val="24"/>
          <w:lang w:val="sr-Cyrl-RS"/>
        </w:rPr>
        <w:t xml:space="preserve"> </w:t>
      </w:r>
      <w:r>
        <w:rPr>
          <w:rFonts w:cs="Arial"/>
          <w:sz w:val="24"/>
          <w:szCs w:val="24"/>
        </w:rPr>
        <w:t xml:space="preserve">У случају спора меродавно право је право Републике Србије, а поступак се води на српском језику. </w:t>
      </w:r>
    </w:p>
    <w:p w14:paraId="15EDE952" w14:textId="77777777" w:rsidR="00083E24" w:rsidRDefault="00083E24" w:rsidP="00083E24">
      <w:pPr>
        <w:pStyle w:val="KDParagraf"/>
        <w:spacing w:before="0"/>
        <w:rPr>
          <w:rFonts w:cs="Arial"/>
          <w:sz w:val="24"/>
          <w:szCs w:val="24"/>
        </w:rPr>
      </w:pPr>
    </w:p>
    <w:p w14:paraId="631CABDB" w14:textId="77777777" w:rsidR="00083E24" w:rsidRDefault="00083E24" w:rsidP="00083E24">
      <w:pPr>
        <w:pStyle w:val="KDParagraf"/>
        <w:spacing w:before="0"/>
        <w:rPr>
          <w:rFonts w:cs="Arial"/>
          <w:b/>
          <w:sz w:val="24"/>
          <w:szCs w:val="24"/>
        </w:rPr>
      </w:pPr>
      <w:r>
        <w:rPr>
          <w:rFonts w:cs="Arial"/>
          <w:b/>
          <w:sz w:val="24"/>
          <w:szCs w:val="24"/>
        </w:rPr>
        <w:t>ОВЛАШЋЕНИ ПРЕДСТАВНИЦИ ЗА ПРАЋЕЊЕ УГОВОРА</w:t>
      </w:r>
    </w:p>
    <w:p w14:paraId="5DF9CBD2" w14:textId="77777777" w:rsidR="00083E24" w:rsidRDefault="00083E24" w:rsidP="00083E24">
      <w:pPr>
        <w:pStyle w:val="KDParagraf"/>
        <w:spacing w:before="0"/>
        <w:rPr>
          <w:rFonts w:cs="Arial"/>
          <w:b/>
          <w:sz w:val="24"/>
          <w:szCs w:val="24"/>
        </w:rPr>
      </w:pPr>
    </w:p>
    <w:p w14:paraId="530D1A45" w14:textId="0FEA7CC7" w:rsidR="00083E24" w:rsidRDefault="00083E24" w:rsidP="00083E24">
      <w:pPr>
        <w:pStyle w:val="KDParagraf"/>
        <w:spacing w:before="0"/>
        <w:rPr>
          <w:rFonts w:cs="Arial"/>
          <w:sz w:val="24"/>
          <w:szCs w:val="24"/>
        </w:rPr>
      </w:pPr>
      <w:r>
        <w:rPr>
          <w:rFonts w:cs="Arial"/>
          <w:b/>
          <w:sz w:val="24"/>
          <w:szCs w:val="24"/>
        </w:rPr>
        <w:t>Члан 2</w:t>
      </w:r>
      <w:r w:rsidR="00F568B4">
        <w:rPr>
          <w:rFonts w:cs="Arial"/>
          <w:b/>
          <w:sz w:val="24"/>
          <w:szCs w:val="24"/>
          <w:lang w:val="sr-Cyrl-RS"/>
        </w:rPr>
        <w:t>4</w:t>
      </w:r>
      <w:r>
        <w:rPr>
          <w:rFonts w:cs="Arial"/>
          <w:sz w:val="24"/>
          <w:szCs w:val="24"/>
        </w:rPr>
        <w:t>.</w:t>
      </w:r>
    </w:p>
    <w:p w14:paraId="38B5A0E2" w14:textId="77777777" w:rsidR="00083E24" w:rsidRDefault="00083E24" w:rsidP="00083E24">
      <w:pPr>
        <w:pStyle w:val="KDParagraf"/>
        <w:spacing w:before="0"/>
        <w:rPr>
          <w:rFonts w:cs="Arial"/>
          <w:sz w:val="24"/>
          <w:szCs w:val="24"/>
        </w:rPr>
      </w:pPr>
    </w:p>
    <w:p w14:paraId="2AE9D372" w14:textId="677C08D2" w:rsidR="00083E24" w:rsidRDefault="00083E24" w:rsidP="00083E24">
      <w:pPr>
        <w:pStyle w:val="KDParagraf"/>
        <w:spacing w:before="0"/>
        <w:rPr>
          <w:rFonts w:cs="Arial"/>
          <w:sz w:val="24"/>
          <w:szCs w:val="24"/>
        </w:rPr>
      </w:pPr>
      <w:r>
        <w:rPr>
          <w:rFonts w:cs="Arial"/>
          <w:sz w:val="24"/>
          <w:szCs w:val="24"/>
        </w:rPr>
        <w:t xml:space="preserve">Овлашћени представници за праћење реализације овог Уговора су: </w:t>
      </w:r>
    </w:p>
    <w:p w14:paraId="252A34A9" w14:textId="77777777" w:rsidR="00083E24" w:rsidRDefault="00083E24" w:rsidP="00083E2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услуге: </w:t>
      </w:r>
      <w:r>
        <w:rPr>
          <w:rFonts w:cs="Arial"/>
          <w:sz w:val="24"/>
          <w:szCs w:val="24"/>
        </w:rPr>
        <w:tab/>
        <w:t>________________________________</w:t>
      </w:r>
    </w:p>
    <w:p w14:paraId="5F32EF24" w14:textId="77777777" w:rsidR="00083E24" w:rsidRDefault="00083E24" w:rsidP="00083E24">
      <w:pPr>
        <w:pStyle w:val="KDParagraf"/>
        <w:spacing w:before="0"/>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услуге: </w:t>
      </w:r>
      <w:r>
        <w:rPr>
          <w:rFonts w:cs="Arial"/>
          <w:sz w:val="24"/>
          <w:szCs w:val="24"/>
        </w:rPr>
        <w:tab/>
        <w:t>________________________________</w:t>
      </w:r>
    </w:p>
    <w:p w14:paraId="51442CBB" w14:textId="77777777" w:rsidR="00083E24" w:rsidRDefault="00083E24" w:rsidP="00083E24">
      <w:pPr>
        <w:pStyle w:val="KDParagraf"/>
        <w:spacing w:before="0"/>
        <w:rPr>
          <w:rFonts w:cs="Arial"/>
          <w:sz w:val="24"/>
          <w:szCs w:val="24"/>
        </w:rPr>
      </w:pPr>
      <w:r>
        <w:rPr>
          <w:rFonts w:cs="Arial"/>
          <w:sz w:val="24"/>
          <w:szCs w:val="24"/>
        </w:rPr>
        <w:t xml:space="preserve">Овлашћења и дужности овлашћених </w:t>
      </w:r>
      <w:proofErr w:type="gramStart"/>
      <w:r>
        <w:rPr>
          <w:rFonts w:cs="Arial"/>
          <w:sz w:val="24"/>
          <w:szCs w:val="24"/>
        </w:rPr>
        <w:t>представника  за</w:t>
      </w:r>
      <w:proofErr w:type="gramEnd"/>
      <w:r>
        <w:rPr>
          <w:rFonts w:cs="Arial"/>
          <w:sz w:val="24"/>
          <w:szCs w:val="24"/>
        </w:rPr>
        <w:t xml:space="preserve"> праћење реализације овог Уговора су да:</w:t>
      </w:r>
    </w:p>
    <w:p w14:paraId="3F74E583" w14:textId="77777777" w:rsidR="00083E24" w:rsidRDefault="00083E24" w:rsidP="00083E24">
      <w:pPr>
        <w:pStyle w:val="KDParagraf"/>
        <w:spacing w:before="0"/>
        <w:rPr>
          <w:rFonts w:cs="Arial"/>
          <w:sz w:val="24"/>
          <w:szCs w:val="24"/>
        </w:rPr>
      </w:pPr>
      <w:r>
        <w:rPr>
          <w:rFonts w:cs="Arial"/>
          <w:sz w:val="24"/>
          <w:szCs w:val="24"/>
        </w:rPr>
        <w:lastRenderedPageBreak/>
        <w:t>-</w:t>
      </w:r>
      <w:r>
        <w:rPr>
          <w:rFonts w:cs="Arial"/>
          <w:sz w:val="24"/>
          <w:szCs w:val="24"/>
        </w:rPr>
        <w:tab/>
      </w:r>
      <w:proofErr w:type="gramStart"/>
      <w:r>
        <w:rPr>
          <w:rFonts w:cs="Arial"/>
          <w:sz w:val="24"/>
          <w:szCs w:val="24"/>
        </w:rPr>
        <w:t>примају</w:t>
      </w:r>
      <w:proofErr w:type="gramEnd"/>
      <w:r>
        <w:rPr>
          <w:rFonts w:cs="Arial"/>
          <w:sz w:val="24"/>
          <w:szCs w:val="24"/>
        </w:rPr>
        <w:t xml:space="preserve"> месечне извештаје и изјашњавају се поводом истих ( сагласност односно примедбе на извештај );</w:t>
      </w:r>
    </w:p>
    <w:p w14:paraId="0295BBCB"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исти</w:t>
      </w:r>
      <w:proofErr w:type="gramEnd"/>
      <w:r>
        <w:rPr>
          <w:rFonts w:cs="Arial"/>
          <w:sz w:val="24"/>
          <w:szCs w:val="24"/>
        </w:rPr>
        <w:t xml:space="preserve"> доставе другој Уговорној страни и да прате поступање по примедбама; </w:t>
      </w:r>
    </w:p>
    <w:p w14:paraId="45520F1F" w14:textId="77777777" w:rsidR="00083E24" w:rsidRDefault="00083E24" w:rsidP="00083E24">
      <w:pPr>
        <w:pStyle w:val="KDParagraf"/>
        <w:spacing w:before="0"/>
        <w:rPr>
          <w:rFonts w:cs="Arial"/>
          <w:sz w:val="24"/>
          <w:szCs w:val="24"/>
        </w:rPr>
      </w:pPr>
      <w:r>
        <w:rPr>
          <w:rFonts w:cs="Arial"/>
          <w:sz w:val="24"/>
          <w:szCs w:val="24"/>
        </w:rPr>
        <w:t>-           Д</w:t>
      </w:r>
      <w:r>
        <w:rPr>
          <w:rFonts w:cs="Arial"/>
          <w:sz w:val="24"/>
          <w:szCs w:val="24"/>
          <w:lang w:val="sr-Cyrl-RS"/>
        </w:rPr>
        <w:t xml:space="preserve">а </w:t>
      </w:r>
      <w:r>
        <w:rPr>
          <w:rFonts w:cs="Arial"/>
          <w:sz w:val="24"/>
          <w:szCs w:val="24"/>
        </w:rPr>
        <w:t>сачине, потпишу и верификују Записник о квалитативном пријему услуга (без примедби);</w:t>
      </w:r>
    </w:p>
    <w:p w14:paraId="781AF0D4"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благовремено</w:t>
      </w:r>
      <w:proofErr w:type="gramEnd"/>
      <w:r>
        <w:rPr>
          <w:rFonts w:cs="Arial"/>
          <w:sz w:val="24"/>
          <w:szCs w:val="24"/>
        </w:rPr>
        <w:t xml:space="preserve"> приме Коначан извештај  о извршеној услузи и изјасне се поводом истог у писменој форми;</w:t>
      </w:r>
    </w:p>
    <w:p w14:paraId="3C95DA52" w14:textId="77777777" w:rsidR="00083E24" w:rsidRDefault="00083E24" w:rsidP="00083E24">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извршавају</w:t>
      </w:r>
      <w:proofErr w:type="gramEnd"/>
      <w:r>
        <w:rPr>
          <w:rFonts w:cs="Arial"/>
          <w:sz w:val="24"/>
          <w:szCs w:val="24"/>
        </w:rPr>
        <w:t xml:space="preserve"> и друге дужности везане за реализацију предмета овог Уговора, по потреби.</w:t>
      </w:r>
    </w:p>
    <w:p w14:paraId="5BE54571" w14:textId="77777777" w:rsidR="00083E24" w:rsidRDefault="00083E24" w:rsidP="00083E24">
      <w:pPr>
        <w:pStyle w:val="KDParagraf"/>
        <w:spacing w:before="0"/>
        <w:rPr>
          <w:rFonts w:cs="Arial"/>
          <w:sz w:val="24"/>
          <w:szCs w:val="24"/>
        </w:rPr>
      </w:pPr>
    </w:p>
    <w:p w14:paraId="05A5EF19" w14:textId="77777777" w:rsidR="00083E24" w:rsidRDefault="00083E24" w:rsidP="00083E24">
      <w:pPr>
        <w:pStyle w:val="KDParagraf"/>
        <w:spacing w:before="0"/>
        <w:rPr>
          <w:rFonts w:cs="Arial"/>
          <w:b/>
          <w:sz w:val="24"/>
          <w:szCs w:val="24"/>
        </w:rPr>
      </w:pPr>
      <w:r>
        <w:rPr>
          <w:rFonts w:cs="Arial"/>
          <w:b/>
          <w:sz w:val="24"/>
          <w:szCs w:val="24"/>
        </w:rPr>
        <w:t xml:space="preserve">КВАЛИТАТИВНИ И КВАНТИТАТИВНИ ПРИЈЕМ </w:t>
      </w:r>
    </w:p>
    <w:p w14:paraId="49D24CE7" w14:textId="77777777" w:rsidR="00083E24" w:rsidRDefault="00083E24" w:rsidP="00083E24">
      <w:pPr>
        <w:pStyle w:val="KDParagraf"/>
        <w:spacing w:before="0"/>
        <w:rPr>
          <w:rFonts w:cs="Arial"/>
          <w:b/>
          <w:sz w:val="24"/>
          <w:szCs w:val="24"/>
        </w:rPr>
      </w:pPr>
    </w:p>
    <w:p w14:paraId="23DD03F3" w14:textId="5966D05A" w:rsidR="00083E24" w:rsidRDefault="00083E24" w:rsidP="00083E24">
      <w:pPr>
        <w:pStyle w:val="KDParagraf"/>
        <w:spacing w:before="0"/>
        <w:rPr>
          <w:rFonts w:cs="Arial"/>
          <w:sz w:val="24"/>
          <w:szCs w:val="24"/>
        </w:rPr>
      </w:pPr>
      <w:r>
        <w:rPr>
          <w:rFonts w:cs="Arial"/>
          <w:b/>
          <w:sz w:val="24"/>
          <w:szCs w:val="24"/>
        </w:rPr>
        <w:t>Члан 2</w:t>
      </w:r>
      <w:r w:rsidR="00F568B4">
        <w:rPr>
          <w:rFonts w:cs="Arial"/>
          <w:b/>
          <w:sz w:val="24"/>
          <w:szCs w:val="24"/>
          <w:lang w:val="sr-Cyrl-RS"/>
        </w:rPr>
        <w:t>5</w:t>
      </w:r>
      <w:r>
        <w:rPr>
          <w:rFonts w:cs="Arial"/>
          <w:sz w:val="24"/>
          <w:szCs w:val="24"/>
        </w:rPr>
        <w:t>.</w:t>
      </w:r>
    </w:p>
    <w:p w14:paraId="70ED466F" w14:textId="77777777" w:rsidR="00083E24" w:rsidRDefault="00083E24" w:rsidP="00083E24">
      <w:pPr>
        <w:pStyle w:val="KDParagraf"/>
        <w:spacing w:before="0"/>
        <w:rPr>
          <w:rFonts w:cs="Arial"/>
          <w:sz w:val="24"/>
          <w:szCs w:val="24"/>
        </w:rPr>
      </w:pPr>
    </w:p>
    <w:p w14:paraId="59B40343" w14:textId="580C1750" w:rsidR="00083E24" w:rsidRPr="0097083F" w:rsidRDefault="00083E24" w:rsidP="00083E24">
      <w:pPr>
        <w:pStyle w:val="KDParagraf"/>
        <w:spacing w:before="0"/>
        <w:rPr>
          <w:rFonts w:cs="Arial"/>
          <w:sz w:val="24"/>
          <w:szCs w:val="24"/>
          <w:lang w:val="sr-Cyrl-RS"/>
        </w:rPr>
      </w:pPr>
      <w:r>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97083F">
        <w:rPr>
          <w:rFonts w:cs="Arial"/>
          <w:sz w:val="24"/>
          <w:szCs w:val="24"/>
          <w:lang w:val="sr-Cyrl-RS"/>
        </w:rPr>
        <w:t>.</w:t>
      </w:r>
    </w:p>
    <w:p w14:paraId="6D78BAF6" w14:textId="01E63783" w:rsidR="00083E24" w:rsidRDefault="00083E24" w:rsidP="00083E24">
      <w:pPr>
        <w:pStyle w:val="KDParagraf"/>
        <w:spacing w:before="0"/>
        <w:rPr>
          <w:rFonts w:cs="Arial"/>
          <w:sz w:val="24"/>
          <w:szCs w:val="24"/>
        </w:rPr>
      </w:pPr>
      <w:r>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996CCD">
        <w:rPr>
          <w:rFonts w:cs="Arial"/>
          <w:sz w:val="24"/>
          <w:szCs w:val="24"/>
          <w:lang w:val="sr-Cyrl-RS"/>
        </w:rPr>
        <w:t>7</w:t>
      </w:r>
      <w:r>
        <w:rPr>
          <w:rFonts w:cs="Arial"/>
          <w:sz w:val="24"/>
          <w:szCs w:val="24"/>
        </w:rPr>
        <w:t xml:space="preserve"> (словима:</w:t>
      </w:r>
      <w:r w:rsidR="00996CCD">
        <w:rPr>
          <w:rFonts w:cs="Arial"/>
          <w:sz w:val="24"/>
          <w:szCs w:val="24"/>
          <w:lang w:val="sr-Cyrl-RS"/>
        </w:rPr>
        <w:t xml:space="preserve"> седам</w:t>
      </w:r>
      <w:r>
        <w:rPr>
          <w:rFonts w:cs="Arial"/>
          <w:sz w:val="24"/>
          <w:szCs w:val="24"/>
        </w:rPr>
        <w:t>) дана.</w:t>
      </w:r>
    </w:p>
    <w:p w14:paraId="3CBFD615" w14:textId="5BB8A81C" w:rsidR="00083E24" w:rsidRDefault="00083E24" w:rsidP="00083E24">
      <w:pPr>
        <w:pStyle w:val="KDParagraf"/>
        <w:spacing w:before="0"/>
        <w:rPr>
          <w:rFonts w:cs="Arial"/>
          <w:sz w:val="24"/>
          <w:szCs w:val="24"/>
        </w:rPr>
      </w:pPr>
      <w:r>
        <w:rPr>
          <w:rFonts w:cs="Arial"/>
          <w:sz w:val="24"/>
          <w:szCs w:val="24"/>
        </w:rPr>
        <w:t xml:space="preserve">Пружалац </w:t>
      </w:r>
      <w:proofErr w:type="gramStart"/>
      <w:r>
        <w:rPr>
          <w:rFonts w:cs="Arial"/>
          <w:sz w:val="24"/>
          <w:szCs w:val="24"/>
        </w:rPr>
        <w:t>услуге  се</w:t>
      </w:r>
      <w:proofErr w:type="gramEnd"/>
      <w:r>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568B4">
        <w:rPr>
          <w:rFonts w:cs="Arial"/>
          <w:sz w:val="24"/>
          <w:szCs w:val="24"/>
          <w:lang w:val="sr-Cyrl-RS"/>
        </w:rPr>
        <w:t>15</w:t>
      </w:r>
      <w:r>
        <w:rPr>
          <w:rFonts w:cs="Arial"/>
          <w:sz w:val="24"/>
          <w:szCs w:val="24"/>
        </w:rPr>
        <w:t xml:space="preserve"> (словима: </w:t>
      </w:r>
      <w:r w:rsidR="00F568B4">
        <w:rPr>
          <w:rFonts w:cs="Arial"/>
          <w:sz w:val="24"/>
          <w:szCs w:val="24"/>
          <w:lang w:val="sr-Cyrl-RS"/>
        </w:rPr>
        <w:t xml:space="preserve">петнаест </w:t>
      </w:r>
      <w:r>
        <w:rPr>
          <w:rFonts w:cs="Arial"/>
          <w:sz w:val="24"/>
          <w:szCs w:val="24"/>
        </w:rPr>
        <w:t>дана) од момента пријема рекламације о свом трошку.</w:t>
      </w:r>
    </w:p>
    <w:p w14:paraId="2684B228" w14:textId="77777777" w:rsidR="00083E24" w:rsidRDefault="00083E24" w:rsidP="00083E24">
      <w:pPr>
        <w:pStyle w:val="KDParagraf"/>
        <w:spacing w:before="0"/>
        <w:rPr>
          <w:rFonts w:cs="Arial"/>
          <w:sz w:val="24"/>
          <w:szCs w:val="24"/>
        </w:rPr>
      </w:pPr>
    </w:p>
    <w:p w14:paraId="4BB369CB" w14:textId="77777777" w:rsidR="00083E24" w:rsidRDefault="00083E24" w:rsidP="00083E24">
      <w:pPr>
        <w:pStyle w:val="KDParagraf"/>
        <w:spacing w:before="0"/>
        <w:rPr>
          <w:rFonts w:cs="Arial"/>
          <w:b/>
          <w:sz w:val="24"/>
          <w:szCs w:val="24"/>
        </w:rPr>
      </w:pPr>
      <w:r w:rsidRPr="00895BC3">
        <w:rPr>
          <w:rFonts w:cs="Arial"/>
          <w:b/>
          <w:sz w:val="24"/>
          <w:szCs w:val="24"/>
        </w:rPr>
        <w:t>ВИША СИЛА</w:t>
      </w:r>
    </w:p>
    <w:p w14:paraId="3CEE729A" w14:textId="77777777" w:rsidR="00083E24" w:rsidRDefault="00083E24" w:rsidP="00083E24">
      <w:pPr>
        <w:pStyle w:val="KDParagraf"/>
        <w:spacing w:before="0"/>
        <w:rPr>
          <w:rFonts w:cs="Arial"/>
          <w:b/>
          <w:sz w:val="24"/>
          <w:szCs w:val="24"/>
        </w:rPr>
      </w:pPr>
    </w:p>
    <w:p w14:paraId="22AF6054" w14:textId="403FC514" w:rsidR="00083E24" w:rsidRDefault="00083E24" w:rsidP="00083E24">
      <w:pPr>
        <w:pStyle w:val="KDParagraf"/>
        <w:spacing w:before="0"/>
        <w:rPr>
          <w:rFonts w:cs="Arial"/>
          <w:sz w:val="24"/>
          <w:szCs w:val="24"/>
        </w:rPr>
      </w:pPr>
      <w:r>
        <w:rPr>
          <w:rFonts w:cs="Arial"/>
          <w:b/>
          <w:sz w:val="24"/>
          <w:szCs w:val="24"/>
        </w:rPr>
        <w:t>Члан 2</w:t>
      </w:r>
      <w:r w:rsidR="00F568B4">
        <w:rPr>
          <w:rFonts w:cs="Arial"/>
          <w:b/>
          <w:sz w:val="24"/>
          <w:szCs w:val="24"/>
          <w:lang w:val="sr-Cyrl-RS"/>
        </w:rPr>
        <w:t>6</w:t>
      </w:r>
      <w:r>
        <w:rPr>
          <w:rFonts w:cs="Arial"/>
          <w:sz w:val="24"/>
          <w:szCs w:val="24"/>
        </w:rPr>
        <w:t>.</w:t>
      </w:r>
    </w:p>
    <w:p w14:paraId="3D0F3CF3" w14:textId="77777777" w:rsidR="00083E24" w:rsidRDefault="00083E24" w:rsidP="00083E24">
      <w:pPr>
        <w:pStyle w:val="KDParagraf"/>
        <w:spacing w:before="0"/>
        <w:rPr>
          <w:rFonts w:cs="Arial"/>
          <w:sz w:val="24"/>
          <w:szCs w:val="24"/>
        </w:rPr>
      </w:pPr>
    </w:p>
    <w:p w14:paraId="0CA2063B" w14:textId="77777777" w:rsidR="00083E24" w:rsidRDefault="00083E24" w:rsidP="00083E24">
      <w:pPr>
        <w:pStyle w:val="KDParagraf"/>
        <w:spacing w:before="0"/>
        <w:rPr>
          <w:rFonts w:cs="Arial"/>
          <w:sz w:val="24"/>
          <w:szCs w:val="24"/>
        </w:rPr>
      </w:pPr>
      <w:r>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Pr>
          <w:rFonts w:cs="Arial"/>
          <w:sz w:val="24"/>
          <w:szCs w:val="24"/>
        </w:rPr>
        <w:t>:три</w:t>
      </w:r>
      <w:proofErr w:type="gramEnd"/>
      <w:r>
        <w:rPr>
          <w:rFonts w:cs="Arial"/>
          <w:sz w:val="24"/>
          <w:szCs w:val="24"/>
        </w:rPr>
        <w:t>) радна дана о наступању више силе.</w:t>
      </w:r>
    </w:p>
    <w:p w14:paraId="270CC0DD" w14:textId="77777777" w:rsidR="00083E24" w:rsidRDefault="00083E24" w:rsidP="00083E24">
      <w:pPr>
        <w:pStyle w:val="KDParagraf"/>
        <w:spacing w:before="0"/>
        <w:rPr>
          <w:rFonts w:cs="Arial"/>
          <w:sz w:val="24"/>
          <w:szCs w:val="24"/>
        </w:rPr>
      </w:pPr>
      <w:r>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1CF07C7C" w14:textId="77777777" w:rsidR="00083E24" w:rsidRDefault="00083E24" w:rsidP="00083E24">
      <w:pPr>
        <w:pStyle w:val="KDParagraf"/>
        <w:spacing w:before="0"/>
        <w:rPr>
          <w:rFonts w:cs="Arial"/>
          <w:sz w:val="24"/>
          <w:szCs w:val="24"/>
        </w:rPr>
      </w:pPr>
      <w:r>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65A1E6C9" w14:textId="77777777" w:rsidR="00083E24" w:rsidRDefault="00083E24" w:rsidP="00083E24">
      <w:pPr>
        <w:pStyle w:val="KDParagraf"/>
        <w:spacing w:before="0"/>
        <w:rPr>
          <w:rFonts w:cs="Arial"/>
          <w:sz w:val="24"/>
          <w:szCs w:val="24"/>
        </w:rPr>
      </w:pPr>
      <w:r>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F1F9805" w14:textId="77777777" w:rsidR="00083E24" w:rsidRDefault="00083E24" w:rsidP="00083E24">
      <w:pPr>
        <w:pStyle w:val="KDParagraf"/>
        <w:spacing w:before="0"/>
        <w:rPr>
          <w:rFonts w:cs="Arial"/>
          <w:sz w:val="24"/>
          <w:szCs w:val="24"/>
        </w:rPr>
      </w:pPr>
    </w:p>
    <w:p w14:paraId="4A17B9FA" w14:textId="77777777" w:rsidR="00083E24" w:rsidRDefault="00083E24" w:rsidP="00083E24">
      <w:pPr>
        <w:pStyle w:val="KDParagraf"/>
        <w:spacing w:before="0"/>
        <w:rPr>
          <w:rFonts w:cs="Arial"/>
          <w:sz w:val="24"/>
          <w:szCs w:val="24"/>
        </w:rPr>
      </w:pPr>
      <w:r>
        <w:rPr>
          <w:rFonts w:cs="Arial"/>
          <w:sz w:val="24"/>
          <w:szCs w:val="24"/>
        </w:rPr>
        <w:t>У случају из претходног става овог члана Уговора Корисник услуге ће поступати у складу са чланом 115. Закона.</w:t>
      </w:r>
    </w:p>
    <w:p w14:paraId="0B469493" w14:textId="77777777" w:rsidR="00083E24" w:rsidRDefault="00083E24" w:rsidP="00083E24">
      <w:pPr>
        <w:pStyle w:val="KDParagraf"/>
        <w:spacing w:before="0"/>
        <w:rPr>
          <w:rFonts w:cs="Arial"/>
          <w:sz w:val="24"/>
          <w:szCs w:val="24"/>
        </w:rPr>
      </w:pPr>
    </w:p>
    <w:p w14:paraId="2DBE7C55" w14:textId="77777777" w:rsidR="00083E24" w:rsidRDefault="00083E24" w:rsidP="00083E24">
      <w:pPr>
        <w:pStyle w:val="KDParagraf"/>
        <w:spacing w:before="0"/>
        <w:rPr>
          <w:rFonts w:cs="Arial"/>
          <w:b/>
          <w:sz w:val="24"/>
          <w:szCs w:val="24"/>
        </w:rPr>
      </w:pPr>
      <w:r>
        <w:rPr>
          <w:rFonts w:cs="Arial"/>
          <w:b/>
          <w:sz w:val="24"/>
          <w:szCs w:val="24"/>
        </w:rPr>
        <w:t>НАКНАДА ШТЕТЕ</w:t>
      </w:r>
    </w:p>
    <w:p w14:paraId="7FB493CE" w14:textId="77777777" w:rsidR="00083E24" w:rsidRDefault="00083E24" w:rsidP="00083E24">
      <w:pPr>
        <w:pStyle w:val="KDParagraf"/>
        <w:spacing w:before="0"/>
        <w:rPr>
          <w:rFonts w:cs="Arial"/>
          <w:b/>
          <w:sz w:val="24"/>
          <w:szCs w:val="24"/>
        </w:rPr>
      </w:pPr>
    </w:p>
    <w:p w14:paraId="4D973840" w14:textId="4BA53E51" w:rsidR="00083E24" w:rsidRDefault="00083E24" w:rsidP="00083E24">
      <w:pPr>
        <w:pStyle w:val="KDParagraf"/>
        <w:spacing w:before="0"/>
        <w:rPr>
          <w:rFonts w:cs="Arial"/>
          <w:sz w:val="24"/>
          <w:szCs w:val="24"/>
        </w:rPr>
      </w:pPr>
      <w:r>
        <w:rPr>
          <w:rFonts w:cs="Arial"/>
          <w:b/>
          <w:sz w:val="24"/>
          <w:szCs w:val="24"/>
        </w:rPr>
        <w:t>Члан 2</w:t>
      </w:r>
      <w:r w:rsidR="00F568B4">
        <w:rPr>
          <w:rFonts w:cs="Arial"/>
          <w:b/>
          <w:sz w:val="24"/>
          <w:szCs w:val="24"/>
        </w:rPr>
        <w:t>7</w:t>
      </w:r>
      <w:r>
        <w:rPr>
          <w:rFonts w:cs="Arial"/>
          <w:sz w:val="24"/>
          <w:szCs w:val="24"/>
        </w:rPr>
        <w:t>.</w:t>
      </w:r>
    </w:p>
    <w:p w14:paraId="3D55D72D" w14:textId="77777777" w:rsidR="00083E24" w:rsidRDefault="00083E24" w:rsidP="00083E24">
      <w:pPr>
        <w:pStyle w:val="KDParagraf"/>
        <w:spacing w:before="0"/>
        <w:rPr>
          <w:rFonts w:cs="Arial"/>
          <w:sz w:val="24"/>
          <w:szCs w:val="24"/>
        </w:rPr>
      </w:pPr>
    </w:p>
    <w:p w14:paraId="212CB0B7" w14:textId="77777777" w:rsidR="00083E24" w:rsidRDefault="00083E24" w:rsidP="00083E24">
      <w:pPr>
        <w:pStyle w:val="KDParagraf"/>
        <w:spacing w:before="0"/>
        <w:rPr>
          <w:rFonts w:cs="Arial"/>
          <w:sz w:val="24"/>
          <w:szCs w:val="24"/>
        </w:rPr>
      </w:pPr>
      <w:r>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BF4072B" w14:textId="77777777" w:rsidR="00083E24" w:rsidRDefault="00083E24" w:rsidP="00083E24">
      <w:pPr>
        <w:pStyle w:val="KDParagraf"/>
        <w:spacing w:before="0"/>
        <w:rPr>
          <w:rFonts w:cs="Arial"/>
          <w:sz w:val="24"/>
          <w:szCs w:val="24"/>
        </w:rPr>
      </w:pPr>
      <w:r>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52F25B5" w14:textId="77777777" w:rsidR="00083E24" w:rsidRDefault="00083E24" w:rsidP="00083E24">
      <w:pPr>
        <w:pStyle w:val="KDParagraf"/>
        <w:spacing w:before="0"/>
        <w:rPr>
          <w:rFonts w:cs="Arial"/>
          <w:sz w:val="24"/>
          <w:szCs w:val="24"/>
        </w:rPr>
      </w:pPr>
      <w:r>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35108294" w14:textId="77777777" w:rsidR="00083E24" w:rsidRDefault="00083E24" w:rsidP="00083E24">
      <w:pPr>
        <w:pStyle w:val="KDParagraf"/>
        <w:spacing w:before="0"/>
        <w:rPr>
          <w:rFonts w:cs="Arial"/>
          <w:sz w:val="24"/>
          <w:szCs w:val="24"/>
        </w:rPr>
      </w:pPr>
      <w:r>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w:t>
      </w:r>
      <w:proofErr w:type="gramStart"/>
      <w:r>
        <w:rPr>
          <w:rFonts w:cs="Arial"/>
          <w:sz w:val="24"/>
          <w:szCs w:val="24"/>
        </w:rPr>
        <w:t>овог</w:t>
      </w:r>
      <w:proofErr w:type="gramEnd"/>
      <w:r>
        <w:rPr>
          <w:rFonts w:cs="Arial"/>
          <w:sz w:val="24"/>
          <w:szCs w:val="24"/>
        </w:rPr>
        <w:t xml:space="preserve"> Уговора.</w:t>
      </w:r>
    </w:p>
    <w:p w14:paraId="556E39A9" w14:textId="77777777" w:rsidR="00083E24" w:rsidRDefault="00083E24" w:rsidP="00083E24">
      <w:pPr>
        <w:pStyle w:val="KDParagraf"/>
        <w:spacing w:before="0"/>
        <w:rPr>
          <w:rFonts w:cs="Arial"/>
          <w:sz w:val="24"/>
          <w:szCs w:val="24"/>
        </w:rPr>
      </w:pPr>
    </w:p>
    <w:p w14:paraId="56161EF3" w14:textId="77777777" w:rsidR="00F568B4" w:rsidRDefault="00F568B4" w:rsidP="00083E24">
      <w:pPr>
        <w:pStyle w:val="KDParagraf"/>
        <w:spacing w:before="0"/>
        <w:rPr>
          <w:rFonts w:cs="Arial"/>
          <w:sz w:val="24"/>
          <w:szCs w:val="24"/>
        </w:rPr>
      </w:pPr>
    </w:p>
    <w:p w14:paraId="00A6F6B1" w14:textId="77777777" w:rsidR="00083E24" w:rsidRDefault="00083E24" w:rsidP="00083E24">
      <w:pPr>
        <w:pStyle w:val="KDParagraf"/>
        <w:spacing w:before="0"/>
        <w:rPr>
          <w:rFonts w:cs="Arial"/>
          <w:b/>
          <w:sz w:val="24"/>
          <w:szCs w:val="24"/>
        </w:rPr>
      </w:pPr>
      <w:r>
        <w:rPr>
          <w:rFonts w:cs="Arial"/>
          <w:b/>
          <w:sz w:val="24"/>
          <w:szCs w:val="24"/>
        </w:rPr>
        <w:t>УГОВОРНА КАЗНА</w:t>
      </w:r>
    </w:p>
    <w:p w14:paraId="2052A62A" w14:textId="77777777" w:rsidR="00083E24" w:rsidRDefault="00083E24" w:rsidP="00083E24">
      <w:pPr>
        <w:pStyle w:val="KDParagraf"/>
        <w:spacing w:before="0"/>
        <w:rPr>
          <w:rFonts w:cs="Arial"/>
          <w:b/>
          <w:sz w:val="24"/>
          <w:szCs w:val="24"/>
        </w:rPr>
      </w:pPr>
    </w:p>
    <w:p w14:paraId="1DBD6623" w14:textId="4E5C37F4" w:rsidR="00083E24" w:rsidRDefault="00083E24" w:rsidP="00083E24">
      <w:pPr>
        <w:pStyle w:val="KDParagraf"/>
        <w:spacing w:before="0"/>
        <w:rPr>
          <w:rFonts w:cs="Arial"/>
          <w:sz w:val="24"/>
          <w:szCs w:val="24"/>
        </w:rPr>
      </w:pPr>
      <w:r>
        <w:rPr>
          <w:rFonts w:cs="Arial"/>
          <w:b/>
          <w:sz w:val="24"/>
          <w:szCs w:val="24"/>
        </w:rPr>
        <w:t>Члан 2</w:t>
      </w:r>
      <w:r w:rsidR="00F568B4">
        <w:rPr>
          <w:rFonts w:cs="Arial"/>
          <w:b/>
          <w:sz w:val="24"/>
          <w:szCs w:val="24"/>
          <w:lang w:val="sr-Cyrl-RS"/>
        </w:rPr>
        <w:t>8</w:t>
      </w:r>
      <w:r>
        <w:rPr>
          <w:rFonts w:cs="Arial"/>
          <w:sz w:val="24"/>
          <w:szCs w:val="24"/>
        </w:rPr>
        <w:t>.</w:t>
      </w:r>
    </w:p>
    <w:p w14:paraId="060419A2" w14:textId="77777777" w:rsidR="00083E24" w:rsidRDefault="00083E24" w:rsidP="00083E24">
      <w:pPr>
        <w:pStyle w:val="KDParagraf"/>
        <w:spacing w:before="0"/>
        <w:rPr>
          <w:rFonts w:cs="Arial"/>
          <w:sz w:val="24"/>
          <w:szCs w:val="24"/>
        </w:rPr>
      </w:pPr>
    </w:p>
    <w:p w14:paraId="66580D91" w14:textId="77777777" w:rsidR="00083E24" w:rsidRDefault="00083E24" w:rsidP="00083E24">
      <w:pPr>
        <w:pStyle w:val="KDParagraf"/>
        <w:spacing w:before="0"/>
        <w:rPr>
          <w:rFonts w:cs="Arial"/>
          <w:sz w:val="24"/>
          <w:szCs w:val="24"/>
        </w:rPr>
      </w:pPr>
      <w:r>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58332D">
        <w:rPr>
          <w:rFonts w:cs="Arial"/>
          <w:sz w:val="24"/>
          <w:szCs w:val="24"/>
          <w:lang w:val="sr-Cyrl-RS"/>
        </w:rPr>
        <w:t>0</w:t>
      </w:r>
      <w:r>
        <w:rPr>
          <w:rFonts w:cs="Arial"/>
          <w:sz w:val="24"/>
          <w:szCs w:val="24"/>
        </w:rPr>
        <w:t xml:space="preserve">2% од цене из члана 2.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овог</w:t>
      </w:r>
      <w:proofErr w:type="gramEnd"/>
      <w:r>
        <w:rPr>
          <w:rFonts w:cs="Arial"/>
          <w:sz w:val="24"/>
          <w:szCs w:val="24"/>
        </w:rPr>
        <w:t xml:space="preserve"> Уговора за сваки започети дан кашњења, у максималном износу од 10% од цене из члана 2.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овог</w:t>
      </w:r>
      <w:proofErr w:type="gramEnd"/>
      <w:r>
        <w:rPr>
          <w:rFonts w:cs="Arial"/>
          <w:sz w:val="24"/>
          <w:szCs w:val="24"/>
        </w:rPr>
        <w:t xml:space="preserve"> Уговора без пореза на додату вредност. </w:t>
      </w:r>
    </w:p>
    <w:p w14:paraId="287EE170" w14:textId="6948069B" w:rsidR="00083E24" w:rsidRDefault="00083E24" w:rsidP="00083E24">
      <w:pPr>
        <w:pStyle w:val="KDParagraf"/>
        <w:spacing w:before="0"/>
        <w:rPr>
          <w:rFonts w:cs="Arial"/>
          <w:sz w:val="24"/>
          <w:szCs w:val="24"/>
        </w:rPr>
      </w:pPr>
      <w:r>
        <w:rPr>
          <w:rFonts w:cs="Arial"/>
          <w:sz w:val="24"/>
          <w:szCs w:val="24"/>
        </w:rPr>
        <w:t xml:space="preserve">Плаћање пенала у складу са претходним ставом </w:t>
      </w:r>
      <w:r w:rsidR="00F568B4" w:rsidRPr="00F568B4">
        <w:rPr>
          <w:rFonts w:cs="Arial"/>
          <w:sz w:val="24"/>
          <w:szCs w:val="24"/>
        </w:rPr>
        <w:t xml:space="preserve">доспева у року </w:t>
      </w:r>
      <w:r w:rsidR="00F568B4" w:rsidRPr="00F568B4">
        <w:rPr>
          <w:rFonts w:cs="Arial"/>
          <w:sz w:val="24"/>
          <w:szCs w:val="24"/>
          <w:lang w:val="sr-Cyrl-RS"/>
        </w:rPr>
        <w:t xml:space="preserve">до </w:t>
      </w:r>
      <w:proofErr w:type="gramStart"/>
      <w:r w:rsidR="00F568B4" w:rsidRPr="00F568B4">
        <w:rPr>
          <w:rFonts w:cs="Arial"/>
          <w:sz w:val="24"/>
          <w:szCs w:val="24"/>
          <w:lang w:val="sr-Cyrl-RS"/>
        </w:rPr>
        <w:t>45</w:t>
      </w:r>
      <w:r w:rsidRPr="00F568B4">
        <w:rPr>
          <w:rFonts w:cs="Arial"/>
          <w:sz w:val="24"/>
          <w:szCs w:val="24"/>
        </w:rPr>
        <w:t xml:space="preserve"> </w:t>
      </w:r>
      <w:r>
        <w:rPr>
          <w:rFonts w:cs="Arial"/>
          <w:sz w:val="24"/>
          <w:szCs w:val="24"/>
        </w:rPr>
        <w:t xml:space="preserve"> (</w:t>
      </w:r>
      <w:proofErr w:type="gramEnd"/>
      <w:r>
        <w:rPr>
          <w:rFonts w:cs="Arial"/>
          <w:sz w:val="24"/>
          <w:szCs w:val="24"/>
        </w:rPr>
        <w:t xml:space="preserve">словима: </w:t>
      </w:r>
      <w:r w:rsidR="00F568B4">
        <w:rPr>
          <w:rFonts w:cs="Arial"/>
          <w:sz w:val="24"/>
          <w:szCs w:val="24"/>
          <w:lang w:val="sr-Cyrl-RS"/>
        </w:rPr>
        <w:t>четрдесетпет</w:t>
      </w:r>
      <w:r>
        <w:rPr>
          <w:rFonts w:cs="Arial"/>
          <w:sz w:val="24"/>
          <w:szCs w:val="24"/>
        </w:rPr>
        <w:t>) дана од дана издавања рачуна од стране Корисника услуге за уговорне пенале.</w:t>
      </w:r>
    </w:p>
    <w:p w14:paraId="2C430E0D" w14:textId="77777777" w:rsidR="00083E24" w:rsidRDefault="00083E24" w:rsidP="00083E24">
      <w:pPr>
        <w:pStyle w:val="KDParagraf"/>
        <w:spacing w:before="0"/>
        <w:rPr>
          <w:rFonts w:cs="Arial"/>
          <w:sz w:val="24"/>
          <w:szCs w:val="24"/>
        </w:rPr>
      </w:pPr>
      <w:r>
        <w:rPr>
          <w:rFonts w:cs="Arial"/>
          <w:sz w:val="24"/>
          <w:szCs w:val="24"/>
        </w:rPr>
        <w:t xml:space="preserve">Уколико Корисник услуге услед кашњења из ст.1. </w:t>
      </w:r>
      <w:proofErr w:type="gramStart"/>
      <w:r>
        <w:rPr>
          <w:rFonts w:cs="Arial"/>
          <w:sz w:val="24"/>
          <w:szCs w:val="24"/>
        </w:rPr>
        <w:t>овог</w:t>
      </w:r>
      <w:proofErr w:type="gramEnd"/>
      <w:r>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37ED993" w14:textId="77777777" w:rsidR="00083E24" w:rsidRDefault="00083E24" w:rsidP="00083E24">
      <w:pPr>
        <w:pStyle w:val="KDParagraf"/>
        <w:spacing w:before="0"/>
        <w:rPr>
          <w:rFonts w:cs="Arial"/>
          <w:sz w:val="24"/>
          <w:szCs w:val="24"/>
        </w:rPr>
      </w:pPr>
    </w:p>
    <w:p w14:paraId="546D8F81" w14:textId="77777777" w:rsidR="00083E24" w:rsidRDefault="00083E24" w:rsidP="00083E24">
      <w:pPr>
        <w:pStyle w:val="KDParagraf"/>
        <w:spacing w:before="0"/>
        <w:rPr>
          <w:rFonts w:cs="Arial"/>
          <w:b/>
          <w:sz w:val="24"/>
          <w:szCs w:val="24"/>
        </w:rPr>
      </w:pPr>
      <w:r>
        <w:rPr>
          <w:rFonts w:cs="Arial"/>
          <w:b/>
          <w:sz w:val="24"/>
          <w:szCs w:val="24"/>
        </w:rPr>
        <w:t>РАСКИД УГОВОРА</w:t>
      </w:r>
    </w:p>
    <w:p w14:paraId="0A271D0F" w14:textId="77777777" w:rsidR="00083E24" w:rsidRDefault="00083E24" w:rsidP="00083E24">
      <w:pPr>
        <w:pStyle w:val="KDParagraf"/>
        <w:spacing w:before="0"/>
        <w:rPr>
          <w:rFonts w:cs="Arial"/>
          <w:b/>
          <w:sz w:val="24"/>
          <w:szCs w:val="24"/>
        </w:rPr>
      </w:pPr>
    </w:p>
    <w:p w14:paraId="19929015" w14:textId="02E5F4C8" w:rsidR="00083E24" w:rsidRDefault="00083E24" w:rsidP="00083E24">
      <w:pPr>
        <w:pStyle w:val="KDParagraf"/>
        <w:spacing w:before="0"/>
        <w:rPr>
          <w:rFonts w:cs="Arial"/>
          <w:sz w:val="24"/>
          <w:szCs w:val="24"/>
        </w:rPr>
      </w:pPr>
      <w:r>
        <w:rPr>
          <w:rFonts w:cs="Arial"/>
          <w:b/>
          <w:sz w:val="24"/>
          <w:szCs w:val="24"/>
        </w:rPr>
        <w:t>Члан 2</w:t>
      </w:r>
      <w:r w:rsidR="00F568B4">
        <w:rPr>
          <w:rFonts w:cs="Arial"/>
          <w:b/>
          <w:sz w:val="24"/>
          <w:szCs w:val="24"/>
          <w:lang w:val="sr-Cyrl-RS"/>
        </w:rPr>
        <w:t>9</w:t>
      </w:r>
      <w:r>
        <w:rPr>
          <w:rFonts w:cs="Arial"/>
          <w:sz w:val="24"/>
          <w:szCs w:val="24"/>
        </w:rPr>
        <w:t>.</w:t>
      </w:r>
    </w:p>
    <w:p w14:paraId="26AE41FC" w14:textId="77777777" w:rsidR="00083E24" w:rsidRDefault="00083E24" w:rsidP="00083E24">
      <w:pPr>
        <w:pStyle w:val="KDParagraf"/>
        <w:spacing w:before="0"/>
        <w:rPr>
          <w:rFonts w:cs="Arial"/>
          <w:sz w:val="24"/>
          <w:szCs w:val="24"/>
        </w:rPr>
      </w:pPr>
    </w:p>
    <w:p w14:paraId="0626178C" w14:textId="77777777" w:rsidR="00083E24" w:rsidRDefault="00083E24" w:rsidP="00083E24">
      <w:pPr>
        <w:pStyle w:val="KDParagraf"/>
        <w:spacing w:before="0"/>
        <w:rPr>
          <w:rFonts w:cs="Arial"/>
          <w:sz w:val="24"/>
          <w:szCs w:val="24"/>
        </w:rPr>
      </w:pPr>
      <w:r>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13EA2473" w14:textId="77777777" w:rsidR="00083E24" w:rsidRDefault="00083E24" w:rsidP="00083E24">
      <w:pPr>
        <w:pStyle w:val="KDParagraf"/>
        <w:spacing w:before="0"/>
        <w:rPr>
          <w:rFonts w:cs="Arial"/>
          <w:sz w:val="24"/>
          <w:szCs w:val="24"/>
        </w:rPr>
      </w:pPr>
      <w:r>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2C09BF0" w14:textId="20AF4D48" w:rsidR="00083E24" w:rsidRDefault="00083E24" w:rsidP="00083E24">
      <w:pPr>
        <w:pStyle w:val="KDParagraf"/>
        <w:spacing w:before="0"/>
        <w:rPr>
          <w:rFonts w:cs="Arial"/>
          <w:sz w:val="24"/>
          <w:szCs w:val="24"/>
        </w:rPr>
      </w:pPr>
      <w:r>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w:t>
      </w:r>
      <w:r w:rsidRPr="00F568B4">
        <w:rPr>
          <w:rFonts w:cs="Arial"/>
          <w:sz w:val="24"/>
          <w:szCs w:val="24"/>
        </w:rPr>
        <w:t xml:space="preserve">Уговорна страна има право да на име неоправданог отказа наплати уговорну казну из члана </w:t>
      </w:r>
      <w:r w:rsidR="003E5A50" w:rsidRPr="00F568B4">
        <w:rPr>
          <w:rFonts w:cs="Arial"/>
          <w:sz w:val="24"/>
          <w:szCs w:val="24"/>
          <w:lang w:val="sr-Cyrl-RS"/>
        </w:rPr>
        <w:t>2</w:t>
      </w:r>
      <w:r w:rsidR="00F568B4" w:rsidRPr="00F568B4">
        <w:rPr>
          <w:rFonts w:cs="Arial"/>
          <w:sz w:val="24"/>
          <w:szCs w:val="24"/>
          <w:lang w:val="sr-Cyrl-RS"/>
        </w:rPr>
        <w:t>8</w:t>
      </w:r>
      <w:r w:rsidRPr="00F568B4">
        <w:rPr>
          <w:rFonts w:cs="Arial"/>
          <w:sz w:val="24"/>
          <w:szCs w:val="24"/>
        </w:rPr>
        <w:t>. овог</w:t>
      </w:r>
      <w:r>
        <w:rPr>
          <w:rFonts w:cs="Arial"/>
          <w:sz w:val="24"/>
          <w:szCs w:val="24"/>
        </w:rPr>
        <w:t xml:space="preserve">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22B2F29" w14:textId="77777777" w:rsidR="00083E24" w:rsidRDefault="00083E24" w:rsidP="00083E24">
      <w:pPr>
        <w:pStyle w:val="KDParagraf"/>
        <w:spacing w:before="0"/>
        <w:rPr>
          <w:rFonts w:cs="Arial"/>
          <w:sz w:val="24"/>
          <w:szCs w:val="24"/>
        </w:rPr>
      </w:pPr>
    </w:p>
    <w:p w14:paraId="7DBD2416" w14:textId="77777777" w:rsidR="00083E24" w:rsidRDefault="00083E24" w:rsidP="00083E24">
      <w:pPr>
        <w:pStyle w:val="KDParagraf"/>
        <w:spacing w:before="0"/>
        <w:rPr>
          <w:rFonts w:cs="Arial"/>
          <w:b/>
          <w:sz w:val="24"/>
          <w:szCs w:val="24"/>
        </w:rPr>
      </w:pPr>
      <w:r>
        <w:rPr>
          <w:rFonts w:cs="Arial"/>
          <w:b/>
          <w:sz w:val="24"/>
          <w:szCs w:val="24"/>
        </w:rPr>
        <w:t>ЗАВРШНЕ ОДРЕДБЕ</w:t>
      </w:r>
    </w:p>
    <w:p w14:paraId="5C1E6B48" w14:textId="77777777" w:rsidR="00083E24" w:rsidRDefault="00083E24" w:rsidP="00083E24">
      <w:pPr>
        <w:pStyle w:val="KDParagraf"/>
        <w:spacing w:before="0"/>
        <w:rPr>
          <w:rFonts w:cs="Arial"/>
          <w:sz w:val="24"/>
          <w:szCs w:val="24"/>
        </w:rPr>
      </w:pPr>
    </w:p>
    <w:p w14:paraId="16069CC6" w14:textId="570B087D" w:rsidR="00083E24" w:rsidRDefault="00083E24" w:rsidP="00083E24">
      <w:pPr>
        <w:pStyle w:val="KDParagraf"/>
        <w:spacing w:before="0"/>
        <w:rPr>
          <w:rFonts w:cs="Arial"/>
          <w:sz w:val="24"/>
          <w:szCs w:val="24"/>
        </w:rPr>
      </w:pPr>
      <w:r>
        <w:rPr>
          <w:rFonts w:cs="Arial"/>
          <w:b/>
          <w:sz w:val="24"/>
          <w:szCs w:val="24"/>
        </w:rPr>
        <w:t xml:space="preserve">Члан </w:t>
      </w:r>
      <w:r w:rsidR="00F568B4">
        <w:rPr>
          <w:rFonts w:cs="Arial"/>
          <w:b/>
          <w:sz w:val="24"/>
          <w:szCs w:val="24"/>
        </w:rPr>
        <w:t>30</w:t>
      </w:r>
      <w:r>
        <w:rPr>
          <w:rFonts w:cs="Arial"/>
          <w:sz w:val="24"/>
          <w:szCs w:val="24"/>
        </w:rPr>
        <w:t>.</w:t>
      </w:r>
    </w:p>
    <w:p w14:paraId="16B915D3" w14:textId="77777777" w:rsidR="00083E24" w:rsidRDefault="00083E24" w:rsidP="00083E24">
      <w:pPr>
        <w:pStyle w:val="KDParagraf"/>
        <w:spacing w:before="0"/>
        <w:rPr>
          <w:rFonts w:cs="Arial"/>
          <w:sz w:val="24"/>
          <w:szCs w:val="24"/>
        </w:rPr>
      </w:pPr>
    </w:p>
    <w:p w14:paraId="5586F47A" w14:textId="77777777" w:rsidR="00083E24" w:rsidRDefault="00083E24" w:rsidP="00083E24">
      <w:pPr>
        <w:pStyle w:val="KDParagraf"/>
        <w:spacing w:before="0"/>
        <w:rPr>
          <w:rFonts w:cs="Arial"/>
          <w:sz w:val="24"/>
          <w:szCs w:val="24"/>
        </w:rPr>
      </w:pPr>
      <w:r>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55DC855" w14:textId="77777777" w:rsidR="00083E24" w:rsidRDefault="00083E24" w:rsidP="00083E24">
      <w:pPr>
        <w:pStyle w:val="KDParagraf"/>
        <w:spacing w:before="0"/>
        <w:rPr>
          <w:rFonts w:cs="Arial"/>
          <w:sz w:val="24"/>
          <w:szCs w:val="24"/>
        </w:rPr>
      </w:pPr>
    </w:p>
    <w:p w14:paraId="69DB40D0" w14:textId="5CD93202" w:rsidR="00083E24" w:rsidRDefault="00083E24" w:rsidP="00083E24">
      <w:pPr>
        <w:pStyle w:val="KDParagraf"/>
        <w:spacing w:before="0"/>
        <w:rPr>
          <w:rFonts w:cs="Arial"/>
          <w:sz w:val="24"/>
          <w:szCs w:val="24"/>
        </w:rPr>
      </w:pPr>
      <w:r>
        <w:rPr>
          <w:rFonts w:cs="Arial"/>
          <w:b/>
          <w:sz w:val="24"/>
          <w:szCs w:val="24"/>
        </w:rPr>
        <w:t xml:space="preserve">Члан </w:t>
      </w:r>
      <w:r w:rsidR="00F568B4">
        <w:rPr>
          <w:rFonts w:cs="Arial"/>
          <w:b/>
          <w:sz w:val="24"/>
          <w:szCs w:val="24"/>
        </w:rPr>
        <w:t>31</w:t>
      </w:r>
      <w:r>
        <w:rPr>
          <w:rFonts w:cs="Arial"/>
          <w:sz w:val="24"/>
          <w:szCs w:val="24"/>
        </w:rPr>
        <w:t>.</w:t>
      </w:r>
    </w:p>
    <w:p w14:paraId="1B5266E6" w14:textId="77777777" w:rsidR="00083E24" w:rsidRDefault="00083E24" w:rsidP="00083E24">
      <w:pPr>
        <w:pStyle w:val="KDParagraf"/>
        <w:spacing w:before="0"/>
        <w:rPr>
          <w:rFonts w:cs="Arial"/>
          <w:sz w:val="24"/>
          <w:szCs w:val="24"/>
        </w:rPr>
      </w:pPr>
    </w:p>
    <w:p w14:paraId="43423848" w14:textId="77777777" w:rsidR="00083E24" w:rsidRDefault="00083E24" w:rsidP="00083E24">
      <w:pPr>
        <w:pStyle w:val="KDParagraf"/>
        <w:spacing w:before="0"/>
        <w:rPr>
          <w:rFonts w:cs="Arial"/>
          <w:sz w:val="24"/>
          <w:szCs w:val="24"/>
        </w:rPr>
      </w:pPr>
      <w:r>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E75FADF" w14:textId="77777777" w:rsidR="00083E24" w:rsidRDefault="00083E24" w:rsidP="00083E24">
      <w:pPr>
        <w:pStyle w:val="KDParagraf"/>
        <w:spacing w:before="0"/>
        <w:rPr>
          <w:rFonts w:cs="Arial"/>
          <w:sz w:val="24"/>
          <w:szCs w:val="24"/>
        </w:rPr>
      </w:pPr>
    </w:p>
    <w:p w14:paraId="6F26193F" w14:textId="37E97411" w:rsidR="00083E24" w:rsidRDefault="00376D00" w:rsidP="00083E24">
      <w:pPr>
        <w:pStyle w:val="KDParagraf"/>
        <w:spacing w:before="0"/>
        <w:rPr>
          <w:rFonts w:cs="Arial"/>
          <w:sz w:val="24"/>
          <w:szCs w:val="24"/>
        </w:rPr>
      </w:pPr>
      <w:r>
        <w:rPr>
          <w:rFonts w:cs="Arial"/>
          <w:b/>
          <w:sz w:val="24"/>
          <w:szCs w:val="24"/>
        </w:rPr>
        <w:t xml:space="preserve">Члан </w:t>
      </w:r>
      <w:r w:rsidR="00F568B4">
        <w:rPr>
          <w:rFonts w:cs="Arial"/>
          <w:b/>
          <w:sz w:val="24"/>
          <w:szCs w:val="24"/>
          <w:lang w:val="sr-Cyrl-RS"/>
        </w:rPr>
        <w:t>32</w:t>
      </w:r>
      <w:r w:rsidR="00083E24">
        <w:rPr>
          <w:rFonts w:cs="Arial"/>
          <w:sz w:val="24"/>
          <w:szCs w:val="24"/>
        </w:rPr>
        <w:t>.</w:t>
      </w:r>
    </w:p>
    <w:p w14:paraId="23A376BB" w14:textId="77777777" w:rsidR="00083E24" w:rsidRDefault="00083E24" w:rsidP="00083E24">
      <w:pPr>
        <w:pStyle w:val="KDParagraf"/>
        <w:spacing w:before="0"/>
        <w:rPr>
          <w:rFonts w:cs="Arial"/>
          <w:sz w:val="24"/>
          <w:szCs w:val="24"/>
        </w:rPr>
      </w:pPr>
    </w:p>
    <w:p w14:paraId="510EACB0" w14:textId="77777777" w:rsidR="00083E24" w:rsidRDefault="00083E24" w:rsidP="00083E24">
      <w:pPr>
        <w:pStyle w:val="KDParagraf"/>
        <w:spacing w:before="0"/>
        <w:rPr>
          <w:rFonts w:cs="Arial"/>
          <w:sz w:val="24"/>
          <w:szCs w:val="24"/>
        </w:rPr>
      </w:pPr>
      <w:r>
        <w:rPr>
          <w:rFonts w:cs="Arial"/>
          <w:sz w:val="24"/>
          <w:szCs w:val="24"/>
        </w:rPr>
        <w:t xml:space="preserve">Уговорне страна током трајања овог </w:t>
      </w:r>
      <w:proofErr w:type="gramStart"/>
      <w:r>
        <w:rPr>
          <w:rFonts w:cs="Arial"/>
          <w:sz w:val="24"/>
          <w:szCs w:val="24"/>
        </w:rPr>
        <w:t>Уговора  због</w:t>
      </w:r>
      <w:proofErr w:type="gramEnd"/>
      <w:r>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3B03C417" w14:textId="77777777" w:rsidR="00083E24" w:rsidRDefault="00083E24" w:rsidP="00083E24">
      <w:pPr>
        <w:pStyle w:val="KDParagraf"/>
        <w:spacing w:before="0"/>
        <w:rPr>
          <w:rFonts w:cs="Arial"/>
          <w:sz w:val="24"/>
          <w:szCs w:val="24"/>
        </w:rPr>
      </w:pPr>
    </w:p>
    <w:p w14:paraId="1A866C44" w14:textId="0266B369" w:rsidR="00083E24" w:rsidRDefault="00083E24" w:rsidP="00083E24">
      <w:pPr>
        <w:pStyle w:val="KDParagraf"/>
        <w:spacing w:before="0"/>
        <w:rPr>
          <w:rFonts w:cs="Arial"/>
          <w:sz w:val="24"/>
          <w:szCs w:val="24"/>
        </w:rPr>
      </w:pPr>
      <w:r>
        <w:rPr>
          <w:rFonts w:cs="Arial"/>
          <w:b/>
          <w:sz w:val="24"/>
          <w:szCs w:val="24"/>
        </w:rPr>
        <w:t>Члан 3</w:t>
      </w:r>
      <w:r w:rsidR="00F568B4">
        <w:rPr>
          <w:rFonts w:cs="Arial"/>
          <w:b/>
          <w:sz w:val="24"/>
          <w:szCs w:val="24"/>
          <w:lang w:val="sr-Cyrl-RS"/>
        </w:rPr>
        <w:t>3</w:t>
      </w:r>
      <w:r>
        <w:rPr>
          <w:rFonts w:cs="Arial"/>
          <w:sz w:val="24"/>
          <w:szCs w:val="24"/>
        </w:rPr>
        <w:t>.</w:t>
      </w:r>
    </w:p>
    <w:p w14:paraId="31F4323D" w14:textId="77777777" w:rsidR="00083E24" w:rsidRDefault="00083E24" w:rsidP="00083E24">
      <w:pPr>
        <w:pStyle w:val="KDParagraf"/>
        <w:spacing w:before="0"/>
        <w:rPr>
          <w:rFonts w:cs="Arial"/>
          <w:sz w:val="24"/>
          <w:szCs w:val="24"/>
        </w:rPr>
      </w:pPr>
    </w:p>
    <w:p w14:paraId="00381738" w14:textId="77777777" w:rsidR="00083E24" w:rsidRDefault="00083E24" w:rsidP="00083E24">
      <w:pPr>
        <w:pStyle w:val="KDParagraf"/>
        <w:spacing w:before="0"/>
        <w:rPr>
          <w:rFonts w:cs="Arial"/>
          <w:sz w:val="24"/>
          <w:szCs w:val="24"/>
        </w:rPr>
      </w:pPr>
      <w:r>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w:t>
      </w:r>
      <w:r w:rsidR="00376D00">
        <w:rPr>
          <w:rFonts w:cs="Arial"/>
          <w:sz w:val="24"/>
          <w:szCs w:val="24"/>
        </w:rPr>
        <w:t>тране стварно надлежног суда у</w:t>
      </w:r>
      <w:r w:rsidR="00376D00">
        <w:rPr>
          <w:rFonts w:cs="Arial"/>
          <w:sz w:val="24"/>
          <w:szCs w:val="24"/>
          <w:lang w:val="sr-Cyrl-RS"/>
        </w:rPr>
        <w:t xml:space="preserve"> </w:t>
      </w:r>
      <w:r w:rsidR="00376D00">
        <w:rPr>
          <w:rFonts w:cs="Arial"/>
          <w:sz w:val="24"/>
          <w:szCs w:val="24"/>
        </w:rPr>
        <w:t>Београду</w:t>
      </w:r>
      <w:r>
        <w:rPr>
          <w:rFonts w:cs="Arial"/>
          <w:sz w:val="24"/>
          <w:szCs w:val="24"/>
        </w:rPr>
        <w:t>.</w:t>
      </w:r>
    </w:p>
    <w:p w14:paraId="02DF76A5" w14:textId="77777777" w:rsidR="00083E24" w:rsidRDefault="00083E24" w:rsidP="00083E24">
      <w:pPr>
        <w:pStyle w:val="KDParagraf"/>
        <w:spacing w:before="0"/>
        <w:rPr>
          <w:rFonts w:cs="Arial"/>
          <w:sz w:val="24"/>
          <w:szCs w:val="24"/>
        </w:rPr>
      </w:pPr>
    </w:p>
    <w:p w14:paraId="51D74D5E" w14:textId="6D8051A9" w:rsidR="00083E24" w:rsidRDefault="00083E24" w:rsidP="00083E24">
      <w:pPr>
        <w:pStyle w:val="KDParagraf"/>
        <w:spacing w:before="0"/>
        <w:rPr>
          <w:rFonts w:cs="Arial"/>
          <w:sz w:val="24"/>
          <w:szCs w:val="24"/>
        </w:rPr>
      </w:pPr>
      <w:r>
        <w:rPr>
          <w:rFonts w:cs="Arial"/>
          <w:b/>
          <w:sz w:val="24"/>
          <w:szCs w:val="24"/>
        </w:rPr>
        <w:t>Члан 3</w:t>
      </w:r>
      <w:r w:rsidR="00F568B4">
        <w:rPr>
          <w:rFonts w:cs="Arial"/>
          <w:b/>
          <w:sz w:val="24"/>
          <w:szCs w:val="24"/>
          <w:lang w:val="sr-Cyrl-RS"/>
        </w:rPr>
        <w:t>4</w:t>
      </w:r>
      <w:r>
        <w:rPr>
          <w:rFonts w:cs="Arial"/>
          <w:sz w:val="24"/>
          <w:szCs w:val="24"/>
        </w:rPr>
        <w:t>.</w:t>
      </w:r>
    </w:p>
    <w:p w14:paraId="4BBFE48E" w14:textId="77777777" w:rsidR="00083E24" w:rsidRDefault="00083E24" w:rsidP="00083E24">
      <w:pPr>
        <w:pStyle w:val="KDParagraf"/>
        <w:spacing w:before="0"/>
        <w:rPr>
          <w:rFonts w:cs="Arial"/>
          <w:sz w:val="24"/>
          <w:szCs w:val="24"/>
        </w:rPr>
      </w:pPr>
    </w:p>
    <w:p w14:paraId="1BAFF833" w14:textId="77777777" w:rsidR="00083E24" w:rsidRDefault="00083E24" w:rsidP="00083E24">
      <w:pPr>
        <w:pStyle w:val="KDParagraf"/>
        <w:spacing w:before="0"/>
        <w:rPr>
          <w:rFonts w:cs="Arial"/>
          <w:sz w:val="24"/>
          <w:szCs w:val="24"/>
        </w:rPr>
      </w:pPr>
      <w:r>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8D1837C" w14:textId="77777777" w:rsidR="00083E24" w:rsidRDefault="00083E24" w:rsidP="00083E24">
      <w:pPr>
        <w:pStyle w:val="KDParagraf"/>
        <w:spacing w:before="0"/>
        <w:rPr>
          <w:rFonts w:cs="Arial"/>
          <w:sz w:val="24"/>
          <w:szCs w:val="24"/>
        </w:rPr>
      </w:pPr>
    </w:p>
    <w:p w14:paraId="28AE066A" w14:textId="4981C6D9" w:rsidR="00083E24" w:rsidRDefault="00083E24" w:rsidP="00083E24">
      <w:pPr>
        <w:pStyle w:val="KDParagraf"/>
        <w:spacing w:before="0"/>
        <w:rPr>
          <w:rFonts w:cs="Arial"/>
          <w:sz w:val="24"/>
          <w:szCs w:val="24"/>
        </w:rPr>
      </w:pPr>
      <w:r>
        <w:rPr>
          <w:rFonts w:cs="Arial"/>
          <w:b/>
          <w:sz w:val="24"/>
          <w:szCs w:val="24"/>
        </w:rPr>
        <w:t>Члан 3</w:t>
      </w:r>
      <w:r w:rsidR="00F568B4">
        <w:rPr>
          <w:rFonts w:cs="Arial"/>
          <w:b/>
          <w:sz w:val="24"/>
          <w:szCs w:val="24"/>
          <w:lang w:val="sr-Cyrl-RS"/>
        </w:rPr>
        <w:t>5</w:t>
      </w:r>
      <w:r>
        <w:rPr>
          <w:rFonts w:cs="Arial"/>
          <w:sz w:val="24"/>
          <w:szCs w:val="24"/>
        </w:rPr>
        <w:t>.</w:t>
      </w:r>
    </w:p>
    <w:p w14:paraId="3738C63B" w14:textId="77777777" w:rsidR="00083E24" w:rsidRDefault="00083E24" w:rsidP="00083E24">
      <w:pPr>
        <w:pStyle w:val="KDParagraf"/>
        <w:spacing w:before="0"/>
        <w:rPr>
          <w:rFonts w:cs="Arial"/>
          <w:sz w:val="24"/>
          <w:szCs w:val="24"/>
        </w:rPr>
      </w:pPr>
    </w:p>
    <w:p w14:paraId="1819A857" w14:textId="77777777" w:rsidR="00083E24" w:rsidRDefault="00083E24" w:rsidP="00083E24">
      <w:pPr>
        <w:pStyle w:val="KDParagraf"/>
        <w:spacing w:before="0"/>
        <w:rPr>
          <w:rFonts w:cs="Arial"/>
          <w:sz w:val="24"/>
          <w:szCs w:val="24"/>
        </w:rPr>
      </w:pPr>
      <w:r w:rsidRPr="00376D00">
        <w:rPr>
          <w:rFonts w:cs="Arial"/>
          <w:sz w:val="24"/>
          <w:szCs w:val="24"/>
        </w:rPr>
        <w:t>Саставни део овог Уговора чине:</w:t>
      </w:r>
    </w:p>
    <w:p w14:paraId="2B5BE274" w14:textId="77777777" w:rsidR="00083E24" w:rsidRDefault="00083E24" w:rsidP="00083E24">
      <w:pPr>
        <w:pStyle w:val="KDParagraf"/>
        <w:spacing w:before="0"/>
        <w:rPr>
          <w:rFonts w:cs="Arial"/>
          <w:sz w:val="24"/>
          <w:szCs w:val="24"/>
        </w:rPr>
      </w:pPr>
    </w:p>
    <w:p w14:paraId="7F0B559A" w14:textId="7754AC65" w:rsidR="00083E24" w:rsidRDefault="00083E24" w:rsidP="00083E24">
      <w:pPr>
        <w:pStyle w:val="KDParagraf"/>
        <w:spacing w:before="0"/>
        <w:rPr>
          <w:rFonts w:cs="Arial"/>
          <w:sz w:val="24"/>
          <w:szCs w:val="24"/>
        </w:rPr>
      </w:pPr>
      <w:r>
        <w:rPr>
          <w:rFonts w:cs="Arial"/>
          <w:sz w:val="24"/>
          <w:szCs w:val="24"/>
        </w:rPr>
        <w:t>Прилог број 1</w:t>
      </w:r>
      <w:r>
        <w:rPr>
          <w:rFonts w:cs="Arial"/>
          <w:sz w:val="24"/>
          <w:szCs w:val="24"/>
        </w:rPr>
        <w:tab/>
        <w:t>Конкурсна документација</w:t>
      </w:r>
      <w:r w:rsidR="003E5A50">
        <w:rPr>
          <w:rFonts w:cs="Arial"/>
          <w:sz w:val="24"/>
          <w:szCs w:val="24"/>
          <w:lang w:val="sr-Cyrl-RS"/>
        </w:rPr>
        <w:t>, шифра</w:t>
      </w:r>
      <w:r>
        <w:rPr>
          <w:rFonts w:cs="Arial"/>
          <w:sz w:val="24"/>
          <w:szCs w:val="24"/>
        </w:rPr>
        <w:t>;</w:t>
      </w:r>
    </w:p>
    <w:p w14:paraId="70DFF080" w14:textId="77777777" w:rsidR="00083E24" w:rsidRDefault="00083E24" w:rsidP="00083E24">
      <w:pPr>
        <w:pStyle w:val="KDParagraf"/>
        <w:spacing w:before="0"/>
        <w:rPr>
          <w:rFonts w:cs="Arial"/>
          <w:sz w:val="24"/>
          <w:szCs w:val="24"/>
        </w:rPr>
      </w:pPr>
      <w:r>
        <w:rPr>
          <w:rFonts w:cs="Arial"/>
          <w:sz w:val="24"/>
          <w:szCs w:val="24"/>
        </w:rPr>
        <w:lastRenderedPageBreak/>
        <w:t>Прилог број 2</w:t>
      </w:r>
      <w:r>
        <w:rPr>
          <w:rFonts w:cs="Arial"/>
          <w:sz w:val="24"/>
          <w:szCs w:val="24"/>
        </w:rPr>
        <w:tab/>
        <w:t>Понуда;</w:t>
      </w:r>
      <w:r>
        <w:rPr>
          <w:rFonts w:cs="Arial"/>
          <w:sz w:val="24"/>
          <w:szCs w:val="24"/>
        </w:rPr>
        <w:tab/>
      </w:r>
    </w:p>
    <w:p w14:paraId="5A1A4C92" w14:textId="77777777" w:rsidR="00083E24" w:rsidRDefault="00083E24" w:rsidP="00083E24">
      <w:pPr>
        <w:pStyle w:val="KDParagraf"/>
        <w:spacing w:before="0"/>
        <w:rPr>
          <w:rFonts w:cs="Arial"/>
          <w:sz w:val="24"/>
          <w:szCs w:val="24"/>
        </w:rPr>
      </w:pPr>
      <w:r>
        <w:rPr>
          <w:rFonts w:cs="Arial"/>
          <w:sz w:val="24"/>
          <w:szCs w:val="24"/>
        </w:rPr>
        <w:t>Прилог број 3</w:t>
      </w:r>
      <w:r>
        <w:rPr>
          <w:rFonts w:cs="Arial"/>
          <w:sz w:val="24"/>
          <w:szCs w:val="24"/>
        </w:rPr>
        <w:tab/>
      </w:r>
      <w:r w:rsidR="00376D00">
        <w:rPr>
          <w:rFonts w:cs="Arial"/>
          <w:sz w:val="24"/>
          <w:szCs w:val="24"/>
          <w:lang w:val="sr-Cyrl-RS"/>
        </w:rPr>
        <w:t xml:space="preserve">Пројектни </w:t>
      </w:r>
      <w:proofErr w:type="gramStart"/>
      <w:r w:rsidR="00376D00">
        <w:rPr>
          <w:rFonts w:cs="Arial"/>
          <w:sz w:val="24"/>
          <w:szCs w:val="24"/>
          <w:lang w:val="sr-Cyrl-RS"/>
        </w:rPr>
        <w:t>задатак</w:t>
      </w:r>
      <w:r>
        <w:rPr>
          <w:rFonts w:cs="Arial"/>
          <w:sz w:val="24"/>
          <w:szCs w:val="24"/>
        </w:rPr>
        <w:t xml:space="preserve"> ;</w:t>
      </w:r>
      <w:proofErr w:type="gramEnd"/>
    </w:p>
    <w:p w14:paraId="3DF8506F" w14:textId="77777777" w:rsidR="00083E24" w:rsidRDefault="00083E24" w:rsidP="00083E24">
      <w:pPr>
        <w:pStyle w:val="KDParagraf"/>
        <w:spacing w:before="0"/>
        <w:rPr>
          <w:rFonts w:cs="Arial"/>
          <w:sz w:val="24"/>
          <w:szCs w:val="24"/>
        </w:rPr>
      </w:pPr>
      <w:r>
        <w:rPr>
          <w:rFonts w:cs="Arial"/>
          <w:sz w:val="24"/>
          <w:szCs w:val="24"/>
        </w:rPr>
        <w:t>Прилог број 4</w:t>
      </w:r>
      <w:r>
        <w:rPr>
          <w:rFonts w:cs="Arial"/>
          <w:sz w:val="24"/>
          <w:szCs w:val="24"/>
        </w:rPr>
        <w:tab/>
        <w:t>Структура цене из Понуде;</w:t>
      </w:r>
    </w:p>
    <w:p w14:paraId="7A329287" w14:textId="22041D14" w:rsidR="00083E24" w:rsidRPr="00855ED3" w:rsidRDefault="00083E24" w:rsidP="00083E24">
      <w:pPr>
        <w:pStyle w:val="KDParagraf"/>
        <w:spacing w:before="0"/>
        <w:rPr>
          <w:rFonts w:cs="Arial"/>
          <w:color w:val="000000" w:themeColor="text1"/>
          <w:sz w:val="24"/>
          <w:szCs w:val="24"/>
          <w:lang w:val="sr-Cyrl-RS"/>
        </w:rPr>
      </w:pPr>
      <w:r>
        <w:rPr>
          <w:rFonts w:cs="Arial"/>
          <w:sz w:val="24"/>
          <w:szCs w:val="24"/>
        </w:rPr>
        <w:t>Прило</w:t>
      </w:r>
      <w:r w:rsidR="0058332D">
        <w:rPr>
          <w:rFonts w:cs="Arial"/>
          <w:sz w:val="24"/>
          <w:szCs w:val="24"/>
        </w:rPr>
        <w:t xml:space="preserve">г број </w:t>
      </w:r>
      <w:r w:rsidR="0058332D" w:rsidRPr="00F568B4">
        <w:rPr>
          <w:rFonts w:cs="Arial"/>
          <w:color w:val="000000" w:themeColor="text1"/>
          <w:sz w:val="24"/>
          <w:szCs w:val="24"/>
        </w:rPr>
        <w:t>5</w:t>
      </w:r>
      <w:r w:rsidRPr="00F568B4">
        <w:rPr>
          <w:rFonts w:cs="Arial"/>
          <w:color w:val="000000" w:themeColor="text1"/>
          <w:sz w:val="24"/>
          <w:szCs w:val="24"/>
        </w:rPr>
        <w:t xml:space="preserve">    Споразум о заједничком извршењу </w:t>
      </w:r>
      <w:proofErr w:type="gramStart"/>
      <w:r w:rsidRPr="00F568B4">
        <w:rPr>
          <w:rFonts w:cs="Arial"/>
          <w:color w:val="000000" w:themeColor="text1"/>
          <w:sz w:val="24"/>
          <w:szCs w:val="24"/>
        </w:rPr>
        <w:t>услуге</w:t>
      </w:r>
      <w:r w:rsidR="00F24984">
        <w:rPr>
          <w:rFonts w:cs="Arial"/>
          <w:color w:val="000000" w:themeColor="text1"/>
          <w:sz w:val="24"/>
          <w:szCs w:val="24"/>
          <w:lang w:val="sr-Cyrl-RS"/>
        </w:rPr>
        <w:t>(</w:t>
      </w:r>
      <w:proofErr w:type="gramEnd"/>
      <w:r w:rsidR="00F24984">
        <w:rPr>
          <w:rFonts w:cs="Arial"/>
          <w:color w:val="000000" w:themeColor="text1"/>
          <w:sz w:val="24"/>
          <w:szCs w:val="24"/>
          <w:lang w:val="sr-Cyrl-RS"/>
        </w:rPr>
        <w:t>Уколико је заједничка понуда)</w:t>
      </w:r>
    </w:p>
    <w:p w14:paraId="012C4DF1" w14:textId="06668D5D" w:rsidR="002C67DF" w:rsidRDefault="002C67DF" w:rsidP="00083E24">
      <w:pPr>
        <w:pStyle w:val="KDParagraf"/>
        <w:spacing w:before="0"/>
        <w:rPr>
          <w:rFonts w:cs="Arial"/>
          <w:color w:val="000000" w:themeColor="text1"/>
          <w:sz w:val="24"/>
          <w:szCs w:val="24"/>
          <w:lang w:val="sr-Cyrl-RS"/>
        </w:rPr>
      </w:pPr>
      <w:r w:rsidRPr="00F568B4">
        <w:rPr>
          <w:rFonts w:cs="Arial"/>
          <w:color w:val="000000" w:themeColor="text1"/>
          <w:sz w:val="24"/>
          <w:szCs w:val="24"/>
          <w:lang w:val="sr-Cyrl-RS"/>
        </w:rPr>
        <w:t>Прилог бро</w:t>
      </w:r>
      <w:r w:rsidR="00F568B4" w:rsidRPr="00F568B4">
        <w:rPr>
          <w:rFonts w:cs="Arial"/>
          <w:color w:val="000000" w:themeColor="text1"/>
          <w:sz w:val="24"/>
          <w:szCs w:val="24"/>
          <w:lang w:val="sr-Cyrl-RS"/>
        </w:rPr>
        <w:t>ј</w:t>
      </w:r>
      <w:r w:rsidRPr="00F568B4">
        <w:rPr>
          <w:rFonts w:cs="Arial"/>
          <w:color w:val="000000" w:themeColor="text1"/>
          <w:sz w:val="24"/>
          <w:szCs w:val="24"/>
          <w:lang w:val="sr-Cyrl-RS"/>
        </w:rPr>
        <w:t xml:space="preserve"> 6          Уговор о чувању пословне тајне и поверљивих информација</w:t>
      </w:r>
    </w:p>
    <w:p w14:paraId="4B2184BE" w14:textId="7BEE76DC" w:rsidR="00F24984" w:rsidRPr="00F568B4" w:rsidRDefault="005A4456" w:rsidP="0097083F">
      <w:pPr>
        <w:pStyle w:val="KDParagraf"/>
        <w:spacing w:before="0"/>
        <w:rPr>
          <w:rFonts w:cs="Arial"/>
          <w:color w:val="000000" w:themeColor="text1"/>
          <w:sz w:val="24"/>
          <w:szCs w:val="24"/>
          <w:lang w:val="sr-Cyrl-RS"/>
        </w:rPr>
      </w:pPr>
      <w:r>
        <w:rPr>
          <w:rFonts w:cs="Arial"/>
          <w:color w:val="000000" w:themeColor="text1"/>
          <w:sz w:val="24"/>
          <w:szCs w:val="24"/>
          <w:lang w:val="sr-Cyrl-RS"/>
        </w:rPr>
        <w:t>Прилог</w:t>
      </w:r>
      <w:r w:rsidR="0097083F">
        <w:rPr>
          <w:rFonts w:cs="Arial"/>
          <w:color w:val="000000" w:themeColor="text1"/>
          <w:sz w:val="24"/>
          <w:szCs w:val="24"/>
          <w:lang w:val="sr-Cyrl-RS"/>
        </w:rPr>
        <w:t xml:space="preserve"> </w:t>
      </w:r>
      <w:r w:rsidR="00F24984">
        <w:rPr>
          <w:rFonts w:cs="Arial"/>
          <w:color w:val="000000" w:themeColor="text1"/>
          <w:sz w:val="24"/>
          <w:szCs w:val="24"/>
          <w:lang w:val="sr-Cyrl-RS"/>
        </w:rPr>
        <w:t xml:space="preserve">број </w:t>
      </w:r>
      <w:r w:rsidR="0097083F">
        <w:rPr>
          <w:rFonts w:cs="Arial"/>
          <w:color w:val="000000" w:themeColor="text1"/>
          <w:sz w:val="24"/>
          <w:szCs w:val="24"/>
          <w:lang w:val="sr-Cyrl-RS"/>
        </w:rPr>
        <w:t xml:space="preserve">7 </w:t>
      </w:r>
      <w:r w:rsidR="00F24984">
        <w:rPr>
          <w:rFonts w:cs="Arial"/>
          <w:color w:val="000000" w:themeColor="text1"/>
          <w:sz w:val="24"/>
          <w:szCs w:val="24"/>
          <w:lang w:val="sr-Cyrl-RS"/>
        </w:rPr>
        <w:t>Правила о безбедности и здрављу  на раду</w:t>
      </w:r>
      <w:r>
        <w:rPr>
          <w:rFonts w:cs="Arial"/>
          <w:color w:val="000000" w:themeColor="text1"/>
          <w:sz w:val="24"/>
          <w:szCs w:val="24"/>
          <w:lang w:val="sr-Cyrl-RS"/>
        </w:rPr>
        <w:br/>
      </w:r>
    </w:p>
    <w:p w14:paraId="1BB6C4A2" w14:textId="77777777" w:rsidR="00083E24" w:rsidRDefault="00083E24" w:rsidP="00083E24">
      <w:pPr>
        <w:pStyle w:val="KDParagraf"/>
        <w:spacing w:before="0"/>
        <w:rPr>
          <w:rFonts w:cs="Arial"/>
          <w:sz w:val="24"/>
          <w:szCs w:val="24"/>
        </w:rPr>
      </w:pPr>
    </w:p>
    <w:p w14:paraId="4DA24987" w14:textId="59377521" w:rsidR="00083E24" w:rsidRDefault="00083E24" w:rsidP="00083E24">
      <w:pPr>
        <w:pStyle w:val="KDParagraf"/>
        <w:spacing w:before="0"/>
        <w:rPr>
          <w:rFonts w:cs="Arial"/>
          <w:sz w:val="24"/>
          <w:szCs w:val="24"/>
        </w:rPr>
      </w:pPr>
      <w:r>
        <w:rPr>
          <w:rFonts w:cs="Arial"/>
          <w:b/>
          <w:sz w:val="24"/>
          <w:szCs w:val="24"/>
        </w:rPr>
        <w:t>Члан 3</w:t>
      </w:r>
      <w:r w:rsidR="00F568B4">
        <w:rPr>
          <w:rFonts w:cs="Arial"/>
          <w:b/>
          <w:sz w:val="24"/>
          <w:szCs w:val="24"/>
          <w:lang w:val="sr-Cyrl-RS"/>
        </w:rPr>
        <w:t>6</w:t>
      </w:r>
      <w:r>
        <w:rPr>
          <w:rFonts w:cs="Arial"/>
          <w:sz w:val="24"/>
          <w:szCs w:val="24"/>
        </w:rPr>
        <w:t>.</w:t>
      </w:r>
    </w:p>
    <w:p w14:paraId="65EB9ABE" w14:textId="77777777" w:rsidR="00083E24" w:rsidRDefault="00083E24" w:rsidP="00083E24">
      <w:pPr>
        <w:pStyle w:val="KDParagraf"/>
        <w:spacing w:before="0"/>
        <w:rPr>
          <w:rFonts w:cs="Arial"/>
          <w:sz w:val="24"/>
          <w:szCs w:val="24"/>
        </w:rPr>
      </w:pPr>
    </w:p>
    <w:p w14:paraId="6191F060" w14:textId="3F955884" w:rsidR="000C172E" w:rsidRDefault="00083E24" w:rsidP="00083E24">
      <w:pPr>
        <w:pStyle w:val="KDParagraf"/>
        <w:spacing w:before="0"/>
        <w:rPr>
          <w:ins w:id="280" w:author="Ljiljana Rudić-Dimić" w:date="2016-09-09T12:39:00Z"/>
          <w:rFonts w:cs="Arial"/>
          <w:sz w:val="24"/>
          <w:szCs w:val="24"/>
        </w:rPr>
      </w:pPr>
      <w:r>
        <w:rPr>
          <w:rFonts w:cs="Arial"/>
          <w:sz w:val="24"/>
          <w:szCs w:val="24"/>
        </w:rPr>
        <w:t xml:space="preserve">Овај Уговор се закључује </w:t>
      </w:r>
      <w:proofErr w:type="gramStart"/>
      <w:r>
        <w:rPr>
          <w:rFonts w:cs="Arial"/>
          <w:sz w:val="24"/>
          <w:szCs w:val="24"/>
        </w:rPr>
        <w:t>у  6</w:t>
      </w:r>
      <w:proofErr w:type="gramEnd"/>
      <w:r>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36BF79E7" w14:textId="77777777" w:rsidR="000C172E" w:rsidRDefault="000C172E" w:rsidP="00083E24">
      <w:pPr>
        <w:pStyle w:val="KDParagraf"/>
        <w:spacing w:before="0"/>
        <w:rPr>
          <w:rFonts w:cs="Arial"/>
          <w:sz w:val="24"/>
          <w:szCs w:val="24"/>
        </w:rPr>
      </w:pPr>
    </w:p>
    <w:p w14:paraId="0BB6B334" w14:textId="77777777" w:rsidR="00083E24" w:rsidRDefault="00083E24" w:rsidP="00083E24">
      <w:pPr>
        <w:pStyle w:val="KDParagraf"/>
        <w:spacing w:before="0"/>
        <w:rPr>
          <w:rFonts w:cs="Arial"/>
          <w:sz w:val="24"/>
          <w:szCs w:val="24"/>
        </w:rPr>
      </w:pPr>
    </w:p>
    <w:p w14:paraId="7B059027" w14:textId="77777777" w:rsidR="00083E24" w:rsidRDefault="00083E24" w:rsidP="00083E24">
      <w:pPr>
        <w:pStyle w:val="KDParagraf"/>
        <w:tabs>
          <w:tab w:val="left" w:pos="6360"/>
        </w:tabs>
        <w:spacing w:before="0"/>
        <w:rPr>
          <w:rFonts w:cs="Arial"/>
          <w:b/>
          <w:sz w:val="24"/>
          <w:szCs w:val="24"/>
          <w:lang w:val="sr-Cyrl-RS"/>
        </w:rPr>
      </w:pPr>
      <w:r>
        <w:rPr>
          <w:rFonts w:cs="Arial"/>
          <w:b/>
          <w:sz w:val="24"/>
          <w:szCs w:val="24"/>
          <w:lang w:val="sr-Cyrl-RS"/>
        </w:rPr>
        <w:t xml:space="preserve">         КОРИСНИК УСЛУГЕ </w:t>
      </w:r>
    </w:p>
    <w:p w14:paraId="1F782633" w14:textId="77777777" w:rsidR="00083E24" w:rsidRDefault="00083E24" w:rsidP="00083E24">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5F5E3A15" w14:textId="77777777" w:rsidR="00083E24" w:rsidRDefault="00083E24" w:rsidP="00083E24">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                           ПРУЖАЛАЦ  УСЛУГЕ</w:t>
      </w:r>
    </w:p>
    <w:p w14:paraId="3CE72360" w14:textId="77777777" w:rsidR="00083E24" w:rsidRDefault="00083E24" w:rsidP="00083E24">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r>
        <w:rPr>
          <w:rFonts w:cs="Arial"/>
          <w:sz w:val="24"/>
          <w:szCs w:val="24"/>
          <w:lang w:val="sr-Cyrl-RS"/>
        </w:rPr>
        <w:t>Назив</w:t>
      </w:r>
    </w:p>
    <w:p w14:paraId="0A44FB5C" w14:textId="77777777" w:rsidR="00083E24" w:rsidRDefault="00083E24" w:rsidP="00083E24">
      <w:pPr>
        <w:pStyle w:val="KDParagraf"/>
        <w:spacing w:before="0"/>
        <w:rPr>
          <w:rFonts w:cs="Arial"/>
          <w:b/>
          <w:sz w:val="24"/>
          <w:szCs w:val="24"/>
        </w:rPr>
      </w:pPr>
    </w:p>
    <w:p w14:paraId="136BB7F7" w14:textId="77777777" w:rsidR="00083E24" w:rsidRDefault="00083E24" w:rsidP="00083E24">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267D3368" w14:textId="77777777" w:rsidR="00083E24" w:rsidRDefault="00083E24" w:rsidP="00083E24">
      <w:pPr>
        <w:pStyle w:val="KDParagraf"/>
        <w:spacing w:before="0"/>
        <w:rPr>
          <w:rFonts w:cs="Arial"/>
          <w:sz w:val="24"/>
          <w:szCs w:val="24"/>
        </w:rPr>
      </w:pPr>
      <w:r>
        <w:rPr>
          <w:rFonts w:cs="Arial"/>
          <w:sz w:val="24"/>
          <w:szCs w:val="24"/>
        </w:rPr>
        <w:tab/>
      </w:r>
      <w:r>
        <w:rPr>
          <w:rFonts w:cs="Arial"/>
          <w:sz w:val="24"/>
          <w:szCs w:val="24"/>
        </w:rPr>
        <w:tab/>
      </w:r>
      <w:r>
        <w:rPr>
          <w:rFonts w:cs="Arial"/>
          <w:sz w:val="24"/>
          <w:szCs w:val="24"/>
          <w:lang w:val="sr-Cyrl-RS"/>
        </w:rPr>
        <w:t xml:space="preserve">                                                                     </w:t>
      </w:r>
    </w:p>
    <w:p w14:paraId="2C29EADC" w14:textId="003266DA" w:rsidR="00083E24" w:rsidRDefault="00083E24" w:rsidP="00083E24">
      <w:pPr>
        <w:pStyle w:val="KDParagraf"/>
        <w:tabs>
          <w:tab w:val="left" w:pos="6315"/>
        </w:tabs>
        <w:spacing w:before="0"/>
        <w:rPr>
          <w:rFonts w:cs="Arial"/>
          <w:b/>
          <w:sz w:val="24"/>
          <w:szCs w:val="24"/>
          <w:lang w:val="sr-Cyrl-RS"/>
        </w:rPr>
      </w:pPr>
      <w:r>
        <w:rPr>
          <w:rFonts w:cs="Arial"/>
          <w:sz w:val="24"/>
          <w:szCs w:val="24"/>
          <w:lang w:val="sr-Cyrl-RS"/>
        </w:rPr>
        <w:t xml:space="preserve">       </w:t>
      </w:r>
      <w:r w:rsidR="002C67DF">
        <w:rPr>
          <w:rFonts w:cs="Arial"/>
          <w:b/>
          <w:sz w:val="24"/>
          <w:szCs w:val="24"/>
          <w:lang w:val="sr-Cyrl-RS"/>
        </w:rPr>
        <w:t>в</w:t>
      </w:r>
      <w:r>
        <w:rPr>
          <w:rFonts w:cs="Arial"/>
          <w:b/>
          <w:sz w:val="24"/>
          <w:szCs w:val="24"/>
          <w:lang w:val="sr-Cyrl-RS"/>
        </w:rPr>
        <w:t>.д.</w:t>
      </w:r>
      <w:r w:rsidR="00F568B4">
        <w:rPr>
          <w:rFonts w:cs="Arial"/>
          <w:b/>
          <w:sz w:val="24"/>
          <w:szCs w:val="24"/>
          <w:lang w:val="sr-Cyrl-RS"/>
        </w:rPr>
        <w:t xml:space="preserve"> </w:t>
      </w:r>
      <w:r>
        <w:rPr>
          <w:rFonts w:cs="Arial"/>
          <w:b/>
          <w:sz w:val="24"/>
          <w:szCs w:val="24"/>
          <w:lang w:val="sr-Cyrl-RS"/>
        </w:rPr>
        <w:t>директора</w:t>
      </w:r>
      <w:r>
        <w:rPr>
          <w:rFonts w:cs="Arial"/>
          <w:b/>
          <w:sz w:val="24"/>
          <w:szCs w:val="24"/>
          <w:lang w:val="sr-Cyrl-RS"/>
        </w:rPr>
        <w:tab/>
      </w:r>
      <w:r>
        <w:rPr>
          <w:rFonts w:cs="Arial"/>
          <w:sz w:val="24"/>
          <w:szCs w:val="24"/>
          <w:lang w:val="sr-Cyrl-RS"/>
        </w:rPr>
        <w:t>Име и презиме</w:t>
      </w:r>
    </w:p>
    <w:p w14:paraId="5F23B7BC" w14:textId="77777777" w:rsidR="00083E24" w:rsidRDefault="00083E24" w:rsidP="00083E24">
      <w:pPr>
        <w:pStyle w:val="KDParagraf"/>
        <w:spacing w:before="0"/>
        <w:rPr>
          <w:rFonts w:cs="Arial"/>
          <w:sz w:val="24"/>
          <w:szCs w:val="24"/>
          <w:lang w:val="sr-Cyrl-RS"/>
        </w:rPr>
      </w:pPr>
      <w:r>
        <w:rPr>
          <w:rFonts w:cs="Arial"/>
          <w:sz w:val="24"/>
          <w:szCs w:val="24"/>
          <w:lang w:val="sr-Cyrl-RS"/>
        </w:rPr>
        <w:t xml:space="preserve">              </w:t>
      </w:r>
      <w:r>
        <w:rPr>
          <w:rFonts w:cs="Arial"/>
          <w:sz w:val="24"/>
          <w:szCs w:val="24"/>
        </w:rPr>
        <w:tab/>
      </w:r>
      <w:r>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Функција</w:t>
      </w:r>
    </w:p>
    <w:p w14:paraId="784CA1E0" w14:textId="77777777" w:rsidR="00083E24" w:rsidRDefault="00083E24" w:rsidP="00083E24">
      <w:pPr>
        <w:pStyle w:val="KDParagraf"/>
        <w:spacing w:before="0"/>
        <w:rPr>
          <w:rFonts w:cs="Arial"/>
          <w:sz w:val="24"/>
          <w:szCs w:val="24"/>
        </w:rPr>
      </w:pPr>
    </w:p>
    <w:p w14:paraId="2EEB14DF" w14:textId="77777777" w:rsidR="00083E24" w:rsidRDefault="00083E24" w:rsidP="00083E24">
      <w:pPr>
        <w:pStyle w:val="KDParagraf"/>
        <w:spacing w:before="0"/>
        <w:rPr>
          <w:rFonts w:cs="Arial"/>
          <w:sz w:val="24"/>
          <w:szCs w:val="24"/>
        </w:rPr>
      </w:pPr>
    </w:p>
    <w:p w14:paraId="0B8C8AA7" w14:textId="77777777" w:rsidR="00083E24" w:rsidRDefault="00083E24" w:rsidP="00083E24">
      <w:pPr>
        <w:pStyle w:val="KDParagraf"/>
        <w:spacing w:before="0"/>
        <w:rPr>
          <w:rFonts w:cs="Arial"/>
          <w:sz w:val="24"/>
          <w:szCs w:val="24"/>
        </w:rPr>
      </w:pPr>
    </w:p>
    <w:p w14:paraId="28A072AB" w14:textId="77777777" w:rsidR="00F568B4" w:rsidRDefault="00F568B4" w:rsidP="00083E24">
      <w:pPr>
        <w:pStyle w:val="KDParagraf"/>
        <w:spacing w:before="0"/>
        <w:rPr>
          <w:rFonts w:cs="Arial"/>
          <w:sz w:val="24"/>
          <w:szCs w:val="24"/>
        </w:rPr>
      </w:pPr>
    </w:p>
    <w:p w14:paraId="21FAB25A" w14:textId="77777777" w:rsidR="00F568B4" w:rsidRDefault="00F568B4" w:rsidP="00083E24">
      <w:pPr>
        <w:pStyle w:val="KDParagraf"/>
        <w:spacing w:before="0"/>
        <w:rPr>
          <w:rFonts w:cs="Arial"/>
          <w:sz w:val="24"/>
          <w:szCs w:val="24"/>
        </w:rPr>
      </w:pPr>
    </w:p>
    <w:p w14:paraId="2998F3A6" w14:textId="77777777" w:rsidR="00F568B4" w:rsidRDefault="00F568B4" w:rsidP="00083E24">
      <w:pPr>
        <w:pStyle w:val="KDParagraf"/>
        <w:spacing w:before="0"/>
        <w:rPr>
          <w:rFonts w:cs="Arial"/>
          <w:sz w:val="24"/>
          <w:szCs w:val="24"/>
        </w:rPr>
      </w:pPr>
    </w:p>
    <w:p w14:paraId="6BC7EFAF" w14:textId="77777777" w:rsidR="00F568B4" w:rsidRDefault="00F568B4" w:rsidP="00083E24">
      <w:pPr>
        <w:pStyle w:val="KDParagraf"/>
        <w:spacing w:before="0"/>
        <w:rPr>
          <w:rFonts w:cs="Arial"/>
          <w:sz w:val="24"/>
          <w:szCs w:val="24"/>
        </w:rPr>
      </w:pPr>
    </w:p>
    <w:p w14:paraId="7042F83E" w14:textId="77777777" w:rsidR="00F568B4" w:rsidRDefault="00F568B4" w:rsidP="00083E24">
      <w:pPr>
        <w:pStyle w:val="KDParagraf"/>
        <w:spacing w:before="0"/>
        <w:rPr>
          <w:rFonts w:cs="Arial"/>
          <w:sz w:val="24"/>
          <w:szCs w:val="24"/>
        </w:rPr>
      </w:pPr>
    </w:p>
    <w:p w14:paraId="543A6379" w14:textId="77777777" w:rsidR="00F568B4" w:rsidRDefault="00F568B4" w:rsidP="00083E24">
      <w:pPr>
        <w:pStyle w:val="KDParagraf"/>
        <w:spacing w:before="0"/>
        <w:rPr>
          <w:rFonts w:cs="Arial"/>
          <w:sz w:val="24"/>
          <w:szCs w:val="24"/>
        </w:rPr>
      </w:pPr>
    </w:p>
    <w:p w14:paraId="5F070A06" w14:textId="77777777" w:rsidR="00F568B4" w:rsidRDefault="00F568B4" w:rsidP="00083E24">
      <w:pPr>
        <w:pStyle w:val="KDParagraf"/>
        <w:spacing w:before="0"/>
        <w:rPr>
          <w:rFonts w:cs="Arial"/>
          <w:sz w:val="24"/>
          <w:szCs w:val="24"/>
        </w:rPr>
      </w:pPr>
    </w:p>
    <w:p w14:paraId="0652D527" w14:textId="77777777" w:rsidR="0097083F" w:rsidRDefault="0097083F" w:rsidP="00083E24">
      <w:pPr>
        <w:pStyle w:val="KDParagraf"/>
        <w:spacing w:before="0"/>
        <w:rPr>
          <w:rFonts w:cs="Arial"/>
          <w:sz w:val="24"/>
          <w:szCs w:val="24"/>
        </w:rPr>
      </w:pPr>
    </w:p>
    <w:p w14:paraId="5B212B5F" w14:textId="77777777" w:rsidR="0097083F" w:rsidRDefault="0097083F" w:rsidP="00083E24">
      <w:pPr>
        <w:pStyle w:val="KDParagraf"/>
        <w:spacing w:before="0"/>
        <w:rPr>
          <w:rFonts w:cs="Arial"/>
          <w:sz w:val="24"/>
          <w:szCs w:val="24"/>
        </w:rPr>
      </w:pPr>
    </w:p>
    <w:p w14:paraId="2289AF6F" w14:textId="77777777" w:rsidR="0097083F" w:rsidRDefault="0097083F" w:rsidP="00083E24">
      <w:pPr>
        <w:pStyle w:val="KDParagraf"/>
        <w:spacing w:before="0"/>
        <w:rPr>
          <w:rFonts w:cs="Arial"/>
          <w:sz w:val="24"/>
          <w:szCs w:val="24"/>
        </w:rPr>
      </w:pPr>
    </w:p>
    <w:p w14:paraId="171BF996" w14:textId="77777777" w:rsidR="0097083F" w:rsidRDefault="0097083F" w:rsidP="00083E24">
      <w:pPr>
        <w:pStyle w:val="KDParagraf"/>
        <w:spacing w:before="0"/>
        <w:rPr>
          <w:rFonts w:cs="Arial"/>
          <w:sz w:val="24"/>
          <w:szCs w:val="24"/>
        </w:rPr>
      </w:pPr>
    </w:p>
    <w:p w14:paraId="2742B52D" w14:textId="77777777" w:rsidR="0097083F" w:rsidRDefault="0097083F" w:rsidP="00083E24">
      <w:pPr>
        <w:pStyle w:val="KDParagraf"/>
        <w:spacing w:before="0"/>
        <w:rPr>
          <w:rFonts w:cs="Arial"/>
          <w:sz w:val="24"/>
          <w:szCs w:val="24"/>
        </w:rPr>
      </w:pPr>
    </w:p>
    <w:p w14:paraId="452D5657" w14:textId="77777777" w:rsidR="0097083F" w:rsidRDefault="0097083F" w:rsidP="00083E24">
      <w:pPr>
        <w:pStyle w:val="KDParagraf"/>
        <w:spacing w:before="0"/>
        <w:rPr>
          <w:rFonts w:cs="Arial"/>
          <w:sz w:val="24"/>
          <w:szCs w:val="24"/>
        </w:rPr>
      </w:pPr>
    </w:p>
    <w:p w14:paraId="77561D05" w14:textId="77777777" w:rsidR="0097083F" w:rsidRDefault="0097083F" w:rsidP="00083E24">
      <w:pPr>
        <w:pStyle w:val="KDParagraf"/>
        <w:spacing w:before="0"/>
        <w:rPr>
          <w:rFonts w:cs="Arial"/>
          <w:sz w:val="24"/>
          <w:szCs w:val="24"/>
        </w:rPr>
      </w:pPr>
    </w:p>
    <w:p w14:paraId="3DA44BB7" w14:textId="77777777" w:rsidR="0097083F" w:rsidRDefault="0097083F" w:rsidP="00083E24">
      <w:pPr>
        <w:pStyle w:val="KDParagraf"/>
        <w:spacing w:before="0"/>
        <w:rPr>
          <w:rFonts w:cs="Arial"/>
          <w:sz w:val="24"/>
          <w:szCs w:val="24"/>
        </w:rPr>
      </w:pPr>
    </w:p>
    <w:p w14:paraId="62F991E8" w14:textId="77777777" w:rsidR="0097083F" w:rsidRDefault="0097083F" w:rsidP="00083E24">
      <w:pPr>
        <w:pStyle w:val="KDParagraf"/>
        <w:spacing w:before="0"/>
        <w:rPr>
          <w:rFonts w:cs="Arial"/>
          <w:sz w:val="24"/>
          <w:szCs w:val="24"/>
        </w:rPr>
      </w:pPr>
    </w:p>
    <w:p w14:paraId="1B5F56BD" w14:textId="77777777" w:rsidR="0097083F" w:rsidRDefault="0097083F" w:rsidP="00083E24">
      <w:pPr>
        <w:pStyle w:val="KDParagraf"/>
        <w:spacing w:before="0"/>
        <w:rPr>
          <w:rFonts w:cs="Arial"/>
          <w:sz w:val="24"/>
          <w:szCs w:val="24"/>
        </w:rPr>
      </w:pPr>
    </w:p>
    <w:p w14:paraId="338F41E4" w14:textId="77777777" w:rsidR="0097083F" w:rsidRDefault="0097083F" w:rsidP="00083E24">
      <w:pPr>
        <w:pStyle w:val="KDParagraf"/>
        <w:spacing w:before="0"/>
        <w:rPr>
          <w:rFonts w:cs="Arial"/>
          <w:sz w:val="24"/>
          <w:szCs w:val="24"/>
        </w:rPr>
      </w:pPr>
    </w:p>
    <w:p w14:paraId="19DF8845" w14:textId="77777777" w:rsidR="0097083F" w:rsidRDefault="0097083F" w:rsidP="00083E24">
      <w:pPr>
        <w:pStyle w:val="KDParagraf"/>
        <w:spacing w:before="0"/>
        <w:rPr>
          <w:rFonts w:cs="Arial"/>
          <w:sz w:val="24"/>
          <w:szCs w:val="24"/>
        </w:rPr>
      </w:pPr>
    </w:p>
    <w:p w14:paraId="2F7B7AA3" w14:textId="77777777" w:rsidR="0097083F" w:rsidRDefault="0097083F" w:rsidP="00083E24">
      <w:pPr>
        <w:pStyle w:val="KDParagraf"/>
        <w:spacing w:before="0"/>
        <w:rPr>
          <w:rFonts w:cs="Arial"/>
          <w:sz w:val="24"/>
          <w:szCs w:val="24"/>
        </w:rPr>
      </w:pPr>
    </w:p>
    <w:p w14:paraId="2F1C8234" w14:textId="77777777" w:rsidR="0097083F" w:rsidRDefault="0097083F" w:rsidP="00083E24">
      <w:pPr>
        <w:pStyle w:val="KDParagraf"/>
        <w:spacing w:before="0"/>
        <w:rPr>
          <w:rFonts w:cs="Arial"/>
          <w:sz w:val="24"/>
          <w:szCs w:val="24"/>
        </w:rPr>
      </w:pPr>
    </w:p>
    <w:p w14:paraId="73BBC733" w14:textId="77777777" w:rsidR="0097083F" w:rsidRDefault="0097083F" w:rsidP="00083E24">
      <w:pPr>
        <w:pStyle w:val="KDParagraf"/>
        <w:spacing w:before="0"/>
        <w:rPr>
          <w:rFonts w:cs="Arial"/>
          <w:sz w:val="24"/>
          <w:szCs w:val="24"/>
        </w:rPr>
      </w:pPr>
    </w:p>
    <w:p w14:paraId="05D5E638" w14:textId="77777777" w:rsidR="0097083F" w:rsidRDefault="0097083F" w:rsidP="00083E24">
      <w:pPr>
        <w:pStyle w:val="KDParagraf"/>
        <w:spacing w:before="0"/>
        <w:rPr>
          <w:rFonts w:cs="Arial"/>
          <w:sz w:val="24"/>
          <w:szCs w:val="24"/>
        </w:rPr>
      </w:pPr>
    </w:p>
    <w:bookmarkEnd w:id="267"/>
    <w:bookmarkEnd w:id="268"/>
    <w:bookmarkEnd w:id="269"/>
    <w:bookmarkEnd w:id="270"/>
    <w:bookmarkEnd w:id="271"/>
    <w:bookmarkEnd w:id="272"/>
    <w:bookmarkEnd w:id="273"/>
    <w:bookmarkEnd w:id="274"/>
    <w:bookmarkEnd w:id="275"/>
    <w:bookmarkEnd w:id="276"/>
    <w:bookmarkEnd w:id="277"/>
    <w:bookmarkEnd w:id="278"/>
    <w:p w14:paraId="29AFE1C4" w14:textId="29916E7F" w:rsidR="008A3ABD" w:rsidRPr="008A3ABD" w:rsidRDefault="00A96ABF" w:rsidP="008A3ABD">
      <w:pPr>
        <w:pStyle w:val="Heading10"/>
        <w:rPr>
          <w:lang w:val="sr-Cyrl-RS"/>
        </w:rPr>
      </w:pPr>
      <w:r>
        <w:rPr>
          <w:lang w:val="sr-Cyrl-RS"/>
        </w:rPr>
        <w:lastRenderedPageBreak/>
        <w:t>11</w:t>
      </w:r>
      <w:r w:rsidR="008A3ABD" w:rsidRPr="008A3ABD">
        <w:rPr>
          <w:lang w:val="sr-Cyrl-RS"/>
        </w:rPr>
        <w:t xml:space="preserve">. МОДЕЛ УГОВОРА </w:t>
      </w:r>
    </w:p>
    <w:p w14:paraId="5B74DF6A" w14:textId="682576DC" w:rsidR="008A3ABD" w:rsidRPr="008A3ABD" w:rsidRDefault="000C172E" w:rsidP="008A3ABD">
      <w:pPr>
        <w:pStyle w:val="Heading10"/>
        <w:rPr>
          <w:lang w:val="sr-Cyrl-RS"/>
        </w:rPr>
      </w:pPr>
      <w:r w:rsidRPr="008A3ABD">
        <w:rPr>
          <w:lang w:val="sr-Cyrl-RS"/>
        </w:rPr>
        <w:t xml:space="preserve">О ЧУВАЊУ ПОСЛОВНЕ ТАЈНЕ И ПОВЕРЉИВИХ ИНФОРМАЦИЈА </w:t>
      </w:r>
    </w:p>
    <w:p w14:paraId="2DABBCBA" w14:textId="77777777" w:rsidR="008A3ABD" w:rsidRPr="008A3ABD" w:rsidRDefault="008A3ABD" w:rsidP="008A3ABD">
      <w:pPr>
        <w:pStyle w:val="Heading10"/>
        <w:rPr>
          <w:lang w:val="sr-Cyrl-RS"/>
        </w:rPr>
      </w:pPr>
    </w:p>
    <w:p w14:paraId="3073EF88" w14:textId="77777777" w:rsidR="008A3ABD" w:rsidRPr="006D18D4" w:rsidRDefault="008A3ABD" w:rsidP="006D18D4">
      <w:pPr>
        <w:pStyle w:val="Heading10"/>
        <w:ind w:left="90" w:hanging="90"/>
        <w:jc w:val="both"/>
        <w:rPr>
          <w:rFonts w:cs="Arial"/>
          <w:b w:val="0"/>
          <w:sz w:val="24"/>
          <w:szCs w:val="24"/>
          <w:lang w:val="sr-Cyrl-RS"/>
        </w:rPr>
      </w:pPr>
      <w:r w:rsidRPr="009D617B">
        <w:rPr>
          <w:b w:val="0"/>
          <w:lang w:val="sr-Cyrl-RS"/>
        </w:rPr>
        <w:t xml:space="preserve">У </w:t>
      </w:r>
      <w:r w:rsidRPr="006D18D4">
        <w:rPr>
          <w:rFonts w:cs="Arial"/>
          <w:b w:val="0"/>
          <w:sz w:val="24"/>
          <w:szCs w:val="24"/>
          <w:lang w:val="sr-Cyrl-RS"/>
        </w:rPr>
        <w:t>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AB90494" w14:textId="77777777" w:rsidR="008A3ABD" w:rsidRPr="006D18D4" w:rsidRDefault="008A3ABD" w:rsidP="006D18D4">
      <w:pPr>
        <w:pStyle w:val="Heading10"/>
        <w:jc w:val="both"/>
        <w:rPr>
          <w:rFonts w:cs="Arial"/>
          <w:b w:val="0"/>
          <w:sz w:val="24"/>
          <w:szCs w:val="24"/>
          <w:lang w:val="sr-Cyrl-RS"/>
        </w:rPr>
      </w:pPr>
    </w:p>
    <w:p w14:paraId="56F1893E"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                                               </w:t>
      </w:r>
      <w:r w:rsidRPr="006D18D4">
        <w:rPr>
          <w:rFonts w:cs="Arial"/>
          <w:b w:val="0"/>
          <w:sz w:val="24"/>
          <w:szCs w:val="24"/>
          <w:lang w:val="sr-Cyrl-RS"/>
        </w:rPr>
        <w:tab/>
      </w:r>
      <w:r w:rsidRPr="006D18D4">
        <w:rPr>
          <w:rFonts w:cs="Arial"/>
          <w:b w:val="0"/>
          <w:sz w:val="24"/>
          <w:szCs w:val="24"/>
          <w:lang w:val="sr-Cyrl-RS"/>
        </w:rPr>
        <w:tab/>
        <w:t xml:space="preserve"> УГОВОР </w:t>
      </w:r>
    </w:p>
    <w:p w14:paraId="0B2AE372"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                   о чувању пословне тајне и поверљивих информација</w:t>
      </w:r>
    </w:p>
    <w:p w14:paraId="076450AD" w14:textId="77777777" w:rsidR="008A3ABD" w:rsidRPr="006D18D4" w:rsidRDefault="008A3ABD" w:rsidP="006D18D4">
      <w:pPr>
        <w:pStyle w:val="Heading10"/>
        <w:jc w:val="both"/>
        <w:rPr>
          <w:rFonts w:cs="Arial"/>
          <w:b w:val="0"/>
          <w:sz w:val="24"/>
          <w:szCs w:val="24"/>
          <w:lang w:val="sr-Cyrl-RS"/>
        </w:rPr>
      </w:pPr>
    </w:p>
    <w:p w14:paraId="2E77C288"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Закључен између:</w:t>
      </w:r>
    </w:p>
    <w:p w14:paraId="436EB266" w14:textId="77777777" w:rsidR="008A3ABD" w:rsidRPr="006D18D4" w:rsidRDefault="008A3ABD" w:rsidP="006D18D4">
      <w:pPr>
        <w:pStyle w:val="Heading10"/>
        <w:jc w:val="both"/>
        <w:rPr>
          <w:rFonts w:cs="Arial"/>
          <w:b w:val="0"/>
          <w:sz w:val="24"/>
          <w:szCs w:val="24"/>
          <w:lang w:val="sr-Cyrl-RS"/>
        </w:rPr>
      </w:pPr>
    </w:p>
    <w:p w14:paraId="08BEC87A"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1.</w:t>
      </w:r>
      <w:r w:rsidRPr="006D18D4">
        <w:rPr>
          <w:rFonts w:cs="Arial"/>
          <w:b w:val="0"/>
          <w:sz w:val="24"/>
          <w:szCs w:val="24"/>
          <w:lang w:val="sr-Cyrl-RS"/>
        </w:rPr>
        <w:tab/>
        <w:t xml:space="preserve">Јавног предузећа „Електропривреда Србије“, Београд, Улица царице Милице бр. 2, матични број: 20053658, ПИБ 103920327, бр.тек.рачуна: 160-700-13 Banca Intesa ад Београд, које заступа законски заступник в.д. директора  Милорад Грчић (у даљем тексту: Корисник услуге), </w:t>
      </w:r>
    </w:p>
    <w:p w14:paraId="1A1DA67F"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и</w:t>
      </w:r>
    </w:p>
    <w:p w14:paraId="7E89161F" w14:textId="77777777" w:rsidR="008A3ABD" w:rsidRPr="006D18D4" w:rsidRDefault="008A3ABD" w:rsidP="006D18D4">
      <w:pPr>
        <w:pStyle w:val="Heading10"/>
        <w:jc w:val="both"/>
        <w:rPr>
          <w:rFonts w:cs="Arial"/>
          <w:b w:val="0"/>
          <w:sz w:val="24"/>
          <w:szCs w:val="24"/>
          <w:lang w:val="sr-Cyrl-RS"/>
        </w:rPr>
      </w:pPr>
    </w:p>
    <w:p w14:paraId="6C22A81B" w14:textId="7F1E2381" w:rsidR="008A3ABD" w:rsidRPr="006D18D4" w:rsidRDefault="00855ED3" w:rsidP="006D18D4">
      <w:pPr>
        <w:pStyle w:val="Heading10"/>
        <w:jc w:val="both"/>
        <w:rPr>
          <w:rFonts w:cs="Arial"/>
          <w:b w:val="0"/>
          <w:sz w:val="24"/>
          <w:szCs w:val="24"/>
          <w:lang w:val="sr-Cyrl-RS"/>
        </w:rPr>
      </w:pPr>
      <w:r>
        <w:rPr>
          <w:rFonts w:cs="Arial"/>
          <w:b w:val="0"/>
          <w:sz w:val="24"/>
          <w:szCs w:val="24"/>
          <w:lang w:val="sr-Cyrl-RS"/>
        </w:rPr>
        <w:t>2</w:t>
      </w:r>
      <w:r w:rsidR="008A3ABD" w:rsidRPr="006D18D4">
        <w:rPr>
          <w:rFonts w:cs="Arial"/>
          <w:b w:val="0"/>
          <w:sz w:val="24"/>
          <w:szCs w:val="24"/>
          <w:lang w:val="sr-Cyrl-RS"/>
        </w:rPr>
        <w:t>.</w:t>
      </w:r>
      <w:r w:rsidR="008A3ABD" w:rsidRPr="006D18D4">
        <w:rPr>
          <w:rFonts w:cs="Arial"/>
          <w:b w:val="0"/>
          <w:sz w:val="24"/>
          <w:szCs w:val="24"/>
          <w:lang w:val="sr-Cyrl-RS"/>
        </w:rPr>
        <w:tab/>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Пружалац услуге), </w:t>
      </w:r>
    </w:p>
    <w:p w14:paraId="089815F6" w14:textId="77777777" w:rsidR="008A3ABD" w:rsidRPr="006D18D4" w:rsidRDefault="008A3ABD" w:rsidP="006D18D4">
      <w:pPr>
        <w:pStyle w:val="Heading10"/>
        <w:jc w:val="both"/>
        <w:rPr>
          <w:rFonts w:cs="Arial"/>
          <w:b w:val="0"/>
          <w:sz w:val="24"/>
          <w:szCs w:val="24"/>
          <w:lang w:val="sr-Cyrl-RS"/>
        </w:rPr>
      </w:pPr>
    </w:p>
    <w:p w14:paraId="4D8F4579" w14:textId="17774830"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чланови групе /подизвођачи __________________________________</w:t>
      </w:r>
      <w:r w:rsidR="006D18D4">
        <w:rPr>
          <w:rFonts w:cs="Arial"/>
          <w:b w:val="0"/>
          <w:sz w:val="24"/>
          <w:szCs w:val="24"/>
          <w:lang w:val="sr-Cyrl-RS"/>
        </w:rPr>
        <w:t>___________________________</w:t>
      </w:r>
    </w:p>
    <w:p w14:paraId="0C691B43" w14:textId="6BB09F9D"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______________________________________</w:t>
      </w:r>
      <w:r w:rsidR="006D18D4">
        <w:rPr>
          <w:rFonts w:cs="Arial"/>
          <w:b w:val="0"/>
          <w:sz w:val="24"/>
          <w:szCs w:val="24"/>
          <w:lang w:val="sr-Cyrl-RS"/>
        </w:rPr>
        <w:t>___________________________</w:t>
      </w:r>
    </w:p>
    <w:p w14:paraId="374786D2" w14:textId="77777777" w:rsidR="008A3ABD" w:rsidRPr="006D18D4" w:rsidRDefault="008A3ABD" w:rsidP="006D18D4">
      <w:pPr>
        <w:pStyle w:val="Heading10"/>
        <w:jc w:val="both"/>
        <w:rPr>
          <w:rFonts w:cs="Arial"/>
          <w:b w:val="0"/>
          <w:sz w:val="24"/>
          <w:szCs w:val="24"/>
          <w:lang w:val="sr-Cyrl-RS"/>
        </w:rPr>
      </w:pPr>
    </w:p>
    <w:p w14:paraId="4E0C09F1"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заједнички назив Стране.</w:t>
      </w:r>
    </w:p>
    <w:p w14:paraId="3EE652B8" w14:textId="77777777" w:rsidR="008A3ABD" w:rsidRPr="006D18D4" w:rsidRDefault="008A3ABD" w:rsidP="006D18D4">
      <w:pPr>
        <w:pStyle w:val="Heading10"/>
        <w:jc w:val="both"/>
        <w:rPr>
          <w:rFonts w:cs="Arial"/>
          <w:b w:val="0"/>
          <w:sz w:val="24"/>
          <w:szCs w:val="24"/>
          <w:lang w:val="sr-Cyrl-RS"/>
        </w:rPr>
      </w:pPr>
    </w:p>
    <w:p w14:paraId="25003376"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w:t>
      </w:r>
    </w:p>
    <w:p w14:paraId="3D1BE5FA" w14:textId="29BE9348" w:rsidR="008A3ABD" w:rsidRPr="006D18D4" w:rsidRDefault="008A3ABD" w:rsidP="006D18D4">
      <w:pPr>
        <w:pStyle w:val="Heading10"/>
        <w:tabs>
          <w:tab w:val="left" w:pos="0"/>
        </w:tabs>
        <w:ind w:left="90" w:hanging="90"/>
        <w:jc w:val="both"/>
        <w:rPr>
          <w:rFonts w:cs="Arial"/>
          <w:b w:val="0"/>
          <w:sz w:val="24"/>
          <w:szCs w:val="24"/>
          <w:lang w:val="ru-RU"/>
        </w:rPr>
      </w:pPr>
      <w:r w:rsidRPr="006D18D4">
        <w:rPr>
          <w:rFonts w:cs="Arial"/>
          <w:b w:val="0"/>
          <w:sz w:val="24"/>
          <w:szCs w:val="24"/>
          <w:lang w:val="sr-Cyrl-RS"/>
        </w:rPr>
        <w:t xml:space="preserve">Стране су  сагласне да у вези са јавном набавком </w:t>
      </w:r>
      <w:r w:rsidR="006D18D4" w:rsidRPr="006D18D4">
        <w:rPr>
          <w:rFonts w:cs="Arial"/>
          <w:b w:val="0"/>
          <w:sz w:val="24"/>
          <w:szCs w:val="24"/>
        </w:rPr>
        <w:t>услуге</w:t>
      </w:r>
      <w:r w:rsidR="006D18D4" w:rsidRPr="006D18D4">
        <w:rPr>
          <w:rFonts w:cs="Arial"/>
          <w:b w:val="0"/>
          <w:sz w:val="24"/>
          <w:szCs w:val="24"/>
          <w:lang w:val="sr-Cyrl-RS"/>
        </w:rPr>
        <w:t xml:space="preserve"> </w:t>
      </w:r>
      <w:r w:rsidR="006D18D4" w:rsidRPr="006D18D4">
        <w:rPr>
          <w:rFonts w:cs="Arial"/>
          <w:b w:val="0"/>
          <w:bCs/>
          <w:sz w:val="24"/>
          <w:szCs w:val="24"/>
          <w:lang w:val="sr-Latn-RS"/>
        </w:rPr>
        <w:t>„</w:t>
      </w:r>
      <w:r w:rsidR="006D18D4" w:rsidRPr="006D18D4">
        <w:rPr>
          <w:rFonts w:cs="Arial"/>
          <w:b w:val="0"/>
          <w:sz w:val="24"/>
          <w:szCs w:val="24"/>
          <w:lang w:val="ru-RU"/>
        </w:rPr>
        <w:t xml:space="preserve">Израда инвестиционо техничке докумнетације и пружање консултантских услуга потребних за изградњу МХЕ на водопривредним бранама, Партија број ___, </w:t>
      </w:r>
      <w:r w:rsidRPr="006D18D4">
        <w:rPr>
          <w:rFonts w:cs="Arial"/>
          <w:b w:val="0"/>
          <w:sz w:val="24"/>
          <w:szCs w:val="24"/>
          <w:lang w:val="sr-Cyrl-RS"/>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2528C4C" w14:textId="77777777" w:rsidR="008A3ABD" w:rsidRPr="006D18D4" w:rsidRDefault="008A3ABD" w:rsidP="006D18D4">
      <w:pPr>
        <w:pStyle w:val="Heading10"/>
        <w:jc w:val="both"/>
        <w:rPr>
          <w:rFonts w:cs="Arial"/>
          <w:b w:val="0"/>
          <w:sz w:val="24"/>
          <w:szCs w:val="24"/>
          <w:lang w:val="sr-Cyrl-RS"/>
        </w:rPr>
      </w:pPr>
    </w:p>
    <w:p w14:paraId="63DD2FB3"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Овај Уговор представља прилог основном Уговору број _____ од ____. године. </w:t>
      </w:r>
    </w:p>
    <w:p w14:paraId="377BDC0A" w14:textId="77777777" w:rsidR="008A3ABD" w:rsidRPr="006D18D4" w:rsidRDefault="008A3ABD" w:rsidP="006D18D4">
      <w:pPr>
        <w:pStyle w:val="Heading10"/>
        <w:jc w:val="both"/>
        <w:rPr>
          <w:rFonts w:cs="Arial"/>
          <w:b w:val="0"/>
          <w:sz w:val="24"/>
          <w:szCs w:val="24"/>
          <w:lang w:val="sr-Cyrl-RS"/>
        </w:rPr>
      </w:pPr>
    </w:p>
    <w:p w14:paraId="25B548B2"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2.</w:t>
      </w:r>
    </w:p>
    <w:p w14:paraId="36B29F12" w14:textId="77777777" w:rsidR="008A3ABD" w:rsidRPr="006D18D4" w:rsidRDefault="008A3ABD" w:rsidP="006D18D4">
      <w:pPr>
        <w:pStyle w:val="Heading10"/>
        <w:jc w:val="both"/>
        <w:rPr>
          <w:rFonts w:cs="Arial"/>
          <w:b w:val="0"/>
          <w:sz w:val="24"/>
          <w:szCs w:val="24"/>
          <w:lang w:val="sr-Cyrl-RS"/>
        </w:rPr>
      </w:pPr>
    </w:p>
    <w:p w14:paraId="7D8D372C"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Стране су сaгласне да термини који се користе, односно проистичу из овог уговорног односа имају следеће значење: </w:t>
      </w:r>
    </w:p>
    <w:p w14:paraId="38E9E26D"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A03EDE" w14:textId="77777777" w:rsidR="008A3ABD" w:rsidRPr="006D18D4" w:rsidRDefault="008A3ABD" w:rsidP="006D18D4">
      <w:pPr>
        <w:pStyle w:val="Heading10"/>
        <w:jc w:val="both"/>
        <w:rPr>
          <w:rFonts w:cs="Arial"/>
          <w:b w:val="0"/>
          <w:sz w:val="24"/>
          <w:szCs w:val="24"/>
          <w:lang w:val="sr-Cyrl-RS"/>
        </w:rPr>
      </w:pPr>
    </w:p>
    <w:p w14:paraId="313C6156" w14:textId="77777777" w:rsidR="00571EFF"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Држалац пословне тајне – лице које на осн</w:t>
      </w:r>
      <w:r w:rsidR="00571EFF">
        <w:rPr>
          <w:rFonts w:cs="Arial"/>
          <w:b w:val="0"/>
          <w:sz w:val="24"/>
          <w:szCs w:val="24"/>
          <w:lang w:val="sr-Cyrl-RS"/>
        </w:rPr>
        <w:t>ову закона контролише коришћење</w:t>
      </w:r>
    </w:p>
    <w:p w14:paraId="4198D198" w14:textId="746EE71F" w:rsidR="008A3ABD"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 xml:space="preserve">пословне тајне; </w:t>
      </w:r>
    </w:p>
    <w:p w14:paraId="41E274BD" w14:textId="77777777" w:rsidR="00571EFF" w:rsidRPr="00571EFF" w:rsidRDefault="00571EFF" w:rsidP="00571EFF">
      <w:pPr>
        <w:rPr>
          <w:lang w:val="sr-Cyrl-RS" w:eastAsia="ar-SA"/>
        </w:rPr>
      </w:pPr>
    </w:p>
    <w:p w14:paraId="32ACC21A" w14:textId="77777777" w:rsidR="00571EFF"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 xml:space="preserve">Носачи информација – су материјални и </w:t>
      </w:r>
      <w:r w:rsidR="00571EFF">
        <w:rPr>
          <w:rFonts w:cs="Arial"/>
          <w:b w:val="0"/>
          <w:sz w:val="24"/>
          <w:szCs w:val="24"/>
          <w:lang w:val="sr-Cyrl-RS"/>
        </w:rPr>
        <w:t>електронски медији, глас-говор,</w:t>
      </w:r>
    </w:p>
    <w:p w14:paraId="7BFE7E60" w14:textId="77777777" w:rsidR="00571EFF"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 xml:space="preserve">сигнали, физичко поље и информационе базе података у којима је садржана или </w:t>
      </w:r>
    </w:p>
    <w:p w14:paraId="03F8DE12" w14:textId="6D431751" w:rsidR="008A3ABD" w:rsidRPr="006D18D4"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преко које се преноси Пословна тајна;</w:t>
      </w:r>
    </w:p>
    <w:p w14:paraId="7D6C1DFF" w14:textId="77777777" w:rsidR="008A3ABD" w:rsidRPr="006D18D4" w:rsidRDefault="008A3ABD" w:rsidP="006D18D4">
      <w:pPr>
        <w:pStyle w:val="Heading10"/>
        <w:jc w:val="both"/>
        <w:rPr>
          <w:rFonts w:cs="Arial"/>
          <w:b w:val="0"/>
          <w:sz w:val="24"/>
          <w:szCs w:val="24"/>
          <w:lang w:val="sr-Cyrl-RS"/>
        </w:rPr>
      </w:pPr>
    </w:p>
    <w:p w14:paraId="555DC3C6" w14:textId="14B5F58A" w:rsidR="00571EFF" w:rsidRDefault="008A3ABD" w:rsidP="00571EFF">
      <w:pPr>
        <w:pStyle w:val="Heading10"/>
        <w:spacing w:before="0"/>
        <w:ind w:left="0" w:firstLine="0"/>
        <w:jc w:val="both"/>
        <w:rPr>
          <w:rFonts w:cs="Arial"/>
          <w:b w:val="0"/>
          <w:sz w:val="24"/>
          <w:szCs w:val="24"/>
          <w:lang w:val="sr-Cyrl-RS"/>
        </w:rPr>
      </w:pPr>
      <w:r w:rsidRPr="006D18D4">
        <w:rPr>
          <w:rFonts w:cs="Arial"/>
          <w:b w:val="0"/>
          <w:sz w:val="24"/>
          <w:szCs w:val="24"/>
          <w:lang w:val="sr-Cyrl-RS"/>
        </w:rPr>
        <w:t>Ознаке степена тајности – реквизити (</w:t>
      </w:r>
      <w:r w:rsidR="00571EFF">
        <w:rPr>
          <w:rFonts w:cs="Arial"/>
          <w:b w:val="0"/>
          <w:sz w:val="24"/>
          <w:szCs w:val="24"/>
          <w:lang w:val="sr-Cyrl-RS"/>
        </w:rPr>
        <w:t xml:space="preserve">ознаке и описи), који сведоче о </w:t>
      </w:r>
      <w:r w:rsidRPr="006D18D4">
        <w:rPr>
          <w:rFonts w:cs="Arial"/>
          <w:b w:val="0"/>
          <w:sz w:val="24"/>
          <w:szCs w:val="24"/>
          <w:lang w:val="sr-Cyrl-RS"/>
        </w:rPr>
        <w:t xml:space="preserve">поверљивости података садржаних на носачу </w:t>
      </w:r>
      <w:r w:rsidR="00571EFF">
        <w:rPr>
          <w:rFonts w:cs="Arial"/>
          <w:b w:val="0"/>
          <w:sz w:val="24"/>
          <w:szCs w:val="24"/>
          <w:lang w:val="sr-Cyrl-RS"/>
        </w:rPr>
        <w:t>информација, а који се стављају</w:t>
      </w:r>
    </w:p>
    <w:p w14:paraId="37C7A816" w14:textId="092C647D" w:rsidR="008A3ABD" w:rsidRPr="006D18D4"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 xml:space="preserve">на сам носач и (или) на његову пратећу документацију; </w:t>
      </w:r>
    </w:p>
    <w:p w14:paraId="018835ED" w14:textId="77777777" w:rsidR="008A3ABD" w:rsidRPr="006D18D4" w:rsidRDefault="008A3ABD" w:rsidP="00571EFF">
      <w:pPr>
        <w:pStyle w:val="Heading10"/>
        <w:spacing w:before="0"/>
        <w:jc w:val="both"/>
        <w:rPr>
          <w:rFonts w:cs="Arial"/>
          <w:b w:val="0"/>
          <w:sz w:val="24"/>
          <w:szCs w:val="24"/>
          <w:lang w:val="sr-Cyrl-RS"/>
        </w:rPr>
      </w:pPr>
      <w:r w:rsidRPr="006D18D4">
        <w:rPr>
          <w:rFonts w:cs="Arial"/>
          <w:b w:val="0"/>
          <w:sz w:val="24"/>
          <w:szCs w:val="24"/>
          <w:lang w:val="sr-Cyrl-RS"/>
        </w:rPr>
        <w:tab/>
      </w:r>
    </w:p>
    <w:p w14:paraId="61898815"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Давалац – Страна која је Држалац пословне тајне, која Примаоцу уступа податке који представљају пословну тајну;</w:t>
      </w:r>
    </w:p>
    <w:p w14:paraId="68656A1F"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Прималац – Страна која од Даваоца прима податке који представљају пословну тајну, те пријемом истих постаје Држалац пословне тајне;</w:t>
      </w:r>
    </w:p>
    <w:p w14:paraId="7919323B"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2BCAA64F"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85AF57A" w14:textId="77777777" w:rsidR="008A3ABD" w:rsidRDefault="008A3ABD" w:rsidP="006D18D4">
      <w:pPr>
        <w:pStyle w:val="Heading10"/>
        <w:jc w:val="both"/>
        <w:rPr>
          <w:rFonts w:cs="Arial"/>
          <w:b w:val="0"/>
          <w:sz w:val="24"/>
          <w:szCs w:val="24"/>
          <w:lang w:val="sr-Cyrl-RS"/>
        </w:rPr>
      </w:pPr>
    </w:p>
    <w:p w14:paraId="2957774D" w14:textId="77777777" w:rsidR="00571EFF" w:rsidRDefault="00571EFF" w:rsidP="00571EFF">
      <w:pPr>
        <w:rPr>
          <w:lang w:val="sr-Cyrl-RS" w:eastAsia="ar-SA"/>
        </w:rPr>
      </w:pPr>
    </w:p>
    <w:p w14:paraId="1B889A3E" w14:textId="77777777" w:rsidR="00571EFF" w:rsidRPr="00571EFF" w:rsidRDefault="00571EFF" w:rsidP="00571EFF">
      <w:pPr>
        <w:rPr>
          <w:lang w:val="sr-Cyrl-RS" w:eastAsia="ar-SA"/>
        </w:rPr>
      </w:pPr>
    </w:p>
    <w:p w14:paraId="7487F573"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3.</w:t>
      </w:r>
    </w:p>
    <w:p w14:paraId="1EE03C75" w14:textId="77777777" w:rsidR="008A3ABD" w:rsidRPr="006D18D4" w:rsidRDefault="008A3ABD" w:rsidP="006D18D4">
      <w:pPr>
        <w:pStyle w:val="Heading10"/>
        <w:jc w:val="both"/>
        <w:rPr>
          <w:rFonts w:cs="Arial"/>
          <w:b w:val="0"/>
          <w:sz w:val="24"/>
          <w:szCs w:val="24"/>
          <w:lang w:val="sr-Cyrl-RS"/>
        </w:rPr>
      </w:pPr>
    </w:p>
    <w:p w14:paraId="1B7C1BC3"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и Пружаоца услуга.</w:t>
      </w:r>
    </w:p>
    <w:p w14:paraId="0341D7B8" w14:textId="77777777" w:rsidR="008A3ABD" w:rsidRPr="006D18D4" w:rsidRDefault="008A3ABD" w:rsidP="006D18D4">
      <w:pPr>
        <w:pStyle w:val="Heading10"/>
        <w:jc w:val="both"/>
        <w:rPr>
          <w:rFonts w:cs="Arial"/>
          <w:b w:val="0"/>
          <w:sz w:val="24"/>
          <w:szCs w:val="24"/>
          <w:lang w:val="sr-Cyrl-RS"/>
        </w:rPr>
      </w:pPr>
    </w:p>
    <w:p w14:paraId="0FFD5316"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0469310A" w14:textId="77777777" w:rsidR="008A3ABD" w:rsidRPr="006D18D4" w:rsidRDefault="008A3ABD" w:rsidP="006D18D4">
      <w:pPr>
        <w:pStyle w:val="Heading10"/>
        <w:jc w:val="both"/>
        <w:rPr>
          <w:rFonts w:cs="Arial"/>
          <w:b w:val="0"/>
          <w:sz w:val="24"/>
          <w:szCs w:val="24"/>
          <w:lang w:val="sr-Cyrl-RS"/>
        </w:rPr>
      </w:pPr>
    </w:p>
    <w:p w14:paraId="528B0008"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398D23F9" w14:textId="77777777" w:rsidR="008A3ABD" w:rsidRPr="006D18D4" w:rsidRDefault="008A3ABD" w:rsidP="006D18D4">
      <w:pPr>
        <w:pStyle w:val="Heading10"/>
        <w:jc w:val="both"/>
        <w:rPr>
          <w:rFonts w:cs="Arial"/>
          <w:b w:val="0"/>
          <w:sz w:val="24"/>
          <w:szCs w:val="24"/>
          <w:lang w:val="sr-Cyrl-RS"/>
        </w:rPr>
      </w:pPr>
    </w:p>
    <w:p w14:paraId="76A9E4F7"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Осим ако изричито није другачије уређено, </w:t>
      </w:r>
    </w:p>
    <w:p w14:paraId="6EC1CBF1"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ниједна страна неће користити пословну тајну или поверљиве информације друге стране, </w:t>
      </w:r>
    </w:p>
    <w:p w14:paraId="1BB9D244"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2C43BF7"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D3D5495" w14:textId="77777777" w:rsidR="008A3ABD" w:rsidRPr="006D18D4" w:rsidRDefault="008A3ABD" w:rsidP="006D18D4">
      <w:pPr>
        <w:pStyle w:val="Heading10"/>
        <w:jc w:val="both"/>
        <w:rPr>
          <w:rFonts w:cs="Arial"/>
          <w:b w:val="0"/>
          <w:sz w:val="24"/>
          <w:szCs w:val="24"/>
          <w:lang w:val="sr-Cyrl-RS"/>
        </w:rPr>
      </w:pPr>
    </w:p>
    <w:p w14:paraId="34E2E0E0"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4.</w:t>
      </w:r>
    </w:p>
    <w:p w14:paraId="7ED9B7E1" w14:textId="77777777" w:rsidR="008A3ABD" w:rsidRPr="006D18D4" w:rsidRDefault="008A3ABD" w:rsidP="006D18D4">
      <w:pPr>
        <w:pStyle w:val="Heading10"/>
        <w:jc w:val="both"/>
        <w:rPr>
          <w:rFonts w:cs="Arial"/>
          <w:b w:val="0"/>
          <w:sz w:val="24"/>
          <w:szCs w:val="24"/>
          <w:lang w:val="sr-Cyrl-RS"/>
        </w:rPr>
      </w:pPr>
    </w:p>
    <w:p w14:paraId="01703006"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7EEFE44" w14:textId="77777777" w:rsidR="008A3ABD" w:rsidRPr="006D18D4" w:rsidRDefault="008A3ABD" w:rsidP="006D18D4">
      <w:pPr>
        <w:pStyle w:val="Heading10"/>
        <w:jc w:val="both"/>
        <w:rPr>
          <w:rFonts w:cs="Arial"/>
          <w:b w:val="0"/>
          <w:sz w:val="24"/>
          <w:szCs w:val="24"/>
          <w:lang w:val="sr-Cyrl-RS"/>
        </w:rPr>
      </w:pPr>
    </w:p>
    <w:p w14:paraId="369D575D"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D2D55DD" w14:textId="77777777" w:rsidR="008A3ABD" w:rsidRPr="006D18D4" w:rsidRDefault="008A3ABD" w:rsidP="006D18D4">
      <w:pPr>
        <w:pStyle w:val="Heading10"/>
        <w:jc w:val="both"/>
        <w:rPr>
          <w:rFonts w:cs="Arial"/>
          <w:b w:val="0"/>
          <w:sz w:val="24"/>
          <w:szCs w:val="24"/>
          <w:lang w:val="sr-Cyrl-RS"/>
        </w:rPr>
      </w:pPr>
    </w:p>
    <w:p w14:paraId="5F43D946"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Обавеза из претходног става не постоји у случајевима:</w:t>
      </w:r>
    </w:p>
    <w:p w14:paraId="48F3320A" w14:textId="77777777" w:rsidR="008A3ABD" w:rsidRPr="006D18D4" w:rsidRDefault="008A3ABD" w:rsidP="006D18D4">
      <w:pPr>
        <w:pStyle w:val="Heading10"/>
        <w:jc w:val="both"/>
        <w:rPr>
          <w:rFonts w:cs="Arial"/>
          <w:b w:val="0"/>
          <w:sz w:val="24"/>
          <w:szCs w:val="24"/>
          <w:lang w:val="sr-Cyrl-RS"/>
        </w:rPr>
      </w:pPr>
    </w:p>
    <w:p w14:paraId="34D37AC8"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301A19A2"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456208F"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72BFD72"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DA6BCAE" w14:textId="77777777" w:rsidR="008A3ABD" w:rsidRPr="006D18D4" w:rsidRDefault="008A3ABD" w:rsidP="006D18D4">
      <w:pPr>
        <w:pStyle w:val="Heading10"/>
        <w:jc w:val="both"/>
        <w:rPr>
          <w:rFonts w:cs="Arial"/>
          <w:b w:val="0"/>
          <w:sz w:val="24"/>
          <w:szCs w:val="24"/>
          <w:lang w:val="sr-Cyrl-RS"/>
        </w:rPr>
      </w:pPr>
    </w:p>
    <w:p w14:paraId="60A136E0"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3C31D26"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то било познато Примаоцу у време одавања, </w:t>
      </w:r>
    </w:p>
    <w:p w14:paraId="0F41F241"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дошло до јавности, али не кривицом Примаоца, </w:t>
      </w:r>
    </w:p>
    <w:p w14:paraId="6FF76AF9"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то примљено правним путем без ограничења употребе од треће стране која је овлашћена да ода, </w:t>
      </w:r>
    </w:p>
    <w:p w14:paraId="01CFB79D"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18C3BDE8"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је писмено одобрено да се објави од стране Даваоца.</w:t>
      </w:r>
    </w:p>
    <w:p w14:paraId="7F0B327C" w14:textId="77777777" w:rsidR="008A3ABD" w:rsidRPr="006D18D4" w:rsidRDefault="008A3ABD" w:rsidP="00571EFF">
      <w:pPr>
        <w:pStyle w:val="Heading10"/>
        <w:ind w:left="0" w:firstLine="0"/>
        <w:jc w:val="both"/>
        <w:rPr>
          <w:rFonts w:cs="Arial"/>
          <w:b w:val="0"/>
          <w:sz w:val="24"/>
          <w:szCs w:val="24"/>
          <w:lang w:val="sr-Cyrl-RS"/>
        </w:rPr>
      </w:pPr>
    </w:p>
    <w:p w14:paraId="6B9CAE2A"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5.</w:t>
      </w:r>
    </w:p>
    <w:p w14:paraId="74D2697B" w14:textId="77777777" w:rsidR="008A3ABD" w:rsidRPr="006D18D4" w:rsidRDefault="008A3ABD" w:rsidP="006D18D4">
      <w:pPr>
        <w:pStyle w:val="Heading10"/>
        <w:jc w:val="both"/>
        <w:rPr>
          <w:rFonts w:cs="Arial"/>
          <w:b w:val="0"/>
          <w:sz w:val="24"/>
          <w:szCs w:val="24"/>
          <w:lang w:val="sr-Cyrl-RS"/>
        </w:rPr>
      </w:pPr>
    </w:p>
    <w:p w14:paraId="47258700"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5B8D376" w14:textId="77777777" w:rsidR="008A3ABD" w:rsidRPr="006D18D4" w:rsidRDefault="008A3ABD" w:rsidP="006D18D4">
      <w:pPr>
        <w:pStyle w:val="Heading10"/>
        <w:jc w:val="both"/>
        <w:rPr>
          <w:rFonts w:cs="Arial"/>
          <w:b w:val="0"/>
          <w:sz w:val="24"/>
          <w:szCs w:val="24"/>
          <w:lang w:val="sr-Cyrl-RS"/>
        </w:rPr>
      </w:pPr>
    </w:p>
    <w:p w14:paraId="1E94FBC9"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6.</w:t>
      </w:r>
    </w:p>
    <w:p w14:paraId="199DFCC3"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Свака од Страна је обавезна да одреди:</w:t>
      </w:r>
    </w:p>
    <w:p w14:paraId="5CF6759E"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име и презиме лица задужених за размену пословне тајне (у даљем тексту: Задужено лице),</w:t>
      </w:r>
    </w:p>
    <w:p w14:paraId="760B11C0"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lastRenderedPageBreak/>
        <w:t>•</w:t>
      </w:r>
      <w:r w:rsidRPr="006D18D4">
        <w:rPr>
          <w:rFonts w:cs="Arial"/>
          <w:b w:val="0"/>
          <w:sz w:val="24"/>
          <w:szCs w:val="24"/>
          <w:lang w:val="sr-Cyrl-RS"/>
        </w:rPr>
        <w:tab/>
        <w:t>поштанску адресу за размену докумената у папирном облику, кад се подаци размењују у папирном облику</w:t>
      </w:r>
    </w:p>
    <w:p w14:paraId="21B4ED69"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е-mai адресу за размену електронских докумената, кад се подаци достављају коришћењем интернет-а</w:t>
      </w:r>
    </w:p>
    <w:p w14:paraId="350495F5"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w:t>
      </w:r>
      <w:r w:rsidRPr="006D18D4">
        <w:rPr>
          <w:rFonts w:cs="Arial"/>
          <w:b w:val="0"/>
          <w:sz w:val="24"/>
          <w:szCs w:val="24"/>
          <w:lang w:val="sr-Cyrl-R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BF9B66B" w14:textId="77777777" w:rsidR="008A3ABD" w:rsidRPr="006D18D4" w:rsidRDefault="008A3ABD" w:rsidP="006D18D4">
      <w:pPr>
        <w:pStyle w:val="Heading10"/>
        <w:jc w:val="both"/>
        <w:rPr>
          <w:rFonts w:cs="Arial"/>
          <w:b w:val="0"/>
          <w:sz w:val="24"/>
          <w:szCs w:val="24"/>
          <w:lang w:val="sr-Cyrl-RS"/>
        </w:rPr>
      </w:pPr>
    </w:p>
    <w:p w14:paraId="05D7D541"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Размена података који представљају пословну тајну не може почети пре испуњења обавеза из претходног става. </w:t>
      </w:r>
    </w:p>
    <w:p w14:paraId="23359131"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590FB98D" w14:textId="77777777" w:rsidR="008A3ABD" w:rsidRPr="006D18D4" w:rsidRDefault="008A3ABD" w:rsidP="006D18D4">
      <w:pPr>
        <w:pStyle w:val="Heading10"/>
        <w:jc w:val="both"/>
        <w:rPr>
          <w:rFonts w:cs="Arial"/>
          <w:b w:val="0"/>
          <w:sz w:val="24"/>
          <w:szCs w:val="24"/>
          <w:lang w:val="sr-Cyrl-RS"/>
        </w:rPr>
      </w:pPr>
    </w:p>
    <w:p w14:paraId="4B4E2B44"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7.</w:t>
      </w:r>
    </w:p>
    <w:p w14:paraId="10DEAFC4" w14:textId="77777777" w:rsidR="008A3ABD" w:rsidRPr="006D18D4" w:rsidRDefault="008A3ABD" w:rsidP="006D18D4">
      <w:pPr>
        <w:pStyle w:val="Heading10"/>
        <w:jc w:val="both"/>
        <w:rPr>
          <w:rFonts w:cs="Arial"/>
          <w:b w:val="0"/>
          <w:sz w:val="24"/>
          <w:szCs w:val="24"/>
          <w:lang w:val="sr-Cyrl-RS"/>
        </w:rPr>
      </w:pPr>
    </w:p>
    <w:p w14:paraId="4A09A06F"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24A2424"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0A58FDF"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A8D1D66" w14:textId="77777777" w:rsidR="008A3ABD" w:rsidRPr="006D18D4" w:rsidRDefault="008A3ABD" w:rsidP="006D18D4">
      <w:pPr>
        <w:pStyle w:val="Heading10"/>
        <w:jc w:val="both"/>
        <w:rPr>
          <w:rFonts w:cs="Arial"/>
          <w:b w:val="0"/>
          <w:sz w:val="24"/>
          <w:szCs w:val="24"/>
          <w:lang w:val="sr-Cyrl-RS"/>
        </w:rPr>
      </w:pPr>
    </w:p>
    <w:p w14:paraId="1F7F611A"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8.</w:t>
      </w:r>
    </w:p>
    <w:p w14:paraId="0BA3EDB2" w14:textId="3F3914C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6D18D4">
        <w:rPr>
          <w:rFonts w:cs="Arial"/>
          <w:b w:val="0"/>
          <w:sz w:val="24"/>
          <w:szCs w:val="24"/>
          <w:lang w:val="sr-Cyrl-RS"/>
        </w:rPr>
        <w:t xml:space="preserve"> </w:t>
      </w:r>
      <w:r w:rsidRPr="006D18D4">
        <w:rPr>
          <w:rFonts w:cs="Arial"/>
          <w:b w:val="0"/>
          <w:sz w:val="24"/>
          <w:szCs w:val="24"/>
          <w:lang w:val="sr-Cyrl-RS"/>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4BC73D56" w14:textId="31F1678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Приликом достављања пословне тајне у </w:t>
      </w:r>
      <w:r w:rsidR="00571EFF">
        <w:rPr>
          <w:rFonts w:cs="Arial"/>
          <w:b w:val="0"/>
          <w:sz w:val="24"/>
          <w:szCs w:val="24"/>
          <w:lang w:val="sr-Cyrl-RS"/>
        </w:rPr>
        <w:t xml:space="preserve">складу са претходним ставом, на </w:t>
      </w:r>
      <w:r w:rsidRPr="006D18D4">
        <w:rPr>
          <w:rFonts w:cs="Arial"/>
          <w:b w:val="0"/>
          <w:sz w:val="24"/>
          <w:szCs w:val="24"/>
          <w:lang w:val="sr-Cyrl-RS"/>
        </w:rPr>
        <w:t>празне линије текста напомене из претходног става, уноси се назив Стране која је Давалац пословне тајне.</w:t>
      </w:r>
    </w:p>
    <w:p w14:paraId="635F1DBA"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Материјални и електронски медији у којима, или на којима, се налази пословна тајна морају да садрже следеће ознаке степена тајности:</w:t>
      </w:r>
    </w:p>
    <w:p w14:paraId="530446E7" w14:textId="77777777" w:rsidR="008A3ABD" w:rsidRDefault="008A3ABD" w:rsidP="006D18D4">
      <w:pPr>
        <w:pStyle w:val="Heading10"/>
        <w:jc w:val="both"/>
        <w:rPr>
          <w:rFonts w:cs="Arial"/>
          <w:b w:val="0"/>
          <w:sz w:val="24"/>
          <w:szCs w:val="24"/>
          <w:lang w:val="sr-Cyrl-RS"/>
        </w:rPr>
      </w:pPr>
    </w:p>
    <w:p w14:paraId="2A47396D" w14:textId="77777777" w:rsidR="00571EFF" w:rsidRPr="00571EFF" w:rsidRDefault="00571EFF" w:rsidP="00571EFF">
      <w:pPr>
        <w:rPr>
          <w:lang w:val="sr-Cyrl-RS" w:eastAsia="ar-SA"/>
        </w:rPr>
      </w:pPr>
    </w:p>
    <w:p w14:paraId="6621000E"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lastRenderedPageBreak/>
        <w:t>За Корисника услуга:</w:t>
      </w:r>
    </w:p>
    <w:p w14:paraId="1B0C07C2" w14:textId="77777777" w:rsidR="008A3ABD" w:rsidRPr="006D18D4" w:rsidRDefault="008A3ABD" w:rsidP="006D18D4">
      <w:pPr>
        <w:pStyle w:val="Heading10"/>
        <w:jc w:val="both"/>
        <w:rPr>
          <w:rFonts w:cs="Arial"/>
          <w:b w:val="0"/>
          <w:sz w:val="24"/>
          <w:szCs w:val="24"/>
          <w:lang w:val="sr-Cyrl-RS"/>
        </w:rPr>
      </w:pPr>
    </w:p>
    <w:p w14:paraId="37925BD1"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Пословна тајна</w:t>
      </w:r>
    </w:p>
    <w:p w14:paraId="04D93F90"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Јавно предузеће „Електропривреда Србије“ Београд</w:t>
      </w:r>
    </w:p>
    <w:p w14:paraId="1D683A9A"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Улица царице Милице бр. 2. Београд</w:t>
      </w:r>
    </w:p>
    <w:p w14:paraId="429CDDC4"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или:</w:t>
      </w:r>
    </w:p>
    <w:p w14:paraId="16F48E68" w14:textId="77777777" w:rsidR="008A3ABD" w:rsidRPr="006D18D4" w:rsidRDefault="008A3ABD" w:rsidP="006D18D4">
      <w:pPr>
        <w:pStyle w:val="Heading10"/>
        <w:jc w:val="both"/>
        <w:rPr>
          <w:rFonts w:cs="Arial"/>
          <w:b w:val="0"/>
          <w:sz w:val="24"/>
          <w:szCs w:val="24"/>
          <w:lang w:val="sr-Cyrl-RS"/>
        </w:rPr>
      </w:pPr>
    </w:p>
    <w:p w14:paraId="3F07FC54"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Поверљиво</w:t>
      </w:r>
    </w:p>
    <w:p w14:paraId="30680679"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Јавно предузеће „Електропривреда Србије“ Београд</w:t>
      </w:r>
    </w:p>
    <w:p w14:paraId="21CD0F46"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Улица царице Милице бр. 2. Београд</w:t>
      </w:r>
    </w:p>
    <w:p w14:paraId="52CFB690" w14:textId="77777777" w:rsidR="008A3ABD" w:rsidRPr="006D18D4" w:rsidRDefault="008A3ABD" w:rsidP="006D18D4">
      <w:pPr>
        <w:pStyle w:val="Heading10"/>
        <w:jc w:val="both"/>
        <w:rPr>
          <w:rFonts w:cs="Arial"/>
          <w:b w:val="0"/>
          <w:sz w:val="24"/>
          <w:szCs w:val="24"/>
          <w:lang w:val="sr-Cyrl-RS"/>
        </w:rPr>
      </w:pPr>
    </w:p>
    <w:p w14:paraId="059B8CC1"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За Пружаоца услуга:</w:t>
      </w:r>
    </w:p>
    <w:p w14:paraId="3B7384CE" w14:textId="77777777" w:rsidR="008A3ABD" w:rsidRPr="006D18D4" w:rsidRDefault="008A3ABD" w:rsidP="006D18D4">
      <w:pPr>
        <w:pStyle w:val="Heading10"/>
        <w:jc w:val="both"/>
        <w:rPr>
          <w:rFonts w:cs="Arial"/>
          <w:b w:val="0"/>
          <w:sz w:val="24"/>
          <w:szCs w:val="24"/>
          <w:lang w:val="sr-Cyrl-RS"/>
        </w:rPr>
      </w:pPr>
    </w:p>
    <w:p w14:paraId="59BAB19E"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Пословна тајна</w:t>
      </w:r>
    </w:p>
    <w:p w14:paraId="6A3CF1FB"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___________</w:t>
      </w:r>
    </w:p>
    <w:p w14:paraId="3F1C267D"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_______________</w:t>
      </w:r>
    </w:p>
    <w:p w14:paraId="35FD705D"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или:</w:t>
      </w:r>
    </w:p>
    <w:p w14:paraId="56CC694A"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Поверљиво</w:t>
      </w:r>
    </w:p>
    <w:p w14:paraId="7AF01CFD"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_______________</w:t>
      </w:r>
    </w:p>
    <w:p w14:paraId="6894FF55"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__________________</w:t>
      </w:r>
    </w:p>
    <w:p w14:paraId="37144F99" w14:textId="77777777" w:rsidR="008A3ABD" w:rsidRPr="006D18D4" w:rsidRDefault="008A3ABD" w:rsidP="006D18D4">
      <w:pPr>
        <w:pStyle w:val="Heading10"/>
        <w:jc w:val="both"/>
        <w:rPr>
          <w:rFonts w:cs="Arial"/>
          <w:b w:val="0"/>
          <w:sz w:val="24"/>
          <w:szCs w:val="24"/>
          <w:lang w:val="sr-Cyrl-RS"/>
        </w:rPr>
      </w:pPr>
    </w:p>
    <w:p w14:paraId="213E73C1"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73EB7E6A" w14:textId="77777777" w:rsidR="008A3ABD" w:rsidRPr="006D18D4" w:rsidRDefault="008A3ABD" w:rsidP="006D18D4">
      <w:pPr>
        <w:pStyle w:val="Heading10"/>
        <w:jc w:val="both"/>
        <w:rPr>
          <w:rFonts w:cs="Arial"/>
          <w:b w:val="0"/>
          <w:sz w:val="24"/>
          <w:szCs w:val="24"/>
          <w:lang w:val="sr-Cyrl-RS"/>
        </w:rPr>
      </w:pPr>
    </w:p>
    <w:p w14:paraId="2C5D9767"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9.</w:t>
      </w:r>
    </w:p>
    <w:p w14:paraId="1D861DAA" w14:textId="77777777" w:rsidR="008A3ABD" w:rsidRPr="006D18D4" w:rsidRDefault="008A3ABD" w:rsidP="006D18D4">
      <w:pPr>
        <w:pStyle w:val="Heading10"/>
        <w:jc w:val="both"/>
        <w:rPr>
          <w:rFonts w:cs="Arial"/>
          <w:b w:val="0"/>
          <w:sz w:val="24"/>
          <w:szCs w:val="24"/>
          <w:lang w:val="sr-Cyrl-RS"/>
        </w:rPr>
      </w:pPr>
    </w:p>
    <w:p w14:paraId="3D2CD508"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E49EF0D"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5646E1C" w14:textId="77777777" w:rsidR="008A3ABD" w:rsidRDefault="008A3ABD" w:rsidP="006D18D4">
      <w:pPr>
        <w:pStyle w:val="Heading10"/>
        <w:jc w:val="both"/>
        <w:rPr>
          <w:rFonts w:cs="Arial"/>
          <w:b w:val="0"/>
          <w:sz w:val="24"/>
          <w:szCs w:val="24"/>
          <w:lang w:val="sr-Cyrl-RS"/>
        </w:rPr>
      </w:pPr>
    </w:p>
    <w:p w14:paraId="41CDF005" w14:textId="77777777" w:rsidR="00571EFF" w:rsidRPr="00571EFF" w:rsidRDefault="00571EFF" w:rsidP="00571EFF">
      <w:pPr>
        <w:rPr>
          <w:lang w:val="sr-Cyrl-RS" w:eastAsia="ar-SA"/>
        </w:rPr>
      </w:pPr>
    </w:p>
    <w:p w14:paraId="38E0FE57"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lastRenderedPageBreak/>
        <w:t>Члан 10.</w:t>
      </w:r>
    </w:p>
    <w:p w14:paraId="2A8A251A" w14:textId="77777777" w:rsidR="008A3ABD" w:rsidRPr="006D18D4" w:rsidRDefault="008A3ABD" w:rsidP="006D18D4">
      <w:pPr>
        <w:pStyle w:val="Heading10"/>
        <w:jc w:val="both"/>
        <w:rPr>
          <w:rFonts w:cs="Arial"/>
          <w:b w:val="0"/>
          <w:sz w:val="24"/>
          <w:szCs w:val="24"/>
          <w:lang w:val="sr-Cyrl-RS"/>
        </w:rPr>
      </w:pPr>
    </w:p>
    <w:p w14:paraId="10BE1397"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70243B9" w14:textId="77777777" w:rsidR="008A3ABD" w:rsidRPr="006D18D4" w:rsidRDefault="008A3ABD" w:rsidP="006D18D4">
      <w:pPr>
        <w:pStyle w:val="Heading10"/>
        <w:jc w:val="both"/>
        <w:rPr>
          <w:rFonts w:cs="Arial"/>
          <w:b w:val="0"/>
          <w:sz w:val="24"/>
          <w:szCs w:val="24"/>
          <w:lang w:val="sr-Cyrl-RS"/>
        </w:rPr>
      </w:pPr>
    </w:p>
    <w:p w14:paraId="5CECEF11"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089C375F" w14:textId="77777777" w:rsidR="008A3ABD" w:rsidRPr="006D18D4" w:rsidRDefault="008A3ABD" w:rsidP="006D18D4">
      <w:pPr>
        <w:pStyle w:val="Heading10"/>
        <w:jc w:val="both"/>
        <w:rPr>
          <w:rFonts w:cs="Arial"/>
          <w:b w:val="0"/>
          <w:sz w:val="24"/>
          <w:szCs w:val="24"/>
          <w:lang w:val="sr-Cyrl-RS"/>
        </w:rPr>
      </w:pPr>
    </w:p>
    <w:p w14:paraId="6C04E2F8"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11.</w:t>
      </w:r>
    </w:p>
    <w:p w14:paraId="12842B6C" w14:textId="77777777" w:rsidR="008A3ABD" w:rsidRPr="006D18D4" w:rsidRDefault="008A3ABD" w:rsidP="006D18D4">
      <w:pPr>
        <w:pStyle w:val="Heading10"/>
        <w:jc w:val="both"/>
        <w:rPr>
          <w:rFonts w:cs="Arial"/>
          <w:b w:val="0"/>
          <w:sz w:val="24"/>
          <w:szCs w:val="24"/>
          <w:lang w:val="sr-Cyrl-RS"/>
        </w:rPr>
      </w:pPr>
    </w:p>
    <w:p w14:paraId="7382944A"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37FD4B7" w14:textId="77777777" w:rsidR="008A3ABD" w:rsidRPr="006D18D4" w:rsidRDefault="008A3ABD" w:rsidP="006D18D4">
      <w:pPr>
        <w:pStyle w:val="Heading10"/>
        <w:jc w:val="both"/>
        <w:rPr>
          <w:rFonts w:cs="Arial"/>
          <w:b w:val="0"/>
          <w:sz w:val="24"/>
          <w:szCs w:val="24"/>
          <w:lang w:val="sr-Cyrl-RS"/>
        </w:rPr>
      </w:pPr>
    </w:p>
    <w:p w14:paraId="0A1057CF"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12.</w:t>
      </w:r>
    </w:p>
    <w:p w14:paraId="30056642" w14:textId="77777777" w:rsidR="008A3ABD" w:rsidRPr="006D18D4" w:rsidRDefault="008A3ABD" w:rsidP="006D18D4">
      <w:pPr>
        <w:pStyle w:val="Heading10"/>
        <w:jc w:val="both"/>
        <w:rPr>
          <w:rFonts w:cs="Arial"/>
          <w:b w:val="0"/>
          <w:sz w:val="24"/>
          <w:szCs w:val="24"/>
          <w:lang w:val="sr-Cyrl-RS"/>
        </w:rPr>
      </w:pPr>
    </w:p>
    <w:p w14:paraId="5A30C572" w14:textId="77777777" w:rsidR="008A3ABD" w:rsidRPr="006D18D4" w:rsidRDefault="008A3ABD" w:rsidP="00571EFF">
      <w:pPr>
        <w:pStyle w:val="Heading10"/>
        <w:tabs>
          <w:tab w:val="left" w:pos="90"/>
          <w:tab w:val="left" w:pos="540"/>
        </w:tabs>
        <w:ind w:left="0" w:firstLine="0"/>
        <w:jc w:val="both"/>
        <w:rPr>
          <w:rFonts w:cs="Arial"/>
          <w:b w:val="0"/>
          <w:sz w:val="24"/>
          <w:szCs w:val="24"/>
          <w:lang w:val="sr-Cyrl-RS"/>
        </w:rPr>
      </w:pPr>
      <w:r w:rsidRPr="006D18D4">
        <w:rPr>
          <w:rFonts w:cs="Arial"/>
          <w:b w:val="0"/>
          <w:sz w:val="24"/>
          <w:szCs w:val="24"/>
          <w:lang w:val="sr-Cyrl-R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52BB844"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B6448F7"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14FEA72" w14:textId="77777777" w:rsidR="008A3ABD" w:rsidRPr="006D18D4" w:rsidRDefault="008A3ABD" w:rsidP="006D18D4">
      <w:pPr>
        <w:pStyle w:val="Heading10"/>
        <w:jc w:val="both"/>
        <w:rPr>
          <w:rFonts w:cs="Arial"/>
          <w:b w:val="0"/>
          <w:sz w:val="24"/>
          <w:szCs w:val="24"/>
          <w:lang w:val="sr-Cyrl-RS"/>
        </w:rPr>
      </w:pPr>
    </w:p>
    <w:p w14:paraId="4421FA16"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13.</w:t>
      </w:r>
    </w:p>
    <w:p w14:paraId="6683FE0C" w14:textId="77777777" w:rsidR="008A3ABD" w:rsidRPr="006D18D4" w:rsidRDefault="008A3ABD" w:rsidP="006D18D4">
      <w:pPr>
        <w:pStyle w:val="Heading10"/>
        <w:jc w:val="both"/>
        <w:rPr>
          <w:rFonts w:cs="Arial"/>
          <w:b w:val="0"/>
          <w:sz w:val="24"/>
          <w:szCs w:val="24"/>
          <w:lang w:val="sr-Cyrl-RS"/>
        </w:rPr>
      </w:pPr>
    </w:p>
    <w:p w14:paraId="70B60D50"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329B90A" w14:textId="77777777" w:rsidR="008A3ABD" w:rsidRPr="006D18D4" w:rsidRDefault="008A3ABD" w:rsidP="006D18D4">
      <w:pPr>
        <w:pStyle w:val="Heading10"/>
        <w:jc w:val="both"/>
        <w:rPr>
          <w:rFonts w:cs="Arial"/>
          <w:b w:val="0"/>
          <w:sz w:val="24"/>
          <w:szCs w:val="24"/>
          <w:lang w:val="sr-Cyrl-RS"/>
        </w:rPr>
      </w:pPr>
    </w:p>
    <w:p w14:paraId="42AC7B97" w14:textId="77777777" w:rsidR="008A3ABD" w:rsidRPr="006D18D4" w:rsidRDefault="008A3ABD" w:rsidP="006D18D4">
      <w:pPr>
        <w:pStyle w:val="Heading10"/>
        <w:jc w:val="both"/>
        <w:rPr>
          <w:rFonts w:cs="Arial"/>
          <w:b w:val="0"/>
          <w:sz w:val="24"/>
          <w:szCs w:val="24"/>
          <w:lang w:val="sr-Cyrl-RS"/>
        </w:rPr>
      </w:pPr>
    </w:p>
    <w:p w14:paraId="6E0E2A37"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14.</w:t>
      </w:r>
    </w:p>
    <w:p w14:paraId="3076826F" w14:textId="77777777" w:rsidR="008A3ABD" w:rsidRPr="006D18D4" w:rsidRDefault="008A3ABD" w:rsidP="006D18D4">
      <w:pPr>
        <w:pStyle w:val="Heading10"/>
        <w:jc w:val="both"/>
        <w:rPr>
          <w:rFonts w:cs="Arial"/>
          <w:b w:val="0"/>
          <w:sz w:val="24"/>
          <w:szCs w:val="24"/>
          <w:lang w:val="sr-Cyrl-RS"/>
        </w:rPr>
      </w:pPr>
    </w:p>
    <w:p w14:paraId="4D7698F1"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0897447F"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15.</w:t>
      </w:r>
    </w:p>
    <w:p w14:paraId="52C1D314"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4AA2361C"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16.</w:t>
      </w:r>
    </w:p>
    <w:p w14:paraId="4C02A4EA" w14:textId="77777777" w:rsidR="008A3ABD" w:rsidRPr="006D18D4" w:rsidRDefault="008A3ABD" w:rsidP="006D18D4">
      <w:pPr>
        <w:pStyle w:val="Heading10"/>
        <w:jc w:val="both"/>
        <w:rPr>
          <w:rFonts w:cs="Arial"/>
          <w:b w:val="0"/>
          <w:sz w:val="24"/>
          <w:szCs w:val="24"/>
          <w:lang w:val="sr-Cyrl-RS"/>
        </w:rPr>
      </w:pPr>
    </w:p>
    <w:p w14:paraId="1C7D8F8F"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17F91FAB"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Обавезе према очувању поверљивости пословне тајне и поверљивих информација које су претходно дефинисане важе трајно.</w:t>
      </w:r>
    </w:p>
    <w:p w14:paraId="080F1B0F"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Члан 17.</w:t>
      </w:r>
    </w:p>
    <w:p w14:paraId="468DC825" w14:textId="77777777" w:rsidR="008A3ABD" w:rsidRPr="006D18D4" w:rsidRDefault="008A3ABD" w:rsidP="006D18D4">
      <w:pPr>
        <w:pStyle w:val="Heading10"/>
        <w:jc w:val="both"/>
        <w:rPr>
          <w:rFonts w:cs="Arial"/>
          <w:b w:val="0"/>
          <w:sz w:val="24"/>
          <w:szCs w:val="24"/>
          <w:lang w:val="sr-Cyrl-RS"/>
        </w:rPr>
      </w:pPr>
    </w:p>
    <w:p w14:paraId="48440809"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7A882E0E" w14:textId="77777777" w:rsidR="008A3ABD" w:rsidRPr="006D18D4" w:rsidRDefault="008A3ABD" w:rsidP="00571EFF">
      <w:pPr>
        <w:pStyle w:val="Heading10"/>
        <w:ind w:left="0" w:firstLine="0"/>
        <w:jc w:val="both"/>
        <w:rPr>
          <w:rFonts w:cs="Arial"/>
          <w:b w:val="0"/>
          <w:sz w:val="24"/>
          <w:szCs w:val="24"/>
          <w:lang w:val="sr-Cyrl-RS"/>
        </w:rPr>
      </w:pPr>
      <w:r w:rsidRPr="006D18D4">
        <w:rPr>
          <w:rFonts w:cs="Arial"/>
          <w:b w:val="0"/>
          <w:sz w:val="24"/>
          <w:szCs w:val="24"/>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7B42322"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      КОРИСНИК УСЛУГЕ </w:t>
      </w:r>
      <w:r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Pr="006D18D4">
        <w:rPr>
          <w:rFonts w:cs="Arial"/>
          <w:b w:val="0"/>
          <w:sz w:val="24"/>
          <w:szCs w:val="24"/>
          <w:lang w:val="sr-Cyrl-RS"/>
        </w:rPr>
        <w:t xml:space="preserve">ПРУЖАЛАЦ  УСЛУГЕ </w:t>
      </w:r>
    </w:p>
    <w:p w14:paraId="64B4AAB0"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          Јавно предузеће </w:t>
      </w:r>
      <w:r w:rsidRPr="006D18D4">
        <w:rPr>
          <w:rFonts w:cs="Arial"/>
          <w:b w:val="0"/>
          <w:sz w:val="24"/>
          <w:szCs w:val="24"/>
          <w:lang w:val="sr-Cyrl-RS"/>
        </w:rPr>
        <w:tab/>
      </w:r>
      <w:r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00ED73B0" w:rsidRPr="006D18D4">
        <w:rPr>
          <w:rFonts w:cs="Arial"/>
          <w:b w:val="0"/>
          <w:sz w:val="24"/>
          <w:szCs w:val="24"/>
          <w:lang w:val="sr-Cyrl-RS"/>
        </w:rPr>
        <w:tab/>
      </w:r>
      <w:r w:rsidRPr="006D18D4">
        <w:rPr>
          <w:rFonts w:cs="Arial"/>
          <w:b w:val="0"/>
          <w:sz w:val="24"/>
          <w:szCs w:val="24"/>
          <w:lang w:val="sr-Cyrl-RS"/>
        </w:rPr>
        <w:tab/>
        <w:t>Назив</w:t>
      </w:r>
    </w:p>
    <w:p w14:paraId="02050BE4"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„Електропривреда Србије“ Београд                           </w:t>
      </w:r>
    </w:p>
    <w:p w14:paraId="16A5D72A" w14:textId="77777777" w:rsidR="008A3ABD" w:rsidRPr="006D18D4" w:rsidRDefault="008A3ABD" w:rsidP="006D18D4">
      <w:pPr>
        <w:pStyle w:val="Heading10"/>
        <w:jc w:val="both"/>
        <w:rPr>
          <w:rFonts w:cs="Arial"/>
          <w:b w:val="0"/>
          <w:sz w:val="24"/>
          <w:szCs w:val="24"/>
          <w:lang w:val="sr-Cyrl-RS"/>
        </w:rPr>
      </w:pPr>
    </w:p>
    <w:p w14:paraId="733C159D"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     ____________________                                                 _____________________</w:t>
      </w:r>
    </w:p>
    <w:p w14:paraId="63161115" w14:textId="77777777" w:rsidR="008A3ABD" w:rsidRPr="006D18D4" w:rsidRDefault="008A3ABD" w:rsidP="006D18D4">
      <w:pPr>
        <w:pStyle w:val="Heading10"/>
        <w:jc w:val="both"/>
        <w:rPr>
          <w:rFonts w:cs="Arial"/>
          <w:b w:val="0"/>
          <w:sz w:val="24"/>
          <w:szCs w:val="24"/>
          <w:lang w:val="sr-Cyrl-RS"/>
        </w:rPr>
      </w:pPr>
      <w:r w:rsidRPr="006D18D4">
        <w:rPr>
          <w:rFonts w:cs="Arial"/>
          <w:b w:val="0"/>
          <w:sz w:val="24"/>
          <w:szCs w:val="24"/>
          <w:lang w:val="sr-Cyrl-RS"/>
        </w:rPr>
        <w:tab/>
        <w:t xml:space="preserve">   Милорад Грчић  </w:t>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t xml:space="preserve">  Име и презиме                                                         </w:t>
      </w:r>
    </w:p>
    <w:p w14:paraId="609A45F1" w14:textId="77777777" w:rsidR="008A3ABD" w:rsidRDefault="008A3ABD" w:rsidP="006D18D4">
      <w:pPr>
        <w:pStyle w:val="Heading10"/>
        <w:jc w:val="both"/>
        <w:rPr>
          <w:rFonts w:cs="Arial"/>
          <w:b w:val="0"/>
          <w:sz w:val="24"/>
          <w:szCs w:val="24"/>
          <w:lang w:val="sr-Cyrl-RS"/>
        </w:rPr>
      </w:pPr>
      <w:r w:rsidRPr="006D18D4">
        <w:rPr>
          <w:rFonts w:cs="Arial"/>
          <w:b w:val="0"/>
          <w:sz w:val="24"/>
          <w:szCs w:val="24"/>
          <w:lang w:val="sr-Cyrl-RS"/>
        </w:rPr>
        <w:t xml:space="preserve">            в.д.директора</w:t>
      </w:r>
      <w:r w:rsidRPr="006D18D4">
        <w:rPr>
          <w:rFonts w:cs="Arial"/>
          <w:b w:val="0"/>
          <w:sz w:val="24"/>
          <w:szCs w:val="24"/>
          <w:lang w:val="sr-Cyrl-RS"/>
        </w:rPr>
        <w:tab/>
        <w:t xml:space="preserve">  </w:t>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r>
      <w:r w:rsidRPr="006D18D4">
        <w:rPr>
          <w:rFonts w:cs="Arial"/>
          <w:b w:val="0"/>
          <w:sz w:val="24"/>
          <w:szCs w:val="24"/>
          <w:lang w:val="sr-Cyrl-RS"/>
        </w:rPr>
        <w:tab/>
        <w:t>Функција</w:t>
      </w:r>
    </w:p>
    <w:p w14:paraId="2D4BAE67" w14:textId="77777777" w:rsidR="00571EFF" w:rsidRDefault="00571EFF" w:rsidP="00571EFF">
      <w:pPr>
        <w:rPr>
          <w:lang w:val="sr-Cyrl-RS" w:eastAsia="ar-SA"/>
        </w:rPr>
      </w:pPr>
    </w:p>
    <w:p w14:paraId="4B6E5F0A" w14:textId="77777777" w:rsidR="00571EFF" w:rsidRDefault="00571EFF" w:rsidP="00571EFF">
      <w:pPr>
        <w:rPr>
          <w:lang w:val="sr-Cyrl-RS" w:eastAsia="ar-SA"/>
        </w:rPr>
      </w:pPr>
    </w:p>
    <w:p w14:paraId="6440D042" w14:textId="77777777" w:rsidR="00571EFF" w:rsidRDefault="00571EFF" w:rsidP="00571EFF">
      <w:pPr>
        <w:rPr>
          <w:lang w:val="sr-Cyrl-RS" w:eastAsia="ar-SA"/>
        </w:rPr>
      </w:pPr>
    </w:p>
    <w:p w14:paraId="73558265" w14:textId="77777777" w:rsidR="002D5CE4" w:rsidRDefault="002D5CE4" w:rsidP="00571EFF">
      <w:pPr>
        <w:rPr>
          <w:lang w:val="sr-Cyrl-RS" w:eastAsia="ar-SA"/>
        </w:rPr>
      </w:pPr>
    </w:p>
    <w:p w14:paraId="327854CD" w14:textId="77777777" w:rsidR="002D5CE4" w:rsidRDefault="002D5CE4" w:rsidP="00571EFF">
      <w:pPr>
        <w:rPr>
          <w:lang w:val="sr-Cyrl-RS" w:eastAsia="ar-SA"/>
        </w:rPr>
      </w:pPr>
    </w:p>
    <w:p w14:paraId="13F890B4" w14:textId="77777777" w:rsidR="00571EFF" w:rsidRPr="00571EFF" w:rsidRDefault="00571EFF" w:rsidP="00571EFF">
      <w:pPr>
        <w:spacing w:before="16" w:after="200" w:line="260" w:lineRule="exact"/>
        <w:jc w:val="center"/>
        <w:rPr>
          <w:rFonts w:cs="Arial"/>
          <w:sz w:val="24"/>
          <w:szCs w:val="24"/>
        </w:rPr>
      </w:pPr>
    </w:p>
    <w:p w14:paraId="2B13C2BA" w14:textId="77777777" w:rsidR="00376FD3" w:rsidRPr="00571EFF" w:rsidRDefault="00376FD3" w:rsidP="00376FD3">
      <w:pPr>
        <w:spacing w:before="0"/>
        <w:jc w:val="center"/>
        <w:rPr>
          <w:rFonts w:cs="Arial"/>
          <w:b/>
          <w:spacing w:val="120"/>
          <w:sz w:val="24"/>
          <w:szCs w:val="24"/>
          <w:lang w:val="ru-RU"/>
        </w:rPr>
      </w:pPr>
      <w:r w:rsidRPr="00571EFF">
        <w:rPr>
          <w:rFonts w:cs="Arial"/>
          <w:b/>
          <w:spacing w:val="120"/>
          <w:sz w:val="24"/>
          <w:szCs w:val="24"/>
          <w:lang w:val="ru-RU"/>
        </w:rPr>
        <w:lastRenderedPageBreak/>
        <w:t xml:space="preserve">П Р И Л О Г </w:t>
      </w:r>
    </w:p>
    <w:p w14:paraId="30221BF5" w14:textId="77777777" w:rsidR="00376FD3" w:rsidRPr="00571EFF" w:rsidRDefault="00376FD3" w:rsidP="00376FD3">
      <w:pPr>
        <w:spacing w:before="0"/>
        <w:jc w:val="center"/>
        <w:rPr>
          <w:rFonts w:cs="Arial"/>
          <w:b/>
          <w:spacing w:val="120"/>
          <w:sz w:val="24"/>
          <w:szCs w:val="24"/>
          <w:lang w:val="ru-RU"/>
        </w:rPr>
      </w:pPr>
      <w:r w:rsidRPr="00571EFF">
        <w:rPr>
          <w:rFonts w:cs="Arial"/>
          <w:b/>
          <w:spacing w:val="120"/>
          <w:sz w:val="24"/>
          <w:szCs w:val="24"/>
          <w:lang w:val="ru-RU"/>
        </w:rPr>
        <w:t>О БЕЗБЕДНОСТИ И ЗДРАВЉУ НА РАДУ</w:t>
      </w:r>
    </w:p>
    <w:p w14:paraId="27975D4C" w14:textId="77777777" w:rsidR="00376FD3" w:rsidRPr="00571EFF" w:rsidRDefault="00376FD3" w:rsidP="00376FD3">
      <w:pPr>
        <w:spacing w:before="0"/>
        <w:rPr>
          <w:rFonts w:cs="Arial"/>
          <w:b/>
          <w:sz w:val="24"/>
          <w:szCs w:val="24"/>
          <w:lang w:val="ru-RU"/>
        </w:rPr>
      </w:pPr>
    </w:p>
    <w:p w14:paraId="74E2F789" w14:textId="77777777" w:rsidR="00376FD3" w:rsidRPr="00571EFF" w:rsidRDefault="00376FD3" w:rsidP="00376FD3">
      <w:pPr>
        <w:spacing w:before="0"/>
        <w:rPr>
          <w:rFonts w:cs="Arial"/>
          <w:sz w:val="24"/>
          <w:szCs w:val="24"/>
          <w:lang w:val="ru-RU"/>
        </w:rPr>
      </w:pPr>
    </w:p>
    <w:tbl>
      <w:tblPr>
        <w:tblW w:w="15950" w:type="dxa"/>
        <w:tblLook w:val="01E0" w:firstRow="1" w:lastRow="1" w:firstColumn="1" w:lastColumn="1" w:noHBand="0" w:noVBand="0"/>
      </w:tblPr>
      <w:tblGrid>
        <w:gridCol w:w="15950"/>
      </w:tblGrid>
      <w:tr w:rsidR="00376FD3" w:rsidRPr="00571EFF" w14:paraId="0DE83401" w14:textId="77777777" w:rsidTr="00064A38">
        <w:tc>
          <w:tcPr>
            <w:tcW w:w="15950" w:type="dxa"/>
          </w:tcPr>
          <w:p w14:paraId="423F352F" w14:textId="77777777" w:rsidR="00376FD3" w:rsidRPr="00571EFF" w:rsidRDefault="00376FD3" w:rsidP="00064A38">
            <w:pPr>
              <w:spacing w:before="0"/>
              <w:jc w:val="left"/>
              <w:rPr>
                <w:rFonts w:cs="Arial"/>
                <w:sz w:val="24"/>
                <w:szCs w:val="24"/>
              </w:rPr>
            </w:pPr>
          </w:p>
        </w:tc>
      </w:tr>
      <w:tr w:rsidR="00376FD3" w:rsidRPr="00571EFF" w14:paraId="7C63D70B" w14:textId="77777777" w:rsidTr="00064A38">
        <w:tc>
          <w:tcPr>
            <w:tcW w:w="15950" w:type="dxa"/>
          </w:tcPr>
          <w:p w14:paraId="201FBB5E" w14:textId="77777777" w:rsidR="00376FD3" w:rsidRPr="00571EFF" w:rsidRDefault="00376FD3" w:rsidP="00064A38">
            <w:pPr>
              <w:spacing w:before="0"/>
              <w:rPr>
                <w:rFonts w:cs="Arial"/>
                <w:i/>
                <w:iCs/>
                <w:sz w:val="24"/>
                <w:szCs w:val="24"/>
              </w:rPr>
            </w:pPr>
          </w:p>
        </w:tc>
      </w:tr>
      <w:tr w:rsidR="00376FD3" w:rsidRPr="00571EFF" w14:paraId="482B6B65" w14:textId="77777777" w:rsidTr="00064A38">
        <w:trPr>
          <w:trHeight w:val="1620"/>
        </w:trPr>
        <w:tc>
          <w:tcPr>
            <w:tcW w:w="15950" w:type="dxa"/>
          </w:tcPr>
          <w:tbl>
            <w:tblPr>
              <w:tblW w:w="11113" w:type="dxa"/>
              <w:tblLook w:val="01E0" w:firstRow="1" w:lastRow="1" w:firstColumn="1" w:lastColumn="1" w:noHBand="0" w:noVBand="0"/>
            </w:tblPr>
            <w:tblGrid>
              <w:gridCol w:w="1548"/>
              <w:gridCol w:w="8017"/>
              <w:gridCol w:w="1548"/>
            </w:tblGrid>
            <w:tr w:rsidR="00376FD3" w:rsidRPr="00571EFF" w14:paraId="5C224167" w14:textId="77777777" w:rsidTr="00064A38">
              <w:trPr>
                <w:gridAfter w:val="1"/>
                <w:wAfter w:w="1548" w:type="dxa"/>
                <w:trHeight w:val="1620"/>
              </w:trPr>
              <w:tc>
                <w:tcPr>
                  <w:tcW w:w="9565" w:type="dxa"/>
                  <w:gridSpan w:val="2"/>
                  <w:tcBorders>
                    <w:top w:val="nil"/>
                    <w:left w:val="nil"/>
                    <w:bottom w:val="nil"/>
                    <w:right w:val="nil"/>
                  </w:tcBorders>
                </w:tcPr>
                <w:p w14:paraId="1D3DAF4B" w14:textId="77777777" w:rsidR="00376FD3" w:rsidRPr="00571EFF" w:rsidRDefault="00376FD3" w:rsidP="00064A38">
                  <w:pPr>
                    <w:spacing w:before="0"/>
                    <w:rPr>
                      <w:rFonts w:cs="Arial"/>
                      <w:sz w:val="24"/>
                      <w:szCs w:val="24"/>
                    </w:rPr>
                  </w:pPr>
                  <w:r>
                    <w:rPr>
                      <w:rFonts w:cs="Arial"/>
                      <w:sz w:val="24"/>
                      <w:szCs w:val="24"/>
                      <w:lang w:val="sr-Cyrl-RS"/>
                    </w:rPr>
                    <w:t>Корисник услуга и Пружалац услуга</w:t>
                  </w:r>
                  <w:r w:rsidRPr="00571EFF">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14:paraId="627A921B" w14:textId="77777777" w:rsidR="00376FD3" w:rsidRPr="00571EFF" w:rsidRDefault="00376FD3" w:rsidP="00064A38">
                  <w:pPr>
                    <w:spacing w:before="0"/>
                    <w:rPr>
                      <w:rFonts w:cs="Arial"/>
                      <w:sz w:val="24"/>
                      <w:szCs w:val="24"/>
                    </w:rPr>
                  </w:pPr>
                </w:p>
                <w:p w14:paraId="1344090D" w14:textId="77777777" w:rsidR="00376FD3" w:rsidRPr="00571EFF" w:rsidRDefault="00376FD3" w:rsidP="00064A38">
                  <w:pPr>
                    <w:spacing w:before="0"/>
                    <w:rPr>
                      <w:rFonts w:cs="Arial"/>
                      <w:sz w:val="24"/>
                      <w:szCs w:val="24"/>
                    </w:rPr>
                  </w:pPr>
                  <w:r>
                    <w:rPr>
                      <w:rFonts w:cs="Arial"/>
                      <w:sz w:val="24"/>
                      <w:szCs w:val="24"/>
                      <w:lang w:val="sr-Cyrl-RS"/>
                    </w:rPr>
                    <w:t>Корисник услуга</w:t>
                  </w:r>
                  <w:r w:rsidRPr="00571EFF">
                    <w:rPr>
                      <w:rFonts w:cs="Arial"/>
                      <w:sz w:val="24"/>
                      <w:szCs w:val="24"/>
                    </w:rPr>
                    <w:t xml:space="preserve"> посебно истиче и указује: </w:t>
                  </w:r>
                </w:p>
                <w:p w14:paraId="341BF923" w14:textId="77777777" w:rsidR="00376FD3" w:rsidRPr="00571EFF" w:rsidRDefault="00376FD3" w:rsidP="00376FD3">
                  <w:pPr>
                    <w:numPr>
                      <w:ilvl w:val="0"/>
                      <w:numId w:val="29"/>
                    </w:numPr>
                    <w:spacing w:before="0" w:after="200" w:line="276" w:lineRule="auto"/>
                    <w:rPr>
                      <w:rFonts w:cs="Arial"/>
                      <w:sz w:val="24"/>
                      <w:szCs w:val="24"/>
                    </w:rPr>
                  </w:pPr>
                  <w:r w:rsidRPr="00571EFF">
                    <w:rPr>
                      <w:rFonts w:cs="Arial"/>
                      <w:sz w:val="24"/>
                      <w:szCs w:val="24"/>
                    </w:rPr>
                    <w:t xml:space="preserve">Да је Пословна политика </w:t>
                  </w:r>
                  <w:r>
                    <w:rPr>
                      <w:rFonts w:cs="Arial"/>
                      <w:sz w:val="24"/>
                      <w:szCs w:val="24"/>
                      <w:lang w:val="sr-Cyrl-RS"/>
                    </w:rPr>
                    <w:t>Корисника услуга</w:t>
                  </w:r>
                  <w:r w:rsidRPr="00571EFF">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радуи других законских прописа и посебних аката </w:t>
                  </w:r>
                  <w:r>
                    <w:rPr>
                      <w:rFonts w:cs="Arial"/>
                      <w:sz w:val="24"/>
                      <w:szCs w:val="24"/>
                      <w:lang w:val="sr-Cyrl-RS"/>
                    </w:rPr>
                    <w:t>Корисника услуга</w:t>
                  </w:r>
                  <w:r w:rsidRPr="00571EFF">
                    <w:rPr>
                      <w:rFonts w:cs="Arial"/>
                      <w:sz w:val="24"/>
                      <w:szCs w:val="24"/>
                    </w:rPr>
                    <w:t>, која регулишу ову материју.</w:t>
                  </w:r>
                </w:p>
                <w:p w14:paraId="30317D25" w14:textId="77777777" w:rsidR="00376FD3" w:rsidRPr="00571EFF" w:rsidRDefault="00376FD3" w:rsidP="00376FD3">
                  <w:pPr>
                    <w:numPr>
                      <w:ilvl w:val="0"/>
                      <w:numId w:val="29"/>
                    </w:numPr>
                    <w:spacing w:before="0" w:after="200" w:line="276" w:lineRule="auto"/>
                    <w:rPr>
                      <w:rFonts w:cs="Arial"/>
                      <w:sz w:val="24"/>
                      <w:szCs w:val="24"/>
                    </w:rPr>
                  </w:pPr>
                  <w:r w:rsidRPr="00571EFF">
                    <w:rPr>
                      <w:rFonts w:cs="Arial"/>
                      <w:sz w:val="24"/>
                      <w:szCs w:val="24"/>
                    </w:rPr>
                    <w:t xml:space="preserve">Да </w:t>
                  </w:r>
                  <w:r>
                    <w:rPr>
                      <w:rFonts w:cs="Arial"/>
                      <w:sz w:val="24"/>
                      <w:szCs w:val="24"/>
                      <w:lang w:val="sr-Cyrl-RS"/>
                    </w:rPr>
                    <w:t xml:space="preserve">Корисник услуга </w:t>
                  </w:r>
                  <w:r w:rsidRPr="00571EFF">
                    <w:rPr>
                      <w:rFonts w:cs="Arial"/>
                      <w:sz w:val="24"/>
                      <w:szCs w:val="24"/>
                    </w:rPr>
                    <w:t xml:space="preserve">од </w:t>
                  </w:r>
                  <w:r>
                    <w:rPr>
                      <w:rFonts w:cs="Arial"/>
                      <w:sz w:val="24"/>
                      <w:szCs w:val="24"/>
                      <w:lang w:val="sr-Cyrl-RS"/>
                    </w:rPr>
                    <w:t>Пружаоца услуга</w:t>
                  </w:r>
                  <w:r>
                    <w:rPr>
                      <w:rFonts w:cs="Arial"/>
                      <w:sz w:val="24"/>
                      <w:szCs w:val="24"/>
                    </w:rPr>
                    <w:t xml:space="preserve"> да се приликом пружања услуга</w:t>
                  </w:r>
                  <w:r w:rsidRPr="00571EFF">
                    <w:rPr>
                      <w:rFonts w:cs="Arial"/>
                      <w:sz w:val="24"/>
                      <w:szCs w:val="24"/>
                    </w:rPr>
                    <w:t xml:space="preserve"> које су предмет овог уговора, дослед</w:t>
                  </w:r>
                  <w:r>
                    <w:rPr>
                      <w:rFonts w:cs="Arial"/>
                      <w:sz w:val="24"/>
                      <w:szCs w:val="24"/>
                    </w:rPr>
                    <w:t>но придржава Пословне политике Корисника услуга</w:t>
                  </w:r>
                  <w:r w:rsidRPr="00571EFF">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Pr>
                      <w:rFonts w:cs="Arial"/>
                      <w:sz w:val="24"/>
                      <w:szCs w:val="24"/>
                      <w:lang w:val="sr-Cyrl-RS"/>
                    </w:rPr>
                    <w:t>Корисника услуга</w:t>
                  </w:r>
                  <w:r w:rsidRPr="00571EFF">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759ACE94" w14:textId="77777777" w:rsidR="00376FD3" w:rsidRPr="00571EFF" w:rsidRDefault="00376FD3" w:rsidP="00376FD3">
                  <w:pPr>
                    <w:numPr>
                      <w:ilvl w:val="0"/>
                      <w:numId w:val="29"/>
                    </w:numPr>
                    <w:spacing w:before="0" w:after="200" w:line="276" w:lineRule="auto"/>
                    <w:jc w:val="left"/>
                    <w:rPr>
                      <w:rFonts w:cs="Arial"/>
                      <w:sz w:val="24"/>
                      <w:szCs w:val="24"/>
                    </w:rPr>
                  </w:pPr>
                  <w:r w:rsidRPr="00571EFF">
                    <w:rPr>
                      <w:rFonts w:cs="Arial"/>
                      <w:sz w:val="24"/>
                      <w:szCs w:val="24"/>
                    </w:rPr>
                    <w:t>Да</w:t>
                  </w:r>
                  <w:r>
                    <w:rPr>
                      <w:rFonts w:cs="Arial"/>
                      <w:sz w:val="24"/>
                      <w:szCs w:val="24"/>
                      <w:lang w:val="sr-Cyrl-RS"/>
                    </w:rPr>
                    <w:t xml:space="preserve"> Пружалац услуга</w:t>
                  </w:r>
                  <w:r w:rsidRPr="00571EFF">
                    <w:rPr>
                      <w:rFonts w:cs="Arial"/>
                      <w:sz w:val="24"/>
                      <w:szCs w:val="24"/>
                    </w:rPr>
                    <w:t xml:space="preserve"> прихвата захтеве </w:t>
                  </w:r>
                  <w:r>
                    <w:rPr>
                      <w:rFonts w:cs="Arial"/>
                      <w:sz w:val="24"/>
                      <w:szCs w:val="24"/>
                      <w:lang w:val="sr-Cyrl-RS"/>
                    </w:rPr>
                    <w:t xml:space="preserve">Корисника услуга </w:t>
                  </w:r>
                  <w:r w:rsidRPr="00571EFF">
                    <w:rPr>
                      <w:rFonts w:cs="Arial"/>
                      <w:sz w:val="24"/>
                      <w:szCs w:val="24"/>
                    </w:rPr>
                    <w:t xml:space="preserve">из тачке 2. </w:t>
                  </w:r>
                  <w:proofErr w:type="gramStart"/>
                  <w:r w:rsidRPr="00571EFF">
                    <w:rPr>
                      <w:rFonts w:cs="Arial"/>
                      <w:sz w:val="24"/>
                      <w:szCs w:val="24"/>
                    </w:rPr>
                    <w:t>овог</w:t>
                  </w:r>
                  <w:proofErr w:type="gramEnd"/>
                  <w:r w:rsidRPr="00571EFF">
                    <w:rPr>
                      <w:rFonts w:cs="Arial"/>
                      <w:sz w:val="24"/>
                      <w:szCs w:val="24"/>
                    </w:rPr>
                    <w:t xml:space="preserve"> става.</w:t>
                  </w:r>
                </w:p>
                <w:p w14:paraId="4EF3F14F" w14:textId="77777777" w:rsidR="00376FD3" w:rsidRPr="00571EFF" w:rsidRDefault="00376FD3" w:rsidP="00064A38">
                  <w:pPr>
                    <w:spacing w:before="0"/>
                    <w:rPr>
                      <w:rFonts w:cs="Arial"/>
                      <w:sz w:val="24"/>
                      <w:szCs w:val="24"/>
                    </w:rPr>
                  </w:pPr>
                </w:p>
                <w:p w14:paraId="7F7D531D" w14:textId="77777777" w:rsidR="00376FD3" w:rsidRPr="00571EFF" w:rsidRDefault="00376FD3" w:rsidP="00064A38">
                  <w:pPr>
                    <w:spacing w:before="0"/>
                    <w:rPr>
                      <w:rFonts w:cs="Arial"/>
                      <w:sz w:val="24"/>
                      <w:szCs w:val="24"/>
                    </w:rPr>
                  </w:pPr>
                  <w:r w:rsidRPr="00571EFF">
                    <w:rPr>
                      <w:rFonts w:cs="Arial"/>
                      <w:sz w:val="24"/>
                      <w:szCs w:val="24"/>
                    </w:rPr>
                    <w:t>ПРЕДМЕТ</w:t>
                  </w:r>
                </w:p>
                <w:p w14:paraId="05EA8390" w14:textId="77777777" w:rsidR="00376FD3" w:rsidRPr="00571EFF" w:rsidRDefault="00376FD3" w:rsidP="00064A38">
                  <w:pPr>
                    <w:spacing w:before="0"/>
                    <w:jc w:val="center"/>
                    <w:rPr>
                      <w:rFonts w:cs="Arial"/>
                      <w:sz w:val="24"/>
                      <w:szCs w:val="24"/>
                    </w:rPr>
                  </w:pPr>
                  <w:r w:rsidRPr="00571EFF">
                    <w:rPr>
                      <w:rFonts w:cs="Arial"/>
                      <w:sz w:val="24"/>
                      <w:szCs w:val="24"/>
                    </w:rPr>
                    <w:t>Тачка 1.</w:t>
                  </w:r>
                </w:p>
                <w:p w14:paraId="10C5E0E4" w14:textId="77777777" w:rsidR="00376FD3" w:rsidRPr="00571EFF" w:rsidRDefault="00376FD3" w:rsidP="00064A38">
                  <w:pPr>
                    <w:spacing w:before="0"/>
                    <w:rPr>
                      <w:rFonts w:cs="Arial"/>
                      <w:b/>
                      <w:bCs/>
                      <w:sz w:val="24"/>
                      <w:szCs w:val="24"/>
                    </w:rPr>
                  </w:pPr>
                </w:p>
                <w:p w14:paraId="12513970" w14:textId="77777777" w:rsidR="00376FD3" w:rsidRPr="00571EFF" w:rsidRDefault="00376FD3" w:rsidP="00064A38">
                  <w:pPr>
                    <w:spacing w:before="0"/>
                    <w:rPr>
                      <w:rFonts w:cs="Arial"/>
                      <w:sz w:val="24"/>
                      <w:szCs w:val="24"/>
                    </w:rPr>
                  </w:pPr>
                  <w:r w:rsidRPr="00571EFF">
                    <w:rPr>
                      <w:rFonts w:cs="Arial"/>
                      <w:sz w:val="24"/>
                      <w:szCs w:val="24"/>
                    </w:rPr>
                    <w:t xml:space="preserve">Предмет овог Прилога је дефинисање права </w:t>
                  </w:r>
                  <w:r>
                    <w:rPr>
                      <w:rFonts w:cs="Arial"/>
                      <w:sz w:val="24"/>
                      <w:szCs w:val="24"/>
                      <w:lang w:val="sr-Cyrl-RS"/>
                    </w:rPr>
                    <w:t>Корисника услуга</w:t>
                  </w:r>
                  <w:r w:rsidRPr="00571EFF">
                    <w:rPr>
                      <w:rFonts w:cs="Arial"/>
                      <w:sz w:val="24"/>
                      <w:szCs w:val="24"/>
                    </w:rPr>
                    <w:t xml:space="preserve"> и права и обавеза </w:t>
                  </w:r>
                  <w:r>
                    <w:rPr>
                      <w:rFonts w:cs="Arial"/>
                      <w:sz w:val="24"/>
                      <w:szCs w:val="24"/>
                      <w:lang w:val="sr-Cyrl-RS"/>
                    </w:rPr>
                    <w:t>Пружаоца услуга</w:t>
                  </w:r>
                  <w:r w:rsidRPr="00571EFF">
                    <w:rPr>
                      <w:rFonts w:cs="Arial"/>
                      <w:sz w:val="24"/>
                      <w:szCs w:val="24"/>
                    </w:rPr>
                    <w:t>, као и његових запослених и других лица која ангажује приликом пружања услуга/извођења радова које су предмет Уговора, а у вези безбедности и здравља на раду (у даљем тексту: БЗР).</w:t>
                  </w:r>
                </w:p>
                <w:p w14:paraId="5115306A" w14:textId="77777777" w:rsidR="00376FD3" w:rsidRDefault="00376FD3" w:rsidP="00064A38">
                  <w:pPr>
                    <w:spacing w:before="0"/>
                    <w:rPr>
                      <w:rFonts w:cs="Arial"/>
                      <w:sz w:val="24"/>
                      <w:szCs w:val="24"/>
                    </w:rPr>
                  </w:pPr>
                </w:p>
                <w:p w14:paraId="34EF2B39" w14:textId="77777777" w:rsidR="00376FD3" w:rsidRPr="00571EFF" w:rsidRDefault="00376FD3" w:rsidP="00064A38">
                  <w:pPr>
                    <w:spacing w:before="0"/>
                    <w:rPr>
                      <w:rFonts w:cs="Arial"/>
                      <w:sz w:val="24"/>
                      <w:szCs w:val="24"/>
                    </w:rPr>
                  </w:pPr>
                </w:p>
                <w:p w14:paraId="565A05F1" w14:textId="77777777" w:rsidR="00376FD3" w:rsidRPr="00571EFF" w:rsidRDefault="00376FD3" w:rsidP="00064A38">
                  <w:pPr>
                    <w:spacing w:before="0"/>
                    <w:jc w:val="center"/>
                    <w:rPr>
                      <w:rFonts w:cs="Arial"/>
                      <w:sz w:val="24"/>
                      <w:szCs w:val="24"/>
                    </w:rPr>
                  </w:pPr>
                  <w:r w:rsidRPr="00571EFF">
                    <w:rPr>
                      <w:rFonts w:cs="Arial"/>
                      <w:sz w:val="24"/>
                      <w:szCs w:val="24"/>
                    </w:rPr>
                    <w:t>Тачка 2.</w:t>
                  </w:r>
                </w:p>
                <w:p w14:paraId="56A2DF64" w14:textId="77777777" w:rsidR="00376FD3" w:rsidRPr="00571EFF" w:rsidRDefault="00376FD3" w:rsidP="00064A38">
                  <w:pPr>
                    <w:spacing w:before="0"/>
                    <w:rPr>
                      <w:rFonts w:cs="Arial"/>
                      <w:sz w:val="24"/>
                      <w:szCs w:val="24"/>
                    </w:rPr>
                  </w:pPr>
                </w:p>
                <w:p w14:paraId="4160EE4C"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његови запослени и сва друга лица која ангажује, дужни су да у </w:t>
                  </w:r>
                  <w:r>
                    <w:rPr>
                      <w:rFonts w:cs="Arial"/>
                      <w:sz w:val="24"/>
                      <w:szCs w:val="24"/>
                    </w:rPr>
                    <w:t>току припрема за пружање услуга</w:t>
                  </w:r>
                  <w:r w:rsidRPr="00571EFF">
                    <w:rPr>
                      <w:rFonts w:cs="Arial"/>
                      <w:sz w:val="24"/>
                      <w:szCs w:val="24"/>
                    </w:rPr>
                    <w:t xml:space="preserve"> који су предмет Уговора, у току трајања истих, </w:t>
                  </w:r>
                  <w:r w:rsidRPr="00571EFF">
                    <w:rPr>
                      <w:rFonts w:cs="Arial"/>
                      <w:sz w:val="24"/>
                      <w:szCs w:val="24"/>
                    </w:rPr>
                    <w:lastRenderedPageBreak/>
                    <w:t xml:space="preserve">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Pr>
                      <w:rFonts w:cs="Arial"/>
                      <w:sz w:val="24"/>
                      <w:szCs w:val="24"/>
                      <w:lang w:val="sr-Cyrl-RS"/>
                    </w:rPr>
                    <w:t>Корисника услуга</w:t>
                  </w:r>
                  <w:r w:rsidRPr="00571EFF">
                    <w:rPr>
                      <w:rFonts w:cs="Arial"/>
                      <w:sz w:val="24"/>
                      <w:szCs w:val="24"/>
                    </w:rPr>
                    <w:t>.</w:t>
                  </w:r>
                </w:p>
                <w:p w14:paraId="3EA2B3D3" w14:textId="77777777" w:rsidR="00376FD3" w:rsidRPr="00571EFF" w:rsidRDefault="00376FD3" w:rsidP="00064A38">
                  <w:pPr>
                    <w:spacing w:before="0"/>
                    <w:rPr>
                      <w:rFonts w:cs="Arial"/>
                      <w:sz w:val="24"/>
                      <w:szCs w:val="24"/>
                    </w:rPr>
                  </w:pPr>
                </w:p>
                <w:p w14:paraId="02D973CE" w14:textId="77777777" w:rsidR="00376FD3" w:rsidRDefault="00376FD3" w:rsidP="00064A38">
                  <w:pPr>
                    <w:spacing w:before="0"/>
                    <w:jc w:val="center"/>
                    <w:rPr>
                      <w:rFonts w:cs="Arial"/>
                      <w:sz w:val="24"/>
                      <w:szCs w:val="24"/>
                    </w:rPr>
                  </w:pPr>
                  <w:r w:rsidRPr="00571EFF">
                    <w:rPr>
                      <w:rFonts w:cs="Arial"/>
                      <w:sz w:val="24"/>
                      <w:szCs w:val="24"/>
                    </w:rPr>
                    <w:t>Тачка 3.</w:t>
                  </w:r>
                </w:p>
                <w:p w14:paraId="6B3C6A9E" w14:textId="77777777" w:rsidR="00376FD3" w:rsidRPr="00571EFF" w:rsidRDefault="00376FD3" w:rsidP="00064A38">
                  <w:pPr>
                    <w:spacing w:before="0"/>
                    <w:jc w:val="center"/>
                    <w:rPr>
                      <w:rFonts w:cs="Arial"/>
                      <w:sz w:val="24"/>
                      <w:szCs w:val="24"/>
                    </w:rPr>
                  </w:pPr>
                </w:p>
                <w:p w14:paraId="07D325DE"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4A60606F" w14:textId="77777777" w:rsidR="00376FD3" w:rsidRPr="00571EFF" w:rsidRDefault="00376FD3" w:rsidP="00064A38">
                  <w:pPr>
                    <w:spacing w:before="0"/>
                    <w:rPr>
                      <w:rFonts w:cs="Arial"/>
                      <w:sz w:val="24"/>
                      <w:szCs w:val="24"/>
                    </w:rPr>
                  </w:pPr>
                </w:p>
                <w:p w14:paraId="6E60514C" w14:textId="77777777" w:rsidR="00376FD3" w:rsidRPr="00571EFF" w:rsidRDefault="00376FD3" w:rsidP="00064A38">
                  <w:pPr>
                    <w:spacing w:before="0"/>
                    <w:jc w:val="center"/>
                    <w:rPr>
                      <w:rFonts w:cs="Arial"/>
                      <w:sz w:val="24"/>
                      <w:szCs w:val="24"/>
                    </w:rPr>
                  </w:pPr>
                  <w:r w:rsidRPr="00571EFF">
                    <w:rPr>
                      <w:rFonts w:cs="Arial"/>
                      <w:sz w:val="24"/>
                      <w:szCs w:val="24"/>
                    </w:rPr>
                    <w:t>Тачка 4.</w:t>
                  </w:r>
                </w:p>
                <w:p w14:paraId="001BBBB0" w14:textId="77777777" w:rsidR="00376FD3" w:rsidRPr="00571EFF" w:rsidRDefault="00376FD3" w:rsidP="00064A38">
                  <w:pPr>
                    <w:spacing w:before="0"/>
                    <w:rPr>
                      <w:rFonts w:cs="Arial"/>
                      <w:sz w:val="24"/>
                      <w:szCs w:val="24"/>
                    </w:rPr>
                  </w:pPr>
                </w:p>
                <w:p w14:paraId="42FBF1C8"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је дужан да обавести запослене и друга лица која ангажује приликом пружања услуга које су предмет Уговора о обавезама из овог Прилога.</w:t>
                  </w:r>
                </w:p>
                <w:p w14:paraId="56774AE4" w14:textId="77777777" w:rsidR="00376FD3" w:rsidRDefault="00376FD3" w:rsidP="00064A38">
                  <w:pPr>
                    <w:spacing w:before="0"/>
                    <w:jc w:val="center"/>
                    <w:rPr>
                      <w:rFonts w:cs="Arial"/>
                      <w:sz w:val="24"/>
                      <w:szCs w:val="24"/>
                    </w:rPr>
                  </w:pPr>
                </w:p>
                <w:p w14:paraId="3980EEC3" w14:textId="77777777" w:rsidR="00376FD3" w:rsidRPr="00571EFF" w:rsidRDefault="00376FD3" w:rsidP="00064A38">
                  <w:pPr>
                    <w:spacing w:before="0"/>
                    <w:jc w:val="center"/>
                    <w:rPr>
                      <w:rFonts w:cs="Arial"/>
                      <w:sz w:val="24"/>
                      <w:szCs w:val="24"/>
                    </w:rPr>
                  </w:pPr>
                  <w:r w:rsidRPr="00571EFF">
                    <w:rPr>
                      <w:rFonts w:cs="Arial"/>
                      <w:sz w:val="24"/>
                      <w:szCs w:val="24"/>
                    </w:rPr>
                    <w:t>Тачка 5.</w:t>
                  </w:r>
                </w:p>
                <w:p w14:paraId="225471D4" w14:textId="77777777" w:rsidR="00376FD3" w:rsidRPr="00571EFF" w:rsidRDefault="00376FD3" w:rsidP="00064A38">
                  <w:pPr>
                    <w:spacing w:before="0"/>
                    <w:rPr>
                      <w:rFonts w:cs="Arial"/>
                      <w:sz w:val="24"/>
                      <w:szCs w:val="24"/>
                    </w:rPr>
                  </w:pPr>
                </w:p>
                <w:p w14:paraId="1C9F9454"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његови запослени и сва друга лица која ангажује, дужни су да се у току припрема за пружње услуга/извођење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за </w:t>
                  </w:r>
                  <w:r>
                    <w:rPr>
                      <w:rFonts w:cs="Arial"/>
                      <w:sz w:val="24"/>
                      <w:szCs w:val="24"/>
                      <w:lang w:val="sr-Cyrl-RS"/>
                    </w:rPr>
                    <w:t>Корисника услуга</w:t>
                  </w:r>
                  <w:r w:rsidRPr="00571EFF">
                    <w:rPr>
                      <w:rFonts w:cs="Arial"/>
                      <w:sz w:val="24"/>
                      <w:szCs w:val="24"/>
                    </w:rPr>
                    <w:t>, а посебно су дужни да се придржавају следећих правила:</w:t>
                  </w:r>
                </w:p>
                <w:p w14:paraId="310A2AD7" w14:textId="77777777" w:rsidR="00376FD3" w:rsidRPr="00571EFF" w:rsidRDefault="00376FD3" w:rsidP="00376FD3">
                  <w:pPr>
                    <w:numPr>
                      <w:ilvl w:val="0"/>
                      <w:numId w:val="30"/>
                    </w:numPr>
                    <w:spacing w:before="0"/>
                    <w:jc w:val="left"/>
                    <w:rPr>
                      <w:rFonts w:cs="Arial"/>
                      <w:sz w:val="24"/>
                      <w:szCs w:val="24"/>
                    </w:rPr>
                  </w:pPr>
                  <w:r w:rsidRPr="00571EFF">
                    <w:rPr>
                      <w:rFonts w:cs="Arial"/>
                      <w:sz w:val="24"/>
                      <w:szCs w:val="24"/>
                    </w:rPr>
                    <w:t>Забрањено је избегавање примене и ометање спровођења мера БЗР;</w:t>
                  </w:r>
                </w:p>
                <w:p w14:paraId="6E1A4927" w14:textId="77777777" w:rsidR="00376FD3" w:rsidRPr="00571EFF" w:rsidRDefault="00376FD3" w:rsidP="00376FD3">
                  <w:pPr>
                    <w:numPr>
                      <w:ilvl w:val="0"/>
                      <w:numId w:val="30"/>
                    </w:numPr>
                    <w:spacing w:before="0"/>
                    <w:jc w:val="left"/>
                    <w:rPr>
                      <w:rFonts w:cs="Arial"/>
                      <w:sz w:val="24"/>
                      <w:szCs w:val="24"/>
                    </w:rPr>
                  </w:pPr>
                  <w:r w:rsidRPr="00571EFF">
                    <w:rPr>
                      <w:rFonts w:cs="Arial"/>
                      <w:sz w:val="24"/>
                      <w:szCs w:val="24"/>
                    </w:rPr>
                    <w:t>Обавезно је поштовање правила коришћења средстава и опреме за личну заштиту на раду;</w:t>
                  </w:r>
                </w:p>
                <w:p w14:paraId="01754F37" w14:textId="77777777" w:rsidR="00376FD3" w:rsidRPr="00571EFF" w:rsidRDefault="00376FD3" w:rsidP="00376FD3">
                  <w:pPr>
                    <w:numPr>
                      <w:ilvl w:val="0"/>
                      <w:numId w:val="30"/>
                    </w:numPr>
                    <w:spacing w:before="0"/>
                    <w:jc w:val="left"/>
                    <w:rPr>
                      <w:rFonts w:cs="Arial"/>
                      <w:sz w:val="24"/>
                      <w:szCs w:val="24"/>
                    </w:rPr>
                  </w:pPr>
                  <w:r w:rsidRPr="00571EFF">
                    <w:rPr>
                      <w:rFonts w:cs="Arial"/>
                      <w:sz w:val="24"/>
                      <w:szCs w:val="24"/>
                    </w:rPr>
                    <w:t xml:space="preserve">Процедуре </w:t>
                  </w:r>
                  <w:r>
                    <w:rPr>
                      <w:rFonts w:cs="Arial"/>
                      <w:sz w:val="24"/>
                      <w:szCs w:val="24"/>
                      <w:lang w:val="sr-Cyrl-RS"/>
                    </w:rPr>
                    <w:t>Корисника услуга</w:t>
                  </w:r>
                  <w:r w:rsidRPr="00571EFF">
                    <w:rPr>
                      <w:rFonts w:cs="Arial"/>
                      <w:sz w:val="24"/>
                      <w:szCs w:val="24"/>
                    </w:rPr>
                    <w:t xml:space="preserve"> за спровођење система контроле приступа и дозвола за рад увек морају да буду испоштоване;</w:t>
                  </w:r>
                </w:p>
                <w:p w14:paraId="0C6C8FC8" w14:textId="77777777" w:rsidR="00376FD3" w:rsidRPr="00571EFF" w:rsidRDefault="00376FD3" w:rsidP="00376FD3">
                  <w:pPr>
                    <w:numPr>
                      <w:ilvl w:val="0"/>
                      <w:numId w:val="30"/>
                    </w:numPr>
                    <w:spacing w:before="0"/>
                    <w:jc w:val="left"/>
                    <w:rPr>
                      <w:rFonts w:cs="Arial"/>
                      <w:sz w:val="24"/>
                      <w:szCs w:val="24"/>
                    </w:rPr>
                  </w:pPr>
                  <w:r w:rsidRPr="00571EFF">
                    <w:rPr>
                      <w:rFonts w:cs="Arial"/>
                      <w:sz w:val="24"/>
                      <w:szCs w:val="24"/>
                    </w:rPr>
                    <w:t>Процедуре за изолацију и закључавање извора енергије и радних флуида увек морају да буду испоштоване;</w:t>
                  </w:r>
                </w:p>
                <w:p w14:paraId="3BD491DF" w14:textId="77777777" w:rsidR="00376FD3" w:rsidRPr="00571EFF" w:rsidRDefault="00376FD3" w:rsidP="00376FD3">
                  <w:pPr>
                    <w:numPr>
                      <w:ilvl w:val="0"/>
                      <w:numId w:val="30"/>
                    </w:numPr>
                    <w:spacing w:before="0"/>
                    <w:jc w:val="left"/>
                    <w:rPr>
                      <w:rFonts w:cs="Arial"/>
                      <w:sz w:val="24"/>
                      <w:szCs w:val="24"/>
                    </w:rPr>
                  </w:pPr>
                  <w:r w:rsidRPr="00571EFF">
                    <w:rPr>
                      <w:rFonts w:cs="Arial"/>
                      <w:sz w:val="24"/>
                      <w:szCs w:val="24"/>
                    </w:rPr>
                    <w:t xml:space="preserve">Најстроже је забрањен улазак, боравак или рад, на територији и у просторјама </w:t>
                  </w:r>
                  <w:r>
                    <w:rPr>
                      <w:rFonts w:cs="Arial"/>
                      <w:sz w:val="24"/>
                      <w:szCs w:val="24"/>
                      <w:lang w:val="sr-Cyrl-RS"/>
                    </w:rPr>
                    <w:t>Корисника услуга</w:t>
                  </w:r>
                  <w:r w:rsidRPr="00571EFF">
                    <w:rPr>
                      <w:rFonts w:cs="Arial"/>
                      <w:sz w:val="24"/>
                      <w:szCs w:val="24"/>
                    </w:rPr>
                    <w:t>, под утицајем алкохола или других психоактивних супстанци;</w:t>
                  </w:r>
                </w:p>
                <w:p w14:paraId="64ECEF6A" w14:textId="77777777" w:rsidR="00376FD3" w:rsidRDefault="00376FD3" w:rsidP="00376FD3">
                  <w:pPr>
                    <w:numPr>
                      <w:ilvl w:val="0"/>
                      <w:numId w:val="30"/>
                    </w:numPr>
                    <w:spacing w:before="0" w:line="276" w:lineRule="auto"/>
                    <w:jc w:val="left"/>
                    <w:rPr>
                      <w:rFonts w:cs="Arial"/>
                      <w:sz w:val="24"/>
                      <w:szCs w:val="24"/>
                    </w:rPr>
                  </w:pPr>
                  <w:r w:rsidRPr="00571EFF">
                    <w:rPr>
                      <w:rFonts w:cs="Arial"/>
                      <w:sz w:val="24"/>
                      <w:szCs w:val="24"/>
                    </w:rPr>
                    <w:t>Забрањено је уношење оружја унутар локација Наручиоца, као и неовлашћено фотографисање;</w:t>
                  </w:r>
                </w:p>
                <w:p w14:paraId="70A99E1B" w14:textId="77777777" w:rsidR="00376FD3" w:rsidRPr="00284871" w:rsidRDefault="00376FD3" w:rsidP="00376FD3">
                  <w:pPr>
                    <w:numPr>
                      <w:ilvl w:val="0"/>
                      <w:numId w:val="30"/>
                    </w:numPr>
                    <w:spacing w:before="0" w:line="276" w:lineRule="auto"/>
                    <w:jc w:val="left"/>
                    <w:rPr>
                      <w:rFonts w:cs="Arial"/>
                      <w:sz w:val="24"/>
                      <w:szCs w:val="24"/>
                    </w:rPr>
                  </w:pPr>
                  <w:r w:rsidRPr="00284871">
                    <w:rPr>
                      <w:rFonts w:cs="Arial"/>
                      <w:sz w:val="24"/>
                      <w:szCs w:val="24"/>
                    </w:rPr>
                    <w:t>Обавезно је придржавање правила и сигнализације безбедности у саобраћају.</w:t>
                  </w:r>
                </w:p>
                <w:p w14:paraId="36236187" w14:textId="77777777" w:rsidR="00376FD3" w:rsidRPr="00571EFF" w:rsidRDefault="00376FD3" w:rsidP="00064A38">
                  <w:pPr>
                    <w:spacing w:before="0"/>
                    <w:rPr>
                      <w:rFonts w:cs="Arial"/>
                      <w:sz w:val="24"/>
                      <w:szCs w:val="24"/>
                    </w:rPr>
                  </w:pPr>
                </w:p>
                <w:p w14:paraId="06614B4B" w14:textId="77777777" w:rsidR="00376FD3" w:rsidRDefault="00376FD3" w:rsidP="00064A38">
                  <w:pPr>
                    <w:spacing w:before="0"/>
                    <w:jc w:val="center"/>
                    <w:rPr>
                      <w:rFonts w:cs="Arial"/>
                      <w:sz w:val="24"/>
                      <w:szCs w:val="24"/>
                    </w:rPr>
                  </w:pPr>
                </w:p>
                <w:p w14:paraId="5D922827" w14:textId="77777777" w:rsidR="00376FD3" w:rsidRPr="00571EFF" w:rsidRDefault="00376FD3" w:rsidP="00064A38">
                  <w:pPr>
                    <w:spacing w:before="0"/>
                    <w:jc w:val="center"/>
                    <w:rPr>
                      <w:rFonts w:cs="Arial"/>
                      <w:sz w:val="24"/>
                      <w:szCs w:val="24"/>
                    </w:rPr>
                  </w:pPr>
                  <w:r w:rsidRPr="00571EFF">
                    <w:rPr>
                      <w:rFonts w:cs="Arial"/>
                      <w:sz w:val="24"/>
                      <w:szCs w:val="24"/>
                    </w:rPr>
                    <w:t>Тачка 6.</w:t>
                  </w:r>
                </w:p>
                <w:p w14:paraId="4B1B4AF1" w14:textId="77777777" w:rsidR="00376FD3" w:rsidRPr="00571EFF" w:rsidRDefault="00376FD3" w:rsidP="00064A38">
                  <w:pPr>
                    <w:spacing w:before="0"/>
                    <w:rPr>
                      <w:rFonts w:cs="Arial"/>
                      <w:sz w:val="24"/>
                      <w:szCs w:val="24"/>
                    </w:rPr>
                  </w:pPr>
                </w:p>
                <w:p w14:paraId="7116D32B" w14:textId="77777777" w:rsidR="00376FD3" w:rsidRPr="00571EFF" w:rsidRDefault="00376FD3" w:rsidP="00064A38">
                  <w:pPr>
                    <w:spacing w:before="0"/>
                    <w:rPr>
                      <w:rFonts w:cs="Arial"/>
                      <w:sz w:val="24"/>
                      <w:szCs w:val="24"/>
                    </w:rPr>
                  </w:pPr>
                  <w:r>
                    <w:rPr>
                      <w:rFonts w:cs="Arial"/>
                      <w:sz w:val="24"/>
                      <w:szCs w:val="24"/>
                      <w:lang w:val="sr-Cyrl-RS"/>
                    </w:rPr>
                    <w:t xml:space="preserve">Пружалац услуга </w:t>
                  </w:r>
                  <w:r w:rsidRPr="00571EFF">
                    <w:rPr>
                      <w:rFonts w:cs="Arial"/>
                      <w:sz w:val="24"/>
                      <w:szCs w:val="24"/>
                    </w:rPr>
                    <w:t>је искључиво одговоран за безбедност и здравље својих запослених и свих других лица која а</w:t>
                  </w:r>
                  <w:r>
                    <w:rPr>
                      <w:rFonts w:cs="Arial"/>
                      <w:sz w:val="24"/>
                      <w:szCs w:val="24"/>
                    </w:rPr>
                    <w:t>нгажује приликом пружања услуга</w:t>
                  </w:r>
                  <w:r w:rsidRPr="00571EFF">
                    <w:rPr>
                      <w:rFonts w:cs="Arial"/>
                      <w:sz w:val="24"/>
                      <w:szCs w:val="24"/>
                    </w:rPr>
                    <w:t xml:space="preserve"> које су предмет Уговора.</w:t>
                  </w:r>
                </w:p>
                <w:p w14:paraId="13B00DBD" w14:textId="77777777" w:rsidR="00376FD3" w:rsidRPr="00571EFF" w:rsidRDefault="00376FD3" w:rsidP="00064A38">
                  <w:pPr>
                    <w:spacing w:before="0"/>
                    <w:rPr>
                      <w:rFonts w:cs="Arial"/>
                      <w:sz w:val="24"/>
                      <w:szCs w:val="24"/>
                    </w:rPr>
                  </w:pPr>
                </w:p>
                <w:p w14:paraId="640BBB8A" w14:textId="77777777" w:rsidR="00376FD3" w:rsidRPr="00571EFF" w:rsidRDefault="00376FD3" w:rsidP="00064A38">
                  <w:pPr>
                    <w:spacing w:before="0"/>
                    <w:rPr>
                      <w:rFonts w:cs="Arial"/>
                      <w:sz w:val="24"/>
                      <w:szCs w:val="24"/>
                    </w:rPr>
                  </w:pPr>
                  <w:r w:rsidRPr="00571EFF">
                    <w:rPr>
                      <w:rFonts w:cs="Arial"/>
                      <w:sz w:val="24"/>
                      <w:szCs w:val="24"/>
                    </w:rPr>
                    <w:lastRenderedPageBreak/>
                    <w:t xml:space="preserve">У случају непоштовања правила БЗР, Наручилац неће сносити никакву одговорност нити исплатити накнаде/трошкове </w:t>
                  </w:r>
                  <w:r>
                    <w:rPr>
                      <w:rFonts w:cs="Arial"/>
                      <w:sz w:val="24"/>
                      <w:szCs w:val="24"/>
                      <w:lang w:val="sr-Cyrl-RS"/>
                    </w:rPr>
                    <w:t>Пружаоцу услуга</w:t>
                  </w:r>
                  <w:r w:rsidRPr="00571EFF">
                    <w:rPr>
                      <w:rFonts w:cs="Arial"/>
                      <w:sz w:val="24"/>
                      <w:szCs w:val="24"/>
                    </w:rPr>
                    <w:t xml:space="preserve"> по питању повреда на раду, односно оштећења средстава за рад.</w:t>
                  </w:r>
                </w:p>
                <w:p w14:paraId="31267998" w14:textId="77777777" w:rsidR="00376FD3" w:rsidRPr="00571EFF" w:rsidRDefault="00376FD3" w:rsidP="00064A38">
                  <w:pPr>
                    <w:spacing w:before="0"/>
                    <w:rPr>
                      <w:rFonts w:cs="Arial"/>
                      <w:sz w:val="24"/>
                      <w:szCs w:val="24"/>
                    </w:rPr>
                  </w:pPr>
                </w:p>
                <w:p w14:paraId="2C139B9B" w14:textId="77777777" w:rsidR="00376FD3" w:rsidRPr="00571EFF" w:rsidRDefault="00376FD3" w:rsidP="00064A38">
                  <w:pPr>
                    <w:spacing w:before="0"/>
                    <w:jc w:val="center"/>
                    <w:rPr>
                      <w:rFonts w:cs="Arial"/>
                      <w:sz w:val="24"/>
                      <w:szCs w:val="24"/>
                    </w:rPr>
                  </w:pPr>
                  <w:r w:rsidRPr="00571EFF">
                    <w:rPr>
                      <w:rFonts w:cs="Arial"/>
                      <w:sz w:val="24"/>
                      <w:szCs w:val="24"/>
                    </w:rPr>
                    <w:t>Тачка 7.</w:t>
                  </w:r>
                </w:p>
                <w:p w14:paraId="0745458E" w14:textId="77777777" w:rsidR="00376FD3" w:rsidRPr="00571EFF" w:rsidRDefault="00376FD3" w:rsidP="00064A38">
                  <w:pPr>
                    <w:spacing w:before="0"/>
                    <w:rPr>
                      <w:rFonts w:cs="Arial"/>
                      <w:sz w:val="24"/>
                      <w:szCs w:val="24"/>
                    </w:rPr>
                  </w:pPr>
                </w:p>
                <w:p w14:paraId="078A0D90"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услуга/извођење радова који су предмет Уговора, а све у складу са законским прописима из области БЗР, односно интерним документима </w:t>
                  </w:r>
                  <w:r>
                    <w:rPr>
                      <w:rFonts w:cs="Arial"/>
                      <w:sz w:val="24"/>
                      <w:szCs w:val="24"/>
                      <w:lang w:val="sr-Cyrl-RS"/>
                    </w:rPr>
                    <w:t>Корисника услуга</w:t>
                  </w:r>
                  <w:r w:rsidRPr="00571EFF">
                    <w:rPr>
                      <w:rFonts w:cs="Arial"/>
                      <w:sz w:val="24"/>
                      <w:szCs w:val="24"/>
                    </w:rPr>
                    <w:t>.</w:t>
                  </w:r>
                </w:p>
                <w:p w14:paraId="563710E6" w14:textId="77777777" w:rsidR="00376FD3" w:rsidRPr="00571EFF" w:rsidRDefault="00376FD3" w:rsidP="00064A38">
                  <w:pPr>
                    <w:spacing w:before="0"/>
                    <w:jc w:val="center"/>
                    <w:rPr>
                      <w:rFonts w:cs="Arial"/>
                      <w:sz w:val="24"/>
                      <w:szCs w:val="24"/>
                    </w:rPr>
                  </w:pPr>
                </w:p>
                <w:p w14:paraId="19901B41" w14:textId="77777777" w:rsidR="00376FD3" w:rsidRPr="00571EFF" w:rsidRDefault="00376FD3" w:rsidP="00064A38">
                  <w:pPr>
                    <w:spacing w:before="0"/>
                    <w:jc w:val="center"/>
                    <w:rPr>
                      <w:rFonts w:cs="Arial"/>
                      <w:sz w:val="24"/>
                      <w:szCs w:val="24"/>
                    </w:rPr>
                  </w:pPr>
                  <w:r w:rsidRPr="00571EFF">
                    <w:rPr>
                      <w:rFonts w:cs="Arial"/>
                      <w:sz w:val="24"/>
                      <w:szCs w:val="24"/>
                    </w:rPr>
                    <w:t>Тачка 8.</w:t>
                  </w:r>
                </w:p>
                <w:p w14:paraId="48723BF8" w14:textId="77777777" w:rsidR="00376FD3" w:rsidRPr="00571EFF" w:rsidRDefault="00376FD3" w:rsidP="00064A38">
                  <w:pPr>
                    <w:spacing w:before="0"/>
                    <w:rPr>
                      <w:rFonts w:cs="Arial"/>
                      <w:sz w:val="24"/>
                      <w:szCs w:val="24"/>
                    </w:rPr>
                  </w:pPr>
                </w:p>
                <w:p w14:paraId="61736B23"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је дужан да о свом трошку обезбеди све потребне прегледе и испитивања, односно стучне анализе, извештаје, атесте и дозволе за средства за рад која ће бити коришћена за пружање услуга/извођење радова кји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Pr>
                      <w:rFonts w:cs="Arial"/>
                      <w:sz w:val="24"/>
                      <w:szCs w:val="24"/>
                      <w:lang w:val="sr-Cyrl-RS"/>
                    </w:rPr>
                    <w:t>Корисника услуга</w:t>
                  </w:r>
                  <w:r w:rsidRPr="00571EFF">
                    <w:rPr>
                      <w:rFonts w:cs="Arial"/>
                      <w:sz w:val="24"/>
                      <w:szCs w:val="24"/>
                    </w:rPr>
                    <w:t>.</w:t>
                  </w:r>
                </w:p>
                <w:p w14:paraId="23E219F3" w14:textId="77777777" w:rsidR="00376FD3" w:rsidRPr="00571EFF" w:rsidRDefault="00376FD3" w:rsidP="00064A38">
                  <w:pPr>
                    <w:spacing w:before="0"/>
                    <w:rPr>
                      <w:rFonts w:cs="Arial"/>
                      <w:sz w:val="24"/>
                      <w:szCs w:val="24"/>
                    </w:rPr>
                  </w:pPr>
                  <w:r w:rsidRPr="00571EFF">
                    <w:rPr>
                      <w:rFonts w:cs="Arial"/>
                      <w:sz w:val="24"/>
                      <w:szCs w:val="24"/>
                    </w:rPr>
                    <w:t xml:space="preserve">Уколико </w:t>
                  </w:r>
                  <w:r>
                    <w:rPr>
                      <w:rFonts w:cs="Arial"/>
                      <w:sz w:val="24"/>
                      <w:szCs w:val="24"/>
                      <w:lang w:val="sr-Cyrl-RS"/>
                    </w:rPr>
                    <w:t>Корисник услуга</w:t>
                  </w:r>
                  <w:r w:rsidRPr="00571EFF">
                    <w:rPr>
                      <w:rFonts w:cs="Arial"/>
                      <w:sz w:val="24"/>
                      <w:szCs w:val="24"/>
                    </w:rPr>
                    <w:t xml:space="preserve"> утврди да средства за рад немају потребне стручне налазе или извештаје или атесте или дозволе о извршеним прегледима и испитивањима, уношење истих на локацију </w:t>
                  </w:r>
                  <w:r>
                    <w:rPr>
                      <w:rFonts w:cs="Arial"/>
                      <w:sz w:val="24"/>
                      <w:szCs w:val="24"/>
                      <w:lang w:val="sr-Cyrl-RS"/>
                    </w:rPr>
                    <w:t>Корисника услуга</w:t>
                  </w:r>
                  <w:r w:rsidRPr="00571EFF">
                    <w:rPr>
                      <w:rFonts w:cs="Arial"/>
                      <w:sz w:val="24"/>
                      <w:szCs w:val="24"/>
                    </w:rPr>
                    <w:t xml:space="preserve"> неће бити дозвољено.</w:t>
                  </w:r>
                </w:p>
                <w:p w14:paraId="340A38E6" w14:textId="77777777" w:rsidR="00376FD3" w:rsidRPr="00571EFF" w:rsidRDefault="00376FD3" w:rsidP="00064A38">
                  <w:pPr>
                    <w:spacing w:before="0"/>
                    <w:rPr>
                      <w:rFonts w:cs="Arial"/>
                      <w:sz w:val="24"/>
                      <w:szCs w:val="24"/>
                    </w:rPr>
                  </w:pPr>
                </w:p>
                <w:p w14:paraId="07359D2F" w14:textId="77777777" w:rsidR="00376FD3" w:rsidRPr="00571EFF" w:rsidRDefault="00376FD3" w:rsidP="00064A38">
                  <w:pPr>
                    <w:spacing w:before="0"/>
                    <w:jc w:val="center"/>
                    <w:rPr>
                      <w:rFonts w:cs="Arial"/>
                      <w:sz w:val="24"/>
                      <w:szCs w:val="24"/>
                    </w:rPr>
                  </w:pPr>
                  <w:r w:rsidRPr="00571EFF">
                    <w:rPr>
                      <w:rFonts w:cs="Arial"/>
                      <w:sz w:val="24"/>
                      <w:szCs w:val="24"/>
                    </w:rPr>
                    <w:t>Тачка 9.</w:t>
                  </w:r>
                </w:p>
                <w:p w14:paraId="2EDBCE72" w14:textId="77777777" w:rsidR="00376FD3" w:rsidRPr="00571EFF" w:rsidRDefault="00376FD3" w:rsidP="00064A38">
                  <w:pPr>
                    <w:spacing w:before="0"/>
                    <w:rPr>
                      <w:rFonts w:cs="Arial"/>
                      <w:sz w:val="24"/>
                      <w:szCs w:val="24"/>
                    </w:rPr>
                  </w:pPr>
                </w:p>
                <w:p w14:paraId="418BB1FF"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је дужан да </w:t>
                  </w:r>
                  <w:r>
                    <w:rPr>
                      <w:rFonts w:cs="Arial"/>
                      <w:sz w:val="24"/>
                      <w:szCs w:val="24"/>
                      <w:lang w:val="sr-Cyrl-RS"/>
                    </w:rPr>
                    <w:t>Кориснику услуга</w:t>
                  </w:r>
                  <w:r w:rsidRPr="00571EFF">
                    <w:rPr>
                      <w:rFonts w:cs="Arial"/>
                      <w:sz w:val="24"/>
                      <w:szCs w:val="24"/>
                    </w:rPr>
                    <w:t xml:space="preserve"> најкасније три дана пре датума почетка радова достави:</w:t>
                  </w:r>
                </w:p>
                <w:p w14:paraId="27386186" w14:textId="77777777" w:rsidR="00376FD3" w:rsidRPr="00571EFF" w:rsidRDefault="00376FD3" w:rsidP="00376FD3">
                  <w:pPr>
                    <w:numPr>
                      <w:ilvl w:val="0"/>
                      <w:numId w:val="31"/>
                    </w:numPr>
                    <w:spacing w:before="0"/>
                    <w:jc w:val="left"/>
                    <w:rPr>
                      <w:rFonts w:cs="Arial"/>
                      <w:sz w:val="24"/>
                      <w:szCs w:val="24"/>
                    </w:rPr>
                  </w:pPr>
                  <w:proofErr w:type="gramStart"/>
                  <w:r w:rsidRPr="00571EFF">
                    <w:rPr>
                      <w:rFonts w:cs="Arial"/>
                      <w:sz w:val="24"/>
                      <w:szCs w:val="24"/>
                    </w:rPr>
                    <w:t>списак</w:t>
                  </w:r>
                  <w:proofErr w:type="gramEnd"/>
                  <w:r w:rsidRPr="00571EFF">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овог Прилога;</w:t>
                  </w:r>
                </w:p>
                <w:p w14:paraId="39021C02" w14:textId="77777777" w:rsidR="00376FD3" w:rsidRPr="00571EFF" w:rsidRDefault="00376FD3" w:rsidP="00376FD3">
                  <w:pPr>
                    <w:numPr>
                      <w:ilvl w:val="0"/>
                      <w:numId w:val="31"/>
                    </w:numPr>
                    <w:spacing w:before="0"/>
                    <w:jc w:val="left"/>
                    <w:rPr>
                      <w:rFonts w:cs="Arial"/>
                      <w:sz w:val="24"/>
                      <w:szCs w:val="24"/>
                    </w:rPr>
                  </w:pPr>
                  <w:r w:rsidRPr="00571EFF">
                    <w:rPr>
                      <w:rFonts w:cs="Arial"/>
                      <w:sz w:val="24"/>
                      <w:szCs w:val="24"/>
                    </w:rPr>
                    <w:t>списак средстава за рад која ће бити ангажована за извођење радова;</w:t>
                  </w:r>
                </w:p>
                <w:p w14:paraId="20F959C3" w14:textId="77777777" w:rsidR="00376FD3" w:rsidRPr="00571EFF" w:rsidRDefault="00376FD3" w:rsidP="00376FD3">
                  <w:pPr>
                    <w:numPr>
                      <w:ilvl w:val="0"/>
                      <w:numId w:val="31"/>
                    </w:numPr>
                    <w:spacing w:before="0"/>
                    <w:jc w:val="left"/>
                    <w:rPr>
                      <w:rFonts w:cs="Arial"/>
                      <w:sz w:val="24"/>
                      <w:szCs w:val="24"/>
                    </w:rPr>
                  </w:pPr>
                  <w:proofErr w:type="gramStart"/>
                  <w:r w:rsidRPr="00571EFF">
                    <w:rPr>
                      <w:rFonts w:cs="Arial"/>
                      <w:sz w:val="24"/>
                      <w:szCs w:val="24"/>
                    </w:rPr>
                    <w:t>податке</w:t>
                  </w:r>
                  <w:proofErr w:type="gramEnd"/>
                  <w:r w:rsidRPr="00571EFF">
                    <w:rPr>
                      <w:rFonts w:cs="Arial"/>
                      <w:sz w:val="24"/>
                      <w:szCs w:val="24"/>
                    </w:rPr>
                    <w:t xml:space="preserve"> о лицу за безбеднос</w:t>
                  </w:r>
                  <w:r>
                    <w:rPr>
                      <w:rFonts w:cs="Arial"/>
                      <w:sz w:val="24"/>
                      <w:szCs w:val="24"/>
                    </w:rPr>
                    <w:t>т и здравље на раду код Пружаоца услуга.</w:t>
                  </w:r>
                </w:p>
                <w:p w14:paraId="18F549EF" w14:textId="77777777" w:rsidR="00376FD3" w:rsidRPr="00571EFF" w:rsidRDefault="00376FD3" w:rsidP="00064A38">
                  <w:pPr>
                    <w:spacing w:before="0"/>
                    <w:rPr>
                      <w:rFonts w:cs="Arial"/>
                      <w:sz w:val="24"/>
                      <w:szCs w:val="24"/>
                    </w:rPr>
                  </w:pPr>
                  <w:r w:rsidRPr="00571EFF">
                    <w:rPr>
                      <w:rFonts w:cs="Arial"/>
                      <w:sz w:val="24"/>
                      <w:szCs w:val="24"/>
                    </w:rPr>
                    <w:t xml:space="preserve">Уз списак лица из става 1. ове тачке, </w:t>
                  </w:r>
                  <w:r>
                    <w:rPr>
                      <w:rFonts w:cs="Arial"/>
                      <w:sz w:val="24"/>
                      <w:szCs w:val="24"/>
                      <w:lang w:val="sr-Cyrl-RS"/>
                    </w:rPr>
                    <w:t xml:space="preserve">Пружалац услуга </w:t>
                  </w:r>
                  <w:r w:rsidRPr="00571EFF">
                    <w:rPr>
                      <w:rFonts w:cs="Arial"/>
                      <w:sz w:val="24"/>
                      <w:szCs w:val="24"/>
                    </w:rPr>
                    <w:t>је дужан да достави доказе о:</w:t>
                  </w:r>
                </w:p>
                <w:p w14:paraId="1522233A" w14:textId="77777777" w:rsidR="00376FD3" w:rsidRPr="00571EFF" w:rsidRDefault="00376FD3" w:rsidP="00376FD3">
                  <w:pPr>
                    <w:numPr>
                      <w:ilvl w:val="0"/>
                      <w:numId w:val="32"/>
                    </w:numPr>
                    <w:spacing w:before="0"/>
                    <w:jc w:val="left"/>
                    <w:rPr>
                      <w:rFonts w:cs="Arial"/>
                      <w:sz w:val="24"/>
                      <w:szCs w:val="24"/>
                    </w:rPr>
                  </w:pPr>
                  <w:r w:rsidRPr="00571EFF">
                    <w:rPr>
                      <w:rFonts w:cs="Arial"/>
                      <w:sz w:val="24"/>
                      <w:szCs w:val="24"/>
                    </w:rPr>
                    <w:t>извршеном оспособљавању запослених за безбедан и здрав рад,</w:t>
                  </w:r>
                </w:p>
                <w:p w14:paraId="59AE33E6" w14:textId="77777777" w:rsidR="00376FD3" w:rsidRPr="00571EFF" w:rsidRDefault="00376FD3" w:rsidP="00376FD3">
                  <w:pPr>
                    <w:numPr>
                      <w:ilvl w:val="0"/>
                      <w:numId w:val="32"/>
                    </w:numPr>
                    <w:spacing w:before="0"/>
                    <w:jc w:val="left"/>
                    <w:rPr>
                      <w:rFonts w:cs="Arial"/>
                      <w:sz w:val="24"/>
                      <w:szCs w:val="24"/>
                    </w:rPr>
                  </w:pPr>
                  <w:r w:rsidRPr="00571EFF">
                    <w:rPr>
                      <w:rFonts w:cs="Arial"/>
                      <w:sz w:val="24"/>
                      <w:szCs w:val="24"/>
                    </w:rPr>
                    <w:t>извршеним лекарским прегледима запослених,</w:t>
                  </w:r>
                </w:p>
                <w:p w14:paraId="0B09D181" w14:textId="77777777" w:rsidR="00376FD3" w:rsidRPr="00571EFF" w:rsidRDefault="00376FD3" w:rsidP="00376FD3">
                  <w:pPr>
                    <w:numPr>
                      <w:ilvl w:val="0"/>
                      <w:numId w:val="32"/>
                    </w:numPr>
                    <w:spacing w:before="0"/>
                    <w:jc w:val="left"/>
                    <w:rPr>
                      <w:rFonts w:cs="Arial"/>
                      <w:sz w:val="24"/>
                      <w:szCs w:val="24"/>
                    </w:rPr>
                  </w:pPr>
                  <w:r w:rsidRPr="00571EFF">
                    <w:rPr>
                      <w:rFonts w:cs="Arial"/>
                      <w:sz w:val="24"/>
                      <w:szCs w:val="24"/>
                    </w:rPr>
                    <w:t>извршеним прегледима и испитивањима опреме за рад и</w:t>
                  </w:r>
                </w:p>
                <w:p w14:paraId="12B6F844" w14:textId="77777777" w:rsidR="00376FD3" w:rsidRPr="00571EFF" w:rsidRDefault="00376FD3" w:rsidP="00376FD3">
                  <w:pPr>
                    <w:numPr>
                      <w:ilvl w:val="0"/>
                      <w:numId w:val="32"/>
                    </w:numPr>
                    <w:spacing w:before="0"/>
                    <w:jc w:val="left"/>
                    <w:rPr>
                      <w:rFonts w:cs="Arial"/>
                      <w:sz w:val="24"/>
                      <w:szCs w:val="24"/>
                    </w:rPr>
                  </w:pPr>
                  <w:proofErr w:type="gramStart"/>
                  <w:r w:rsidRPr="00571EFF">
                    <w:rPr>
                      <w:rFonts w:cs="Arial"/>
                      <w:sz w:val="24"/>
                      <w:szCs w:val="24"/>
                    </w:rPr>
                    <w:t>коришћењу</w:t>
                  </w:r>
                  <w:proofErr w:type="gramEnd"/>
                  <w:r w:rsidRPr="00571EFF">
                    <w:rPr>
                      <w:rFonts w:cs="Arial"/>
                      <w:sz w:val="24"/>
                      <w:szCs w:val="24"/>
                    </w:rPr>
                    <w:t xml:space="preserve"> средстава и опреме за личну заштиту на раду.</w:t>
                  </w:r>
                </w:p>
                <w:p w14:paraId="105EF73D" w14:textId="77777777" w:rsidR="00376FD3" w:rsidRPr="00571EFF" w:rsidRDefault="00376FD3" w:rsidP="00064A38">
                  <w:pPr>
                    <w:spacing w:before="0"/>
                    <w:rPr>
                      <w:rFonts w:cs="Arial"/>
                      <w:sz w:val="24"/>
                      <w:szCs w:val="24"/>
                    </w:rPr>
                  </w:pPr>
                </w:p>
                <w:p w14:paraId="263F8AEC" w14:textId="77777777" w:rsidR="00376FD3" w:rsidRPr="00571EFF" w:rsidRDefault="00376FD3" w:rsidP="00064A38">
                  <w:pPr>
                    <w:spacing w:before="0"/>
                    <w:jc w:val="center"/>
                    <w:rPr>
                      <w:rFonts w:cs="Arial"/>
                      <w:sz w:val="24"/>
                      <w:szCs w:val="24"/>
                    </w:rPr>
                  </w:pPr>
                  <w:r w:rsidRPr="00571EFF">
                    <w:rPr>
                      <w:rFonts w:cs="Arial"/>
                      <w:sz w:val="24"/>
                      <w:szCs w:val="24"/>
                    </w:rPr>
                    <w:t>Тачка 10.</w:t>
                  </w:r>
                </w:p>
                <w:p w14:paraId="6EC13634" w14:textId="77777777" w:rsidR="00376FD3" w:rsidRPr="00571EFF" w:rsidRDefault="00376FD3" w:rsidP="00064A38">
                  <w:pPr>
                    <w:spacing w:before="0"/>
                    <w:rPr>
                      <w:rFonts w:cs="Arial"/>
                      <w:sz w:val="24"/>
                      <w:szCs w:val="24"/>
                    </w:rPr>
                  </w:pPr>
                </w:p>
                <w:p w14:paraId="05496B1F" w14:textId="77777777" w:rsidR="00376FD3" w:rsidRPr="00571EFF" w:rsidRDefault="00376FD3" w:rsidP="00064A38">
                  <w:pPr>
                    <w:spacing w:before="0"/>
                    <w:rPr>
                      <w:rFonts w:cs="Arial"/>
                      <w:sz w:val="24"/>
                      <w:szCs w:val="24"/>
                    </w:rPr>
                  </w:pPr>
                  <w:r>
                    <w:rPr>
                      <w:rFonts w:cs="Arial"/>
                      <w:sz w:val="24"/>
                      <w:szCs w:val="24"/>
                      <w:lang w:val="sr-Cyrl-RS"/>
                    </w:rPr>
                    <w:t>Корисник услуга</w:t>
                  </w:r>
                  <w:r w:rsidRPr="00571EFF">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14:paraId="6C9F2C0C" w14:textId="77777777" w:rsidR="00376FD3" w:rsidRPr="00571EFF" w:rsidRDefault="00376FD3" w:rsidP="00064A38">
                  <w:pPr>
                    <w:spacing w:before="0"/>
                    <w:rPr>
                      <w:rFonts w:cs="Arial"/>
                      <w:sz w:val="24"/>
                      <w:szCs w:val="24"/>
                    </w:rPr>
                  </w:pPr>
                  <w:r>
                    <w:rPr>
                      <w:rFonts w:cs="Arial"/>
                      <w:sz w:val="24"/>
                      <w:szCs w:val="24"/>
                      <w:lang w:val="sr-Cyrl-RS"/>
                    </w:rPr>
                    <w:t>Корисник услуга</w:t>
                  </w:r>
                  <w:r w:rsidRPr="00571EFF">
                    <w:rPr>
                      <w:rFonts w:cs="Arial"/>
                      <w:sz w:val="24"/>
                      <w:szCs w:val="24"/>
                    </w:rPr>
                    <w:t xml:space="preserve"> је дужан да лицу одређеном, у складу са прописима од стране </w:t>
                  </w:r>
                  <w:r>
                    <w:rPr>
                      <w:rFonts w:cs="Arial"/>
                      <w:sz w:val="24"/>
                      <w:szCs w:val="24"/>
                      <w:lang w:val="sr-Cyrl-RS"/>
                    </w:rPr>
                    <w:t>Пружаоца услуга</w:t>
                  </w:r>
                  <w:r w:rsidRPr="00571EFF">
                    <w:rPr>
                      <w:rFonts w:cs="Arial"/>
                      <w:sz w:val="24"/>
                      <w:szCs w:val="24"/>
                    </w:rPr>
                    <w:t xml:space="preserve"> омогући спровођење контроле примене превентивних мера за безбедан и здрав рад.</w:t>
                  </w:r>
                </w:p>
                <w:p w14:paraId="3169B382" w14:textId="77777777" w:rsidR="00376FD3" w:rsidRPr="00571EFF" w:rsidRDefault="00376FD3" w:rsidP="00064A38">
                  <w:pPr>
                    <w:spacing w:before="0"/>
                    <w:rPr>
                      <w:rFonts w:cs="Arial"/>
                      <w:sz w:val="24"/>
                      <w:szCs w:val="24"/>
                    </w:rPr>
                  </w:pPr>
                  <w:r>
                    <w:rPr>
                      <w:rFonts w:cs="Arial"/>
                      <w:sz w:val="24"/>
                      <w:szCs w:val="24"/>
                      <w:lang w:val="sr-Cyrl-RS"/>
                    </w:rPr>
                    <w:t>Корисник услуга</w:t>
                  </w:r>
                  <w:r w:rsidRPr="00571EFF">
                    <w:rPr>
                      <w:rFonts w:cs="Arial"/>
                      <w:sz w:val="24"/>
                      <w:szCs w:val="24"/>
                    </w:rPr>
                    <w:t xml:space="preserve"> има право да у случајевима непосредне опасности по живот и здравље запослених и других лица која је наступила услед извршења Уговора, </w:t>
                  </w:r>
                  <w:r w:rsidRPr="00571EFF">
                    <w:rPr>
                      <w:rFonts w:cs="Arial"/>
                      <w:sz w:val="24"/>
                      <w:szCs w:val="24"/>
                    </w:rPr>
                    <w:lastRenderedPageBreak/>
                    <w:t>наложи заустављање даљег пружања услуга док се не отклоне уоче</w:t>
                  </w:r>
                  <w:r>
                    <w:rPr>
                      <w:rFonts w:cs="Arial"/>
                      <w:sz w:val="24"/>
                      <w:szCs w:val="24"/>
                    </w:rPr>
                    <w:t>ни недостаци и о томе обавести Пружаоца услуга</w:t>
                  </w:r>
                  <w:r w:rsidRPr="00571EFF">
                    <w:rPr>
                      <w:rFonts w:cs="Arial"/>
                      <w:sz w:val="24"/>
                      <w:szCs w:val="24"/>
                    </w:rPr>
                    <w:t xml:space="preserve"> и надлежну инспекцијску службу.</w:t>
                  </w:r>
                </w:p>
                <w:p w14:paraId="3F18527A"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се обавезује да поступи по налогу </w:t>
                  </w:r>
                  <w:r>
                    <w:rPr>
                      <w:rFonts w:cs="Arial"/>
                      <w:sz w:val="24"/>
                      <w:szCs w:val="24"/>
                      <w:lang w:val="sr-Cyrl-RS"/>
                    </w:rPr>
                    <w:t>Корисника услуга</w:t>
                  </w:r>
                  <w:r w:rsidRPr="00571EFF">
                    <w:rPr>
                      <w:rFonts w:cs="Arial"/>
                      <w:sz w:val="24"/>
                      <w:szCs w:val="24"/>
                    </w:rPr>
                    <w:t xml:space="preserve"> из става 3. </w:t>
                  </w:r>
                  <w:proofErr w:type="gramStart"/>
                  <w:r w:rsidRPr="00571EFF">
                    <w:rPr>
                      <w:rFonts w:cs="Arial"/>
                      <w:sz w:val="24"/>
                      <w:szCs w:val="24"/>
                    </w:rPr>
                    <w:t>ове</w:t>
                  </w:r>
                  <w:proofErr w:type="gramEnd"/>
                  <w:r w:rsidRPr="00571EFF">
                    <w:rPr>
                      <w:rFonts w:cs="Arial"/>
                      <w:sz w:val="24"/>
                      <w:szCs w:val="24"/>
                    </w:rPr>
                    <w:t xml:space="preserve"> тачке.</w:t>
                  </w:r>
                </w:p>
                <w:p w14:paraId="2320DA67" w14:textId="77777777" w:rsidR="00376FD3" w:rsidRPr="00571EFF" w:rsidRDefault="00376FD3" w:rsidP="00064A38">
                  <w:pPr>
                    <w:spacing w:before="0"/>
                    <w:jc w:val="center"/>
                    <w:rPr>
                      <w:rFonts w:cs="Arial"/>
                      <w:sz w:val="24"/>
                      <w:szCs w:val="24"/>
                    </w:rPr>
                  </w:pPr>
                  <w:r w:rsidRPr="00571EFF">
                    <w:rPr>
                      <w:rFonts w:cs="Arial"/>
                      <w:sz w:val="24"/>
                      <w:szCs w:val="24"/>
                    </w:rPr>
                    <w:t>Тачка 11.</w:t>
                  </w:r>
                </w:p>
                <w:p w14:paraId="3E677138" w14:textId="77777777" w:rsidR="00376FD3" w:rsidRPr="00571EFF" w:rsidRDefault="00376FD3" w:rsidP="00064A38">
                  <w:pPr>
                    <w:spacing w:before="0"/>
                    <w:jc w:val="center"/>
                    <w:rPr>
                      <w:rFonts w:cs="Arial"/>
                      <w:sz w:val="24"/>
                      <w:szCs w:val="24"/>
                    </w:rPr>
                  </w:pPr>
                </w:p>
                <w:p w14:paraId="216F35FB" w14:textId="77777777" w:rsidR="00376FD3" w:rsidRPr="00571EFF" w:rsidRDefault="00376FD3" w:rsidP="00064A38">
                  <w:pPr>
                    <w:spacing w:before="0"/>
                    <w:rPr>
                      <w:rFonts w:cs="Arial"/>
                      <w:sz w:val="24"/>
                      <w:szCs w:val="24"/>
                    </w:rPr>
                  </w:pPr>
                  <w:r w:rsidRPr="00571EFF">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4276A058" w14:textId="77777777" w:rsidR="00376FD3" w:rsidRPr="00571EFF" w:rsidRDefault="00376FD3" w:rsidP="00064A38">
                  <w:pPr>
                    <w:spacing w:before="0"/>
                    <w:rPr>
                      <w:rFonts w:cs="Arial"/>
                      <w:sz w:val="24"/>
                      <w:szCs w:val="24"/>
                    </w:rPr>
                  </w:pPr>
                  <w:r w:rsidRPr="00571EFF">
                    <w:rPr>
                      <w:rFonts w:cs="Arial"/>
                      <w:sz w:val="24"/>
                      <w:szCs w:val="24"/>
                    </w:rPr>
                    <w:t>Уговорне стране су дужне да, у случају из става 1. ове тачке, узимајући у обзир природу послова које обављају, кординирају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 представнике запослених о тим ризицима и мерама за њихово отклањање.</w:t>
                  </w:r>
                </w:p>
                <w:p w14:paraId="5BF238B8" w14:textId="77777777" w:rsidR="00376FD3" w:rsidRPr="00571EFF" w:rsidRDefault="00376FD3" w:rsidP="00064A38">
                  <w:pPr>
                    <w:spacing w:before="0"/>
                    <w:rPr>
                      <w:rFonts w:cs="Arial"/>
                      <w:sz w:val="24"/>
                      <w:szCs w:val="24"/>
                    </w:rPr>
                  </w:pPr>
                </w:p>
                <w:p w14:paraId="7676C222" w14:textId="77777777" w:rsidR="00376FD3" w:rsidRPr="00571EFF" w:rsidRDefault="00376FD3" w:rsidP="00064A38">
                  <w:pPr>
                    <w:spacing w:before="0"/>
                    <w:rPr>
                      <w:rFonts w:cs="Arial"/>
                      <w:sz w:val="24"/>
                      <w:szCs w:val="24"/>
                    </w:rPr>
                  </w:pPr>
                  <w:r w:rsidRPr="00571EFF">
                    <w:rPr>
                      <w:rFonts w:cs="Arial"/>
                      <w:sz w:val="24"/>
                      <w:szCs w:val="24"/>
                    </w:rPr>
                    <w:t xml:space="preserve">Начин остваривања сарадње из ст. 1. </w:t>
                  </w:r>
                  <w:proofErr w:type="gramStart"/>
                  <w:r w:rsidRPr="00571EFF">
                    <w:rPr>
                      <w:rFonts w:cs="Arial"/>
                      <w:sz w:val="24"/>
                      <w:szCs w:val="24"/>
                    </w:rPr>
                    <w:t>и</w:t>
                  </w:r>
                  <w:proofErr w:type="gramEnd"/>
                  <w:r w:rsidRPr="00571EFF">
                    <w:rPr>
                      <w:rFonts w:cs="Arial"/>
                      <w:sz w:val="24"/>
                      <w:szCs w:val="24"/>
                    </w:rPr>
                    <w:t xml:space="preserve"> 2. </w:t>
                  </w:r>
                  <w:proofErr w:type="gramStart"/>
                  <w:r w:rsidRPr="00571EFF">
                    <w:rPr>
                      <w:rFonts w:cs="Arial"/>
                      <w:sz w:val="24"/>
                      <w:szCs w:val="24"/>
                    </w:rPr>
                    <w:t>ове</w:t>
                  </w:r>
                  <w:proofErr w:type="gramEnd"/>
                  <w:r w:rsidRPr="00571EFF">
                    <w:rPr>
                      <w:rFonts w:cs="Arial"/>
                      <w:sz w:val="24"/>
                      <w:szCs w:val="24"/>
                    </w:rPr>
                    <w:t xml:space="preserve"> тачке утврђује се писменим споразумом.</w:t>
                  </w:r>
                </w:p>
                <w:p w14:paraId="450283A5" w14:textId="77777777" w:rsidR="00376FD3" w:rsidRPr="00571EFF" w:rsidRDefault="00376FD3" w:rsidP="00064A38">
                  <w:pPr>
                    <w:spacing w:before="0"/>
                    <w:rPr>
                      <w:rFonts w:cs="Arial"/>
                      <w:sz w:val="24"/>
                      <w:szCs w:val="24"/>
                    </w:rPr>
                  </w:pPr>
                </w:p>
                <w:p w14:paraId="0C811CFF" w14:textId="77777777" w:rsidR="00376FD3" w:rsidRPr="00571EFF" w:rsidRDefault="00376FD3" w:rsidP="00064A38">
                  <w:pPr>
                    <w:spacing w:before="0"/>
                    <w:rPr>
                      <w:rFonts w:cs="Arial"/>
                      <w:sz w:val="24"/>
                      <w:szCs w:val="24"/>
                    </w:rPr>
                  </w:pPr>
                  <w:r w:rsidRPr="00571EFF">
                    <w:rPr>
                      <w:rFonts w:cs="Arial"/>
                      <w:sz w:val="24"/>
                      <w:szCs w:val="24"/>
                    </w:rPr>
                    <w:t xml:space="preserve">Споразумом из става 3. </w:t>
                  </w:r>
                  <w:proofErr w:type="gramStart"/>
                  <w:r w:rsidRPr="00571EFF">
                    <w:rPr>
                      <w:rFonts w:cs="Arial"/>
                      <w:sz w:val="24"/>
                      <w:szCs w:val="24"/>
                    </w:rPr>
                    <w:t>ове</w:t>
                  </w:r>
                  <w:proofErr w:type="gramEnd"/>
                  <w:r>
                    <w:rPr>
                      <w:rFonts w:cs="Arial"/>
                      <w:sz w:val="24"/>
                      <w:szCs w:val="24"/>
                    </w:rPr>
                    <w:t xml:space="preserve"> тачке, из реда запослених код Корисника услуга </w:t>
                  </w:r>
                  <w:r w:rsidRPr="00571EFF">
                    <w:rPr>
                      <w:rFonts w:cs="Arial"/>
                      <w:sz w:val="24"/>
                      <w:szCs w:val="24"/>
                    </w:rPr>
                    <w:t>одређује се лице за координацију спровођења заједничких мера којима се обезбеђује безбедност и здравље свих запослених.</w:t>
                  </w:r>
                </w:p>
                <w:p w14:paraId="50422420" w14:textId="77777777" w:rsidR="00376FD3" w:rsidRPr="00571EFF" w:rsidRDefault="00376FD3" w:rsidP="00064A38">
                  <w:pPr>
                    <w:spacing w:before="0"/>
                    <w:rPr>
                      <w:rFonts w:cs="Arial"/>
                      <w:sz w:val="24"/>
                      <w:szCs w:val="24"/>
                    </w:rPr>
                  </w:pPr>
                </w:p>
                <w:p w14:paraId="1470B007" w14:textId="77777777" w:rsidR="00376FD3" w:rsidRPr="00571EFF" w:rsidRDefault="00376FD3" w:rsidP="00064A38">
                  <w:pPr>
                    <w:spacing w:before="0"/>
                    <w:jc w:val="center"/>
                    <w:rPr>
                      <w:rFonts w:cs="Arial"/>
                      <w:sz w:val="24"/>
                      <w:szCs w:val="24"/>
                    </w:rPr>
                  </w:pPr>
                  <w:r w:rsidRPr="00571EFF">
                    <w:rPr>
                      <w:rFonts w:cs="Arial"/>
                      <w:sz w:val="24"/>
                      <w:szCs w:val="24"/>
                    </w:rPr>
                    <w:t>Тачка 12.</w:t>
                  </w:r>
                </w:p>
                <w:p w14:paraId="421DAC33" w14:textId="77777777" w:rsidR="00376FD3" w:rsidRPr="00571EFF" w:rsidRDefault="00376FD3" w:rsidP="00064A38">
                  <w:pPr>
                    <w:spacing w:before="0"/>
                    <w:rPr>
                      <w:rFonts w:cs="Arial"/>
                      <w:sz w:val="24"/>
                      <w:szCs w:val="24"/>
                    </w:rPr>
                  </w:pPr>
                </w:p>
                <w:p w14:paraId="0763E816" w14:textId="77777777" w:rsidR="00376FD3" w:rsidRPr="00571EFF" w:rsidRDefault="00376FD3" w:rsidP="00064A38">
                  <w:pPr>
                    <w:spacing w:before="0"/>
                    <w:rPr>
                      <w:rFonts w:cs="Arial"/>
                      <w:sz w:val="24"/>
                      <w:szCs w:val="24"/>
                    </w:rPr>
                  </w:pPr>
                  <w:r>
                    <w:rPr>
                      <w:rFonts w:cs="Arial"/>
                      <w:sz w:val="24"/>
                      <w:szCs w:val="24"/>
                      <w:lang w:val="sr-Cyrl-RS"/>
                    </w:rPr>
                    <w:t>Пружалац услуга</w:t>
                  </w:r>
                  <w:r w:rsidRPr="00571EFF">
                    <w:rPr>
                      <w:rFonts w:cs="Arial"/>
                      <w:sz w:val="24"/>
                      <w:szCs w:val="24"/>
                    </w:rPr>
                    <w:t xml:space="preserve"> је дужан да благовремено извештава </w:t>
                  </w:r>
                  <w:r>
                    <w:rPr>
                      <w:rFonts w:cs="Arial"/>
                      <w:sz w:val="24"/>
                      <w:szCs w:val="24"/>
                      <w:lang w:val="sr-Cyrl-RS"/>
                    </w:rPr>
                    <w:t>Корисника услуга</w:t>
                  </w:r>
                  <w:r w:rsidRPr="00571EFF">
                    <w:rPr>
                      <w:rFonts w:cs="Arial"/>
                      <w:sz w:val="24"/>
                      <w:szCs w:val="24"/>
                    </w:rPr>
                    <w:t xml:space="preserve"> о свим догађајима из области БЗР који су н</w:t>
                  </w:r>
                  <w:r>
                    <w:rPr>
                      <w:rFonts w:cs="Arial"/>
                      <w:sz w:val="24"/>
                      <w:szCs w:val="24"/>
                    </w:rPr>
                    <w:t>астали приликом п</w:t>
                  </w:r>
                  <w:r w:rsidRPr="00571EFF">
                    <w:rPr>
                      <w:rFonts w:cs="Arial"/>
                      <w:sz w:val="24"/>
                      <w:szCs w:val="24"/>
                    </w:rPr>
                    <w:t xml:space="preserve">ружања услуга који су предмет Уговора, а нарочито о свим инцидентима и акцидентима. </w:t>
                  </w:r>
                </w:p>
                <w:p w14:paraId="1ECB5961" w14:textId="77777777" w:rsidR="00376FD3" w:rsidRDefault="00376FD3" w:rsidP="00064A38">
                  <w:pPr>
                    <w:spacing w:before="0"/>
                    <w:rPr>
                      <w:rFonts w:cs="Arial"/>
                      <w:sz w:val="24"/>
                      <w:szCs w:val="24"/>
                      <w:lang w:val="sr-Cyrl-RS"/>
                    </w:rPr>
                  </w:pPr>
                </w:p>
                <w:p w14:paraId="7A30995A" w14:textId="77777777" w:rsidR="00376FD3" w:rsidRPr="00571EFF" w:rsidRDefault="00376FD3" w:rsidP="00064A38">
                  <w:pPr>
                    <w:spacing w:before="0"/>
                    <w:rPr>
                      <w:rFonts w:cs="Arial"/>
                      <w:sz w:val="24"/>
                      <w:szCs w:val="24"/>
                      <w:lang w:val="sr-Cyrl-RS"/>
                    </w:rPr>
                  </w:pPr>
                  <w:r>
                    <w:rPr>
                      <w:rFonts w:cs="Arial"/>
                      <w:sz w:val="24"/>
                      <w:szCs w:val="24"/>
                      <w:lang w:val="sr-Cyrl-RS"/>
                    </w:rPr>
                    <w:t>Пружалац услуга</w:t>
                  </w:r>
                  <w:r w:rsidRPr="00571EFF">
                    <w:rPr>
                      <w:rFonts w:cs="Arial"/>
                      <w:sz w:val="24"/>
                      <w:szCs w:val="24"/>
                      <w:lang w:val="sr-Cyrl-RS"/>
                    </w:rPr>
                    <w:t xml:space="preserve"> је дужан да </w:t>
                  </w:r>
                  <w:r>
                    <w:rPr>
                      <w:rFonts w:cs="Arial"/>
                      <w:sz w:val="24"/>
                      <w:szCs w:val="24"/>
                      <w:lang w:val="sr-Cyrl-RS"/>
                    </w:rPr>
                    <w:t>Кориснику услуга</w:t>
                  </w:r>
                  <w:r w:rsidRPr="00571EFF">
                    <w:rPr>
                      <w:rFonts w:cs="Arial"/>
                      <w:sz w:val="24"/>
                      <w:szCs w:val="24"/>
                      <w:lang w:val="sr-Cyrl-RS"/>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35781DF6" w14:textId="77777777" w:rsidR="00376FD3" w:rsidRPr="00571EFF" w:rsidRDefault="00376FD3" w:rsidP="00064A38">
                  <w:pPr>
                    <w:spacing w:before="0"/>
                    <w:rPr>
                      <w:rFonts w:cs="Arial"/>
                      <w:sz w:val="24"/>
                      <w:szCs w:val="24"/>
                      <w:lang w:val="sr-Cyrl-RS"/>
                    </w:rPr>
                  </w:pPr>
                </w:p>
              </w:tc>
            </w:tr>
            <w:tr w:rsidR="00376FD3" w:rsidRPr="00571EFF" w14:paraId="4B11B5BD" w14:textId="77777777" w:rsidTr="00064A38">
              <w:trPr>
                <w:gridAfter w:val="1"/>
                <w:wAfter w:w="1548" w:type="dxa"/>
                <w:trHeight w:val="80"/>
              </w:trPr>
              <w:tc>
                <w:tcPr>
                  <w:tcW w:w="9565" w:type="dxa"/>
                  <w:gridSpan w:val="2"/>
                  <w:tcBorders>
                    <w:top w:val="nil"/>
                    <w:left w:val="nil"/>
                    <w:bottom w:val="nil"/>
                    <w:right w:val="nil"/>
                  </w:tcBorders>
                </w:tcPr>
                <w:p w14:paraId="293400DC" w14:textId="77777777" w:rsidR="00376FD3" w:rsidRPr="00571EFF" w:rsidRDefault="00376FD3" w:rsidP="00064A38">
                  <w:pPr>
                    <w:spacing w:before="0"/>
                    <w:rPr>
                      <w:rFonts w:cs="Arial"/>
                      <w:sz w:val="24"/>
                      <w:szCs w:val="24"/>
                      <w:lang w:val="sr-Cyrl-RS"/>
                    </w:rPr>
                  </w:pPr>
                </w:p>
              </w:tc>
            </w:tr>
            <w:tr w:rsidR="00376FD3" w:rsidRPr="00571EFF" w14:paraId="234D82E0" w14:textId="77777777" w:rsidTr="00064A38">
              <w:trPr>
                <w:gridBefore w:val="1"/>
                <w:wBefore w:w="1548" w:type="dxa"/>
                <w:trHeight w:val="80"/>
              </w:trPr>
              <w:tc>
                <w:tcPr>
                  <w:tcW w:w="9565" w:type="dxa"/>
                  <w:gridSpan w:val="2"/>
                  <w:tcBorders>
                    <w:top w:val="nil"/>
                    <w:left w:val="nil"/>
                    <w:bottom w:val="nil"/>
                    <w:right w:val="nil"/>
                  </w:tcBorders>
                </w:tcPr>
                <w:p w14:paraId="0175E7E2" w14:textId="77777777" w:rsidR="00376FD3" w:rsidRPr="00571EFF" w:rsidRDefault="00376FD3" w:rsidP="00064A38">
                  <w:pPr>
                    <w:spacing w:before="0"/>
                    <w:rPr>
                      <w:rFonts w:cs="Arial"/>
                      <w:sz w:val="24"/>
                      <w:szCs w:val="24"/>
                      <w:lang w:val="sr-Cyrl-RS"/>
                    </w:rPr>
                  </w:pPr>
                </w:p>
              </w:tc>
            </w:tr>
          </w:tbl>
          <w:p w14:paraId="6FA28093" w14:textId="77777777" w:rsidR="00376FD3" w:rsidRPr="00571EFF" w:rsidRDefault="00376FD3" w:rsidP="00064A38">
            <w:pPr>
              <w:spacing w:before="0"/>
              <w:rPr>
                <w:rFonts w:cs="Arial"/>
                <w:sz w:val="24"/>
                <w:szCs w:val="24"/>
                <w:lang w:val="sr-Cyrl-RS"/>
              </w:rPr>
            </w:pPr>
          </w:p>
        </w:tc>
      </w:tr>
    </w:tbl>
    <w:p w14:paraId="700E1B85" w14:textId="77777777" w:rsidR="00571EFF" w:rsidRPr="00571EFF" w:rsidRDefault="00571EFF" w:rsidP="002F11E5"/>
    <w:sectPr w:rsidR="00571EFF" w:rsidRPr="00571EFF" w:rsidSect="000C50A0">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E4B39" w14:textId="77777777" w:rsidR="00CF383A" w:rsidRDefault="00CF383A">
      <w:r>
        <w:separator/>
      </w:r>
    </w:p>
    <w:p w14:paraId="5D688D97" w14:textId="77777777" w:rsidR="00CF383A" w:rsidRDefault="00CF383A"/>
  </w:endnote>
  <w:endnote w:type="continuationSeparator" w:id="0">
    <w:p w14:paraId="78981FD4" w14:textId="77777777" w:rsidR="00CF383A" w:rsidRDefault="00CF383A">
      <w:r>
        <w:continuationSeparator/>
      </w:r>
    </w:p>
    <w:p w14:paraId="7F0A01EC" w14:textId="77777777" w:rsidR="00CF383A" w:rsidRDefault="00CF38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1"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E7CC" w14:textId="77777777" w:rsidR="005F2FDB" w:rsidRDefault="005F2FD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15D2B" w14:textId="77777777" w:rsidR="005F2FDB" w:rsidRDefault="005F2FDB" w:rsidP="00841BE7">
    <w:pPr>
      <w:pStyle w:val="Footer"/>
      <w:ind w:right="360"/>
    </w:pPr>
  </w:p>
  <w:p w14:paraId="1FC00F38" w14:textId="77777777" w:rsidR="005F2FDB" w:rsidRDefault="005F2FD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8C72C" w14:textId="77777777" w:rsidR="005F2FDB" w:rsidRPr="00EC5BB4" w:rsidRDefault="005F2F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286C">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286C">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D07F7" w14:textId="77777777" w:rsidR="005F2FDB" w:rsidRPr="00EC5BB4" w:rsidRDefault="005F2FD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228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2286C">
      <w:rPr>
        <w:rStyle w:val="PageNumber"/>
        <w:rFonts w:cs="Arial"/>
        <w:b/>
        <w:noProof/>
        <w:szCs w:val="24"/>
      </w:rPr>
      <w:t>83</w:t>
    </w:r>
    <w:r w:rsidRPr="00EC5BB4">
      <w:rPr>
        <w:rStyle w:val="PageNumber"/>
        <w:rFonts w:cs="Arial"/>
        <w:b/>
        <w:szCs w:val="24"/>
      </w:rPr>
      <w:fldChar w:fldCharType="end"/>
    </w:r>
  </w:p>
  <w:p w14:paraId="71D72D13" w14:textId="77777777" w:rsidR="005F2FDB" w:rsidRDefault="005F2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84D62" w14:textId="77777777" w:rsidR="00CF383A" w:rsidRDefault="00CF383A">
      <w:r>
        <w:separator/>
      </w:r>
    </w:p>
    <w:p w14:paraId="14AD7927" w14:textId="77777777" w:rsidR="00CF383A" w:rsidRDefault="00CF383A"/>
  </w:footnote>
  <w:footnote w:type="continuationSeparator" w:id="0">
    <w:p w14:paraId="48911A27" w14:textId="77777777" w:rsidR="00CF383A" w:rsidRDefault="00CF383A">
      <w:r>
        <w:continuationSeparator/>
      </w:r>
    </w:p>
    <w:p w14:paraId="01A536AB" w14:textId="77777777" w:rsidR="00CF383A" w:rsidRDefault="00CF383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400D" w14:textId="77777777" w:rsidR="005F2FDB" w:rsidRDefault="005F2FDB" w:rsidP="004276AD">
    <w:pPr>
      <w:pStyle w:val="Header"/>
      <w:rPr>
        <w:sz w:val="20"/>
      </w:rPr>
    </w:pPr>
  </w:p>
  <w:p w14:paraId="58B5FBB4" w14:textId="77777777" w:rsidR="005F2FDB" w:rsidRPr="00EC5BB4" w:rsidRDefault="005F2FDB" w:rsidP="00685676">
    <w:pPr>
      <w:pStyle w:val="Header"/>
      <w:jc w:val="cent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w:t>
    </w:r>
    <w:r>
      <w:rPr>
        <w:szCs w:val="24"/>
        <w:lang w:val="sr-Cyrl-RS"/>
      </w:rPr>
      <w:t xml:space="preserve"> </w:t>
    </w:r>
    <w:r>
      <w:rPr>
        <w:szCs w:val="24"/>
      </w:rPr>
      <w:t>JN/1000/0246/2016</w:t>
    </w:r>
  </w:p>
  <w:p w14:paraId="58860D78" w14:textId="77777777" w:rsidR="005F2FDB" w:rsidRPr="004276AD" w:rsidRDefault="005F2FD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5995A" w14:textId="77777777" w:rsidR="005F2FDB" w:rsidRDefault="005F2FDB" w:rsidP="004276AD">
    <w:pPr>
      <w:pStyle w:val="Header"/>
    </w:pPr>
  </w:p>
  <w:p w14:paraId="6379028A" w14:textId="77777777" w:rsidR="005F2FDB" w:rsidRPr="00113B84" w:rsidRDefault="005F2FDB" w:rsidP="00685676">
    <w:pPr>
      <w:pStyle w:val="Header"/>
      <w:ind w:left="-90" w:right="-331"/>
      <w:rPr>
        <w:szCs w:val="24"/>
      </w:rPr>
    </w:pPr>
    <w:r w:rsidRPr="00113B84">
      <w:rPr>
        <w:szCs w:val="24"/>
      </w:rPr>
      <w:t>ЈП „Е</w:t>
    </w:r>
    <w:r>
      <w:rPr>
        <w:szCs w:val="24"/>
      </w:rPr>
      <w:t>лектропривреда Србије</w:t>
    </w:r>
    <w:proofErr w:type="gramStart"/>
    <w:r>
      <w:rPr>
        <w:szCs w:val="24"/>
      </w:rPr>
      <w:t>“ Београд</w:t>
    </w:r>
    <w:proofErr w:type="gramEnd"/>
    <w:r>
      <w:rPr>
        <w:szCs w:val="24"/>
      </w:rPr>
      <w:t xml:space="preserve"> Конкурсна документација ЈN/1000/0246/2016</w:t>
    </w:r>
  </w:p>
  <w:p w14:paraId="346347BE" w14:textId="77777777" w:rsidR="005F2FDB" w:rsidRPr="00210557" w:rsidRDefault="005F2FD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BB6D42"/>
    <w:multiLevelType w:val="multilevel"/>
    <w:tmpl w:val="1AD0DE04"/>
    <w:lvl w:ilvl="0">
      <w:start w:val="1"/>
      <w:numFmt w:val="decimal"/>
      <w:lvlText w:val="%1."/>
      <w:lvlJc w:val="left"/>
      <w:pPr>
        <w:ind w:hanging="708"/>
      </w:pPr>
      <w:rPr>
        <w:rFonts w:ascii="Arial Narrow" w:eastAsia="Arial Narrow" w:hAnsi="Arial Narrow" w:hint="default"/>
        <w:b/>
        <w:bCs/>
        <w:sz w:val="22"/>
        <w:szCs w:val="22"/>
      </w:rPr>
    </w:lvl>
    <w:lvl w:ilvl="1">
      <w:start w:val="1"/>
      <w:numFmt w:val="decimal"/>
      <w:lvlText w:val="%1.%2"/>
      <w:lvlJc w:val="left"/>
      <w:pPr>
        <w:ind w:hanging="708"/>
      </w:pPr>
      <w:rPr>
        <w:rFonts w:ascii="Arial Narrow" w:eastAsia="Arial Narrow" w:hAnsi="Arial Narrow"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67B1E67"/>
    <w:multiLevelType w:val="hybridMultilevel"/>
    <w:tmpl w:val="14B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4B1042"/>
    <w:multiLevelType w:val="hybridMultilevel"/>
    <w:tmpl w:val="FBF45C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8F4495F"/>
    <w:multiLevelType w:val="hybridMultilevel"/>
    <w:tmpl w:val="1BB2062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8">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7B2522"/>
    <w:multiLevelType w:val="hybridMultilevel"/>
    <w:tmpl w:val="AC10603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7C575C3"/>
    <w:multiLevelType w:val="multilevel"/>
    <w:tmpl w:val="304E8806"/>
    <w:lvl w:ilvl="0">
      <w:start w:val="6"/>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5580" w:hanging="720"/>
      </w:pPr>
      <w:rPr>
        <w:rFonts w:hint="default"/>
      </w:rPr>
    </w:lvl>
    <w:lvl w:ilvl="3">
      <w:start w:val="1"/>
      <w:numFmt w:val="decimal"/>
      <w:lvlText w:val="%1.%2.%3.%4."/>
      <w:lvlJc w:val="left"/>
      <w:pPr>
        <w:ind w:left="8370" w:hanging="1080"/>
      </w:pPr>
      <w:rPr>
        <w:rFonts w:hint="default"/>
      </w:rPr>
    </w:lvl>
    <w:lvl w:ilvl="4">
      <w:start w:val="1"/>
      <w:numFmt w:val="decimal"/>
      <w:lvlText w:val="%1.%2.%3.%4.%5."/>
      <w:lvlJc w:val="left"/>
      <w:pPr>
        <w:ind w:left="10800" w:hanging="1080"/>
      </w:pPr>
      <w:rPr>
        <w:rFonts w:hint="default"/>
      </w:rPr>
    </w:lvl>
    <w:lvl w:ilvl="5">
      <w:start w:val="1"/>
      <w:numFmt w:val="decimal"/>
      <w:lvlText w:val="%1.%2.%3.%4.%5.%6."/>
      <w:lvlJc w:val="left"/>
      <w:pPr>
        <w:ind w:left="13590" w:hanging="1440"/>
      </w:pPr>
      <w:rPr>
        <w:rFonts w:hint="default"/>
      </w:rPr>
    </w:lvl>
    <w:lvl w:ilvl="6">
      <w:start w:val="1"/>
      <w:numFmt w:val="decimal"/>
      <w:lvlText w:val="%1.%2.%3.%4.%5.%6.%7."/>
      <w:lvlJc w:val="left"/>
      <w:pPr>
        <w:ind w:left="16020" w:hanging="1440"/>
      </w:pPr>
      <w:rPr>
        <w:rFonts w:hint="default"/>
      </w:rPr>
    </w:lvl>
    <w:lvl w:ilvl="7">
      <w:start w:val="1"/>
      <w:numFmt w:val="decimal"/>
      <w:lvlText w:val="%1.%2.%3.%4.%5.%6.%7.%8."/>
      <w:lvlJc w:val="left"/>
      <w:pPr>
        <w:ind w:left="18810" w:hanging="1800"/>
      </w:pPr>
      <w:rPr>
        <w:rFonts w:hint="default"/>
      </w:rPr>
    </w:lvl>
    <w:lvl w:ilvl="8">
      <w:start w:val="1"/>
      <w:numFmt w:val="decimal"/>
      <w:lvlText w:val="%1.%2.%3.%4.%5.%6.%7.%8.%9."/>
      <w:lvlJc w:val="left"/>
      <w:pPr>
        <w:ind w:left="21600" w:hanging="2160"/>
      </w:pPr>
      <w:rPr>
        <w:rFont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995630E"/>
    <w:multiLevelType w:val="multilevel"/>
    <w:tmpl w:val="1AD0DE04"/>
    <w:lvl w:ilvl="0">
      <w:start w:val="1"/>
      <w:numFmt w:val="decimal"/>
      <w:lvlText w:val="%1."/>
      <w:lvlJc w:val="left"/>
      <w:pPr>
        <w:ind w:hanging="708"/>
      </w:pPr>
      <w:rPr>
        <w:rFonts w:ascii="Arial Narrow" w:eastAsia="Arial Narrow" w:hAnsi="Arial Narrow" w:hint="default"/>
        <w:b/>
        <w:bCs/>
        <w:sz w:val="22"/>
        <w:szCs w:val="22"/>
      </w:rPr>
    </w:lvl>
    <w:lvl w:ilvl="1">
      <w:start w:val="1"/>
      <w:numFmt w:val="decimal"/>
      <w:lvlText w:val="%1.%2"/>
      <w:lvlJc w:val="left"/>
      <w:pPr>
        <w:ind w:hanging="708"/>
      </w:pPr>
      <w:rPr>
        <w:rFonts w:ascii="Arial Narrow" w:eastAsia="Arial Narrow" w:hAnsi="Arial Narrow"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1">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2EE0CFF"/>
    <w:multiLevelType w:val="hybridMultilevel"/>
    <w:tmpl w:val="7B90BB9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7AF3E27"/>
    <w:multiLevelType w:val="hybridMultilevel"/>
    <w:tmpl w:val="5088F630"/>
    <w:lvl w:ilvl="0" w:tplc="3F8C601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4"/>
  </w:num>
  <w:num w:numId="3">
    <w:abstractNumId w:val="81"/>
  </w:num>
  <w:num w:numId="4">
    <w:abstractNumId w:val="55"/>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2"/>
  </w:num>
  <w:num w:numId="8">
    <w:abstractNumId w:val="70"/>
  </w:num>
  <w:num w:numId="9">
    <w:abstractNumId w:val="94"/>
  </w:num>
  <w:num w:numId="10">
    <w:abstractNumId w:val="73"/>
  </w:num>
  <w:num w:numId="11">
    <w:abstractNumId w:val="66"/>
  </w:num>
  <w:num w:numId="12">
    <w:abstractNumId w:val="58"/>
  </w:num>
  <w:num w:numId="13">
    <w:abstractNumId w:val="74"/>
  </w:num>
  <w:num w:numId="14">
    <w:abstractNumId w:val="69"/>
  </w:num>
  <w:num w:numId="15">
    <w:abstractNumId w:val="62"/>
  </w:num>
  <w:num w:numId="16">
    <w:abstractNumId w:val="83"/>
  </w:num>
  <w:num w:numId="17">
    <w:abstractNumId w:val="87"/>
  </w:num>
  <w:num w:numId="18">
    <w:abstractNumId w:val="83"/>
  </w:num>
  <w:num w:numId="19">
    <w:abstractNumId w:val="49"/>
  </w:num>
  <w:num w:numId="20">
    <w:abstractNumId w:val="76"/>
  </w:num>
  <w:num w:numId="21">
    <w:abstractNumId w:val="86"/>
  </w:num>
  <w:num w:numId="22">
    <w:abstractNumId w:val="65"/>
  </w:num>
  <w:num w:numId="23">
    <w:abstractNumId w:val="93"/>
  </w:num>
  <w:num w:numId="24">
    <w:abstractNumId w:val="77"/>
  </w:num>
  <w:num w:numId="25">
    <w:abstractNumId w:val="79"/>
  </w:num>
  <w:num w:numId="26">
    <w:abstractNumId w:val="50"/>
  </w:num>
  <w:num w:numId="27">
    <w:abstractNumId w:val="56"/>
  </w:num>
  <w:num w:numId="28">
    <w:abstractNumId w:val="59"/>
  </w:num>
  <w:num w:numId="29">
    <w:abstractNumId w:val="67"/>
  </w:num>
  <w:num w:numId="30">
    <w:abstractNumId w:val="71"/>
  </w:num>
  <w:num w:numId="31">
    <w:abstractNumId w:val="63"/>
  </w:num>
  <w:num w:numId="32">
    <w:abstractNumId w:val="82"/>
  </w:num>
  <w:num w:numId="33">
    <w:abstractNumId w:val="68"/>
  </w:num>
  <w:num w:numId="34">
    <w:abstractNumId w:val="8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A1"/>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B3"/>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DDF"/>
    <w:rsid w:val="00110207"/>
    <w:rsid w:val="001105E6"/>
    <w:rsid w:val="0011086D"/>
    <w:rsid w:val="00110BD5"/>
    <w:rsid w:val="00110E6A"/>
    <w:rsid w:val="001111D8"/>
    <w:rsid w:val="00111425"/>
    <w:rsid w:val="001115F2"/>
    <w:rsid w:val="001117FD"/>
    <w:rsid w:val="00111C93"/>
    <w:rsid w:val="00111CF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4F3"/>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829"/>
    <w:rsid w:val="002C5943"/>
    <w:rsid w:val="002C5A60"/>
    <w:rsid w:val="002C5AEB"/>
    <w:rsid w:val="002C6229"/>
    <w:rsid w:val="002C66EC"/>
    <w:rsid w:val="002C67DF"/>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FCA"/>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A21"/>
    <w:rsid w:val="003D6C0F"/>
    <w:rsid w:val="003D6C16"/>
    <w:rsid w:val="003D6C3F"/>
    <w:rsid w:val="003D6C9E"/>
    <w:rsid w:val="003D7114"/>
    <w:rsid w:val="003D73AF"/>
    <w:rsid w:val="003D7570"/>
    <w:rsid w:val="003D7DC1"/>
    <w:rsid w:val="003D7E7D"/>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0C3"/>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1F13"/>
    <w:rsid w:val="004722E0"/>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59"/>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922"/>
    <w:rsid w:val="004C5DFB"/>
    <w:rsid w:val="004C612A"/>
    <w:rsid w:val="004C6778"/>
    <w:rsid w:val="004C70B4"/>
    <w:rsid w:val="004C7474"/>
    <w:rsid w:val="004C75D3"/>
    <w:rsid w:val="004C7806"/>
    <w:rsid w:val="004C7C2B"/>
    <w:rsid w:val="004D015A"/>
    <w:rsid w:val="004D0497"/>
    <w:rsid w:val="004D06FD"/>
    <w:rsid w:val="004D0A8F"/>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8A"/>
    <w:rsid w:val="00514CB3"/>
    <w:rsid w:val="00514EFD"/>
    <w:rsid w:val="0051544C"/>
    <w:rsid w:val="00515618"/>
    <w:rsid w:val="0051561A"/>
    <w:rsid w:val="005159C5"/>
    <w:rsid w:val="005160C0"/>
    <w:rsid w:val="005162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1C"/>
    <w:rsid w:val="00521704"/>
    <w:rsid w:val="00522165"/>
    <w:rsid w:val="00522381"/>
    <w:rsid w:val="00522ABF"/>
    <w:rsid w:val="00522D84"/>
    <w:rsid w:val="005232DA"/>
    <w:rsid w:val="0052331A"/>
    <w:rsid w:val="00523D0E"/>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456"/>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336"/>
    <w:rsid w:val="006469F3"/>
    <w:rsid w:val="00647193"/>
    <w:rsid w:val="00647859"/>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668"/>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DDB"/>
    <w:rsid w:val="006D2E32"/>
    <w:rsid w:val="006D319A"/>
    <w:rsid w:val="006D354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697"/>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BF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6A7"/>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B7C"/>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593"/>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52"/>
    <w:rsid w:val="00893782"/>
    <w:rsid w:val="00893784"/>
    <w:rsid w:val="00893B89"/>
    <w:rsid w:val="0089457F"/>
    <w:rsid w:val="008946F4"/>
    <w:rsid w:val="00894D7B"/>
    <w:rsid w:val="00894EAF"/>
    <w:rsid w:val="008950F2"/>
    <w:rsid w:val="008952FC"/>
    <w:rsid w:val="00895BC3"/>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1FE"/>
    <w:rsid w:val="009168B5"/>
    <w:rsid w:val="00916E86"/>
    <w:rsid w:val="00917181"/>
    <w:rsid w:val="00917B98"/>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628"/>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1A"/>
    <w:rsid w:val="00B7342A"/>
    <w:rsid w:val="00B73437"/>
    <w:rsid w:val="00B73AF8"/>
    <w:rsid w:val="00B73F08"/>
    <w:rsid w:val="00B7442A"/>
    <w:rsid w:val="00B75275"/>
    <w:rsid w:val="00B753FE"/>
    <w:rsid w:val="00B75414"/>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76"/>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6014"/>
    <w:rsid w:val="00C37399"/>
    <w:rsid w:val="00C37A3F"/>
    <w:rsid w:val="00C37B6A"/>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9D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54A"/>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AE1"/>
    <w:rsid w:val="00CE3EA0"/>
    <w:rsid w:val="00CE3EDB"/>
    <w:rsid w:val="00CE4117"/>
    <w:rsid w:val="00CE4D4D"/>
    <w:rsid w:val="00CE4F20"/>
    <w:rsid w:val="00CE5342"/>
    <w:rsid w:val="00CE5447"/>
    <w:rsid w:val="00CE57FC"/>
    <w:rsid w:val="00CE5E29"/>
    <w:rsid w:val="00CE64D5"/>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32AF"/>
    <w:rsid w:val="00D132E8"/>
    <w:rsid w:val="00D13541"/>
    <w:rsid w:val="00D135CC"/>
    <w:rsid w:val="00D1395F"/>
    <w:rsid w:val="00D14065"/>
    <w:rsid w:val="00D1499D"/>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9A7"/>
    <w:rsid w:val="00DB611B"/>
    <w:rsid w:val="00DB6457"/>
    <w:rsid w:val="00DB658F"/>
    <w:rsid w:val="00DB660F"/>
    <w:rsid w:val="00DB6873"/>
    <w:rsid w:val="00DB6924"/>
    <w:rsid w:val="00DB6BD8"/>
    <w:rsid w:val="00DB6C8F"/>
    <w:rsid w:val="00DB6F09"/>
    <w:rsid w:val="00DB7C45"/>
    <w:rsid w:val="00DB7CEE"/>
    <w:rsid w:val="00DB7DC1"/>
    <w:rsid w:val="00DC036F"/>
    <w:rsid w:val="00DC049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3BB"/>
    <w:rsid w:val="00F244BC"/>
    <w:rsid w:val="00F246E6"/>
    <w:rsid w:val="00F248DF"/>
    <w:rsid w:val="00F24984"/>
    <w:rsid w:val="00F24F06"/>
    <w:rsid w:val="00F25056"/>
    <w:rsid w:val="00F25A87"/>
    <w:rsid w:val="00F25B1B"/>
    <w:rsid w:val="00F25D01"/>
    <w:rsid w:val="00F26410"/>
    <w:rsid w:val="00F26B54"/>
    <w:rsid w:val="00F26D84"/>
    <w:rsid w:val="00F26E68"/>
    <w:rsid w:val="00F26FF0"/>
    <w:rsid w:val="00F271D4"/>
    <w:rsid w:val="00F275AD"/>
    <w:rsid w:val="00F2760A"/>
    <w:rsid w:val="00F27AC7"/>
    <w:rsid w:val="00F30179"/>
    <w:rsid w:val="00F30606"/>
    <w:rsid w:val="00F30651"/>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8B4"/>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F35"/>
    <w:rsid w:val="00FC201D"/>
    <w:rsid w:val="00FC238F"/>
    <w:rsid w:val="00FC3349"/>
    <w:rsid w:val="00FC355A"/>
    <w:rsid w:val="00FC35D3"/>
    <w:rsid w:val="00FC4614"/>
    <w:rsid w:val="00FC5359"/>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2B0"/>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72B1"/>
  <w15:docId w15:val="{3C47F968-C99E-42A7-908D-0E9C109A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customXml" Target="../customXml/item158.xm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__________@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ntTable" Target="fontTable.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apr.gov.r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mso-contentType ?>
<FormTemplates xmlns="http://schemas.microsoft.com/sharepoint/v3/contenttype/forms">
  <Display>DocumentLibraryForm</Display>
  <Edit>DocumentLibraryForm</Edit>
  <New>DocumentLibraryForm</New>
</FormTemplates>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D2B79-3DCC-41E7-AF6F-7DE37BF2E6EA}"/>
</file>

<file path=customXml/itemProps10.xml><?xml version="1.0" encoding="utf-8"?>
<ds:datastoreItem xmlns:ds="http://schemas.openxmlformats.org/officeDocument/2006/customXml" ds:itemID="{230A5694-DD49-4C39-8A59-9B38E85F2961}"/>
</file>

<file path=customXml/itemProps100.xml><?xml version="1.0" encoding="utf-8"?>
<ds:datastoreItem xmlns:ds="http://schemas.openxmlformats.org/officeDocument/2006/customXml" ds:itemID="{220541C7-3BFC-43F3-BD84-383F7CF48C2F}"/>
</file>

<file path=customXml/itemProps101.xml><?xml version="1.0" encoding="utf-8"?>
<ds:datastoreItem xmlns:ds="http://schemas.openxmlformats.org/officeDocument/2006/customXml" ds:itemID="{7A2ED53D-A148-41CB-B6E0-8BE2672D88D4}"/>
</file>

<file path=customXml/itemProps102.xml><?xml version="1.0" encoding="utf-8"?>
<ds:datastoreItem xmlns:ds="http://schemas.openxmlformats.org/officeDocument/2006/customXml" ds:itemID="{3BBB8BAA-570D-40DA-8A12-69088665C28A}"/>
</file>

<file path=customXml/itemProps103.xml><?xml version="1.0" encoding="utf-8"?>
<ds:datastoreItem xmlns:ds="http://schemas.openxmlformats.org/officeDocument/2006/customXml" ds:itemID="{4DF6DD3A-AADE-4812-BB07-5884D661AE51}"/>
</file>

<file path=customXml/itemProps104.xml><?xml version="1.0" encoding="utf-8"?>
<ds:datastoreItem xmlns:ds="http://schemas.openxmlformats.org/officeDocument/2006/customXml" ds:itemID="{DCA2F12E-5844-4606-A712-B9839E42A482}"/>
</file>

<file path=customXml/itemProps105.xml><?xml version="1.0" encoding="utf-8"?>
<ds:datastoreItem xmlns:ds="http://schemas.openxmlformats.org/officeDocument/2006/customXml" ds:itemID="{7F28645F-3156-4C3E-9948-E04A9E28033F}"/>
</file>

<file path=customXml/itemProps106.xml><?xml version="1.0" encoding="utf-8"?>
<ds:datastoreItem xmlns:ds="http://schemas.openxmlformats.org/officeDocument/2006/customXml" ds:itemID="{19A49B39-7015-46E5-98D9-03A9F1693087}"/>
</file>

<file path=customXml/itemProps107.xml><?xml version="1.0" encoding="utf-8"?>
<ds:datastoreItem xmlns:ds="http://schemas.openxmlformats.org/officeDocument/2006/customXml" ds:itemID="{A79C2E51-6881-4316-B09D-6F1F9C148EB6}"/>
</file>

<file path=customXml/itemProps108.xml><?xml version="1.0" encoding="utf-8"?>
<ds:datastoreItem xmlns:ds="http://schemas.openxmlformats.org/officeDocument/2006/customXml" ds:itemID="{CC658E4A-78E4-4D92-B0D4-23B78AB947EC}"/>
</file>

<file path=customXml/itemProps109.xml><?xml version="1.0" encoding="utf-8"?>
<ds:datastoreItem xmlns:ds="http://schemas.openxmlformats.org/officeDocument/2006/customXml" ds:itemID="{F5F0B6FD-64F7-4251-AD15-92D4B7D63D88}"/>
</file>

<file path=customXml/itemProps11.xml><?xml version="1.0" encoding="utf-8"?>
<ds:datastoreItem xmlns:ds="http://schemas.openxmlformats.org/officeDocument/2006/customXml" ds:itemID="{2E102E84-5843-44F0-A2CB-5409E976F9F0}"/>
</file>

<file path=customXml/itemProps110.xml><?xml version="1.0" encoding="utf-8"?>
<ds:datastoreItem xmlns:ds="http://schemas.openxmlformats.org/officeDocument/2006/customXml" ds:itemID="{68388C35-704C-4B89-B90B-77A676B9224A}"/>
</file>

<file path=customXml/itemProps111.xml><?xml version="1.0" encoding="utf-8"?>
<ds:datastoreItem xmlns:ds="http://schemas.openxmlformats.org/officeDocument/2006/customXml" ds:itemID="{5EFD9315-A0B9-4234-B8EE-552CC08F4F7F}"/>
</file>

<file path=customXml/itemProps112.xml><?xml version="1.0" encoding="utf-8"?>
<ds:datastoreItem xmlns:ds="http://schemas.openxmlformats.org/officeDocument/2006/customXml" ds:itemID="{1DAC0284-754D-46F4-9063-37E04C50F405}"/>
</file>

<file path=customXml/itemProps113.xml><?xml version="1.0" encoding="utf-8"?>
<ds:datastoreItem xmlns:ds="http://schemas.openxmlformats.org/officeDocument/2006/customXml" ds:itemID="{2B06F222-EEAC-4BC7-96EF-034484362A10}"/>
</file>

<file path=customXml/itemProps114.xml><?xml version="1.0" encoding="utf-8"?>
<ds:datastoreItem xmlns:ds="http://schemas.openxmlformats.org/officeDocument/2006/customXml" ds:itemID="{D335A548-78B9-4E86-AFD5-CA1E5D211FC2}"/>
</file>

<file path=customXml/itemProps115.xml><?xml version="1.0" encoding="utf-8"?>
<ds:datastoreItem xmlns:ds="http://schemas.openxmlformats.org/officeDocument/2006/customXml" ds:itemID="{E4486EEE-87DF-4131-BF89-BC6F683ADEBA}"/>
</file>

<file path=customXml/itemProps116.xml><?xml version="1.0" encoding="utf-8"?>
<ds:datastoreItem xmlns:ds="http://schemas.openxmlformats.org/officeDocument/2006/customXml" ds:itemID="{8A9A7D94-488F-41D5-87E8-FE555225F0ED}"/>
</file>

<file path=customXml/itemProps117.xml><?xml version="1.0" encoding="utf-8"?>
<ds:datastoreItem xmlns:ds="http://schemas.openxmlformats.org/officeDocument/2006/customXml" ds:itemID="{1A03F217-B27D-4BE4-831C-0ED186C9129C}"/>
</file>

<file path=customXml/itemProps118.xml><?xml version="1.0" encoding="utf-8"?>
<ds:datastoreItem xmlns:ds="http://schemas.openxmlformats.org/officeDocument/2006/customXml" ds:itemID="{6A934E35-92E7-4C36-9D87-FF441E35764D}"/>
</file>

<file path=customXml/itemProps119.xml><?xml version="1.0" encoding="utf-8"?>
<ds:datastoreItem xmlns:ds="http://schemas.openxmlformats.org/officeDocument/2006/customXml" ds:itemID="{B819571C-F264-4223-99C6-B68B0F540F7E}"/>
</file>

<file path=customXml/itemProps12.xml><?xml version="1.0" encoding="utf-8"?>
<ds:datastoreItem xmlns:ds="http://schemas.openxmlformats.org/officeDocument/2006/customXml" ds:itemID="{9CF3C545-5982-41C8-8C84-6BCE04A68CED}"/>
</file>

<file path=customXml/itemProps120.xml><?xml version="1.0" encoding="utf-8"?>
<ds:datastoreItem xmlns:ds="http://schemas.openxmlformats.org/officeDocument/2006/customXml" ds:itemID="{A72BE131-01D6-4713-B5D8-1B2626C02543}"/>
</file>

<file path=customXml/itemProps121.xml><?xml version="1.0" encoding="utf-8"?>
<ds:datastoreItem xmlns:ds="http://schemas.openxmlformats.org/officeDocument/2006/customXml" ds:itemID="{BAC8AA78-C29C-48B6-B790-D75B88215A7B}"/>
</file>

<file path=customXml/itemProps122.xml><?xml version="1.0" encoding="utf-8"?>
<ds:datastoreItem xmlns:ds="http://schemas.openxmlformats.org/officeDocument/2006/customXml" ds:itemID="{669AEC1D-4351-4EFC-B4F6-99FADBF435C1}"/>
</file>

<file path=customXml/itemProps123.xml><?xml version="1.0" encoding="utf-8"?>
<ds:datastoreItem xmlns:ds="http://schemas.openxmlformats.org/officeDocument/2006/customXml" ds:itemID="{40CA7367-625F-4123-A33A-6D5159152CAB}"/>
</file>

<file path=customXml/itemProps124.xml><?xml version="1.0" encoding="utf-8"?>
<ds:datastoreItem xmlns:ds="http://schemas.openxmlformats.org/officeDocument/2006/customXml" ds:itemID="{65AE3BC5-E96B-4011-A16A-FBF760B64E24}"/>
</file>

<file path=customXml/itemProps125.xml><?xml version="1.0" encoding="utf-8"?>
<ds:datastoreItem xmlns:ds="http://schemas.openxmlformats.org/officeDocument/2006/customXml" ds:itemID="{E30FADDD-695A-42E0-98D4-CA3DB8E72758}"/>
</file>

<file path=customXml/itemProps126.xml><?xml version="1.0" encoding="utf-8"?>
<ds:datastoreItem xmlns:ds="http://schemas.openxmlformats.org/officeDocument/2006/customXml" ds:itemID="{FCAEDB9E-6329-45DC-B8B5-B4417AF1AE94}"/>
</file>

<file path=customXml/itemProps127.xml><?xml version="1.0" encoding="utf-8"?>
<ds:datastoreItem xmlns:ds="http://schemas.openxmlformats.org/officeDocument/2006/customXml" ds:itemID="{0252F39A-F7A8-4966-B5B8-F1E407540D74}"/>
</file>

<file path=customXml/itemProps128.xml><?xml version="1.0" encoding="utf-8"?>
<ds:datastoreItem xmlns:ds="http://schemas.openxmlformats.org/officeDocument/2006/customXml" ds:itemID="{DE125952-1C5B-454B-B568-4CAE58BFEA8A}"/>
</file>

<file path=customXml/itemProps129.xml><?xml version="1.0" encoding="utf-8"?>
<ds:datastoreItem xmlns:ds="http://schemas.openxmlformats.org/officeDocument/2006/customXml" ds:itemID="{81FE6501-C771-47F4-98BA-27C49F88D4DE}"/>
</file>

<file path=customXml/itemProps13.xml><?xml version="1.0" encoding="utf-8"?>
<ds:datastoreItem xmlns:ds="http://schemas.openxmlformats.org/officeDocument/2006/customXml" ds:itemID="{5CA249B9-CAA4-4DC9-AD11-0CCEA130A9E4}"/>
</file>

<file path=customXml/itemProps130.xml><?xml version="1.0" encoding="utf-8"?>
<ds:datastoreItem xmlns:ds="http://schemas.openxmlformats.org/officeDocument/2006/customXml" ds:itemID="{E19B483F-89AF-49BB-9871-04DE455A8AD9}"/>
</file>

<file path=customXml/itemProps131.xml><?xml version="1.0" encoding="utf-8"?>
<ds:datastoreItem xmlns:ds="http://schemas.openxmlformats.org/officeDocument/2006/customXml" ds:itemID="{49F7949B-FA01-4AB4-BA6D-6A69510A8FDA}"/>
</file>

<file path=customXml/itemProps132.xml><?xml version="1.0" encoding="utf-8"?>
<ds:datastoreItem xmlns:ds="http://schemas.openxmlformats.org/officeDocument/2006/customXml" ds:itemID="{88F1CCE2-1683-4785-9FF1-ECEC738E7468}"/>
</file>

<file path=customXml/itemProps133.xml><?xml version="1.0" encoding="utf-8"?>
<ds:datastoreItem xmlns:ds="http://schemas.openxmlformats.org/officeDocument/2006/customXml" ds:itemID="{2BA1E97F-F0BC-42F4-89BA-CD4A1E53EDAC}"/>
</file>

<file path=customXml/itemProps134.xml><?xml version="1.0" encoding="utf-8"?>
<ds:datastoreItem xmlns:ds="http://schemas.openxmlformats.org/officeDocument/2006/customXml" ds:itemID="{D6D3A15B-BA61-4698-BC2C-C62FDDDA69E1}"/>
</file>

<file path=customXml/itemProps135.xml><?xml version="1.0" encoding="utf-8"?>
<ds:datastoreItem xmlns:ds="http://schemas.openxmlformats.org/officeDocument/2006/customXml" ds:itemID="{A5D66846-DCB5-4306-8ED3-F3756B0F726D}"/>
</file>

<file path=customXml/itemProps136.xml><?xml version="1.0" encoding="utf-8"?>
<ds:datastoreItem xmlns:ds="http://schemas.openxmlformats.org/officeDocument/2006/customXml" ds:itemID="{6429487F-DBA6-465A-8181-052DC956FD27}"/>
</file>

<file path=customXml/itemProps137.xml><?xml version="1.0" encoding="utf-8"?>
<ds:datastoreItem xmlns:ds="http://schemas.openxmlformats.org/officeDocument/2006/customXml" ds:itemID="{B35A8433-64D6-4CBC-A43B-69EB94B16569}"/>
</file>

<file path=customXml/itemProps138.xml><?xml version="1.0" encoding="utf-8"?>
<ds:datastoreItem xmlns:ds="http://schemas.openxmlformats.org/officeDocument/2006/customXml" ds:itemID="{38D31597-F7D9-4B02-9DA1-3057F6B61A82}"/>
</file>

<file path=customXml/itemProps139.xml><?xml version="1.0" encoding="utf-8"?>
<ds:datastoreItem xmlns:ds="http://schemas.openxmlformats.org/officeDocument/2006/customXml" ds:itemID="{2C8A84E2-7F4E-4999-93DE-409BEE6BEEAA}"/>
</file>

<file path=customXml/itemProps14.xml><?xml version="1.0" encoding="utf-8"?>
<ds:datastoreItem xmlns:ds="http://schemas.openxmlformats.org/officeDocument/2006/customXml" ds:itemID="{913B9280-D2ED-477C-A395-B5E85FAB60E4}"/>
</file>

<file path=customXml/itemProps140.xml><?xml version="1.0" encoding="utf-8"?>
<ds:datastoreItem xmlns:ds="http://schemas.openxmlformats.org/officeDocument/2006/customXml" ds:itemID="{025F8AEB-F047-47E4-BFF9-262221F3616C}"/>
</file>

<file path=customXml/itemProps141.xml><?xml version="1.0" encoding="utf-8"?>
<ds:datastoreItem xmlns:ds="http://schemas.openxmlformats.org/officeDocument/2006/customXml" ds:itemID="{73A4EA3E-4111-4896-A0CC-D3F4A6CED58A}"/>
</file>

<file path=customXml/itemProps142.xml><?xml version="1.0" encoding="utf-8"?>
<ds:datastoreItem xmlns:ds="http://schemas.openxmlformats.org/officeDocument/2006/customXml" ds:itemID="{347B6605-C858-426D-BD6D-7F599F7E473C}"/>
</file>

<file path=customXml/itemProps143.xml><?xml version="1.0" encoding="utf-8"?>
<ds:datastoreItem xmlns:ds="http://schemas.openxmlformats.org/officeDocument/2006/customXml" ds:itemID="{EC961DAA-C1BD-49FE-BCA2-3F195C770922}"/>
</file>

<file path=customXml/itemProps144.xml><?xml version="1.0" encoding="utf-8"?>
<ds:datastoreItem xmlns:ds="http://schemas.openxmlformats.org/officeDocument/2006/customXml" ds:itemID="{6000A23B-C8F0-492D-B363-CC79176D564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5EBFD16-7D1E-4495-AFC1-5592F2988D7C}"/>
</file>

<file path=customXml/itemProps147.xml><?xml version="1.0" encoding="utf-8"?>
<ds:datastoreItem xmlns:ds="http://schemas.openxmlformats.org/officeDocument/2006/customXml" ds:itemID="{21BEAD4E-E705-441C-B5E2-8111C6EA9F82}"/>
</file>

<file path=customXml/itemProps148.xml><?xml version="1.0" encoding="utf-8"?>
<ds:datastoreItem xmlns:ds="http://schemas.openxmlformats.org/officeDocument/2006/customXml" ds:itemID="{0E9785BA-B7DC-4CC9-B11E-DB5E2BD3BA8D}"/>
</file>

<file path=customXml/itemProps149.xml><?xml version="1.0" encoding="utf-8"?>
<ds:datastoreItem xmlns:ds="http://schemas.openxmlformats.org/officeDocument/2006/customXml" ds:itemID="{F4D5F481-1A36-402B-A8E3-3DFA68F3034F}"/>
</file>

<file path=customXml/itemProps15.xml><?xml version="1.0" encoding="utf-8"?>
<ds:datastoreItem xmlns:ds="http://schemas.openxmlformats.org/officeDocument/2006/customXml" ds:itemID="{BB969C06-D22C-4245-8A43-151FB7181AC8}"/>
</file>

<file path=customXml/itemProps150.xml><?xml version="1.0" encoding="utf-8"?>
<ds:datastoreItem xmlns:ds="http://schemas.openxmlformats.org/officeDocument/2006/customXml" ds:itemID="{9F146827-693D-4DE9-BAD7-C66E2EDAF3E8}"/>
</file>

<file path=customXml/itemProps151.xml><?xml version="1.0" encoding="utf-8"?>
<ds:datastoreItem xmlns:ds="http://schemas.openxmlformats.org/officeDocument/2006/customXml" ds:itemID="{2C2B58EF-885B-4CB3-80F2-987FE62F8BF8}"/>
</file>

<file path=customXml/itemProps152.xml><?xml version="1.0" encoding="utf-8"?>
<ds:datastoreItem xmlns:ds="http://schemas.openxmlformats.org/officeDocument/2006/customXml" ds:itemID="{F5B67AC3-A892-4B8C-A2D5-3640E70AB048}"/>
</file>

<file path=customXml/itemProps153.xml><?xml version="1.0" encoding="utf-8"?>
<ds:datastoreItem xmlns:ds="http://schemas.openxmlformats.org/officeDocument/2006/customXml" ds:itemID="{D8FF1F42-E06B-4680-8726-53F38548AFF3}"/>
</file>

<file path=customXml/itemProps154.xml><?xml version="1.0" encoding="utf-8"?>
<ds:datastoreItem xmlns:ds="http://schemas.openxmlformats.org/officeDocument/2006/customXml" ds:itemID="{3D25A800-B7A4-416D-9B01-86026EC1A9AF}"/>
</file>

<file path=customXml/itemProps155.xml><?xml version="1.0" encoding="utf-8"?>
<ds:datastoreItem xmlns:ds="http://schemas.openxmlformats.org/officeDocument/2006/customXml" ds:itemID="{8ADBEDA5-43AC-44DF-A888-763D11CF9A1A}"/>
</file>

<file path=customXml/itemProps156.xml><?xml version="1.0" encoding="utf-8"?>
<ds:datastoreItem xmlns:ds="http://schemas.openxmlformats.org/officeDocument/2006/customXml" ds:itemID="{190E8205-C245-4051-9F3A-FA2E14227329}"/>
</file>

<file path=customXml/itemProps157.xml><?xml version="1.0" encoding="utf-8"?>
<ds:datastoreItem xmlns:ds="http://schemas.openxmlformats.org/officeDocument/2006/customXml" ds:itemID="{7A4DBBD5-4D25-48CA-AB27-56466036CAE3}"/>
</file>

<file path=customXml/itemProps158.xml><?xml version="1.0" encoding="utf-8"?>
<ds:datastoreItem xmlns:ds="http://schemas.openxmlformats.org/officeDocument/2006/customXml" ds:itemID="{E5F32364-0B96-49D3-ADF2-584E0FB2714D}"/>
</file>

<file path=customXml/itemProps159.xml><?xml version="1.0" encoding="utf-8"?>
<ds:datastoreItem xmlns:ds="http://schemas.openxmlformats.org/officeDocument/2006/customXml" ds:itemID="{56DDF636-F7A7-4EB6-9C1B-381D00784862}"/>
</file>

<file path=customXml/itemProps16.xml><?xml version="1.0" encoding="utf-8"?>
<ds:datastoreItem xmlns:ds="http://schemas.openxmlformats.org/officeDocument/2006/customXml" ds:itemID="{0CC2469E-48D9-43C7-AFCD-6CAC96508722}"/>
</file>

<file path=customXml/itemProps160.xml><?xml version="1.0" encoding="utf-8"?>
<ds:datastoreItem xmlns:ds="http://schemas.openxmlformats.org/officeDocument/2006/customXml" ds:itemID="{91FA61C2-1496-4877-ABE1-6B8FF79928F6}"/>
</file>

<file path=customXml/itemProps17.xml><?xml version="1.0" encoding="utf-8"?>
<ds:datastoreItem xmlns:ds="http://schemas.openxmlformats.org/officeDocument/2006/customXml" ds:itemID="{2B9FC30E-1F8B-4DD5-B1B3-3494160DFEC4}"/>
</file>

<file path=customXml/itemProps18.xml><?xml version="1.0" encoding="utf-8"?>
<ds:datastoreItem xmlns:ds="http://schemas.openxmlformats.org/officeDocument/2006/customXml" ds:itemID="{C6F86CF3-8E91-42A7-B5F8-411614965211}"/>
</file>

<file path=customXml/itemProps19.xml><?xml version="1.0" encoding="utf-8"?>
<ds:datastoreItem xmlns:ds="http://schemas.openxmlformats.org/officeDocument/2006/customXml" ds:itemID="{24BEC09F-0C37-4A4A-8E22-125717C429F5}"/>
</file>

<file path=customXml/itemProps2.xml><?xml version="1.0" encoding="utf-8"?>
<ds:datastoreItem xmlns:ds="http://schemas.openxmlformats.org/officeDocument/2006/customXml" ds:itemID="{44E13CE5-9BC1-4133-A9FA-0C2E32007F94}"/>
</file>

<file path=customXml/itemProps20.xml><?xml version="1.0" encoding="utf-8"?>
<ds:datastoreItem xmlns:ds="http://schemas.openxmlformats.org/officeDocument/2006/customXml" ds:itemID="{104F4D63-CBDA-4327-BAB5-0A4A79EA89AA}"/>
</file>

<file path=customXml/itemProps21.xml><?xml version="1.0" encoding="utf-8"?>
<ds:datastoreItem xmlns:ds="http://schemas.openxmlformats.org/officeDocument/2006/customXml" ds:itemID="{1C48A58C-E6C3-473F-9A56-372B53A6AB45}"/>
</file>

<file path=customXml/itemProps22.xml><?xml version="1.0" encoding="utf-8"?>
<ds:datastoreItem xmlns:ds="http://schemas.openxmlformats.org/officeDocument/2006/customXml" ds:itemID="{4C736CEC-68DC-491F-8EEE-F219078399A8}"/>
</file>

<file path=customXml/itemProps23.xml><?xml version="1.0" encoding="utf-8"?>
<ds:datastoreItem xmlns:ds="http://schemas.openxmlformats.org/officeDocument/2006/customXml" ds:itemID="{D4C5F9B5-9BB0-4C99-80D2-847F315B30FE}"/>
</file>

<file path=customXml/itemProps24.xml><?xml version="1.0" encoding="utf-8"?>
<ds:datastoreItem xmlns:ds="http://schemas.openxmlformats.org/officeDocument/2006/customXml" ds:itemID="{D74B4622-1170-4592-A376-F6C0DEB9C3C2}"/>
</file>

<file path=customXml/itemProps25.xml><?xml version="1.0" encoding="utf-8"?>
<ds:datastoreItem xmlns:ds="http://schemas.openxmlformats.org/officeDocument/2006/customXml" ds:itemID="{7A1A137B-5A8D-4F9B-B6C5-7FBB86C388AA}"/>
</file>

<file path=customXml/itemProps26.xml><?xml version="1.0" encoding="utf-8"?>
<ds:datastoreItem xmlns:ds="http://schemas.openxmlformats.org/officeDocument/2006/customXml" ds:itemID="{5940F9AF-B235-417B-8752-F546E0A45E60}"/>
</file>

<file path=customXml/itemProps27.xml><?xml version="1.0" encoding="utf-8"?>
<ds:datastoreItem xmlns:ds="http://schemas.openxmlformats.org/officeDocument/2006/customXml" ds:itemID="{A74A013B-BBE0-4ED7-87AC-FBDCD455BAE1}"/>
</file>

<file path=customXml/itemProps28.xml><?xml version="1.0" encoding="utf-8"?>
<ds:datastoreItem xmlns:ds="http://schemas.openxmlformats.org/officeDocument/2006/customXml" ds:itemID="{3C1BA61A-A31E-4EFC-9E8F-51A9455DD1E0}"/>
</file>

<file path=customXml/itemProps29.xml><?xml version="1.0" encoding="utf-8"?>
<ds:datastoreItem xmlns:ds="http://schemas.openxmlformats.org/officeDocument/2006/customXml" ds:itemID="{6240FD0D-6684-4D61-9CA5-E86DB5EBC05A}"/>
</file>

<file path=customXml/itemProps3.xml><?xml version="1.0" encoding="utf-8"?>
<ds:datastoreItem xmlns:ds="http://schemas.openxmlformats.org/officeDocument/2006/customXml" ds:itemID="{E3A095C7-3F57-49A0-806A-2C2711368F5B}"/>
</file>

<file path=customXml/itemProps30.xml><?xml version="1.0" encoding="utf-8"?>
<ds:datastoreItem xmlns:ds="http://schemas.openxmlformats.org/officeDocument/2006/customXml" ds:itemID="{7AA630AB-49AB-41D3-9E33-4D4A9B9D1E79}"/>
</file>

<file path=customXml/itemProps31.xml><?xml version="1.0" encoding="utf-8"?>
<ds:datastoreItem xmlns:ds="http://schemas.openxmlformats.org/officeDocument/2006/customXml" ds:itemID="{029C5E3E-BFE1-4EFB-A52E-614C3E3908D1}"/>
</file>

<file path=customXml/itemProps32.xml><?xml version="1.0" encoding="utf-8"?>
<ds:datastoreItem xmlns:ds="http://schemas.openxmlformats.org/officeDocument/2006/customXml" ds:itemID="{CDC0DBE5-E770-4156-BFF3-40900F0EBB20}"/>
</file>

<file path=customXml/itemProps33.xml><?xml version="1.0" encoding="utf-8"?>
<ds:datastoreItem xmlns:ds="http://schemas.openxmlformats.org/officeDocument/2006/customXml" ds:itemID="{BAB32060-39DF-4D0F-8BE3-5278C459FA91}"/>
</file>

<file path=customXml/itemProps34.xml><?xml version="1.0" encoding="utf-8"?>
<ds:datastoreItem xmlns:ds="http://schemas.openxmlformats.org/officeDocument/2006/customXml" ds:itemID="{2A711243-864C-414B-A007-8A368AA2BBCD}"/>
</file>

<file path=customXml/itemProps35.xml><?xml version="1.0" encoding="utf-8"?>
<ds:datastoreItem xmlns:ds="http://schemas.openxmlformats.org/officeDocument/2006/customXml" ds:itemID="{03847236-F403-40B4-9AED-A7663CB57A2F}"/>
</file>

<file path=customXml/itemProps36.xml><?xml version="1.0" encoding="utf-8"?>
<ds:datastoreItem xmlns:ds="http://schemas.openxmlformats.org/officeDocument/2006/customXml" ds:itemID="{7B9FE524-2A4B-44CE-9E6D-E52A239F3784}"/>
</file>

<file path=customXml/itemProps37.xml><?xml version="1.0" encoding="utf-8"?>
<ds:datastoreItem xmlns:ds="http://schemas.openxmlformats.org/officeDocument/2006/customXml" ds:itemID="{7DBEA081-5777-4CB0-A8ED-FA3744123192}"/>
</file>

<file path=customXml/itemProps38.xml><?xml version="1.0" encoding="utf-8"?>
<ds:datastoreItem xmlns:ds="http://schemas.openxmlformats.org/officeDocument/2006/customXml" ds:itemID="{0C93FEA0-4377-4A23-9F6F-41F04E1DB5F7}"/>
</file>

<file path=customXml/itemProps39.xml><?xml version="1.0" encoding="utf-8"?>
<ds:datastoreItem xmlns:ds="http://schemas.openxmlformats.org/officeDocument/2006/customXml" ds:itemID="{390D7C5A-792C-4F17-BFDD-EC66A5FABBD0}"/>
</file>

<file path=customXml/itemProps4.xml><?xml version="1.0" encoding="utf-8"?>
<ds:datastoreItem xmlns:ds="http://schemas.openxmlformats.org/officeDocument/2006/customXml" ds:itemID="{1F56D238-4F08-475A-9608-B5D4BBCA4937}"/>
</file>

<file path=customXml/itemProps40.xml><?xml version="1.0" encoding="utf-8"?>
<ds:datastoreItem xmlns:ds="http://schemas.openxmlformats.org/officeDocument/2006/customXml" ds:itemID="{6C3F693F-F0C4-4D83-B9F9-4B5A5C2EA942}"/>
</file>

<file path=customXml/itemProps41.xml><?xml version="1.0" encoding="utf-8"?>
<ds:datastoreItem xmlns:ds="http://schemas.openxmlformats.org/officeDocument/2006/customXml" ds:itemID="{29FBC5D5-3862-481B-B10A-03CD790702BA}"/>
</file>

<file path=customXml/itemProps42.xml><?xml version="1.0" encoding="utf-8"?>
<ds:datastoreItem xmlns:ds="http://schemas.openxmlformats.org/officeDocument/2006/customXml" ds:itemID="{5BCD1634-469F-4521-94C2-073DE5D9E4DD}"/>
</file>

<file path=customXml/itemProps43.xml><?xml version="1.0" encoding="utf-8"?>
<ds:datastoreItem xmlns:ds="http://schemas.openxmlformats.org/officeDocument/2006/customXml" ds:itemID="{6441FE56-6B27-446D-928D-1ECDA7387318}"/>
</file>

<file path=customXml/itemProps44.xml><?xml version="1.0" encoding="utf-8"?>
<ds:datastoreItem xmlns:ds="http://schemas.openxmlformats.org/officeDocument/2006/customXml" ds:itemID="{A56B3099-E49C-4BC8-A4CE-82729EDF839C}"/>
</file>

<file path=customXml/itemProps45.xml><?xml version="1.0" encoding="utf-8"?>
<ds:datastoreItem xmlns:ds="http://schemas.openxmlformats.org/officeDocument/2006/customXml" ds:itemID="{B4F9A6F8-1AEE-4443-A152-8F0965DB790C}"/>
</file>

<file path=customXml/itemProps46.xml><?xml version="1.0" encoding="utf-8"?>
<ds:datastoreItem xmlns:ds="http://schemas.openxmlformats.org/officeDocument/2006/customXml" ds:itemID="{24CF8C2D-956F-4E74-829A-565E1EF0D701}"/>
</file>

<file path=customXml/itemProps47.xml><?xml version="1.0" encoding="utf-8"?>
<ds:datastoreItem xmlns:ds="http://schemas.openxmlformats.org/officeDocument/2006/customXml" ds:itemID="{C0CF7376-D479-4888-A4AA-E9D01189E24F}"/>
</file>

<file path=customXml/itemProps48.xml><?xml version="1.0" encoding="utf-8"?>
<ds:datastoreItem xmlns:ds="http://schemas.openxmlformats.org/officeDocument/2006/customXml" ds:itemID="{B5D9328D-46C4-435F-9990-2A7DB8AA4E3F}"/>
</file>

<file path=customXml/itemProps49.xml><?xml version="1.0" encoding="utf-8"?>
<ds:datastoreItem xmlns:ds="http://schemas.openxmlformats.org/officeDocument/2006/customXml" ds:itemID="{84D11EF7-796E-4C26-BF24-48789449797F}"/>
</file>

<file path=customXml/itemProps5.xml><?xml version="1.0" encoding="utf-8"?>
<ds:datastoreItem xmlns:ds="http://schemas.openxmlformats.org/officeDocument/2006/customXml" ds:itemID="{C146C75B-A0D4-4322-A06A-DF26033F8610}"/>
</file>

<file path=customXml/itemProps50.xml><?xml version="1.0" encoding="utf-8"?>
<ds:datastoreItem xmlns:ds="http://schemas.openxmlformats.org/officeDocument/2006/customXml" ds:itemID="{E72EA17F-1A1E-437A-8D18-00743F6DDC25}"/>
</file>

<file path=customXml/itemProps51.xml><?xml version="1.0" encoding="utf-8"?>
<ds:datastoreItem xmlns:ds="http://schemas.openxmlformats.org/officeDocument/2006/customXml" ds:itemID="{E0C4A087-F176-42F5-8216-BA0FF3DF3DA3}"/>
</file>

<file path=customXml/itemProps52.xml><?xml version="1.0" encoding="utf-8"?>
<ds:datastoreItem xmlns:ds="http://schemas.openxmlformats.org/officeDocument/2006/customXml" ds:itemID="{6BF4FB2A-63F0-4FD4-A073-1F91013FFE50}"/>
</file>

<file path=customXml/itemProps53.xml><?xml version="1.0" encoding="utf-8"?>
<ds:datastoreItem xmlns:ds="http://schemas.openxmlformats.org/officeDocument/2006/customXml" ds:itemID="{BF214285-607E-4FDE-B01F-7CBBDF2A7B5B}"/>
</file>

<file path=customXml/itemProps54.xml><?xml version="1.0" encoding="utf-8"?>
<ds:datastoreItem xmlns:ds="http://schemas.openxmlformats.org/officeDocument/2006/customXml" ds:itemID="{CCC726B6-7586-4F54-83FD-7AB5BEFC5F7B}"/>
</file>

<file path=customXml/itemProps55.xml><?xml version="1.0" encoding="utf-8"?>
<ds:datastoreItem xmlns:ds="http://schemas.openxmlformats.org/officeDocument/2006/customXml" ds:itemID="{296A1DA8-DF58-42E8-8F1D-17E06BF9CBB3}"/>
</file>

<file path=customXml/itemProps56.xml><?xml version="1.0" encoding="utf-8"?>
<ds:datastoreItem xmlns:ds="http://schemas.openxmlformats.org/officeDocument/2006/customXml" ds:itemID="{EB59F835-9EA0-4690-965B-EF24DF753FE1}"/>
</file>

<file path=customXml/itemProps57.xml><?xml version="1.0" encoding="utf-8"?>
<ds:datastoreItem xmlns:ds="http://schemas.openxmlformats.org/officeDocument/2006/customXml" ds:itemID="{3821AF5A-9A4C-435F-A271-E0B598A2AAA3}"/>
</file>

<file path=customXml/itemProps58.xml><?xml version="1.0" encoding="utf-8"?>
<ds:datastoreItem xmlns:ds="http://schemas.openxmlformats.org/officeDocument/2006/customXml" ds:itemID="{56E6FC1B-FE1D-4DA2-A1F8-0A8B34E00757}"/>
</file>

<file path=customXml/itemProps59.xml><?xml version="1.0" encoding="utf-8"?>
<ds:datastoreItem xmlns:ds="http://schemas.openxmlformats.org/officeDocument/2006/customXml" ds:itemID="{12059CBC-BF9E-4DF5-A123-D10E993C46ED}"/>
</file>

<file path=customXml/itemProps6.xml><?xml version="1.0" encoding="utf-8"?>
<ds:datastoreItem xmlns:ds="http://schemas.openxmlformats.org/officeDocument/2006/customXml" ds:itemID="{3E998C12-B0B4-4EB3-8B15-D0A4A7657127}"/>
</file>

<file path=customXml/itemProps60.xml><?xml version="1.0" encoding="utf-8"?>
<ds:datastoreItem xmlns:ds="http://schemas.openxmlformats.org/officeDocument/2006/customXml" ds:itemID="{5602CF7F-E581-4D01-B843-995361DB9C34}"/>
</file>

<file path=customXml/itemProps61.xml><?xml version="1.0" encoding="utf-8"?>
<ds:datastoreItem xmlns:ds="http://schemas.openxmlformats.org/officeDocument/2006/customXml" ds:itemID="{23763253-86FF-4FFE-B48C-883A9AFC47FD}"/>
</file>

<file path=customXml/itemProps62.xml><?xml version="1.0" encoding="utf-8"?>
<ds:datastoreItem xmlns:ds="http://schemas.openxmlformats.org/officeDocument/2006/customXml" ds:itemID="{5327B3D4-99AC-42D2-BCA2-7917C41C74B7}"/>
</file>

<file path=customXml/itemProps63.xml><?xml version="1.0" encoding="utf-8"?>
<ds:datastoreItem xmlns:ds="http://schemas.openxmlformats.org/officeDocument/2006/customXml" ds:itemID="{60BE39D0-02A0-4F8B-B842-89901EA48538}"/>
</file>

<file path=customXml/itemProps64.xml><?xml version="1.0" encoding="utf-8"?>
<ds:datastoreItem xmlns:ds="http://schemas.openxmlformats.org/officeDocument/2006/customXml" ds:itemID="{15924B0D-E95D-4966-9CD0-C63A8D9CE996}"/>
</file>

<file path=customXml/itemProps65.xml><?xml version="1.0" encoding="utf-8"?>
<ds:datastoreItem xmlns:ds="http://schemas.openxmlformats.org/officeDocument/2006/customXml" ds:itemID="{96118681-EBEA-4D29-BDB5-0BE0C263F25F}"/>
</file>

<file path=customXml/itemProps66.xml><?xml version="1.0" encoding="utf-8"?>
<ds:datastoreItem xmlns:ds="http://schemas.openxmlformats.org/officeDocument/2006/customXml" ds:itemID="{FA36C2F2-2ABF-4ACB-818D-351A2C91F234}"/>
</file>

<file path=customXml/itemProps67.xml><?xml version="1.0" encoding="utf-8"?>
<ds:datastoreItem xmlns:ds="http://schemas.openxmlformats.org/officeDocument/2006/customXml" ds:itemID="{9BF47E9B-9D75-4601-8391-FAFE298A3275}"/>
</file>

<file path=customXml/itemProps68.xml><?xml version="1.0" encoding="utf-8"?>
<ds:datastoreItem xmlns:ds="http://schemas.openxmlformats.org/officeDocument/2006/customXml" ds:itemID="{EF0ECF0A-542C-48EB-858A-595EF38B5662}"/>
</file>

<file path=customXml/itemProps69.xml><?xml version="1.0" encoding="utf-8"?>
<ds:datastoreItem xmlns:ds="http://schemas.openxmlformats.org/officeDocument/2006/customXml" ds:itemID="{D0A9BC5C-7F48-4FA2-A5A1-71A422086A6D}"/>
</file>

<file path=customXml/itemProps7.xml><?xml version="1.0" encoding="utf-8"?>
<ds:datastoreItem xmlns:ds="http://schemas.openxmlformats.org/officeDocument/2006/customXml" ds:itemID="{6BAB60F2-A16E-4715-8B3C-34A08440DE9B}"/>
</file>

<file path=customXml/itemProps70.xml><?xml version="1.0" encoding="utf-8"?>
<ds:datastoreItem xmlns:ds="http://schemas.openxmlformats.org/officeDocument/2006/customXml" ds:itemID="{6DCA2784-AB8B-42CD-9368-1238F9FEAD0A}"/>
</file>

<file path=customXml/itemProps71.xml><?xml version="1.0" encoding="utf-8"?>
<ds:datastoreItem xmlns:ds="http://schemas.openxmlformats.org/officeDocument/2006/customXml" ds:itemID="{BAB10E46-D547-4804-AFBB-A496D6082752}"/>
</file>

<file path=customXml/itemProps72.xml><?xml version="1.0" encoding="utf-8"?>
<ds:datastoreItem xmlns:ds="http://schemas.openxmlformats.org/officeDocument/2006/customXml" ds:itemID="{DA00AFA6-A7C8-44EB-B754-194BAD6DF3B0}"/>
</file>

<file path=customXml/itemProps73.xml><?xml version="1.0" encoding="utf-8"?>
<ds:datastoreItem xmlns:ds="http://schemas.openxmlformats.org/officeDocument/2006/customXml" ds:itemID="{A9C848C1-B74E-4B6E-A64F-0ECEE9217DE9}"/>
</file>

<file path=customXml/itemProps74.xml><?xml version="1.0" encoding="utf-8"?>
<ds:datastoreItem xmlns:ds="http://schemas.openxmlformats.org/officeDocument/2006/customXml" ds:itemID="{30DC1179-C26D-4D2A-939F-0EC0085BCB5E}"/>
</file>

<file path=customXml/itemProps75.xml><?xml version="1.0" encoding="utf-8"?>
<ds:datastoreItem xmlns:ds="http://schemas.openxmlformats.org/officeDocument/2006/customXml" ds:itemID="{195C62D9-CC8B-4D3D-B8E2-622F0BE0EED4}"/>
</file>

<file path=customXml/itemProps76.xml><?xml version="1.0" encoding="utf-8"?>
<ds:datastoreItem xmlns:ds="http://schemas.openxmlformats.org/officeDocument/2006/customXml" ds:itemID="{D85120ED-3DAD-4F81-969F-0B73BF830610}"/>
</file>

<file path=customXml/itemProps77.xml><?xml version="1.0" encoding="utf-8"?>
<ds:datastoreItem xmlns:ds="http://schemas.openxmlformats.org/officeDocument/2006/customXml" ds:itemID="{C7FA409A-39AF-448A-92C7-190E1B67040F}"/>
</file>

<file path=customXml/itemProps78.xml><?xml version="1.0" encoding="utf-8"?>
<ds:datastoreItem xmlns:ds="http://schemas.openxmlformats.org/officeDocument/2006/customXml" ds:itemID="{46DE314E-09A9-493A-A43B-7A27EE62634C}"/>
</file>

<file path=customXml/itemProps79.xml><?xml version="1.0" encoding="utf-8"?>
<ds:datastoreItem xmlns:ds="http://schemas.openxmlformats.org/officeDocument/2006/customXml" ds:itemID="{C75B4827-A22D-4201-80EE-FE2A1875F311}"/>
</file>

<file path=customXml/itemProps8.xml><?xml version="1.0" encoding="utf-8"?>
<ds:datastoreItem xmlns:ds="http://schemas.openxmlformats.org/officeDocument/2006/customXml" ds:itemID="{565DBD03-1E81-4194-B81A-E5E59693636D}"/>
</file>

<file path=customXml/itemProps80.xml><?xml version="1.0" encoding="utf-8"?>
<ds:datastoreItem xmlns:ds="http://schemas.openxmlformats.org/officeDocument/2006/customXml" ds:itemID="{CF257D30-4264-4321-807A-21984AF6A6ED}"/>
</file>

<file path=customXml/itemProps81.xml><?xml version="1.0" encoding="utf-8"?>
<ds:datastoreItem xmlns:ds="http://schemas.openxmlformats.org/officeDocument/2006/customXml" ds:itemID="{79E67D76-7CDB-4737-91BD-359F92D31087}"/>
</file>

<file path=customXml/itemProps82.xml><?xml version="1.0" encoding="utf-8"?>
<ds:datastoreItem xmlns:ds="http://schemas.openxmlformats.org/officeDocument/2006/customXml" ds:itemID="{0673B255-C8BF-4758-A883-EDC79262CD2D}"/>
</file>

<file path=customXml/itemProps83.xml><?xml version="1.0" encoding="utf-8"?>
<ds:datastoreItem xmlns:ds="http://schemas.openxmlformats.org/officeDocument/2006/customXml" ds:itemID="{9CE8ABC9-C224-41CC-831F-FA6932BBF4FA}"/>
</file>

<file path=customXml/itemProps84.xml><?xml version="1.0" encoding="utf-8"?>
<ds:datastoreItem xmlns:ds="http://schemas.openxmlformats.org/officeDocument/2006/customXml" ds:itemID="{FDD3A1BB-7240-4E72-B9F6-CFD2BF6F44AF}"/>
</file>

<file path=customXml/itemProps85.xml><?xml version="1.0" encoding="utf-8"?>
<ds:datastoreItem xmlns:ds="http://schemas.openxmlformats.org/officeDocument/2006/customXml" ds:itemID="{8CA28038-4718-416B-9659-9BECC9970FF5}"/>
</file>

<file path=customXml/itemProps86.xml><?xml version="1.0" encoding="utf-8"?>
<ds:datastoreItem xmlns:ds="http://schemas.openxmlformats.org/officeDocument/2006/customXml" ds:itemID="{8072F296-1D37-4A28-AED1-9EA0DE6A90BA}"/>
</file>

<file path=customXml/itemProps87.xml><?xml version="1.0" encoding="utf-8"?>
<ds:datastoreItem xmlns:ds="http://schemas.openxmlformats.org/officeDocument/2006/customXml" ds:itemID="{111BFBD0-3193-407B-942E-F8234C8AA85D}"/>
</file>

<file path=customXml/itemProps88.xml><?xml version="1.0" encoding="utf-8"?>
<ds:datastoreItem xmlns:ds="http://schemas.openxmlformats.org/officeDocument/2006/customXml" ds:itemID="{70258980-03A7-406A-94A9-AC17BD7615AD}"/>
</file>

<file path=customXml/itemProps89.xml><?xml version="1.0" encoding="utf-8"?>
<ds:datastoreItem xmlns:ds="http://schemas.openxmlformats.org/officeDocument/2006/customXml" ds:itemID="{20BAF11D-14F9-4101-8A29-DDAB64522C9B}"/>
</file>

<file path=customXml/itemProps9.xml><?xml version="1.0" encoding="utf-8"?>
<ds:datastoreItem xmlns:ds="http://schemas.openxmlformats.org/officeDocument/2006/customXml" ds:itemID="{BDD86DCD-4436-4BD7-ADD6-B85B9EAD1219}"/>
</file>

<file path=customXml/itemProps90.xml><?xml version="1.0" encoding="utf-8"?>
<ds:datastoreItem xmlns:ds="http://schemas.openxmlformats.org/officeDocument/2006/customXml" ds:itemID="{BDC12CC0-A936-4577-990C-47D5DB532E4B}"/>
</file>

<file path=customXml/itemProps91.xml><?xml version="1.0" encoding="utf-8"?>
<ds:datastoreItem xmlns:ds="http://schemas.openxmlformats.org/officeDocument/2006/customXml" ds:itemID="{A25B19F6-3408-478B-A196-B2C4D5576782}"/>
</file>

<file path=customXml/itemProps92.xml><?xml version="1.0" encoding="utf-8"?>
<ds:datastoreItem xmlns:ds="http://schemas.openxmlformats.org/officeDocument/2006/customXml" ds:itemID="{F805177A-C36D-46A5-8ABA-AA783AD23CF0}"/>
</file>

<file path=customXml/itemProps93.xml><?xml version="1.0" encoding="utf-8"?>
<ds:datastoreItem xmlns:ds="http://schemas.openxmlformats.org/officeDocument/2006/customXml" ds:itemID="{7865ECA1-B234-4278-B82E-7C3885E3BD23}"/>
</file>

<file path=customXml/itemProps94.xml><?xml version="1.0" encoding="utf-8"?>
<ds:datastoreItem xmlns:ds="http://schemas.openxmlformats.org/officeDocument/2006/customXml" ds:itemID="{5704631D-A58E-4C7A-9028-D1E979A17C20}"/>
</file>

<file path=customXml/itemProps95.xml><?xml version="1.0" encoding="utf-8"?>
<ds:datastoreItem xmlns:ds="http://schemas.openxmlformats.org/officeDocument/2006/customXml" ds:itemID="{F47054C3-A6BB-430A-8081-7F8DD8369D16}"/>
</file>

<file path=customXml/itemProps96.xml><?xml version="1.0" encoding="utf-8"?>
<ds:datastoreItem xmlns:ds="http://schemas.openxmlformats.org/officeDocument/2006/customXml" ds:itemID="{BD57B3EA-3A8D-4ECC-B48B-D3C6CA99D5CE}"/>
</file>

<file path=customXml/itemProps97.xml><?xml version="1.0" encoding="utf-8"?>
<ds:datastoreItem xmlns:ds="http://schemas.openxmlformats.org/officeDocument/2006/customXml" ds:itemID="{9B2B1DF0-E1B0-4209-A06F-B86FE6B6A78D}"/>
</file>

<file path=customXml/itemProps98.xml><?xml version="1.0" encoding="utf-8"?>
<ds:datastoreItem xmlns:ds="http://schemas.openxmlformats.org/officeDocument/2006/customXml" ds:itemID="{88C0BB5F-7A84-4F0B-961F-BF1D04BA5076}"/>
</file>

<file path=customXml/itemProps99.xml><?xml version="1.0" encoding="utf-8"?>
<ds:datastoreItem xmlns:ds="http://schemas.openxmlformats.org/officeDocument/2006/customXml" ds:itemID="{EDADC71D-9908-4D51-940F-BF4947A77072}"/>
</file>

<file path=docProps/app.xml><?xml version="1.0" encoding="utf-8"?>
<Properties xmlns="http://schemas.openxmlformats.org/officeDocument/2006/extended-properties" xmlns:vt="http://schemas.openxmlformats.org/officeDocument/2006/docPropsVTypes">
  <Template>Normal</Template>
  <TotalTime>0</TotalTime>
  <Pages>83</Pages>
  <Words>24417</Words>
  <Characters>139180</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163271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Katarina Gajic</cp:lastModifiedBy>
  <cp:revision>2</cp:revision>
  <cp:lastPrinted>2016-09-13T09:14:00Z</cp:lastPrinted>
  <dcterms:created xsi:type="dcterms:W3CDTF">2016-09-13T12:10:00Z</dcterms:created>
  <dcterms:modified xsi:type="dcterms:W3CDTF">2016-09-13T12:10:00Z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