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people.xml" ContentType="application/vnd.openxmlformats-officedocument.wordprocessingml.peop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12144" w14:textId="77777777" w:rsidR="007E6C02" w:rsidRPr="001542D4" w:rsidRDefault="007E6C02" w:rsidP="007E6C02">
      <w:pPr>
        <w:pStyle w:val="BodyText"/>
        <w:rPr>
          <w:rFonts w:ascii="Arial" w:hAnsi="Arial" w:cs="Arial"/>
        </w:rPr>
      </w:pPr>
      <w:r w:rsidRPr="001542D4">
        <w:rPr>
          <w:rFonts w:ascii="Arial" w:hAnsi="Arial" w:cs="Arial"/>
          <w:noProof/>
          <w:szCs w:val="24"/>
          <w:lang w:val="en-US" w:eastAsia="en-US"/>
        </w:rPr>
        <w:drawing>
          <wp:inline distT="0" distB="0" distL="0" distR="0" wp14:anchorId="543D2AA3" wp14:editId="4999912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FF5F243" w14:textId="77777777" w:rsidR="007E6C02" w:rsidRPr="001542D4" w:rsidRDefault="007E6C02" w:rsidP="007E6C02">
      <w:pPr>
        <w:pStyle w:val="BodyText"/>
        <w:rPr>
          <w:rFonts w:ascii="Arial" w:hAnsi="Arial" w:cs="Arial"/>
        </w:rPr>
      </w:pPr>
    </w:p>
    <w:p w14:paraId="595BD5E5" w14:textId="77777777" w:rsidR="007E6C02" w:rsidRPr="001542D4" w:rsidRDefault="007E6C02" w:rsidP="007E6C02">
      <w:pPr>
        <w:pStyle w:val="BodyText"/>
        <w:rPr>
          <w:rFonts w:ascii="Arial" w:hAnsi="Arial" w:cs="Arial"/>
        </w:rPr>
      </w:pPr>
    </w:p>
    <w:p w14:paraId="33299F10" w14:textId="77777777" w:rsidR="007E6C02" w:rsidRPr="001542D4" w:rsidRDefault="007E6C02" w:rsidP="007E6C02">
      <w:pPr>
        <w:pStyle w:val="BodyText"/>
        <w:rPr>
          <w:rFonts w:ascii="Arial" w:hAnsi="Arial" w:cs="Arial"/>
        </w:rPr>
      </w:pPr>
    </w:p>
    <w:p w14:paraId="5EC7FFBA" w14:textId="77777777" w:rsidR="007E6C02" w:rsidRPr="001542D4" w:rsidRDefault="007E6C02" w:rsidP="007E6C02">
      <w:pPr>
        <w:pStyle w:val="BodyText"/>
        <w:rPr>
          <w:rFonts w:ascii="Arial" w:hAnsi="Arial" w:cs="Arial"/>
        </w:rPr>
      </w:pPr>
    </w:p>
    <w:p w14:paraId="39AA7762" w14:textId="77777777" w:rsidR="007E6C02" w:rsidRPr="001542D4" w:rsidRDefault="007E6C02" w:rsidP="007E6C02">
      <w:pPr>
        <w:pStyle w:val="Title"/>
        <w:rPr>
          <w:rFonts w:ascii="Arial" w:hAnsi="Arial" w:cs="Arial"/>
        </w:rPr>
      </w:pPr>
      <w:r w:rsidRPr="001542D4">
        <w:rPr>
          <w:rFonts w:ascii="Arial" w:hAnsi="Arial" w:cs="Arial"/>
        </w:rPr>
        <w:t>НАРУЧИЛАЦ</w:t>
      </w:r>
    </w:p>
    <w:p w14:paraId="5BB2CB42" w14:textId="77777777" w:rsidR="007E6C02" w:rsidRPr="001542D4" w:rsidRDefault="007E6C02" w:rsidP="007E6C02">
      <w:pPr>
        <w:pStyle w:val="Title"/>
        <w:rPr>
          <w:rFonts w:ascii="Arial" w:hAnsi="Arial" w:cs="Arial"/>
        </w:rPr>
      </w:pPr>
    </w:p>
    <w:p w14:paraId="752C88F3" w14:textId="77777777" w:rsidR="007E6C02" w:rsidRPr="001542D4" w:rsidRDefault="007E6C02" w:rsidP="007E6C02">
      <w:pPr>
        <w:pStyle w:val="Title"/>
        <w:rPr>
          <w:rFonts w:ascii="Arial" w:hAnsi="Arial" w:cs="Arial"/>
        </w:rPr>
      </w:pPr>
      <w:r w:rsidRPr="001542D4">
        <w:rPr>
          <w:rFonts w:ascii="Arial" w:hAnsi="Arial" w:cs="Arial"/>
        </w:rPr>
        <w:t>ЈАВНО ПРЕДУЗЕЋЕ</w:t>
      </w:r>
    </w:p>
    <w:p w14:paraId="59922A36" w14:textId="483D089A" w:rsidR="00B31497" w:rsidRPr="00880FB6" w:rsidRDefault="00B31497" w:rsidP="00B31497">
      <w:pPr>
        <w:pStyle w:val="Title"/>
        <w:rPr>
          <w:rFonts w:ascii="Arial" w:hAnsi="Arial" w:cs="Arial"/>
          <w:sz w:val="22"/>
          <w:szCs w:val="22"/>
        </w:rPr>
      </w:pPr>
      <w:r w:rsidRPr="001542D4" w:rsidDel="00B31497">
        <w:rPr>
          <w:rFonts w:ascii="Arial" w:hAnsi="Arial" w:cs="Arial"/>
        </w:rPr>
        <w:t xml:space="preserve"> </w:t>
      </w:r>
      <w:r w:rsidRPr="00880FB6">
        <w:rPr>
          <w:rFonts w:ascii="Arial" w:hAnsi="Arial" w:cs="Arial"/>
          <w:sz w:val="22"/>
          <w:szCs w:val="22"/>
        </w:rPr>
        <w:t>„ЕЛЕКТРОПРИВРЕДА СРБИЈЕ“</w:t>
      </w:r>
    </w:p>
    <w:p w14:paraId="576A4596" w14:textId="77777777" w:rsidR="00B31497" w:rsidRPr="00880FB6" w:rsidRDefault="00B31497" w:rsidP="00B31497">
      <w:pPr>
        <w:pStyle w:val="Title"/>
        <w:rPr>
          <w:rFonts w:ascii="Arial" w:hAnsi="Arial" w:cs="Arial"/>
          <w:sz w:val="22"/>
          <w:szCs w:val="22"/>
        </w:rPr>
      </w:pPr>
      <w:r w:rsidRPr="00880FB6">
        <w:rPr>
          <w:rFonts w:ascii="Arial" w:hAnsi="Arial" w:cs="Arial"/>
          <w:sz w:val="22"/>
          <w:szCs w:val="22"/>
        </w:rPr>
        <w:t>БЕОГРАД</w:t>
      </w:r>
    </w:p>
    <w:p w14:paraId="22FC81E2" w14:textId="77777777" w:rsidR="00B31497" w:rsidRPr="00880FB6" w:rsidRDefault="00B31497" w:rsidP="00B31497">
      <w:pPr>
        <w:pStyle w:val="Title"/>
        <w:rPr>
          <w:rFonts w:ascii="Arial" w:hAnsi="Arial" w:cs="Arial"/>
          <w:sz w:val="22"/>
          <w:szCs w:val="22"/>
        </w:rPr>
      </w:pPr>
      <w:r w:rsidRPr="00880FB6">
        <w:rPr>
          <w:rFonts w:ascii="Arial" w:hAnsi="Arial" w:cs="Arial"/>
          <w:sz w:val="22"/>
          <w:szCs w:val="22"/>
        </w:rPr>
        <w:t>УЛИЦА ЦАРИЦЕ МИЛИЦЕ БРОЈ 2</w:t>
      </w:r>
    </w:p>
    <w:p w14:paraId="7C46961A" w14:textId="77777777" w:rsidR="007E6C02" w:rsidRPr="001542D4" w:rsidRDefault="007E6C02" w:rsidP="007E6C02">
      <w:pPr>
        <w:jc w:val="center"/>
        <w:rPr>
          <w:rFonts w:ascii="Arial" w:hAnsi="Arial" w:cs="Arial"/>
        </w:rPr>
      </w:pPr>
    </w:p>
    <w:p w14:paraId="3AF95556" w14:textId="77777777" w:rsidR="007E6C02" w:rsidRPr="001542D4" w:rsidRDefault="007E6C02" w:rsidP="007E6C02">
      <w:pPr>
        <w:jc w:val="center"/>
        <w:rPr>
          <w:rFonts w:ascii="Arial" w:hAnsi="Arial" w:cs="Arial"/>
        </w:rPr>
      </w:pPr>
    </w:p>
    <w:p w14:paraId="0A4BA1AE" w14:textId="77777777" w:rsidR="007E6C02" w:rsidRPr="001542D4" w:rsidRDefault="007E6C02" w:rsidP="007E6C02">
      <w:pPr>
        <w:jc w:val="center"/>
        <w:rPr>
          <w:rFonts w:ascii="Arial" w:hAnsi="Arial" w:cs="Arial"/>
        </w:rPr>
      </w:pPr>
    </w:p>
    <w:p w14:paraId="12865719" w14:textId="77777777" w:rsidR="007E6C02" w:rsidRPr="001542D4" w:rsidRDefault="007E6C02" w:rsidP="007E6C02">
      <w:pPr>
        <w:pStyle w:val="BodyText"/>
        <w:jc w:val="center"/>
        <w:rPr>
          <w:rFonts w:ascii="Arial" w:hAnsi="Arial" w:cs="Arial"/>
          <w:b/>
        </w:rPr>
      </w:pPr>
      <w:r w:rsidRPr="001542D4">
        <w:rPr>
          <w:rFonts w:ascii="Arial" w:hAnsi="Arial" w:cs="Arial"/>
          <w:b/>
        </w:rPr>
        <w:t>КОНКУРСНА ДОКУМЕНТАЦИЈА</w:t>
      </w:r>
    </w:p>
    <w:p w14:paraId="46C8071D" w14:textId="77777777" w:rsidR="007E6C02" w:rsidRPr="001542D4" w:rsidRDefault="007E6C02" w:rsidP="007E6C02">
      <w:pPr>
        <w:pStyle w:val="BodyText"/>
        <w:jc w:val="center"/>
        <w:rPr>
          <w:rFonts w:ascii="Arial" w:hAnsi="Arial" w:cs="Arial"/>
        </w:rPr>
      </w:pPr>
    </w:p>
    <w:p w14:paraId="02C5C3BF" w14:textId="77777777" w:rsidR="007E6C02" w:rsidRPr="001542D4" w:rsidRDefault="007E6C02" w:rsidP="007E6C02">
      <w:pPr>
        <w:pStyle w:val="BodyText"/>
        <w:jc w:val="center"/>
        <w:rPr>
          <w:rFonts w:ascii="Arial" w:hAnsi="Arial" w:cs="Arial"/>
          <w:b/>
        </w:rPr>
      </w:pPr>
      <w:r w:rsidRPr="001542D4">
        <w:rPr>
          <w:rFonts w:ascii="Arial" w:hAnsi="Arial" w:cs="Arial"/>
          <w:b/>
        </w:rPr>
        <w:t>ЗА ЈАВНУ НАБАВКУ</w:t>
      </w:r>
    </w:p>
    <w:p w14:paraId="77F3328D" w14:textId="77777777" w:rsidR="007E6C02" w:rsidRPr="001542D4" w:rsidRDefault="007E6C02" w:rsidP="007E6C02">
      <w:pPr>
        <w:jc w:val="center"/>
        <w:rPr>
          <w:rFonts w:ascii="Arial" w:hAnsi="Arial" w:cs="Arial"/>
        </w:rPr>
      </w:pPr>
    </w:p>
    <w:p w14:paraId="47E745F5" w14:textId="77777777" w:rsidR="007E6C02" w:rsidRPr="001542D4" w:rsidRDefault="007E6C02" w:rsidP="007E6C02">
      <w:pPr>
        <w:jc w:val="center"/>
        <w:rPr>
          <w:rFonts w:ascii="Arial" w:hAnsi="Arial" w:cs="Arial"/>
        </w:rPr>
      </w:pPr>
      <w:r w:rsidRPr="001542D4">
        <w:rPr>
          <w:rFonts w:ascii="Arial" w:hAnsi="Arial" w:cs="Arial"/>
        </w:rPr>
        <w:t>консултантских услуга</w:t>
      </w:r>
    </w:p>
    <w:p w14:paraId="0E73A6CB" w14:textId="77777777" w:rsidR="007E6C02" w:rsidRPr="001542D4" w:rsidRDefault="007E6C02" w:rsidP="007E6C02">
      <w:pPr>
        <w:pStyle w:val="BodyText"/>
        <w:jc w:val="center"/>
        <w:rPr>
          <w:rFonts w:ascii="Arial" w:hAnsi="Arial" w:cs="Arial"/>
          <w:b/>
          <w:szCs w:val="24"/>
        </w:rPr>
      </w:pPr>
    </w:p>
    <w:p w14:paraId="05D2649C" w14:textId="77777777" w:rsidR="007E6C02" w:rsidRPr="00C272A9" w:rsidRDefault="007E6C02" w:rsidP="007E6C02">
      <w:pPr>
        <w:pStyle w:val="BodyText"/>
        <w:jc w:val="center"/>
        <w:rPr>
          <w:rFonts w:ascii="Arial" w:hAnsi="Arial" w:cs="Arial"/>
          <w:b/>
        </w:rPr>
      </w:pPr>
      <w:r w:rsidRPr="001542D4">
        <w:rPr>
          <w:rFonts w:ascii="Arial" w:hAnsi="Arial" w:cs="Arial"/>
          <w:b/>
        </w:rPr>
        <w:t xml:space="preserve"> </w:t>
      </w:r>
      <w:r w:rsidR="00E36A6A">
        <w:rPr>
          <w:rFonts w:ascii="Arial" w:hAnsi="Arial" w:cs="Arial"/>
          <w:b/>
          <w:szCs w:val="24"/>
        </w:rPr>
        <w:t>Процена вре</w:t>
      </w:r>
      <w:r>
        <w:rPr>
          <w:rFonts w:ascii="Arial" w:hAnsi="Arial" w:cs="Arial"/>
          <w:b/>
          <w:szCs w:val="24"/>
        </w:rPr>
        <w:t>д</w:t>
      </w:r>
      <w:r w:rsidR="00E36A6A">
        <w:rPr>
          <w:rFonts w:ascii="Arial" w:hAnsi="Arial" w:cs="Arial"/>
          <w:b/>
          <w:szCs w:val="24"/>
        </w:rPr>
        <w:t>н</w:t>
      </w:r>
      <w:r>
        <w:rPr>
          <w:rFonts w:ascii="Arial" w:hAnsi="Arial" w:cs="Arial"/>
          <w:b/>
          <w:szCs w:val="24"/>
        </w:rPr>
        <w:t>ости имовине</w:t>
      </w:r>
    </w:p>
    <w:p w14:paraId="736A6440" w14:textId="77777777" w:rsidR="007E6C02" w:rsidRPr="001542D4" w:rsidRDefault="007E6C02" w:rsidP="007E6C02">
      <w:pPr>
        <w:pStyle w:val="BodyText"/>
        <w:jc w:val="center"/>
        <w:rPr>
          <w:rFonts w:ascii="Arial" w:hAnsi="Arial" w:cs="Arial"/>
        </w:rPr>
      </w:pPr>
    </w:p>
    <w:p w14:paraId="5394D233" w14:textId="77777777" w:rsidR="007E6C02" w:rsidRPr="001542D4" w:rsidRDefault="007E6C02" w:rsidP="007E6C02">
      <w:pPr>
        <w:pStyle w:val="BodyText"/>
        <w:jc w:val="center"/>
        <w:rPr>
          <w:rFonts w:ascii="Arial" w:hAnsi="Arial"/>
        </w:rPr>
      </w:pPr>
    </w:p>
    <w:p w14:paraId="0F50DE8C" w14:textId="77777777" w:rsidR="007E6C02" w:rsidRPr="001542D4" w:rsidRDefault="007E6C02" w:rsidP="007E6C02">
      <w:pPr>
        <w:jc w:val="center"/>
        <w:rPr>
          <w:rFonts w:ascii="Arial" w:hAnsi="Arial" w:cs="Arial"/>
          <w:szCs w:val="24"/>
        </w:rPr>
      </w:pPr>
    </w:p>
    <w:p w14:paraId="2C76698B" w14:textId="14596241" w:rsidR="007E6C02" w:rsidRPr="001542D4" w:rsidRDefault="007E6C02" w:rsidP="007E6C02">
      <w:pPr>
        <w:jc w:val="center"/>
        <w:rPr>
          <w:rFonts w:ascii="Arial" w:hAnsi="Arial" w:cs="Arial"/>
          <w:szCs w:val="24"/>
        </w:rPr>
      </w:pPr>
      <w:r w:rsidRPr="001542D4">
        <w:rPr>
          <w:rFonts w:ascii="Arial" w:hAnsi="Arial" w:cs="Arial"/>
          <w:szCs w:val="24"/>
        </w:rPr>
        <w:t xml:space="preserve"> (</w:t>
      </w:r>
      <w:r w:rsidRPr="007B1838">
        <w:rPr>
          <w:rFonts w:ascii="Arial" w:hAnsi="Arial" w:cs="Arial"/>
          <w:szCs w:val="24"/>
        </w:rPr>
        <w:t xml:space="preserve">број </w:t>
      </w:r>
      <w:r w:rsidR="00E84E7D">
        <w:rPr>
          <w:rFonts w:ascii="Arial" w:hAnsi="Arial" w:cs="Arial"/>
          <w:lang w:val="en-US"/>
        </w:rPr>
        <w:t>12.01.11842</w:t>
      </w:r>
      <w:r w:rsidR="007B1838" w:rsidRPr="007B1838">
        <w:rPr>
          <w:rFonts w:ascii="Arial" w:hAnsi="Arial" w:cs="Arial"/>
        </w:rPr>
        <w:t>/</w:t>
      </w:r>
      <w:r w:rsidR="00401CFA">
        <w:rPr>
          <w:rFonts w:ascii="Arial" w:hAnsi="Arial" w:cs="Arial"/>
          <w:lang w:val="en-US"/>
        </w:rPr>
        <w:t>10</w:t>
      </w:r>
      <w:r w:rsidR="007B3CE1">
        <w:rPr>
          <w:rFonts w:ascii="Arial" w:hAnsi="Arial" w:cs="Arial"/>
          <w:lang w:val="en-US"/>
        </w:rPr>
        <w:t>-16</w:t>
      </w:r>
      <w:r w:rsidR="007B1838" w:rsidRPr="007B1838">
        <w:rPr>
          <w:rFonts w:ascii="Arial" w:hAnsi="Arial" w:cs="Arial"/>
          <w:lang w:val="sr-Latn-CS"/>
        </w:rPr>
        <w:t xml:space="preserve"> </w:t>
      </w:r>
      <w:r w:rsidRPr="007B1838">
        <w:rPr>
          <w:rFonts w:ascii="Arial" w:hAnsi="Arial" w:cs="Arial"/>
        </w:rPr>
        <w:t xml:space="preserve"> </w:t>
      </w:r>
      <w:r w:rsidRPr="007B1838">
        <w:rPr>
          <w:rFonts w:ascii="Arial" w:hAnsi="Arial" w:cs="Arial"/>
          <w:szCs w:val="24"/>
        </w:rPr>
        <w:t xml:space="preserve"> од </w:t>
      </w:r>
      <w:r w:rsidR="00401CFA">
        <w:rPr>
          <w:rFonts w:ascii="Arial" w:hAnsi="Arial" w:cs="Arial"/>
          <w:szCs w:val="24"/>
          <w:lang w:val="en-US"/>
        </w:rPr>
        <w:t>09</w:t>
      </w:r>
      <w:r w:rsidRPr="007B1838">
        <w:rPr>
          <w:rFonts w:ascii="Arial" w:hAnsi="Arial" w:cs="Arial"/>
          <w:szCs w:val="24"/>
          <w:lang w:val="en-US"/>
        </w:rPr>
        <w:t>.</w:t>
      </w:r>
      <w:r w:rsidR="00401CFA">
        <w:rPr>
          <w:rFonts w:ascii="Arial" w:hAnsi="Arial" w:cs="Arial"/>
          <w:szCs w:val="24"/>
          <w:lang w:val="en-US"/>
        </w:rPr>
        <w:t>02</w:t>
      </w:r>
      <w:r w:rsidRPr="007B1838">
        <w:rPr>
          <w:rFonts w:ascii="Arial" w:hAnsi="Arial" w:cs="Arial"/>
          <w:szCs w:val="24"/>
        </w:rPr>
        <w:t>.201</w:t>
      </w:r>
      <w:r w:rsidR="00B22FFD">
        <w:rPr>
          <w:rFonts w:ascii="Arial" w:hAnsi="Arial" w:cs="Arial"/>
          <w:szCs w:val="24"/>
          <w:lang w:val="en-US"/>
        </w:rPr>
        <w:t>6</w:t>
      </w:r>
      <w:r w:rsidRPr="007B1838">
        <w:rPr>
          <w:rFonts w:ascii="Arial" w:hAnsi="Arial" w:cs="Arial"/>
          <w:szCs w:val="24"/>
        </w:rPr>
        <w:t>. године</w:t>
      </w:r>
      <w:r w:rsidRPr="001542D4">
        <w:rPr>
          <w:rFonts w:ascii="Arial" w:hAnsi="Arial" w:cs="Arial"/>
          <w:szCs w:val="24"/>
        </w:rPr>
        <w:t>)</w:t>
      </w:r>
    </w:p>
    <w:p w14:paraId="55BBB450" w14:textId="77777777" w:rsidR="007E6C02" w:rsidRPr="001542D4" w:rsidRDefault="007E6C02" w:rsidP="007E6C02">
      <w:pPr>
        <w:jc w:val="center"/>
        <w:rPr>
          <w:rFonts w:ascii="Arial" w:hAnsi="Arial" w:cs="Arial"/>
          <w:szCs w:val="24"/>
        </w:rPr>
      </w:pPr>
    </w:p>
    <w:p w14:paraId="1D015175" w14:textId="77777777" w:rsidR="007E6C02" w:rsidRDefault="007E6C02" w:rsidP="007E6C02">
      <w:pPr>
        <w:pStyle w:val="BodyText"/>
        <w:jc w:val="center"/>
        <w:rPr>
          <w:rFonts w:ascii="Arial" w:hAnsi="Arial" w:cs="Arial"/>
        </w:rPr>
      </w:pPr>
    </w:p>
    <w:p w14:paraId="23171894" w14:textId="77777777" w:rsidR="007820EC" w:rsidRPr="001542D4" w:rsidRDefault="007820EC" w:rsidP="007E6C02">
      <w:pPr>
        <w:pStyle w:val="BodyText"/>
        <w:jc w:val="center"/>
        <w:rPr>
          <w:rFonts w:ascii="Arial" w:hAnsi="Arial" w:cs="Arial"/>
        </w:rPr>
      </w:pPr>
    </w:p>
    <w:p w14:paraId="569EBAA9" w14:textId="77777777" w:rsidR="007E6C02" w:rsidRPr="001542D4" w:rsidRDefault="007E6C02" w:rsidP="007E6C02">
      <w:pPr>
        <w:pStyle w:val="BodyText"/>
        <w:jc w:val="center"/>
        <w:rPr>
          <w:rFonts w:ascii="Arial" w:hAnsi="Arial" w:cs="Arial"/>
          <w:b/>
        </w:rPr>
      </w:pPr>
      <w:r w:rsidRPr="001542D4">
        <w:rPr>
          <w:rFonts w:ascii="Arial" w:hAnsi="Arial" w:cs="Arial"/>
          <w:b/>
        </w:rPr>
        <w:t>- У ОТВОРЕНОМ ПОСТУПКУ -</w:t>
      </w:r>
    </w:p>
    <w:p w14:paraId="226BD856" w14:textId="77777777" w:rsidR="007E6C02" w:rsidRPr="001542D4" w:rsidRDefault="007E6C02" w:rsidP="007E6C02">
      <w:pPr>
        <w:pStyle w:val="BodyText"/>
        <w:jc w:val="center"/>
        <w:rPr>
          <w:rFonts w:ascii="Arial" w:hAnsi="Arial" w:cs="Arial"/>
        </w:rPr>
      </w:pPr>
    </w:p>
    <w:p w14:paraId="1E572726" w14:textId="77777777" w:rsidR="007E6C02" w:rsidRPr="001542D4" w:rsidRDefault="007E6C02" w:rsidP="007E6C02">
      <w:pPr>
        <w:pStyle w:val="BodyText"/>
        <w:jc w:val="center"/>
        <w:rPr>
          <w:rFonts w:ascii="Arial" w:hAnsi="Arial" w:cs="Arial"/>
        </w:rPr>
      </w:pPr>
    </w:p>
    <w:p w14:paraId="1085905C" w14:textId="77777777" w:rsidR="007E6C02" w:rsidRPr="007B1838" w:rsidRDefault="007E6C02" w:rsidP="007E6C02">
      <w:pPr>
        <w:pStyle w:val="BodyText"/>
        <w:jc w:val="center"/>
        <w:rPr>
          <w:rFonts w:ascii="Arial" w:hAnsi="Arial" w:cs="Arial"/>
          <w:b/>
        </w:rPr>
      </w:pPr>
      <w:r w:rsidRPr="007B1838">
        <w:rPr>
          <w:rFonts w:ascii="Arial" w:hAnsi="Arial" w:cs="Arial"/>
          <w:b/>
        </w:rPr>
        <w:t xml:space="preserve">ЈАВНА НАБАВКА </w:t>
      </w:r>
      <w:r w:rsidR="007B1838" w:rsidRPr="007B1838">
        <w:rPr>
          <w:rFonts w:ascii="Arial" w:hAnsi="Arial" w:cs="Arial"/>
          <w:b/>
        </w:rPr>
        <w:t>1000/0320/2015</w:t>
      </w:r>
    </w:p>
    <w:p w14:paraId="6EFFCBB2" w14:textId="77777777" w:rsidR="007E6C02" w:rsidRPr="001542D4" w:rsidRDefault="007E6C02" w:rsidP="007E6C02">
      <w:pPr>
        <w:pStyle w:val="BodyText"/>
        <w:jc w:val="center"/>
        <w:rPr>
          <w:rFonts w:ascii="Arial" w:hAnsi="Arial" w:cs="Arial"/>
        </w:rPr>
      </w:pPr>
    </w:p>
    <w:p w14:paraId="6636674B" w14:textId="77777777" w:rsidR="007E6C02" w:rsidRPr="001542D4" w:rsidRDefault="007E6C02" w:rsidP="007E6C02">
      <w:pPr>
        <w:pStyle w:val="BodyText"/>
        <w:jc w:val="center"/>
        <w:rPr>
          <w:rFonts w:ascii="Arial" w:hAnsi="Arial" w:cs="Arial"/>
        </w:rPr>
      </w:pPr>
    </w:p>
    <w:p w14:paraId="50259D5C" w14:textId="77777777" w:rsidR="007E6C02" w:rsidRPr="001542D4" w:rsidRDefault="007E6C02" w:rsidP="007E6C02">
      <w:pPr>
        <w:pStyle w:val="BodyText"/>
        <w:jc w:val="center"/>
        <w:rPr>
          <w:rFonts w:ascii="Arial" w:hAnsi="Arial" w:cs="Arial"/>
        </w:rPr>
      </w:pPr>
    </w:p>
    <w:p w14:paraId="4E12A897" w14:textId="77777777" w:rsidR="007E6C02" w:rsidRPr="001542D4" w:rsidRDefault="007E6C02" w:rsidP="007E6C02">
      <w:pPr>
        <w:pStyle w:val="BodyText"/>
        <w:jc w:val="center"/>
        <w:rPr>
          <w:rFonts w:ascii="Arial" w:hAnsi="Arial" w:cs="Arial"/>
        </w:rPr>
      </w:pPr>
    </w:p>
    <w:p w14:paraId="3CDA7E59" w14:textId="77777777" w:rsidR="007E6C02" w:rsidRPr="001542D4" w:rsidRDefault="007E6C02" w:rsidP="007E6C02">
      <w:pPr>
        <w:pStyle w:val="BodyText"/>
        <w:jc w:val="center"/>
        <w:rPr>
          <w:rFonts w:ascii="Arial" w:hAnsi="Arial" w:cs="Arial"/>
        </w:rPr>
      </w:pPr>
    </w:p>
    <w:p w14:paraId="252DFFD7" w14:textId="77777777" w:rsidR="007E6C02" w:rsidRDefault="007E6C02" w:rsidP="007E6C02">
      <w:pPr>
        <w:pStyle w:val="BodyText"/>
        <w:jc w:val="center"/>
        <w:rPr>
          <w:rFonts w:ascii="Arial" w:hAnsi="Arial" w:cs="Arial"/>
          <w:szCs w:val="24"/>
          <w:lang w:val="en-US"/>
        </w:rPr>
      </w:pPr>
    </w:p>
    <w:p w14:paraId="70BC96F8" w14:textId="77777777" w:rsidR="00824B1D" w:rsidRPr="00824B1D" w:rsidRDefault="00824B1D" w:rsidP="007E6C02">
      <w:pPr>
        <w:pStyle w:val="BodyText"/>
        <w:jc w:val="center"/>
        <w:rPr>
          <w:rFonts w:ascii="Arial" w:hAnsi="Arial" w:cs="Arial"/>
          <w:szCs w:val="24"/>
          <w:lang w:val="en-US"/>
        </w:rPr>
      </w:pPr>
    </w:p>
    <w:p w14:paraId="0DF8AD52" w14:textId="77777777" w:rsidR="007E6C02" w:rsidRPr="001542D4" w:rsidRDefault="007E6C02" w:rsidP="007E6C02">
      <w:pPr>
        <w:jc w:val="center"/>
        <w:rPr>
          <w:rFonts w:ascii="Arial" w:hAnsi="Arial" w:cs="Arial"/>
          <w:b/>
        </w:rPr>
      </w:pPr>
      <w:r w:rsidRPr="001542D4">
        <w:rPr>
          <w:rFonts w:ascii="Arial" w:hAnsi="Arial" w:cs="Arial"/>
          <w:b/>
        </w:rPr>
        <w:t xml:space="preserve">Београд, </w:t>
      </w:r>
      <w:r w:rsidR="00A62FD7">
        <w:rPr>
          <w:rFonts w:ascii="Arial" w:hAnsi="Arial" w:cs="Arial"/>
          <w:b/>
        </w:rPr>
        <w:t>фебру</w:t>
      </w:r>
      <w:r w:rsidR="007B1838">
        <w:rPr>
          <w:rFonts w:ascii="Arial" w:hAnsi="Arial" w:cs="Arial"/>
          <w:b/>
        </w:rPr>
        <w:t>ар 2016</w:t>
      </w:r>
      <w:r w:rsidRPr="001542D4">
        <w:rPr>
          <w:rFonts w:ascii="Arial" w:hAnsi="Arial" w:cs="Arial"/>
          <w:b/>
        </w:rPr>
        <w:t>. године</w:t>
      </w:r>
    </w:p>
    <w:p w14:paraId="181DD4C5" w14:textId="77777777" w:rsidR="007E6C02" w:rsidRPr="001542D4" w:rsidRDefault="007E6C02" w:rsidP="007E6C02">
      <w:pPr>
        <w:pStyle w:val="BodyText"/>
        <w:rPr>
          <w:rFonts w:ascii="Arial" w:hAnsi="Arial" w:cs="Arial"/>
        </w:rPr>
      </w:pPr>
      <w:r w:rsidRPr="001542D4">
        <w:rPr>
          <w:rFonts w:ascii="Arial" w:hAnsi="Arial" w:cs="Arial"/>
        </w:rPr>
        <w:br w:type="page"/>
      </w:r>
    </w:p>
    <w:p w14:paraId="4B7842F6" w14:textId="77777777" w:rsidR="007E6C02" w:rsidRPr="001542D4" w:rsidRDefault="007E6C02" w:rsidP="007E6C02">
      <w:pPr>
        <w:pStyle w:val="BodyText"/>
        <w:jc w:val="center"/>
        <w:rPr>
          <w:rFonts w:ascii="Arial" w:hAnsi="Arial" w:cs="Arial"/>
        </w:rPr>
      </w:pPr>
    </w:p>
    <w:p w14:paraId="5FADB673" w14:textId="77777777" w:rsidR="007E6C02" w:rsidRPr="001542D4" w:rsidRDefault="007E6C02" w:rsidP="007E6C02">
      <w:pPr>
        <w:jc w:val="both"/>
        <w:rPr>
          <w:rFonts w:ascii="Arial" w:eastAsia="TimesNewRomanPSMT" w:hAnsi="Arial" w:cs="Arial"/>
        </w:rPr>
      </w:pPr>
      <w:r w:rsidRPr="001542D4">
        <w:rPr>
          <w:rFonts w:ascii="Arial" w:eastAsia="TimesNewRomanPSMT" w:hAnsi="Arial" w:cs="Arial"/>
        </w:rPr>
        <w:t>На основу чл. 32. и 61. Закона о јавним набавк</w:t>
      </w:r>
      <w:r w:rsidR="00E36A6A">
        <w:rPr>
          <w:rFonts w:ascii="Arial" w:eastAsia="TimesNewRomanPSMT" w:hAnsi="Arial" w:cs="Arial"/>
        </w:rPr>
        <w:t>ама („Сл. гласник РС” бр. 124/</w:t>
      </w:r>
      <w:r w:rsidRPr="001542D4">
        <w:rPr>
          <w:rFonts w:ascii="Arial" w:eastAsia="TimesNewRomanPSMT" w:hAnsi="Arial" w:cs="Arial"/>
        </w:rPr>
        <w:t>12,</w:t>
      </w:r>
      <w:r w:rsidR="00E36A6A">
        <w:rPr>
          <w:rFonts w:ascii="Arial" w:eastAsia="TimesNewRomanPSMT" w:hAnsi="Arial" w:cs="Arial"/>
        </w:rPr>
        <w:t xml:space="preserve"> 14/15 и 68/15</w:t>
      </w:r>
      <w:r w:rsidRPr="001542D4">
        <w:rPr>
          <w:rFonts w:ascii="Arial" w:eastAsia="TimesNewRomanPSMT" w:hAnsi="Arial" w:cs="Arial"/>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E36A6A">
        <w:rPr>
          <w:rFonts w:ascii="Arial" w:eastAsia="TimesNewRomanPSMT" w:hAnsi="Arial" w:cs="Arial"/>
        </w:rPr>
        <w:t>86/15</w:t>
      </w:r>
      <w:r w:rsidRPr="001542D4">
        <w:rPr>
          <w:rFonts w:ascii="Arial" w:eastAsia="TimesNewRomanPSMT" w:hAnsi="Arial" w:cs="Arial"/>
        </w:rPr>
        <w:t xml:space="preserve">), </w:t>
      </w:r>
      <w:r w:rsidRPr="001542D4">
        <w:rPr>
          <w:rFonts w:ascii="Arial" w:hAnsi="Arial" w:cs="Arial"/>
        </w:rPr>
        <w:t xml:space="preserve">Одлуке о покретању поступка јавне набавке (ЈП ЕПС </w:t>
      </w:r>
      <w:r w:rsidRPr="00933240">
        <w:rPr>
          <w:rFonts w:ascii="Arial" w:hAnsi="Arial" w:cs="Arial"/>
        </w:rPr>
        <w:t>број</w:t>
      </w:r>
      <w:r w:rsidR="007B1838" w:rsidRPr="00933240">
        <w:rPr>
          <w:rFonts w:ascii="Arial" w:hAnsi="Arial" w:cs="Arial"/>
        </w:rPr>
        <w:t xml:space="preserve"> 12.01.92399/2</w:t>
      </w:r>
      <w:r w:rsidRPr="00933240">
        <w:rPr>
          <w:rFonts w:ascii="Arial" w:hAnsi="Arial" w:cs="Arial"/>
        </w:rPr>
        <w:t xml:space="preserve"> од 30.1</w:t>
      </w:r>
      <w:r w:rsidR="007B1838" w:rsidRPr="00933240">
        <w:rPr>
          <w:rFonts w:ascii="Arial" w:hAnsi="Arial" w:cs="Arial"/>
        </w:rPr>
        <w:t>2</w:t>
      </w:r>
      <w:r w:rsidRPr="00933240">
        <w:rPr>
          <w:rFonts w:ascii="Arial" w:hAnsi="Arial" w:cs="Arial"/>
        </w:rPr>
        <w:t>.201</w:t>
      </w:r>
      <w:r w:rsidR="007B1838" w:rsidRPr="00933240">
        <w:rPr>
          <w:rFonts w:ascii="Arial" w:hAnsi="Arial" w:cs="Arial"/>
        </w:rPr>
        <w:t>5</w:t>
      </w:r>
      <w:r w:rsidRPr="00933240">
        <w:rPr>
          <w:rFonts w:ascii="Arial" w:hAnsi="Arial" w:cs="Arial"/>
        </w:rPr>
        <w:t>.</w:t>
      </w:r>
      <w:r w:rsidRPr="007B1838">
        <w:rPr>
          <w:rFonts w:ascii="Arial" w:hAnsi="Arial" w:cs="Arial"/>
        </w:rPr>
        <w:t xml:space="preserve"> године) и Решења о образовању комисије за јавну набавку (ЈП ЕПС број </w:t>
      </w:r>
      <w:r w:rsidR="007B1838" w:rsidRPr="00933240">
        <w:rPr>
          <w:rFonts w:ascii="Arial" w:hAnsi="Arial" w:cs="Arial"/>
        </w:rPr>
        <w:t>12.01.92399/3 од 30.12.2015</w:t>
      </w:r>
      <w:r w:rsidRPr="00933240">
        <w:rPr>
          <w:rFonts w:ascii="Arial" w:hAnsi="Arial" w:cs="Arial"/>
        </w:rPr>
        <w:t>.</w:t>
      </w:r>
      <w:r w:rsidRPr="001542D4">
        <w:rPr>
          <w:rFonts w:ascii="Arial" w:hAnsi="Arial" w:cs="Arial"/>
        </w:rPr>
        <w:t xml:space="preserve"> године</w:t>
      </w:r>
      <w:r w:rsidRPr="001542D4">
        <w:rPr>
          <w:rFonts w:ascii="Arial" w:hAnsi="Arial" w:cs="Arial"/>
          <w:lang w:val="en-US"/>
        </w:rPr>
        <w:t>)</w:t>
      </w:r>
      <w:r w:rsidRPr="001542D4">
        <w:rPr>
          <w:rFonts w:ascii="Arial" w:hAnsi="Arial" w:cs="Arial"/>
        </w:rPr>
        <w:t>, припремљена је:</w:t>
      </w:r>
    </w:p>
    <w:p w14:paraId="589007D4" w14:textId="77777777" w:rsidR="007E6C02" w:rsidRPr="001542D4" w:rsidRDefault="007E6C02" w:rsidP="007E6C02">
      <w:pPr>
        <w:ind w:firstLine="720"/>
        <w:jc w:val="both"/>
        <w:rPr>
          <w:rFonts w:ascii="Arial" w:eastAsia="TimesNewRomanPSMT" w:hAnsi="Arial" w:cs="Arial"/>
        </w:rPr>
      </w:pPr>
    </w:p>
    <w:p w14:paraId="32483A86" w14:textId="21DCE3FE" w:rsidR="007E6C02" w:rsidRPr="001542D4" w:rsidRDefault="007E6C02" w:rsidP="006F5376">
      <w:pPr>
        <w:jc w:val="center"/>
        <w:rPr>
          <w:rFonts w:ascii="Arial" w:eastAsia="TimesNewRomanPS-BoldMT" w:hAnsi="Arial" w:cs="Arial"/>
          <w:b/>
          <w:bCs/>
        </w:rPr>
      </w:pPr>
      <w:r w:rsidRPr="001542D4">
        <w:rPr>
          <w:rFonts w:ascii="Arial" w:eastAsia="TimesNewRomanPS-BoldMT" w:hAnsi="Arial" w:cs="Arial"/>
          <w:b/>
          <w:bCs/>
        </w:rPr>
        <w:t>КОНКУРСНА ДОКУМЕНТАЦИЈА</w:t>
      </w:r>
    </w:p>
    <w:p w14:paraId="46CF9CA2" w14:textId="77777777" w:rsidR="007E6C02" w:rsidRDefault="007E6C02" w:rsidP="007E6C02">
      <w:pPr>
        <w:jc w:val="both"/>
        <w:rPr>
          <w:rFonts w:ascii="Arial" w:eastAsia="TimesNewRomanPS-BoldMT" w:hAnsi="Arial" w:cs="Arial"/>
          <w:b/>
          <w:bCs/>
          <w:color w:val="FF0000"/>
        </w:rPr>
      </w:pPr>
    </w:p>
    <w:p w14:paraId="27D91BFD" w14:textId="77777777" w:rsidR="007820EC" w:rsidRPr="001542D4" w:rsidRDefault="007820EC" w:rsidP="007E6C02">
      <w:pPr>
        <w:jc w:val="both"/>
        <w:rPr>
          <w:rFonts w:ascii="Arial" w:eastAsia="TimesNewRomanPS-BoldMT" w:hAnsi="Arial" w:cs="Arial"/>
          <w:b/>
          <w:bCs/>
          <w:color w:val="FF0000"/>
        </w:rPr>
      </w:pPr>
    </w:p>
    <w:p w14:paraId="3E88A8DA" w14:textId="687FC705" w:rsidR="007E6C02" w:rsidRPr="001542D4" w:rsidRDefault="007E6C02" w:rsidP="00B31497">
      <w:pPr>
        <w:jc w:val="both"/>
      </w:pPr>
      <w:r w:rsidRPr="001542D4">
        <w:rPr>
          <w:rFonts w:ascii="Arial" w:eastAsia="TimesNewRomanPSMT" w:hAnsi="Arial" w:cs="Arial"/>
        </w:rPr>
        <w:t>Конкурсна документација садржи:</w:t>
      </w:r>
    </w:p>
    <w:p w14:paraId="4B856CB3" w14:textId="63AE69EE" w:rsidR="006F5376" w:rsidRDefault="007E6C02">
      <w:pPr>
        <w:pStyle w:val="TOC1"/>
        <w:tabs>
          <w:tab w:val="right" w:leader="dot" w:pos="9064"/>
        </w:tabs>
        <w:rPr>
          <w:rFonts w:asciiTheme="minorHAnsi" w:eastAsiaTheme="minorEastAsia" w:hAnsiTheme="minorHAnsi" w:cstheme="minorBidi"/>
          <w:b w:val="0"/>
          <w:bCs w:val="0"/>
          <w:caps w:val="0"/>
          <w:noProof/>
          <w:sz w:val="22"/>
          <w:szCs w:val="22"/>
          <w:lang w:val="en-US" w:eastAsia="en-US"/>
        </w:rPr>
      </w:pPr>
      <w:r w:rsidRPr="001542D4">
        <w:rPr>
          <w:rFonts w:cs="Arial"/>
        </w:rPr>
        <w:t>С А Д Р Ж А Ј</w:t>
      </w:r>
      <w:r w:rsidR="00A62FD7">
        <w:rPr>
          <w:rFonts w:cs="Arial"/>
        </w:rPr>
        <w:t>:</w:t>
      </w:r>
      <w:r w:rsidR="002B4B20" w:rsidRPr="00562F71">
        <w:rPr>
          <w:rFonts w:cs="Arial"/>
          <w:sz w:val="22"/>
          <w:szCs w:val="22"/>
        </w:rPr>
        <w:fldChar w:fldCharType="begin"/>
      </w:r>
      <w:r w:rsidRPr="00562F71">
        <w:rPr>
          <w:rFonts w:cs="Arial"/>
          <w:sz w:val="22"/>
          <w:szCs w:val="22"/>
        </w:rPr>
        <w:instrText xml:space="preserve"> TOC \o "1-3" \h \z \u </w:instrText>
      </w:r>
      <w:r w:rsidR="002B4B20" w:rsidRPr="00562F71">
        <w:rPr>
          <w:rFonts w:cs="Arial"/>
          <w:sz w:val="22"/>
          <w:szCs w:val="22"/>
        </w:rPr>
        <w:fldChar w:fldCharType="separate"/>
      </w:r>
      <w:hyperlink w:anchor="_Toc442773929" w:history="1">
        <w:r w:rsidR="006F5376">
          <w:rPr>
            <w:noProof/>
            <w:webHidden/>
          </w:rPr>
          <w:tab/>
        </w:r>
        <w:r w:rsidR="006F5376">
          <w:rPr>
            <w:noProof/>
            <w:webHidden/>
          </w:rPr>
          <w:fldChar w:fldCharType="begin"/>
        </w:r>
        <w:r w:rsidR="006F5376">
          <w:rPr>
            <w:noProof/>
            <w:webHidden/>
          </w:rPr>
          <w:instrText xml:space="preserve"> PAGEREF _Toc442773929 \h </w:instrText>
        </w:r>
        <w:r w:rsidR="006F5376">
          <w:rPr>
            <w:noProof/>
            <w:webHidden/>
          </w:rPr>
        </w:r>
        <w:r w:rsidR="006F5376">
          <w:rPr>
            <w:noProof/>
            <w:webHidden/>
          </w:rPr>
          <w:fldChar w:fldCharType="separate"/>
        </w:r>
        <w:r w:rsidR="00CB7D6C">
          <w:rPr>
            <w:noProof/>
            <w:webHidden/>
          </w:rPr>
          <w:t>3</w:t>
        </w:r>
        <w:r w:rsidR="006F5376">
          <w:rPr>
            <w:noProof/>
            <w:webHidden/>
          </w:rPr>
          <w:fldChar w:fldCharType="end"/>
        </w:r>
      </w:hyperlink>
    </w:p>
    <w:p w14:paraId="58A7F707" w14:textId="473296AD" w:rsidR="006F5376" w:rsidRDefault="00803C99">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42773930" w:history="1">
        <w:r w:rsidR="006F5376" w:rsidRPr="00780EE8">
          <w:rPr>
            <w:rStyle w:val="Hyperlink"/>
            <w:rFonts w:cs="Arial"/>
            <w:noProof/>
          </w:rPr>
          <w:t>Одељак 1.           ОПШТИ ПОДАЦИ О ЈАВНОЈ НАБАВЦИ</w:t>
        </w:r>
        <w:r w:rsidR="006F5376">
          <w:rPr>
            <w:noProof/>
            <w:webHidden/>
          </w:rPr>
          <w:tab/>
        </w:r>
        <w:r w:rsidR="006F5376">
          <w:rPr>
            <w:noProof/>
            <w:webHidden/>
          </w:rPr>
          <w:fldChar w:fldCharType="begin"/>
        </w:r>
        <w:r w:rsidR="006F5376">
          <w:rPr>
            <w:noProof/>
            <w:webHidden/>
          </w:rPr>
          <w:instrText xml:space="preserve"> PAGEREF _Toc442773930 \h </w:instrText>
        </w:r>
        <w:r w:rsidR="006F5376">
          <w:rPr>
            <w:noProof/>
            <w:webHidden/>
          </w:rPr>
        </w:r>
        <w:r w:rsidR="006F5376">
          <w:rPr>
            <w:noProof/>
            <w:webHidden/>
          </w:rPr>
          <w:fldChar w:fldCharType="separate"/>
        </w:r>
        <w:r w:rsidR="00CB7D6C">
          <w:rPr>
            <w:noProof/>
            <w:webHidden/>
          </w:rPr>
          <w:t>4</w:t>
        </w:r>
        <w:r w:rsidR="006F5376">
          <w:rPr>
            <w:noProof/>
            <w:webHidden/>
          </w:rPr>
          <w:fldChar w:fldCharType="end"/>
        </w:r>
      </w:hyperlink>
    </w:p>
    <w:p w14:paraId="3EBCA5E1" w14:textId="46EF4E8E" w:rsidR="006F5376" w:rsidRDefault="00803C99">
      <w:pPr>
        <w:pStyle w:val="TOC1"/>
        <w:tabs>
          <w:tab w:val="left" w:pos="1440"/>
          <w:tab w:val="right" w:leader="dot" w:pos="9064"/>
        </w:tabs>
        <w:rPr>
          <w:rFonts w:asciiTheme="minorHAnsi" w:eastAsiaTheme="minorEastAsia" w:hAnsiTheme="minorHAnsi" w:cstheme="minorBidi"/>
          <w:b w:val="0"/>
          <w:bCs w:val="0"/>
          <w:caps w:val="0"/>
          <w:noProof/>
          <w:sz w:val="22"/>
          <w:szCs w:val="22"/>
          <w:lang w:val="en-US" w:eastAsia="en-US"/>
        </w:rPr>
      </w:pPr>
      <w:hyperlink w:anchor="_Toc442773931" w:history="1">
        <w:r w:rsidR="006F5376" w:rsidRPr="00780EE8">
          <w:rPr>
            <w:rStyle w:val="Hyperlink"/>
            <w:rFonts w:cs="Arial"/>
            <w:noProof/>
          </w:rPr>
          <w:t>Одељак</w:t>
        </w:r>
        <w:r w:rsidR="006F5376" w:rsidRPr="00780EE8">
          <w:rPr>
            <w:rStyle w:val="Hyperlink"/>
            <w:noProof/>
          </w:rPr>
          <w:t xml:space="preserve"> 2.</w:t>
        </w:r>
        <w:r w:rsidR="006F5376">
          <w:rPr>
            <w:rFonts w:asciiTheme="minorHAnsi" w:eastAsiaTheme="minorEastAsia" w:hAnsiTheme="minorHAnsi" w:cstheme="minorBidi"/>
            <w:b w:val="0"/>
            <w:bCs w:val="0"/>
            <w:caps w:val="0"/>
            <w:noProof/>
            <w:sz w:val="22"/>
            <w:szCs w:val="22"/>
            <w:lang w:val="en-US" w:eastAsia="en-US"/>
          </w:rPr>
          <w:tab/>
        </w:r>
        <w:r w:rsidR="006F5376" w:rsidRPr="00780EE8">
          <w:rPr>
            <w:rStyle w:val="Hyperlink"/>
            <w:noProof/>
          </w:rPr>
          <w:t>ВРСТА, ТЕХНИЧКЕ КАРАКТЕРИСТИКЕ И СПЕЦИФИКАЦИЈЕ ПРЕДМЕТА ЈАВНЕ НАБАВКЕ</w:t>
        </w:r>
        <w:r w:rsidR="006F5376">
          <w:rPr>
            <w:noProof/>
            <w:webHidden/>
          </w:rPr>
          <w:tab/>
        </w:r>
        <w:r w:rsidR="006F5376">
          <w:rPr>
            <w:noProof/>
            <w:webHidden/>
          </w:rPr>
          <w:fldChar w:fldCharType="begin"/>
        </w:r>
        <w:r w:rsidR="006F5376">
          <w:rPr>
            <w:noProof/>
            <w:webHidden/>
          </w:rPr>
          <w:instrText xml:space="preserve"> PAGEREF _Toc442773931 \h </w:instrText>
        </w:r>
        <w:r w:rsidR="006F5376">
          <w:rPr>
            <w:noProof/>
            <w:webHidden/>
          </w:rPr>
        </w:r>
        <w:r w:rsidR="006F5376">
          <w:rPr>
            <w:noProof/>
            <w:webHidden/>
          </w:rPr>
          <w:fldChar w:fldCharType="separate"/>
        </w:r>
        <w:r w:rsidR="00CB7D6C">
          <w:rPr>
            <w:noProof/>
            <w:webHidden/>
          </w:rPr>
          <w:t>4</w:t>
        </w:r>
        <w:r w:rsidR="006F5376">
          <w:rPr>
            <w:noProof/>
            <w:webHidden/>
          </w:rPr>
          <w:fldChar w:fldCharType="end"/>
        </w:r>
      </w:hyperlink>
    </w:p>
    <w:p w14:paraId="66347683" w14:textId="65A5807E"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32" w:history="1">
        <w:r w:rsidR="006F5376" w:rsidRPr="00780EE8">
          <w:rPr>
            <w:rStyle w:val="Hyperlink"/>
            <w:noProof/>
          </w:rPr>
          <w:t>2.1</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noProof/>
          </w:rPr>
          <w:t>ПРЕДМЕТ ПОЗИВА</w:t>
        </w:r>
        <w:r w:rsidR="006F5376">
          <w:rPr>
            <w:noProof/>
            <w:webHidden/>
          </w:rPr>
          <w:tab/>
        </w:r>
        <w:r w:rsidR="006F5376">
          <w:rPr>
            <w:noProof/>
            <w:webHidden/>
          </w:rPr>
          <w:fldChar w:fldCharType="begin"/>
        </w:r>
        <w:r w:rsidR="006F5376">
          <w:rPr>
            <w:noProof/>
            <w:webHidden/>
          </w:rPr>
          <w:instrText xml:space="preserve"> PAGEREF _Toc442773932 \h </w:instrText>
        </w:r>
        <w:r w:rsidR="006F5376">
          <w:rPr>
            <w:noProof/>
            <w:webHidden/>
          </w:rPr>
        </w:r>
        <w:r w:rsidR="006F5376">
          <w:rPr>
            <w:noProof/>
            <w:webHidden/>
          </w:rPr>
          <w:fldChar w:fldCharType="separate"/>
        </w:r>
        <w:r w:rsidR="00CB7D6C">
          <w:rPr>
            <w:noProof/>
            <w:webHidden/>
          </w:rPr>
          <w:t>4</w:t>
        </w:r>
        <w:r w:rsidR="006F5376">
          <w:rPr>
            <w:noProof/>
            <w:webHidden/>
          </w:rPr>
          <w:fldChar w:fldCharType="end"/>
        </w:r>
      </w:hyperlink>
    </w:p>
    <w:p w14:paraId="05B36E43" w14:textId="193F407C"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33" w:history="1">
        <w:r w:rsidR="006F5376" w:rsidRPr="00780EE8">
          <w:rPr>
            <w:rStyle w:val="Hyperlink"/>
            <w:noProof/>
          </w:rPr>
          <w:t>2.2</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noProof/>
          </w:rPr>
          <w:t>ПРОГРАМСКИ ЗАДАТАК:</w:t>
        </w:r>
        <w:r w:rsidR="006F5376">
          <w:rPr>
            <w:noProof/>
            <w:webHidden/>
          </w:rPr>
          <w:tab/>
        </w:r>
        <w:r w:rsidR="006F5376">
          <w:rPr>
            <w:noProof/>
            <w:webHidden/>
          </w:rPr>
          <w:fldChar w:fldCharType="begin"/>
        </w:r>
        <w:r w:rsidR="006F5376">
          <w:rPr>
            <w:noProof/>
            <w:webHidden/>
          </w:rPr>
          <w:instrText xml:space="preserve"> PAGEREF _Toc442773933 \h </w:instrText>
        </w:r>
        <w:r w:rsidR="006F5376">
          <w:rPr>
            <w:noProof/>
            <w:webHidden/>
          </w:rPr>
        </w:r>
        <w:r w:rsidR="006F5376">
          <w:rPr>
            <w:noProof/>
            <w:webHidden/>
          </w:rPr>
          <w:fldChar w:fldCharType="separate"/>
        </w:r>
        <w:r w:rsidR="00CB7D6C">
          <w:rPr>
            <w:noProof/>
            <w:webHidden/>
          </w:rPr>
          <w:t>4</w:t>
        </w:r>
        <w:r w:rsidR="006F5376">
          <w:rPr>
            <w:noProof/>
            <w:webHidden/>
          </w:rPr>
          <w:fldChar w:fldCharType="end"/>
        </w:r>
      </w:hyperlink>
    </w:p>
    <w:p w14:paraId="4F99BEAE" w14:textId="2A999F4D" w:rsidR="006F5376" w:rsidRDefault="00803C99">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42773934" w:history="1">
        <w:r w:rsidR="006F5376" w:rsidRPr="00780EE8">
          <w:rPr>
            <w:rStyle w:val="Hyperlink"/>
            <w:rFonts w:cs="Arial"/>
            <w:noProof/>
          </w:rPr>
          <w:t>Одељак</w:t>
        </w:r>
        <w:r w:rsidR="006F5376" w:rsidRPr="00780EE8">
          <w:rPr>
            <w:rStyle w:val="Hyperlink"/>
            <w:noProof/>
            <w:lang w:val="en-US"/>
          </w:rPr>
          <w:t xml:space="preserve"> 3.  </w:t>
        </w:r>
        <w:r w:rsidR="006F5376" w:rsidRPr="00780EE8">
          <w:rPr>
            <w:rStyle w:val="Hyperlink"/>
            <w:noProof/>
          </w:rPr>
          <w:t>УСЛОВИ ЗА УЧЕШЋЕ У ПОСТУПКУ ЈАВНЕ НАБАВКЕ ИЗ ЧЛАНА 75. И 76. ЗАКОНА О ЈАВНИМ НАБАВКАМА И УПУТСТВО КАКО СЕ ДОКАЗУЈЕ ИСПУЊЕНОСТ ТИХ УСЛОВА</w:t>
        </w:r>
        <w:r w:rsidR="006F5376">
          <w:rPr>
            <w:noProof/>
            <w:webHidden/>
          </w:rPr>
          <w:tab/>
        </w:r>
        <w:r w:rsidR="006F5376">
          <w:rPr>
            <w:noProof/>
            <w:webHidden/>
          </w:rPr>
          <w:fldChar w:fldCharType="begin"/>
        </w:r>
        <w:r w:rsidR="006F5376">
          <w:rPr>
            <w:noProof/>
            <w:webHidden/>
          </w:rPr>
          <w:instrText xml:space="preserve"> PAGEREF _Toc442773934 \h </w:instrText>
        </w:r>
        <w:r w:rsidR="006F5376">
          <w:rPr>
            <w:noProof/>
            <w:webHidden/>
          </w:rPr>
        </w:r>
        <w:r w:rsidR="006F5376">
          <w:rPr>
            <w:noProof/>
            <w:webHidden/>
          </w:rPr>
          <w:fldChar w:fldCharType="separate"/>
        </w:r>
        <w:r w:rsidR="00CB7D6C">
          <w:rPr>
            <w:noProof/>
            <w:webHidden/>
          </w:rPr>
          <w:t>12</w:t>
        </w:r>
        <w:r w:rsidR="006F5376">
          <w:rPr>
            <w:noProof/>
            <w:webHidden/>
          </w:rPr>
          <w:fldChar w:fldCharType="end"/>
        </w:r>
      </w:hyperlink>
    </w:p>
    <w:p w14:paraId="5834F7D8" w14:textId="62812709"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35" w:history="1">
        <w:r w:rsidR="006F5376" w:rsidRPr="00780EE8">
          <w:rPr>
            <w:rStyle w:val="Hyperlink"/>
            <w:rFonts w:cs="Arial"/>
            <w:noProof/>
            <w:lang w:val="en-US"/>
          </w:rPr>
          <w:t>3</w:t>
        </w:r>
        <w:r w:rsidR="006F5376" w:rsidRPr="00780EE8">
          <w:rPr>
            <w:rStyle w:val="Hyperlink"/>
            <w:rFonts w:cs="Arial"/>
            <w:noProof/>
          </w:rPr>
          <w:t>.1</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rFonts w:cs="Arial"/>
            <w:noProof/>
          </w:rPr>
          <w:t>ОБАВЕЗНИ УСЛОВИ ЗА УЧЕШЋЕ У ПОСТУПКУ ЈАВНЕ НАБАВКЕ</w:t>
        </w:r>
        <w:r w:rsidR="006F5376">
          <w:rPr>
            <w:noProof/>
            <w:webHidden/>
          </w:rPr>
          <w:tab/>
        </w:r>
        <w:r w:rsidR="006F5376">
          <w:rPr>
            <w:noProof/>
            <w:webHidden/>
          </w:rPr>
          <w:fldChar w:fldCharType="begin"/>
        </w:r>
        <w:r w:rsidR="006F5376">
          <w:rPr>
            <w:noProof/>
            <w:webHidden/>
          </w:rPr>
          <w:instrText xml:space="preserve"> PAGEREF _Toc442773935 \h </w:instrText>
        </w:r>
        <w:r w:rsidR="006F5376">
          <w:rPr>
            <w:noProof/>
            <w:webHidden/>
          </w:rPr>
        </w:r>
        <w:r w:rsidR="006F5376">
          <w:rPr>
            <w:noProof/>
            <w:webHidden/>
          </w:rPr>
          <w:fldChar w:fldCharType="separate"/>
        </w:r>
        <w:r w:rsidR="00CB7D6C">
          <w:rPr>
            <w:noProof/>
            <w:webHidden/>
          </w:rPr>
          <w:t>12</w:t>
        </w:r>
        <w:r w:rsidR="006F5376">
          <w:rPr>
            <w:noProof/>
            <w:webHidden/>
          </w:rPr>
          <w:fldChar w:fldCharType="end"/>
        </w:r>
      </w:hyperlink>
    </w:p>
    <w:p w14:paraId="0315031F" w14:textId="0FC36ADA"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36" w:history="1">
        <w:r w:rsidR="006F5376" w:rsidRPr="00780EE8">
          <w:rPr>
            <w:rStyle w:val="Hyperlink"/>
            <w:noProof/>
            <w:lang w:val="en-US"/>
          </w:rPr>
          <w:t>3</w:t>
        </w:r>
        <w:r w:rsidR="006F5376" w:rsidRPr="00780EE8">
          <w:rPr>
            <w:rStyle w:val="Hyperlink"/>
            <w:noProof/>
          </w:rPr>
          <w:t>.2</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rFonts w:cs="Arial"/>
            <w:noProof/>
          </w:rPr>
          <w:t xml:space="preserve"> ДОДАТНИ УСЛОВИ ЗА УЧЕШЋЕ У ПОСТУПКУ ЈАВНЕ НАБАВКЕ</w:t>
        </w:r>
        <w:r w:rsidR="006F5376">
          <w:rPr>
            <w:noProof/>
            <w:webHidden/>
          </w:rPr>
          <w:tab/>
        </w:r>
        <w:r w:rsidR="006F5376">
          <w:rPr>
            <w:noProof/>
            <w:webHidden/>
          </w:rPr>
          <w:fldChar w:fldCharType="begin"/>
        </w:r>
        <w:r w:rsidR="006F5376">
          <w:rPr>
            <w:noProof/>
            <w:webHidden/>
          </w:rPr>
          <w:instrText xml:space="preserve"> PAGEREF _Toc442773936 \h </w:instrText>
        </w:r>
        <w:r w:rsidR="006F5376">
          <w:rPr>
            <w:noProof/>
            <w:webHidden/>
          </w:rPr>
        </w:r>
        <w:r w:rsidR="006F5376">
          <w:rPr>
            <w:noProof/>
            <w:webHidden/>
          </w:rPr>
          <w:fldChar w:fldCharType="separate"/>
        </w:r>
        <w:r w:rsidR="00CB7D6C">
          <w:rPr>
            <w:noProof/>
            <w:webHidden/>
          </w:rPr>
          <w:t>12</w:t>
        </w:r>
        <w:r w:rsidR="006F5376">
          <w:rPr>
            <w:noProof/>
            <w:webHidden/>
          </w:rPr>
          <w:fldChar w:fldCharType="end"/>
        </w:r>
      </w:hyperlink>
    </w:p>
    <w:p w14:paraId="58257415" w14:textId="56E6D3DB"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37" w:history="1">
        <w:r w:rsidR="006F5376" w:rsidRPr="00780EE8">
          <w:rPr>
            <w:rStyle w:val="Hyperlink"/>
            <w:noProof/>
            <w:lang w:val="en-US"/>
          </w:rPr>
          <w:t>3</w:t>
        </w:r>
        <w:r w:rsidR="006F5376" w:rsidRPr="00780EE8">
          <w:rPr>
            <w:rStyle w:val="Hyperlink"/>
            <w:noProof/>
          </w:rPr>
          <w:t xml:space="preserve">.3 </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noProof/>
          </w:rPr>
          <w:t>УПУТСТВО КАКО СЕ ДОКАЗУЈЕ ИСПУЊЕНОСТ УСЛОВА</w:t>
        </w:r>
        <w:r w:rsidR="006F5376">
          <w:rPr>
            <w:noProof/>
            <w:webHidden/>
          </w:rPr>
          <w:tab/>
        </w:r>
        <w:r w:rsidR="006F5376">
          <w:rPr>
            <w:noProof/>
            <w:webHidden/>
          </w:rPr>
          <w:fldChar w:fldCharType="begin"/>
        </w:r>
        <w:r w:rsidR="006F5376">
          <w:rPr>
            <w:noProof/>
            <w:webHidden/>
          </w:rPr>
          <w:instrText xml:space="preserve"> PAGEREF _Toc442773937 \h </w:instrText>
        </w:r>
        <w:r w:rsidR="006F5376">
          <w:rPr>
            <w:noProof/>
            <w:webHidden/>
          </w:rPr>
        </w:r>
        <w:r w:rsidR="006F5376">
          <w:rPr>
            <w:noProof/>
            <w:webHidden/>
          </w:rPr>
          <w:fldChar w:fldCharType="separate"/>
        </w:r>
        <w:r w:rsidR="00CB7D6C">
          <w:rPr>
            <w:noProof/>
            <w:webHidden/>
          </w:rPr>
          <w:t>14</w:t>
        </w:r>
        <w:r w:rsidR="006F5376">
          <w:rPr>
            <w:noProof/>
            <w:webHidden/>
          </w:rPr>
          <w:fldChar w:fldCharType="end"/>
        </w:r>
      </w:hyperlink>
    </w:p>
    <w:p w14:paraId="2FE32FD6" w14:textId="705A6E45"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38" w:history="1">
        <w:r w:rsidR="006F5376" w:rsidRPr="00780EE8">
          <w:rPr>
            <w:rStyle w:val="Hyperlink"/>
            <w:noProof/>
            <w:lang w:val="en-US"/>
          </w:rPr>
          <w:t>3</w:t>
        </w:r>
        <w:r w:rsidR="006F5376" w:rsidRPr="00780EE8">
          <w:rPr>
            <w:rStyle w:val="Hyperlink"/>
            <w:noProof/>
          </w:rPr>
          <w:t>.4</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noProof/>
            <w:lang w:eastAsia="en-US" w:bidi="en-US"/>
          </w:rPr>
          <w:t xml:space="preserve">УСЛОВИ КОЈЕ МОРА ДА ИСПУНИ СВАКИ </w:t>
        </w:r>
        <w:r w:rsidR="006F5376" w:rsidRPr="00780EE8">
          <w:rPr>
            <w:rStyle w:val="Hyperlink"/>
            <w:noProof/>
          </w:rPr>
          <w:t>ПОДИЗВОЂАЧ</w:t>
        </w:r>
        <w:r w:rsidR="006F5376" w:rsidRPr="00780EE8">
          <w:rPr>
            <w:rStyle w:val="Hyperlink"/>
            <w:noProof/>
            <w:lang w:eastAsia="en-US" w:bidi="en-US"/>
          </w:rPr>
          <w:t>, ОДНОСНО ЧЛАН ГРУПЕ ПОНУЂАЧА</w:t>
        </w:r>
        <w:r w:rsidR="006F5376">
          <w:rPr>
            <w:noProof/>
            <w:webHidden/>
          </w:rPr>
          <w:tab/>
        </w:r>
        <w:r w:rsidR="006F5376">
          <w:rPr>
            <w:noProof/>
            <w:webHidden/>
          </w:rPr>
          <w:fldChar w:fldCharType="begin"/>
        </w:r>
        <w:r w:rsidR="006F5376">
          <w:rPr>
            <w:noProof/>
            <w:webHidden/>
          </w:rPr>
          <w:instrText xml:space="preserve"> PAGEREF _Toc442773938 \h </w:instrText>
        </w:r>
        <w:r w:rsidR="006F5376">
          <w:rPr>
            <w:noProof/>
            <w:webHidden/>
          </w:rPr>
        </w:r>
        <w:r w:rsidR="006F5376">
          <w:rPr>
            <w:noProof/>
            <w:webHidden/>
          </w:rPr>
          <w:fldChar w:fldCharType="separate"/>
        </w:r>
        <w:r w:rsidR="00CB7D6C">
          <w:rPr>
            <w:noProof/>
            <w:webHidden/>
          </w:rPr>
          <w:t>17</w:t>
        </w:r>
        <w:r w:rsidR="006F5376">
          <w:rPr>
            <w:noProof/>
            <w:webHidden/>
          </w:rPr>
          <w:fldChar w:fldCharType="end"/>
        </w:r>
      </w:hyperlink>
    </w:p>
    <w:p w14:paraId="39AEE5EE" w14:textId="5845349E"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39" w:history="1">
        <w:r w:rsidR="006F5376" w:rsidRPr="00780EE8">
          <w:rPr>
            <w:rStyle w:val="Hyperlink"/>
            <w:noProof/>
            <w:lang w:val="en-US"/>
          </w:rPr>
          <w:t>3</w:t>
        </w:r>
        <w:r w:rsidR="006F5376" w:rsidRPr="00780EE8">
          <w:rPr>
            <w:rStyle w:val="Hyperlink"/>
            <w:noProof/>
          </w:rPr>
          <w:t>.5</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noProof/>
            <w:lang w:eastAsia="en-US" w:bidi="en-US"/>
          </w:rPr>
          <w:t xml:space="preserve">ИСПУЊЕНОСТ УСЛОВА ИЗ ЧЛАНА </w:t>
        </w:r>
        <w:r w:rsidR="006F5376" w:rsidRPr="00780EE8">
          <w:rPr>
            <w:rStyle w:val="Hyperlink"/>
            <w:noProof/>
          </w:rPr>
          <w:t xml:space="preserve">75. </w:t>
        </w:r>
        <w:r w:rsidR="006F5376" w:rsidRPr="00780EE8">
          <w:rPr>
            <w:rStyle w:val="Hyperlink"/>
            <w:noProof/>
            <w:lang w:eastAsia="en-US" w:bidi="en-US"/>
          </w:rPr>
          <w:t>СТАВ</w:t>
        </w:r>
        <w:r w:rsidR="006F5376" w:rsidRPr="00780EE8">
          <w:rPr>
            <w:rStyle w:val="Hyperlink"/>
            <w:noProof/>
          </w:rPr>
          <w:t xml:space="preserve"> 2</w:t>
        </w:r>
        <w:r w:rsidR="006F5376" w:rsidRPr="00780EE8">
          <w:rPr>
            <w:rStyle w:val="Hyperlink"/>
            <w:noProof/>
            <w:lang w:eastAsia="en-US" w:bidi="en-US"/>
          </w:rPr>
          <w:t>. ЗАКОНА</w:t>
        </w:r>
        <w:r w:rsidR="006F5376">
          <w:rPr>
            <w:noProof/>
            <w:webHidden/>
          </w:rPr>
          <w:tab/>
        </w:r>
        <w:r w:rsidR="006F5376">
          <w:rPr>
            <w:noProof/>
            <w:webHidden/>
          </w:rPr>
          <w:fldChar w:fldCharType="begin"/>
        </w:r>
        <w:r w:rsidR="006F5376">
          <w:rPr>
            <w:noProof/>
            <w:webHidden/>
          </w:rPr>
          <w:instrText xml:space="preserve"> PAGEREF _Toc442773939 \h </w:instrText>
        </w:r>
        <w:r w:rsidR="006F5376">
          <w:rPr>
            <w:noProof/>
            <w:webHidden/>
          </w:rPr>
        </w:r>
        <w:r w:rsidR="006F5376">
          <w:rPr>
            <w:noProof/>
            <w:webHidden/>
          </w:rPr>
          <w:fldChar w:fldCharType="separate"/>
        </w:r>
        <w:r w:rsidR="00CB7D6C">
          <w:rPr>
            <w:noProof/>
            <w:webHidden/>
          </w:rPr>
          <w:t>18</w:t>
        </w:r>
        <w:r w:rsidR="006F5376">
          <w:rPr>
            <w:noProof/>
            <w:webHidden/>
          </w:rPr>
          <w:fldChar w:fldCharType="end"/>
        </w:r>
      </w:hyperlink>
    </w:p>
    <w:p w14:paraId="05B7B65A" w14:textId="72006C6F"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40" w:history="1">
        <w:r w:rsidR="006F5376" w:rsidRPr="00780EE8">
          <w:rPr>
            <w:rStyle w:val="Hyperlink"/>
            <w:noProof/>
            <w:lang w:val="en-US"/>
          </w:rPr>
          <w:t>3</w:t>
        </w:r>
        <w:r w:rsidR="006F5376" w:rsidRPr="00780EE8">
          <w:rPr>
            <w:rStyle w:val="Hyperlink"/>
            <w:noProof/>
          </w:rPr>
          <w:t>.6</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noProof/>
            <w:lang w:eastAsia="en-US" w:bidi="en-US"/>
          </w:rPr>
          <w:t>НАЧИН ДОСТАВЉАЊА ДОКАЗА</w:t>
        </w:r>
        <w:r w:rsidR="006F5376">
          <w:rPr>
            <w:noProof/>
            <w:webHidden/>
          </w:rPr>
          <w:tab/>
        </w:r>
        <w:r w:rsidR="006F5376">
          <w:rPr>
            <w:noProof/>
            <w:webHidden/>
          </w:rPr>
          <w:fldChar w:fldCharType="begin"/>
        </w:r>
        <w:r w:rsidR="006F5376">
          <w:rPr>
            <w:noProof/>
            <w:webHidden/>
          </w:rPr>
          <w:instrText xml:space="preserve"> PAGEREF _Toc442773940 \h </w:instrText>
        </w:r>
        <w:r w:rsidR="006F5376">
          <w:rPr>
            <w:noProof/>
            <w:webHidden/>
          </w:rPr>
        </w:r>
        <w:r w:rsidR="006F5376">
          <w:rPr>
            <w:noProof/>
            <w:webHidden/>
          </w:rPr>
          <w:fldChar w:fldCharType="separate"/>
        </w:r>
        <w:r w:rsidR="00CB7D6C">
          <w:rPr>
            <w:noProof/>
            <w:webHidden/>
          </w:rPr>
          <w:t>18</w:t>
        </w:r>
        <w:r w:rsidR="006F5376">
          <w:rPr>
            <w:noProof/>
            <w:webHidden/>
          </w:rPr>
          <w:fldChar w:fldCharType="end"/>
        </w:r>
      </w:hyperlink>
    </w:p>
    <w:p w14:paraId="73DB5AD5" w14:textId="154CD2C4" w:rsidR="006F5376" w:rsidRDefault="00803C99">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42773941" w:history="1">
        <w:r w:rsidR="006F5376" w:rsidRPr="00780EE8">
          <w:rPr>
            <w:rStyle w:val="Hyperlink"/>
            <w:rFonts w:cs="Arial"/>
            <w:noProof/>
          </w:rPr>
          <w:t xml:space="preserve">Одељак </w:t>
        </w:r>
        <w:r w:rsidR="006F5376" w:rsidRPr="00780EE8">
          <w:rPr>
            <w:rStyle w:val="Hyperlink"/>
            <w:rFonts w:cs="Arial"/>
            <w:noProof/>
            <w:lang w:val="en-US"/>
          </w:rPr>
          <w:t xml:space="preserve">4.  </w:t>
        </w:r>
        <w:r w:rsidR="006F5376" w:rsidRPr="00780EE8">
          <w:rPr>
            <w:rStyle w:val="Hyperlink"/>
            <w:rFonts w:cs="Arial"/>
            <w:noProof/>
          </w:rPr>
          <w:t>КРИТЕРИЈУМ ЗА ДОДЕЛУ УГОВОРА</w:t>
        </w:r>
        <w:r w:rsidR="006F5376">
          <w:rPr>
            <w:noProof/>
            <w:webHidden/>
          </w:rPr>
          <w:tab/>
        </w:r>
        <w:r w:rsidR="006F5376">
          <w:rPr>
            <w:noProof/>
            <w:webHidden/>
          </w:rPr>
          <w:fldChar w:fldCharType="begin"/>
        </w:r>
        <w:r w:rsidR="006F5376">
          <w:rPr>
            <w:noProof/>
            <w:webHidden/>
          </w:rPr>
          <w:instrText xml:space="preserve"> PAGEREF _Toc442773941 \h </w:instrText>
        </w:r>
        <w:r w:rsidR="006F5376">
          <w:rPr>
            <w:noProof/>
            <w:webHidden/>
          </w:rPr>
        </w:r>
        <w:r w:rsidR="006F5376">
          <w:rPr>
            <w:noProof/>
            <w:webHidden/>
          </w:rPr>
          <w:fldChar w:fldCharType="separate"/>
        </w:r>
        <w:r w:rsidR="00CB7D6C">
          <w:rPr>
            <w:noProof/>
            <w:webHidden/>
          </w:rPr>
          <w:t>20</w:t>
        </w:r>
        <w:r w:rsidR="006F5376">
          <w:rPr>
            <w:noProof/>
            <w:webHidden/>
          </w:rPr>
          <w:fldChar w:fldCharType="end"/>
        </w:r>
      </w:hyperlink>
    </w:p>
    <w:p w14:paraId="413889CD" w14:textId="3F3E672B"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42" w:history="1">
        <w:r w:rsidR="006F5376" w:rsidRPr="00780EE8">
          <w:rPr>
            <w:rStyle w:val="Hyperlink"/>
            <w:rFonts w:ascii="Arial" w:hAnsi="Arial" w:cs="Arial"/>
            <w:noProof/>
          </w:rPr>
          <w:t>Избор најповољније понуде ће се извршити применом критеријума „</w:t>
        </w:r>
        <w:r w:rsidR="006F5376" w:rsidRPr="00780EE8">
          <w:rPr>
            <w:rStyle w:val="Hyperlink"/>
            <w:rFonts w:ascii="Arial" w:hAnsi="Arial" w:cs="Arial"/>
            <w:b/>
            <w:noProof/>
          </w:rPr>
          <w:t>Најнижа понуђена цена“</w:t>
        </w:r>
        <w:r w:rsidR="006F5376">
          <w:rPr>
            <w:noProof/>
            <w:webHidden/>
          </w:rPr>
          <w:tab/>
        </w:r>
        <w:r w:rsidR="006F5376">
          <w:rPr>
            <w:noProof/>
            <w:webHidden/>
          </w:rPr>
          <w:fldChar w:fldCharType="begin"/>
        </w:r>
        <w:r w:rsidR="006F5376">
          <w:rPr>
            <w:noProof/>
            <w:webHidden/>
          </w:rPr>
          <w:instrText xml:space="preserve"> PAGEREF _Toc442773942 \h </w:instrText>
        </w:r>
        <w:r w:rsidR="006F5376">
          <w:rPr>
            <w:noProof/>
            <w:webHidden/>
          </w:rPr>
        </w:r>
        <w:r w:rsidR="006F5376">
          <w:rPr>
            <w:noProof/>
            <w:webHidden/>
          </w:rPr>
          <w:fldChar w:fldCharType="separate"/>
        </w:r>
        <w:r w:rsidR="00CB7D6C">
          <w:rPr>
            <w:noProof/>
            <w:webHidden/>
          </w:rPr>
          <w:t>20</w:t>
        </w:r>
        <w:r w:rsidR="006F5376">
          <w:rPr>
            <w:noProof/>
            <w:webHidden/>
          </w:rPr>
          <w:fldChar w:fldCharType="end"/>
        </w:r>
      </w:hyperlink>
    </w:p>
    <w:p w14:paraId="310B5105" w14:textId="5808BEC7"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43" w:history="1">
        <w:r w:rsidR="006F5376" w:rsidRPr="00780EE8">
          <w:rPr>
            <w:rStyle w:val="Hyperlink"/>
            <w:rFonts w:ascii="Arial" w:hAnsi="Arial" w:cs="Arial"/>
            <w:noProof/>
          </w:rPr>
          <w:t>Критеријум за оцењивање понуда  Најнижа понуђена цена, заснива се на најнижој укупно понуђеној цени наведеној у Обрасцу понуде</w:t>
        </w:r>
        <w:r w:rsidR="006F5376" w:rsidRPr="00780EE8">
          <w:rPr>
            <w:rStyle w:val="Hyperlink"/>
            <w:rFonts w:ascii="Arial" w:hAnsi="Arial" w:cs="Arial"/>
            <w:noProof/>
            <w:lang w:val="en-US"/>
          </w:rPr>
          <w:t>.</w:t>
        </w:r>
        <w:r w:rsidR="006F5376">
          <w:rPr>
            <w:noProof/>
            <w:webHidden/>
          </w:rPr>
          <w:tab/>
        </w:r>
        <w:r w:rsidR="006F5376">
          <w:rPr>
            <w:noProof/>
            <w:webHidden/>
          </w:rPr>
          <w:fldChar w:fldCharType="begin"/>
        </w:r>
        <w:r w:rsidR="006F5376">
          <w:rPr>
            <w:noProof/>
            <w:webHidden/>
          </w:rPr>
          <w:instrText xml:space="preserve"> PAGEREF _Toc442773943 \h </w:instrText>
        </w:r>
        <w:r w:rsidR="006F5376">
          <w:rPr>
            <w:noProof/>
            <w:webHidden/>
          </w:rPr>
        </w:r>
        <w:r w:rsidR="006F5376">
          <w:rPr>
            <w:noProof/>
            <w:webHidden/>
          </w:rPr>
          <w:fldChar w:fldCharType="separate"/>
        </w:r>
        <w:r w:rsidR="00CB7D6C">
          <w:rPr>
            <w:noProof/>
            <w:webHidden/>
          </w:rPr>
          <w:t>20</w:t>
        </w:r>
        <w:r w:rsidR="006F5376">
          <w:rPr>
            <w:noProof/>
            <w:webHidden/>
          </w:rPr>
          <w:fldChar w:fldCharType="end"/>
        </w:r>
      </w:hyperlink>
    </w:p>
    <w:p w14:paraId="1A2FF49A" w14:textId="628BB02F" w:rsidR="006F5376" w:rsidRDefault="00803C99">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42773944" w:history="1">
        <w:r w:rsidR="006F5376" w:rsidRPr="00780EE8">
          <w:rPr>
            <w:rStyle w:val="Hyperlink"/>
            <w:noProof/>
          </w:rPr>
          <w:t>ИЗЈАВА О НЕЗАВИСНОЈ ПОНУДИ</w:t>
        </w:r>
        <w:r w:rsidR="006F5376">
          <w:rPr>
            <w:noProof/>
            <w:webHidden/>
          </w:rPr>
          <w:tab/>
        </w:r>
        <w:r w:rsidR="006F5376">
          <w:rPr>
            <w:noProof/>
            <w:webHidden/>
          </w:rPr>
          <w:fldChar w:fldCharType="begin"/>
        </w:r>
        <w:r w:rsidR="006F5376">
          <w:rPr>
            <w:noProof/>
            <w:webHidden/>
          </w:rPr>
          <w:instrText xml:space="preserve"> PAGEREF _Toc442773944 \h </w:instrText>
        </w:r>
        <w:r w:rsidR="006F5376">
          <w:rPr>
            <w:noProof/>
            <w:webHidden/>
          </w:rPr>
        </w:r>
        <w:r w:rsidR="006F5376">
          <w:rPr>
            <w:noProof/>
            <w:webHidden/>
          </w:rPr>
          <w:fldChar w:fldCharType="separate"/>
        </w:r>
        <w:r w:rsidR="00CB7D6C">
          <w:rPr>
            <w:noProof/>
            <w:webHidden/>
          </w:rPr>
          <w:t>21</w:t>
        </w:r>
        <w:r w:rsidR="006F5376">
          <w:rPr>
            <w:noProof/>
            <w:webHidden/>
          </w:rPr>
          <w:fldChar w:fldCharType="end"/>
        </w:r>
      </w:hyperlink>
    </w:p>
    <w:p w14:paraId="3CC76BDF" w14:textId="23F2D763" w:rsidR="006F5376" w:rsidRDefault="00803C99">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42773945" w:history="1">
        <w:r w:rsidR="006F5376" w:rsidRPr="00780EE8">
          <w:rPr>
            <w:rStyle w:val="Hyperlink"/>
            <w:noProof/>
          </w:rPr>
          <w:t>ОБРАЗАЦ ПОНУДЕ</w:t>
        </w:r>
        <w:r w:rsidR="006F5376">
          <w:rPr>
            <w:noProof/>
            <w:webHidden/>
          </w:rPr>
          <w:tab/>
        </w:r>
        <w:r w:rsidR="006F5376">
          <w:rPr>
            <w:noProof/>
            <w:webHidden/>
          </w:rPr>
          <w:fldChar w:fldCharType="begin"/>
        </w:r>
        <w:r w:rsidR="006F5376">
          <w:rPr>
            <w:noProof/>
            <w:webHidden/>
          </w:rPr>
          <w:instrText xml:space="preserve"> PAGEREF _Toc442773945 \h </w:instrText>
        </w:r>
        <w:r w:rsidR="006F5376">
          <w:rPr>
            <w:noProof/>
            <w:webHidden/>
          </w:rPr>
        </w:r>
        <w:r w:rsidR="006F5376">
          <w:rPr>
            <w:noProof/>
            <w:webHidden/>
          </w:rPr>
          <w:fldChar w:fldCharType="separate"/>
        </w:r>
        <w:r w:rsidR="00CB7D6C">
          <w:rPr>
            <w:noProof/>
            <w:webHidden/>
          </w:rPr>
          <w:t>22</w:t>
        </w:r>
        <w:r w:rsidR="006F5376">
          <w:rPr>
            <w:noProof/>
            <w:webHidden/>
          </w:rPr>
          <w:fldChar w:fldCharType="end"/>
        </w:r>
      </w:hyperlink>
    </w:p>
    <w:p w14:paraId="49821F21" w14:textId="363DC26A" w:rsidR="006F5376" w:rsidRDefault="00803C99">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42773946" w:history="1">
        <w:r w:rsidR="006F5376" w:rsidRPr="00780EE8">
          <w:rPr>
            <w:rStyle w:val="Hyperlink"/>
            <w:noProof/>
          </w:rPr>
          <w:t>И З Ј А В А</w:t>
        </w:r>
        <w:r w:rsidR="006F5376">
          <w:rPr>
            <w:noProof/>
            <w:webHidden/>
          </w:rPr>
          <w:tab/>
        </w:r>
        <w:r w:rsidR="006F5376">
          <w:rPr>
            <w:noProof/>
            <w:webHidden/>
          </w:rPr>
          <w:fldChar w:fldCharType="begin"/>
        </w:r>
        <w:r w:rsidR="006F5376">
          <w:rPr>
            <w:noProof/>
            <w:webHidden/>
          </w:rPr>
          <w:instrText xml:space="preserve"> PAGEREF _Toc442773946 \h </w:instrText>
        </w:r>
        <w:r w:rsidR="006F5376">
          <w:rPr>
            <w:noProof/>
            <w:webHidden/>
          </w:rPr>
        </w:r>
        <w:r w:rsidR="006F5376">
          <w:rPr>
            <w:noProof/>
            <w:webHidden/>
          </w:rPr>
          <w:fldChar w:fldCharType="separate"/>
        </w:r>
        <w:r w:rsidR="00CB7D6C">
          <w:rPr>
            <w:noProof/>
            <w:webHidden/>
          </w:rPr>
          <w:t>25</w:t>
        </w:r>
        <w:r w:rsidR="006F5376">
          <w:rPr>
            <w:noProof/>
            <w:webHidden/>
          </w:rPr>
          <w:fldChar w:fldCharType="end"/>
        </w:r>
      </w:hyperlink>
    </w:p>
    <w:p w14:paraId="1FF11C04" w14:textId="7A5820FD" w:rsidR="006F5376" w:rsidRDefault="00803C99">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42773947" w:history="1">
        <w:r w:rsidR="006F5376" w:rsidRPr="00780EE8">
          <w:rPr>
            <w:rStyle w:val="Hyperlink"/>
            <w:noProof/>
          </w:rPr>
          <w:t xml:space="preserve">ОБРАЗАЦ </w:t>
        </w:r>
        <w:r w:rsidR="006F5376" w:rsidRPr="00780EE8">
          <w:rPr>
            <w:rStyle w:val="Hyperlink"/>
            <w:rFonts w:cs="Arial"/>
            <w:noProof/>
          </w:rPr>
          <w:t>ТРОШКОВА</w:t>
        </w:r>
        <w:r w:rsidR="006F5376" w:rsidRPr="00780EE8">
          <w:rPr>
            <w:rStyle w:val="Hyperlink"/>
            <w:noProof/>
          </w:rPr>
          <w:t xml:space="preserve"> ПРИПРЕМЕ ПОНУДЕ</w:t>
        </w:r>
        <w:r w:rsidR="006F5376">
          <w:rPr>
            <w:noProof/>
            <w:webHidden/>
          </w:rPr>
          <w:tab/>
        </w:r>
        <w:r w:rsidR="006F5376">
          <w:rPr>
            <w:noProof/>
            <w:webHidden/>
          </w:rPr>
          <w:fldChar w:fldCharType="begin"/>
        </w:r>
        <w:r w:rsidR="006F5376">
          <w:rPr>
            <w:noProof/>
            <w:webHidden/>
          </w:rPr>
          <w:instrText xml:space="preserve"> PAGEREF _Toc442773947 \h </w:instrText>
        </w:r>
        <w:r w:rsidR="006F5376">
          <w:rPr>
            <w:noProof/>
            <w:webHidden/>
          </w:rPr>
        </w:r>
        <w:r w:rsidR="006F5376">
          <w:rPr>
            <w:noProof/>
            <w:webHidden/>
          </w:rPr>
          <w:fldChar w:fldCharType="separate"/>
        </w:r>
        <w:r w:rsidR="00CB7D6C">
          <w:rPr>
            <w:noProof/>
            <w:webHidden/>
          </w:rPr>
          <w:t>26</w:t>
        </w:r>
        <w:r w:rsidR="006F5376">
          <w:rPr>
            <w:noProof/>
            <w:webHidden/>
          </w:rPr>
          <w:fldChar w:fldCharType="end"/>
        </w:r>
      </w:hyperlink>
    </w:p>
    <w:p w14:paraId="7FCC95EC" w14:textId="21F68ADD" w:rsidR="006F5376" w:rsidRDefault="00803C99">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42773948" w:history="1">
        <w:r w:rsidR="006F5376" w:rsidRPr="00780EE8">
          <w:rPr>
            <w:rStyle w:val="Hyperlink"/>
            <w:noProof/>
          </w:rPr>
          <w:t>СТРУКТУРА ЦЕНЕ</w:t>
        </w:r>
        <w:r w:rsidR="006F5376">
          <w:rPr>
            <w:noProof/>
            <w:webHidden/>
          </w:rPr>
          <w:tab/>
        </w:r>
        <w:r w:rsidR="006F5376">
          <w:rPr>
            <w:noProof/>
            <w:webHidden/>
          </w:rPr>
          <w:fldChar w:fldCharType="begin"/>
        </w:r>
        <w:r w:rsidR="006F5376">
          <w:rPr>
            <w:noProof/>
            <w:webHidden/>
          </w:rPr>
          <w:instrText xml:space="preserve"> PAGEREF _Toc442773948 \h </w:instrText>
        </w:r>
        <w:r w:rsidR="006F5376">
          <w:rPr>
            <w:noProof/>
            <w:webHidden/>
          </w:rPr>
        </w:r>
        <w:r w:rsidR="006F5376">
          <w:rPr>
            <w:noProof/>
            <w:webHidden/>
          </w:rPr>
          <w:fldChar w:fldCharType="separate"/>
        </w:r>
        <w:r w:rsidR="00CB7D6C">
          <w:rPr>
            <w:noProof/>
            <w:webHidden/>
          </w:rPr>
          <w:t>27</w:t>
        </w:r>
        <w:r w:rsidR="006F5376">
          <w:rPr>
            <w:noProof/>
            <w:webHidden/>
          </w:rPr>
          <w:fldChar w:fldCharType="end"/>
        </w:r>
      </w:hyperlink>
    </w:p>
    <w:p w14:paraId="66A08215" w14:textId="0A3A0AFE" w:rsidR="006F5376" w:rsidRDefault="00803C99">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42773949" w:history="1">
        <w:r w:rsidR="006F5376" w:rsidRPr="00780EE8">
          <w:rPr>
            <w:rStyle w:val="Hyperlink"/>
            <w:rFonts w:cs="Arial"/>
            <w:noProof/>
          </w:rPr>
          <w:t>МЕНИЧНО ПИСМО – ОВЛАШЋЕЊЕ ЗА КОРИСНИКА  БЛАНКО СОЛО МЕНИЦЕ</w:t>
        </w:r>
        <w:r w:rsidR="006F5376">
          <w:rPr>
            <w:noProof/>
            <w:webHidden/>
          </w:rPr>
          <w:tab/>
        </w:r>
        <w:r w:rsidR="006F5376">
          <w:rPr>
            <w:noProof/>
            <w:webHidden/>
          </w:rPr>
          <w:fldChar w:fldCharType="begin"/>
        </w:r>
        <w:r w:rsidR="006F5376">
          <w:rPr>
            <w:noProof/>
            <w:webHidden/>
          </w:rPr>
          <w:instrText xml:space="preserve"> PAGEREF _Toc442773949 \h </w:instrText>
        </w:r>
        <w:r w:rsidR="006F5376">
          <w:rPr>
            <w:noProof/>
            <w:webHidden/>
          </w:rPr>
        </w:r>
        <w:r w:rsidR="006F5376">
          <w:rPr>
            <w:noProof/>
            <w:webHidden/>
          </w:rPr>
          <w:fldChar w:fldCharType="separate"/>
        </w:r>
        <w:r w:rsidR="00CB7D6C">
          <w:rPr>
            <w:noProof/>
            <w:webHidden/>
          </w:rPr>
          <w:t>28</w:t>
        </w:r>
        <w:r w:rsidR="006F5376">
          <w:rPr>
            <w:noProof/>
            <w:webHidden/>
          </w:rPr>
          <w:fldChar w:fldCharType="end"/>
        </w:r>
      </w:hyperlink>
    </w:p>
    <w:p w14:paraId="36AB4981" w14:textId="6FC4696B"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50" w:history="1">
        <w:r w:rsidR="006F5376" w:rsidRPr="00780EE8">
          <w:rPr>
            <w:rStyle w:val="Hyperlink"/>
            <w:rFonts w:cs="Arial"/>
            <w:i/>
            <w:noProof/>
          </w:rPr>
          <w:t>ОБРАЗАЦ 6.2.</w:t>
        </w:r>
        <w:r w:rsidR="006F5376">
          <w:rPr>
            <w:noProof/>
            <w:webHidden/>
          </w:rPr>
          <w:tab/>
        </w:r>
        <w:r w:rsidR="006F5376">
          <w:rPr>
            <w:noProof/>
            <w:webHidden/>
          </w:rPr>
          <w:fldChar w:fldCharType="begin"/>
        </w:r>
        <w:r w:rsidR="006F5376">
          <w:rPr>
            <w:noProof/>
            <w:webHidden/>
          </w:rPr>
          <w:instrText xml:space="preserve"> PAGEREF _Toc442773950 \h </w:instrText>
        </w:r>
        <w:r w:rsidR="006F5376">
          <w:rPr>
            <w:noProof/>
            <w:webHidden/>
          </w:rPr>
        </w:r>
        <w:r w:rsidR="006F5376">
          <w:rPr>
            <w:noProof/>
            <w:webHidden/>
          </w:rPr>
          <w:fldChar w:fldCharType="separate"/>
        </w:r>
        <w:r w:rsidR="00CB7D6C">
          <w:rPr>
            <w:noProof/>
            <w:webHidden/>
          </w:rPr>
          <w:t>33</w:t>
        </w:r>
        <w:r w:rsidR="006F5376">
          <w:rPr>
            <w:noProof/>
            <w:webHidden/>
          </w:rPr>
          <w:fldChar w:fldCharType="end"/>
        </w:r>
      </w:hyperlink>
    </w:p>
    <w:p w14:paraId="642FA697" w14:textId="5D0D2215"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51" w:history="1">
        <w:r w:rsidR="006F5376" w:rsidRPr="00780EE8">
          <w:rPr>
            <w:rStyle w:val="Hyperlink"/>
            <w:noProof/>
          </w:rPr>
          <w:t>ТЕРМИН ПЛАН ИЗВРШЕЊА УСЛУГЕ</w:t>
        </w:r>
        <w:r w:rsidR="006F5376">
          <w:rPr>
            <w:noProof/>
            <w:webHidden/>
          </w:rPr>
          <w:tab/>
        </w:r>
        <w:r w:rsidR="006F5376">
          <w:rPr>
            <w:noProof/>
            <w:webHidden/>
          </w:rPr>
          <w:fldChar w:fldCharType="begin"/>
        </w:r>
        <w:r w:rsidR="006F5376">
          <w:rPr>
            <w:noProof/>
            <w:webHidden/>
          </w:rPr>
          <w:instrText xml:space="preserve"> PAGEREF _Toc442773951 \h </w:instrText>
        </w:r>
        <w:r w:rsidR="006F5376">
          <w:rPr>
            <w:noProof/>
            <w:webHidden/>
          </w:rPr>
        </w:r>
        <w:r w:rsidR="006F5376">
          <w:rPr>
            <w:noProof/>
            <w:webHidden/>
          </w:rPr>
          <w:fldChar w:fldCharType="separate"/>
        </w:r>
        <w:r w:rsidR="00CB7D6C">
          <w:rPr>
            <w:noProof/>
            <w:webHidden/>
          </w:rPr>
          <w:t>35</w:t>
        </w:r>
        <w:r w:rsidR="006F5376">
          <w:rPr>
            <w:noProof/>
            <w:webHidden/>
          </w:rPr>
          <w:fldChar w:fldCharType="end"/>
        </w:r>
      </w:hyperlink>
    </w:p>
    <w:p w14:paraId="1316C8B3" w14:textId="5BE17557" w:rsidR="006F5376" w:rsidRDefault="00803C99">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42773952" w:history="1">
        <w:r w:rsidR="006F5376" w:rsidRPr="00780EE8">
          <w:rPr>
            <w:rStyle w:val="Hyperlink"/>
            <w:noProof/>
          </w:rPr>
          <w:t>РАДНА БИОГРАФИЈА ЧЛАНА ТИМА</w:t>
        </w:r>
        <w:r w:rsidR="006F5376">
          <w:rPr>
            <w:noProof/>
            <w:webHidden/>
          </w:rPr>
          <w:tab/>
        </w:r>
        <w:r w:rsidR="006F5376">
          <w:rPr>
            <w:noProof/>
            <w:webHidden/>
          </w:rPr>
          <w:fldChar w:fldCharType="begin"/>
        </w:r>
        <w:r w:rsidR="006F5376">
          <w:rPr>
            <w:noProof/>
            <w:webHidden/>
          </w:rPr>
          <w:instrText xml:space="preserve"> PAGEREF _Toc442773952 \h </w:instrText>
        </w:r>
        <w:r w:rsidR="006F5376">
          <w:rPr>
            <w:noProof/>
            <w:webHidden/>
          </w:rPr>
        </w:r>
        <w:r w:rsidR="006F5376">
          <w:rPr>
            <w:noProof/>
            <w:webHidden/>
          </w:rPr>
          <w:fldChar w:fldCharType="separate"/>
        </w:r>
        <w:r w:rsidR="00CB7D6C">
          <w:rPr>
            <w:noProof/>
            <w:webHidden/>
          </w:rPr>
          <w:t>39</w:t>
        </w:r>
        <w:r w:rsidR="006F5376">
          <w:rPr>
            <w:noProof/>
            <w:webHidden/>
          </w:rPr>
          <w:fldChar w:fldCharType="end"/>
        </w:r>
      </w:hyperlink>
    </w:p>
    <w:p w14:paraId="6C1E2655" w14:textId="735F7227" w:rsidR="006F5376" w:rsidRDefault="00803C99">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42773953" w:history="1">
        <w:r w:rsidR="006F5376" w:rsidRPr="00780EE8">
          <w:rPr>
            <w:rStyle w:val="Hyperlink"/>
            <w:noProof/>
          </w:rPr>
          <w:t>ИЗЈАВА ПОНУЂАЧА О КАДРОВСКОМ КАПАЦИТЕТУ</w:t>
        </w:r>
        <w:r w:rsidR="006F5376">
          <w:rPr>
            <w:noProof/>
            <w:webHidden/>
          </w:rPr>
          <w:tab/>
        </w:r>
        <w:r w:rsidR="006F5376">
          <w:rPr>
            <w:noProof/>
            <w:webHidden/>
          </w:rPr>
          <w:fldChar w:fldCharType="begin"/>
        </w:r>
        <w:r w:rsidR="006F5376">
          <w:rPr>
            <w:noProof/>
            <w:webHidden/>
          </w:rPr>
          <w:instrText xml:space="preserve"> PAGEREF _Toc442773953 \h </w:instrText>
        </w:r>
        <w:r w:rsidR="006F5376">
          <w:rPr>
            <w:noProof/>
            <w:webHidden/>
          </w:rPr>
        </w:r>
        <w:r w:rsidR="006F5376">
          <w:rPr>
            <w:noProof/>
            <w:webHidden/>
          </w:rPr>
          <w:fldChar w:fldCharType="separate"/>
        </w:r>
        <w:r w:rsidR="00CB7D6C">
          <w:rPr>
            <w:noProof/>
            <w:webHidden/>
          </w:rPr>
          <w:t>41</w:t>
        </w:r>
        <w:r w:rsidR="006F5376">
          <w:rPr>
            <w:noProof/>
            <w:webHidden/>
          </w:rPr>
          <w:fldChar w:fldCharType="end"/>
        </w:r>
      </w:hyperlink>
    </w:p>
    <w:p w14:paraId="5BB18AA1" w14:textId="2FAB436C" w:rsidR="006F5376" w:rsidRDefault="00803C99">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42773954" w:history="1">
        <w:r w:rsidR="006F5376" w:rsidRPr="00780EE8">
          <w:rPr>
            <w:rStyle w:val="Hyperlink"/>
            <w:smallCaps/>
            <w:noProof/>
            <w:spacing w:val="5"/>
          </w:rPr>
          <w:t>РЕФЕРЕНТНА ЛИСТА ПОНУЂАЧА</w:t>
        </w:r>
        <w:r w:rsidR="006F5376">
          <w:rPr>
            <w:noProof/>
            <w:webHidden/>
          </w:rPr>
          <w:tab/>
        </w:r>
        <w:r w:rsidR="006F5376">
          <w:rPr>
            <w:noProof/>
            <w:webHidden/>
          </w:rPr>
          <w:fldChar w:fldCharType="begin"/>
        </w:r>
        <w:r w:rsidR="006F5376">
          <w:rPr>
            <w:noProof/>
            <w:webHidden/>
          </w:rPr>
          <w:instrText xml:space="preserve"> PAGEREF _Toc442773954 \h </w:instrText>
        </w:r>
        <w:r w:rsidR="006F5376">
          <w:rPr>
            <w:noProof/>
            <w:webHidden/>
          </w:rPr>
        </w:r>
        <w:r w:rsidR="006F5376">
          <w:rPr>
            <w:noProof/>
            <w:webHidden/>
          </w:rPr>
          <w:fldChar w:fldCharType="separate"/>
        </w:r>
        <w:r w:rsidR="00CB7D6C">
          <w:rPr>
            <w:noProof/>
            <w:webHidden/>
          </w:rPr>
          <w:t>42</w:t>
        </w:r>
        <w:r w:rsidR="006F5376">
          <w:rPr>
            <w:noProof/>
            <w:webHidden/>
          </w:rPr>
          <w:fldChar w:fldCharType="end"/>
        </w:r>
      </w:hyperlink>
    </w:p>
    <w:p w14:paraId="42439624" w14:textId="58464672" w:rsidR="006F5376" w:rsidRDefault="00803C99">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42773969" w:history="1">
        <w:r w:rsidR="006F5376" w:rsidRPr="00780EE8">
          <w:rPr>
            <w:rStyle w:val="Hyperlink"/>
            <w:rFonts w:cs="Arial"/>
            <w:noProof/>
          </w:rPr>
          <w:t>Одељак 7.            МОДЕЛИ УГОВОРА</w:t>
        </w:r>
        <w:r w:rsidR="006F5376">
          <w:rPr>
            <w:noProof/>
            <w:webHidden/>
          </w:rPr>
          <w:tab/>
        </w:r>
        <w:r w:rsidR="006F5376">
          <w:rPr>
            <w:noProof/>
            <w:webHidden/>
          </w:rPr>
          <w:fldChar w:fldCharType="begin"/>
        </w:r>
        <w:r w:rsidR="006F5376">
          <w:rPr>
            <w:noProof/>
            <w:webHidden/>
          </w:rPr>
          <w:instrText xml:space="preserve"> PAGEREF _Toc442773969 \h </w:instrText>
        </w:r>
        <w:r w:rsidR="006F5376">
          <w:rPr>
            <w:noProof/>
            <w:webHidden/>
          </w:rPr>
        </w:r>
        <w:r w:rsidR="006F5376">
          <w:rPr>
            <w:noProof/>
            <w:webHidden/>
          </w:rPr>
          <w:fldChar w:fldCharType="separate"/>
        </w:r>
        <w:r w:rsidR="00CB7D6C">
          <w:rPr>
            <w:noProof/>
            <w:webHidden/>
          </w:rPr>
          <w:t>44</w:t>
        </w:r>
        <w:r w:rsidR="006F5376">
          <w:rPr>
            <w:noProof/>
            <w:webHidden/>
          </w:rPr>
          <w:fldChar w:fldCharType="end"/>
        </w:r>
      </w:hyperlink>
    </w:p>
    <w:p w14:paraId="35E3AEAF" w14:textId="3FAF1E00" w:rsidR="006F5376" w:rsidRDefault="00803C99">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42773970" w:history="1">
        <w:r w:rsidR="006F5376" w:rsidRPr="00780EE8">
          <w:rPr>
            <w:rStyle w:val="Hyperlink"/>
            <w:rFonts w:cs="Arial"/>
            <w:noProof/>
          </w:rPr>
          <w:t>МОДЕЛ УГОВОРА о чувању пословне тајне и поверљивих информација</w:t>
        </w:r>
        <w:r w:rsidR="006F5376">
          <w:rPr>
            <w:noProof/>
            <w:webHidden/>
          </w:rPr>
          <w:tab/>
        </w:r>
        <w:r w:rsidR="006F5376">
          <w:rPr>
            <w:noProof/>
            <w:webHidden/>
          </w:rPr>
          <w:fldChar w:fldCharType="begin"/>
        </w:r>
        <w:r w:rsidR="006F5376">
          <w:rPr>
            <w:noProof/>
            <w:webHidden/>
          </w:rPr>
          <w:instrText xml:space="preserve"> PAGEREF _Toc442773970 \h </w:instrText>
        </w:r>
        <w:r w:rsidR="006F5376">
          <w:rPr>
            <w:noProof/>
            <w:webHidden/>
          </w:rPr>
        </w:r>
        <w:r w:rsidR="006F5376">
          <w:rPr>
            <w:noProof/>
            <w:webHidden/>
          </w:rPr>
          <w:fldChar w:fldCharType="separate"/>
        </w:r>
        <w:r w:rsidR="00CB7D6C">
          <w:rPr>
            <w:noProof/>
            <w:webHidden/>
          </w:rPr>
          <w:t>58</w:t>
        </w:r>
        <w:r w:rsidR="006F5376">
          <w:rPr>
            <w:noProof/>
            <w:webHidden/>
          </w:rPr>
          <w:fldChar w:fldCharType="end"/>
        </w:r>
      </w:hyperlink>
    </w:p>
    <w:p w14:paraId="7AB12D9D" w14:textId="3ED42DE8" w:rsidR="006F5376" w:rsidRDefault="00803C99">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42773971" w:history="1">
        <w:r w:rsidR="006F5376" w:rsidRPr="00780EE8">
          <w:rPr>
            <w:rStyle w:val="Hyperlink"/>
            <w:noProof/>
          </w:rPr>
          <w:t>Одељак 8.  УПУТСТВО ПОНУЂАЧИМА KAKO ДА САЧИНЕ ПОНУДЕ</w:t>
        </w:r>
        <w:r w:rsidR="006F5376">
          <w:rPr>
            <w:noProof/>
            <w:webHidden/>
          </w:rPr>
          <w:tab/>
        </w:r>
        <w:r w:rsidR="006F5376">
          <w:rPr>
            <w:noProof/>
            <w:webHidden/>
          </w:rPr>
          <w:fldChar w:fldCharType="begin"/>
        </w:r>
        <w:r w:rsidR="006F5376">
          <w:rPr>
            <w:noProof/>
            <w:webHidden/>
          </w:rPr>
          <w:instrText xml:space="preserve"> PAGEREF _Toc442773971 \h </w:instrText>
        </w:r>
        <w:r w:rsidR="006F5376">
          <w:rPr>
            <w:noProof/>
            <w:webHidden/>
          </w:rPr>
        </w:r>
        <w:r w:rsidR="006F5376">
          <w:rPr>
            <w:noProof/>
            <w:webHidden/>
          </w:rPr>
          <w:fldChar w:fldCharType="separate"/>
        </w:r>
        <w:r w:rsidR="00CB7D6C">
          <w:rPr>
            <w:noProof/>
            <w:webHidden/>
          </w:rPr>
          <w:t>65</w:t>
        </w:r>
        <w:r w:rsidR="006F5376">
          <w:rPr>
            <w:noProof/>
            <w:webHidden/>
          </w:rPr>
          <w:fldChar w:fldCharType="end"/>
        </w:r>
      </w:hyperlink>
    </w:p>
    <w:p w14:paraId="7A2FC928" w14:textId="6CF1F864"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72" w:history="1">
        <w:r w:rsidR="006F5376" w:rsidRPr="00780EE8">
          <w:rPr>
            <w:rStyle w:val="Hyperlink"/>
            <w:rFonts w:cs="Arial"/>
            <w:noProof/>
          </w:rPr>
          <w:t>8.1</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rFonts w:cs="Arial"/>
            <w:noProof/>
          </w:rPr>
          <w:t>ПОДАЦИ О ЈЕЗИКУ У ПОСТУПКУ ЈАВНЕ НАБАВКЕ</w:t>
        </w:r>
        <w:r w:rsidR="006F5376">
          <w:rPr>
            <w:noProof/>
            <w:webHidden/>
          </w:rPr>
          <w:tab/>
        </w:r>
        <w:r w:rsidR="006F5376">
          <w:rPr>
            <w:noProof/>
            <w:webHidden/>
          </w:rPr>
          <w:fldChar w:fldCharType="begin"/>
        </w:r>
        <w:r w:rsidR="006F5376">
          <w:rPr>
            <w:noProof/>
            <w:webHidden/>
          </w:rPr>
          <w:instrText xml:space="preserve"> PAGEREF _Toc442773972 \h </w:instrText>
        </w:r>
        <w:r w:rsidR="006F5376">
          <w:rPr>
            <w:noProof/>
            <w:webHidden/>
          </w:rPr>
        </w:r>
        <w:r w:rsidR="006F5376">
          <w:rPr>
            <w:noProof/>
            <w:webHidden/>
          </w:rPr>
          <w:fldChar w:fldCharType="separate"/>
        </w:r>
        <w:r w:rsidR="00CB7D6C">
          <w:rPr>
            <w:noProof/>
            <w:webHidden/>
          </w:rPr>
          <w:t>65</w:t>
        </w:r>
        <w:r w:rsidR="006F5376">
          <w:rPr>
            <w:noProof/>
            <w:webHidden/>
          </w:rPr>
          <w:fldChar w:fldCharType="end"/>
        </w:r>
      </w:hyperlink>
    </w:p>
    <w:p w14:paraId="1644FDBE" w14:textId="19D30FBD"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73" w:history="1">
        <w:r w:rsidR="006F5376" w:rsidRPr="00780EE8">
          <w:rPr>
            <w:rStyle w:val="Hyperlink"/>
            <w:noProof/>
          </w:rPr>
          <w:t>8.2</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noProof/>
          </w:rPr>
          <w:t>НАЧИН САСТАВЉАЊА ПОНУДЕ И УПУТСТВА ЗА ПОПУЊАВАЊЕ ОБРАСЦА ПОНУДЕ</w:t>
        </w:r>
        <w:r w:rsidR="006F5376">
          <w:rPr>
            <w:noProof/>
            <w:webHidden/>
          </w:rPr>
          <w:tab/>
        </w:r>
        <w:r w:rsidR="006F5376">
          <w:rPr>
            <w:noProof/>
            <w:webHidden/>
          </w:rPr>
          <w:fldChar w:fldCharType="begin"/>
        </w:r>
        <w:r w:rsidR="006F5376">
          <w:rPr>
            <w:noProof/>
            <w:webHidden/>
          </w:rPr>
          <w:instrText xml:space="preserve"> PAGEREF _Toc442773973 \h </w:instrText>
        </w:r>
        <w:r w:rsidR="006F5376">
          <w:rPr>
            <w:noProof/>
            <w:webHidden/>
          </w:rPr>
        </w:r>
        <w:r w:rsidR="006F5376">
          <w:rPr>
            <w:noProof/>
            <w:webHidden/>
          </w:rPr>
          <w:fldChar w:fldCharType="separate"/>
        </w:r>
        <w:r w:rsidR="00CB7D6C">
          <w:rPr>
            <w:noProof/>
            <w:webHidden/>
          </w:rPr>
          <w:t>65</w:t>
        </w:r>
        <w:r w:rsidR="006F5376">
          <w:rPr>
            <w:noProof/>
            <w:webHidden/>
          </w:rPr>
          <w:fldChar w:fldCharType="end"/>
        </w:r>
      </w:hyperlink>
    </w:p>
    <w:p w14:paraId="6FC71F63" w14:textId="510F7F6E"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74" w:history="1">
        <w:r w:rsidR="006F5376" w:rsidRPr="00780EE8">
          <w:rPr>
            <w:rStyle w:val="Hyperlink"/>
            <w:noProof/>
          </w:rPr>
          <w:t>8.3.</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rFonts w:cs="Arial"/>
            <w:noProof/>
          </w:rPr>
          <w:t>ПОДНОШЕЊЕ, ИЗМЕНА, ДОПУНА И ОПОЗИВ ПОНУДЕ</w:t>
        </w:r>
        <w:r w:rsidR="006F5376">
          <w:rPr>
            <w:noProof/>
            <w:webHidden/>
          </w:rPr>
          <w:tab/>
        </w:r>
        <w:r w:rsidR="006F5376">
          <w:rPr>
            <w:noProof/>
            <w:webHidden/>
          </w:rPr>
          <w:fldChar w:fldCharType="begin"/>
        </w:r>
        <w:r w:rsidR="006F5376">
          <w:rPr>
            <w:noProof/>
            <w:webHidden/>
          </w:rPr>
          <w:instrText xml:space="preserve"> PAGEREF _Toc442773974 \h </w:instrText>
        </w:r>
        <w:r w:rsidR="006F5376">
          <w:rPr>
            <w:noProof/>
            <w:webHidden/>
          </w:rPr>
        </w:r>
        <w:r w:rsidR="006F5376">
          <w:rPr>
            <w:noProof/>
            <w:webHidden/>
          </w:rPr>
          <w:fldChar w:fldCharType="separate"/>
        </w:r>
        <w:r w:rsidR="00CB7D6C">
          <w:rPr>
            <w:noProof/>
            <w:webHidden/>
          </w:rPr>
          <w:t>66</w:t>
        </w:r>
        <w:r w:rsidR="006F5376">
          <w:rPr>
            <w:noProof/>
            <w:webHidden/>
          </w:rPr>
          <w:fldChar w:fldCharType="end"/>
        </w:r>
      </w:hyperlink>
    </w:p>
    <w:p w14:paraId="450C101A" w14:textId="5A987A86"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75" w:history="1">
        <w:r w:rsidR="006F5376" w:rsidRPr="00780EE8">
          <w:rPr>
            <w:rStyle w:val="Hyperlink"/>
            <w:rFonts w:cs="Arial"/>
            <w:noProof/>
          </w:rPr>
          <w:t>8.4</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rFonts w:cs="Arial"/>
            <w:noProof/>
          </w:rPr>
          <w:t>ПАРТИЈЕ</w:t>
        </w:r>
        <w:r w:rsidR="006F5376">
          <w:rPr>
            <w:noProof/>
            <w:webHidden/>
          </w:rPr>
          <w:tab/>
        </w:r>
        <w:r w:rsidR="006F5376">
          <w:rPr>
            <w:noProof/>
            <w:webHidden/>
          </w:rPr>
          <w:fldChar w:fldCharType="begin"/>
        </w:r>
        <w:r w:rsidR="006F5376">
          <w:rPr>
            <w:noProof/>
            <w:webHidden/>
          </w:rPr>
          <w:instrText xml:space="preserve"> PAGEREF _Toc442773975 \h </w:instrText>
        </w:r>
        <w:r w:rsidR="006F5376">
          <w:rPr>
            <w:noProof/>
            <w:webHidden/>
          </w:rPr>
        </w:r>
        <w:r w:rsidR="006F5376">
          <w:rPr>
            <w:noProof/>
            <w:webHidden/>
          </w:rPr>
          <w:fldChar w:fldCharType="separate"/>
        </w:r>
        <w:r w:rsidR="00CB7D6C">
          <w:rPr>
            <w:noProof/>
            <w:webHidden/>
          </w:rPr>
          <w:t>66</w:t>
        </w:r>
        <w:r w:rsidR="006F5376">
          <w:rPr>
            <w:noProof/>
            <w:webHidden/>
          </w:rPr>
          <w:fldChar w:fldCharType="end"/>
        </w:r>
      </w:hyperlink>
    </w:p>
    <w:p w14:paraId="7AD28817" w14:textId="26A13F2C"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76" w:history="1">
        <w:r w:rsidR="006F5376" w:rsidRPr="00780EE8">
          <w:rPr>
            <w:rStyle w:val="Hyperlink"/>
            <w:noProof/>
          </w:rPr>
          <w:t>8.5</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noProof/>
          </w:rPr>
          <w:t>ПОНУДА СА ВАРИЈАНТАМА</w:t>
        </w:r>
        <w:r w:rsidR="006F5376">
          <w:rPr>
            <w:noProof/>
            <w:webHidden/>
          </w:rPr>
          <w:tab/>
        </w:r>
        <w:r w:rsidR="006F5376">
          <w:rPr>
            <w:noProof/>
            <w:webHidden/>
          </w:rPr>
          <w:fldChar w:fldCharType="begin"/>
        </w:r>
        <w:r w:rsidR="006F5376">
          <w:rPr>
            <w:noProof/>
            <w:webHidden/>
          </w:rPr>
          <w:instrText xml:space="preserve"> PAGEREF _Toc442773976 \h </w:instrText>
        </w:r>
        <w:r w:rsidR="006F5376">
          <w:rPr>
            <w:noProof/>
            <w:webHidden/>
          </w:rPr>
        </w:r>
        <w:r w:rsidR="006F5376">
          <w:rPr>
            <w:noProof/>
            <w:webHidden/>
          </w:rPr>
          <w:fldChar w:fldCharType="separate"/>
        </w:r>
        <w:r w:rsidR="00CB7D6C">
          <w:rPr>
            <w:noProof/>
            <w:webHidden/>
          </w:rPr>
          <w:t>67</w:t>
        </w:r>
        <w:r w:rsidR="006F5376">
          <w:rPr>
            <w:noProof/>
            <w:webHidden/>
          </w:rPr>
          <w:fldChar w:fldCharType="end"/>
        </w:r>
      </w:hyperlink>
    </w:p>
    <w:p w14:paraId="79BBC19A" w14:textId="13014252"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77" w:history="1">
        <w:r w:rsidR="006F5376" w:rsidRPr="00780EE8">
          <w:rPr>
            <w:rStyle w:val="Hyperlink"/>
            <w:rFonts w:cs="Arial"/>
            <w:noProof/>
          </w:rPr>
          <w:t>8.6</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rFonts w:cs="Arial"/>
            <w:noProof/>
          </w:rPr>
          <w:t>РОК ЗА ПОДНОШЕЊЕ ПОНУДА И ОТВАРАЊЕ ПОНУДА</w:t>
        </w:r>
        <w:r w:rsidR="006F5376">
          <w:rPr>
            <w:noProof/>
            <w:webHidden/>
          </w:rPr>
          <w:tab/>
        </w:r>
        <w:r w:rsidR="006F5376">
          <w:rPr>
            <w:noProof/>
            <w:webHidden/>
          </w:rPr>
          <w:fldChar w:fldCharType="begin"/>
        </w:r>
        <w:r w:rsidR="006F5376">
          <w:rPr>
            <w:noProof/>
            <w:webHidden/>
          </w:rPr>
          <w:instrText xml:space="preserve"> PAGEREF _Toc442773977 \h </w:instrText>
        </w:r>
        <w:r w:rsidR="006F5376">
          <w:rPr>
            <w:noProof/>
            <w:webHidden/>
          </w:rPr>
        </w:r>
        <w:r w:rsidR="006F5376">
          <w:rPr>
            <w:noProof/>
            <w:webHidden/>
          </w:rPr>
          <w:fldChar w:fldCharType="separate"/>
        </w:r>
        <w:r w:rsidR="00CB7D6C">
          <w:rPr>
            <w:noProof/>
            <w:webHidden/>
          </w:rPr>
          <w:t>67</w:t>
        </w:r>
        <w:r w:rsidR="006F5376">
          <w:rPr>
            <w:noProof/>
            <w:webHidden/>
          </w:rPr>
          <w:fldChar w:fldCharType="end"/>
        </w:r>
      </w:hyperlink>
    </w:p>
    <w:p w14:paraId="32FF3CD6" w14:textId="3259F445"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78" w:history="1">
        <w:r w:rsidR="006F5376" w:rsidRPr="00780EE8">
          <w:rPr>
            <w:rStyle w:val="Hyperlink"/>
            <w:rFonts w:cs="Arial"/>
            <w:noProof/>
          </w:rPr>
          <w:t>8.7</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rFonts w:cs="Arial"/>
            <w:noProof/>
          </w:rPr>
          <w:t>ПОДИЗВОЂАЧИ</w:t>
        </w:r>
        <w:r w:rsidR="006F5376">
          <w:rPr>
            <w:noProof/>
            <w:webHidden/>
          </w:rPr>
          <w:tab/>
        </w:r>
        <w:r w:rsidR="006F5376">
          <w:rPr>
            <w:noProof/>
            <w:webHidden/>
          </w:rPr>
          <w:fldChar w:fldCharType="begin"/>
        </w:r>
        <w:r w:rsidR="006F5376">
          <w:rPr>
            <w:noProof/>
            <w:webHidden/>
          </w:rPr>
          <w:instrText xml:space="preserve"> PAGEREF _Toc442773978 \h </w:instrText>
        </w:r>
        <w:r w:rsidR="006F5376">
          <w:rPr>
            <w:noProof/>
            <w:webHidden/>
          </w:rPr>
        </w:r>
        <w:r w:rsidR="006F5376">
          <w:rPr>
            <w:noProof/>
            <w:webHidden/>
          </w:rPr>
          <w:fldChar w:fldCharType="separate"/>
        </w:r>
        <w:r w:rsidR="00CB7D6C">
          <w:rPr>
            <w:noProof/>
            <w:webHidden/>
          </w:rPr>
          <w:t>67</w:t>
        </w:r>
        <w:r w:rsidR="006F5376">
          <w:rPr>
            <w:noProof/>
            <w:webHidden/>
          </w:rPr>
          <w:fldChar w:fldCharType="end"/>
        </w:r>
      </w:hyperlink>
    </w:p>
    <w:p w14:paraId="04CDBC61" w14:textId="3FFCC28C"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79" w:history="1">
        <w:r w:rsidR="006F5376" w:rsidRPr="00780EE8">
          <w:rPr>
            <w:rStyle w:val="Hyperlink"/>
            <w:rFonts w:cs="Arial"/>
            <w:noProof/>
          </w:rPr>
          <w:t>8.8</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rFonts w:cs="Arial"/>
            <w:noProof/>
          </w:rPr>
          <w:t>ГРУПА ПОНУЂАЧА (ЗАЈЕДНИЧКА ПОНУДА)</w:t>
        </w:r>
        <w:r w:rsidR="006F5376">
          <w:rPr>
            <w:noProof/>
            <w:webHidden/>
          </w:rPr>
          <w:tab/>
        </w:r>
        <w:r w:rsidR="006F5376">
          <w:rPr>
            <w:noProof/>
            <w:webHidden/>
          </w:rPr>
          <w:fldChar w:fldCharType="begin"/>
        </w:r>
        <w:r w:rsidR="006F5376">
          <w:rPr>
            <w:noProof/>
            <w:webHidden/>
          </w:rPr>
          <w:instrText xml:space="preserve"> PAGEREF _Toc442773979 \h </w:instrText>
        </w:r>
        <w:r w:rsidR="006F5376">
          <w:rPr>
            <w:noProof/>
            <w:webHidden/>
          </w:rPr>
        </w:r>
        <w:r w:rsidR="006F5376">
          <w:rPr>
            <w:noProof/>
            <w:webHidden/>
          </w:rPr>
          <w:fldChar w:fldCharType="separate"/>
        </w:r>
        <w:r w:rsidR="00CB7D6C">
          <w:rPr>
            <w:noProof/>
            <w:webHidden/>
          </w:rPr>
          <w:t>68</w:t>
        </w:r>
        <w:r w:rsidR="006F5376">
          <w:rPr>
            <w:noProof/>
            <w:webHidden/>
          </w:rPr>
          <w:fldChar w:fldCharType="end"/>
        </w:r>
      </w:hyperlink>
    </w:p>
    <w:p w14:paraId="63C09886" w14:textId="5EC059A3"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80" w:history="1">
        <w:r w:rsidR="006F5376" w:rsidRPr="00780EE8">
          <w:rPr>
            <w:rStyle w:val="Hyperlink"/>
            <w:rFonts w:cs="Arial"/>
            <w:noProof/>
          </w:rPr>
          <w:t>8.9</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rFonts w:cs="Arial"/>
            <w:noProof/>
          </w:rPr>
          <w:t>НАЧИН И УСЛОВИ ФАКТУРИСАЊА И ПЛАЋАЊА</w:t>
        </w:r>
        <w:r w:rsidR="006F5376">
          <w:rPr>
            <w:noProof/>
            <w:webHidden/>
          </w:rPr>
          <w:tab/>
        </w:r>
        <w:r w:rsidR="006F5376">
          <w:rPr>
            <w:noProof/>
            <w:webHidden/>
          </w:rPr>
          <w:fldChar w:fldCharType="begin"/>
        </w:r>
        <w:r w:rsidR="006F5376">
          <w:rPr>
            <w:noProof/>
            <w:webHidden/>
          </w:rPr>
          <w:instrText xml:space="preserve"> PAGEREF _Toc442773980 \h </w:instrText>
        </w:r>
        <w:r w:rsidR="006F5376">
          <w:rPr>
            <w:noProof/>
            <w:webHidden/>
          </w:rPr>
        </w:r>
        <w:r w:rsidR="006F5376">
          <w:rPr>
            <w:noProof/>
            <w:webHidden/>
          </w:rPr>
          <w:fldChar w:fldCharType="separate"/>
        </w:r>
        <w:r w:rsidR="00CB7D6C">
          <w:rPr>
            <w:noProof/>
            <w:webHidden/>
          </w:rPr>
          <w:t>69</w:t>
        </w:r>
        <w:r w:rsidR="006F5376">
          <w:rPr>
            <w:noProof/>
            <w:webHidden/>
          </w:rPr>
          <w:fldChar w:fldCharType="end"/>
        </w:r>
      </w:hyperlink>
    </w:p>
    <w:p w14:paraId="6EA82ADD" w14:textId="143BA7D2"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81" w:history="1">
        <w:r w:rsidR="006F5376" w:rsidRPr="00780EE8">
          <w:rPr>
            <w:rStyle w:val="Hyperlink"/>
            <w:rFonts w:cs="Arial"/>
            <w:noProof/>
          </w:rPr>
          <w:t>8.10</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rFonts w:cs="Arial"/>
            <w:noProof/>
          </w:rPr>
          <w:t>РОК ИЗВРШЕЊА УСЛУГЕ</w:t>
        </w:r>
        <w:r w:rsidR="006F5376">
          <w:rPr>
            <w:noProof/>
            <w:webHidden/>
          </w:rPr>
          <w:tab/>
        </w:r>
        <w:r w:rsidR="006F5376">
          <w:rPr>
            <w:noProof/>
            <w:webHidden/>
          </w:rPr>
          <w:fldChar w:fldCharType="begin"/>
        </w:r>
        <w:r w:rsidR="006F5376">
          <w:rPr>
            <w:noProof/>
            <w:webHidden/>
          </w:rPr>
          <w:instrText xml:space="preserve"> PAGEREF _Toc442773981 \h </w:instrText>
        </w:r>
        <w:r w:rsidR="006F5376">
          <w:rPr>
            <w:noProof/>
            <w:webHidden/>
          </w:rPr>
        </w:r>
        <w:r w:rsidR="006F5376">
          <w:rPr>
            <w:noProof/>
            <w:webHidden/>
          </w:rPr>
          <w:fldChar w:fldCharType="separate"/>
        </w:r>
        <w:r w:rsidR="00CB7D6C">
          <w:rPr>
            <w:noProof/>
            <w:webHidden/>
          </w:rPr>
          <w:t>70</w:t>
        </w:r>
        <w:r w:rsidR="006F5376">
          <w:rPr>
            <w:noProof/>
            <w:webHidden/>
          </w:rPr>
          <w:fldChar w:fldCharType="end"/>
        </w:r>
      </w:hyperlink>
    </w:p>
    <w:p w14:paraId="4481467D" w14:textId="4FA1E274"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82" w:history="1">
        <w:r w:rsidR="006F5376" w:rsidRPr="00780EE8">
          <w:rPr>
            <w:rStyle w:val="Hyperlink"/>
            <w:noProof/>
          </w:rPr>
          <w:t>8.11</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noProof/>
          </w:rPr>
          <w:t>ТЕРМИН ПЛАН ИЗВРШЕЊА УСЛУГЕ</w:t>
        </w:r>
        <w:r w:rsidR="006F5376">
          <w:rPr>
            <w:noProof/>
            <w:webHidden/>
          </w:rPr>
          <w:tab/>
        </w:r>
        <w:r w:rsidR="006F5376">
          <w:rPr>
            <w:noProof/>
            <w:webHidden/>
          </w:rPr>
          <w:fldChar w:fldCharType="begin"/>
        </w:r>
        <w:r w:rsidR="006F5376">
          <w:rPr>
            <w:noProof/>
            <w:webHidden/>
          </w:rPr>
          <w:instrText xml:space="preserve"> PAGEREF _Toc442773982 \h </w:instrText>
        </w:r>
        <w:r w:rsidR="006F5376">
          <w:rPr>
            <w:noProof/>
            <w:webHidden/>
          </w:rPr>
        </w:r>
        <w:r w:rsidR="006F5376">
          <w:rPr>
            <w:noProof/>
            <w:webHidden/>
          </w:rPr>
          <w:fldChar w:fldCharType="separate"/>
        </w:r>
        <w:r w:rsidR="00CB7D6C">
          <w:rPr>
            <w:noProof/>
            <w:webHidden/>
          </w:rPr>
          <w:t>71</w:t>
        </w:r>
        <w:r w:rsidR="006F5376">
          <w:rPr>
            <w:noProof/>
            <w:webHidden/>
          </w:rPr>
          <w:fldChar w:fldCharType="end"/>
        </w:r>
      </w:hyperlink>
    </w:p>
    <w:p w14:paraId="2E79F9F6" w14:textId="10795AB4"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83" w:history="1">
        <w:r w:rsidR="006F5376" w:rsidRPr="00780EE8">
          <w:rPr>
            <w:rStyle w:val="Hyperlink"/>
            <w:rFonts w:cs="Arial"/>
            <w:noProof/>
          </w:rPr>
          <w:t>8.13</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rFonts w:cs="Arial"/>
            <w:noProof/>
          </w:rPr>
          <w:t>СРЕДСТВА ФИНАНСИЈСКОГ ОБЕЗБЕЂЕЊА</w:t>
        </w:r>
        <w:r w:rsidR="006F5376">
          <w:rPr>
            <w:noProof/>
            <w:webHidden/>
          </w:rPr>
          <w:tab/>
        </w:r>
        <w:r w:rsidR="006F5376">
          <w:rPr>
            <w:noProof/>
            <w:webHidden/>
          </w:rPr>
          <w:fldChar w:fldCharType="begin"/>
        </w:r>
        <w:r w:rsidR="006F5376">
          <w:rPr>
            <w:noProof/>
            <w:webHidden/>
          </w:rPr>
          <w:instrText xml:space="preserve"> PAGEREF _Toc442773983 \h </w:instrText>
        </w:r>
        <w:r w:rsidR="006F5376">
          <w:rPr>
            <w:noProof/>
            <w:webHidden/>
          </w:rPr>
        </w:r>
        <w:r w:rsidR="006F5376">
          <w:rPr>
            <w:noProof/>
            <w:webHidden/>
          </w:rPr>
          <w:fldChar w:fldCharType="separate"/>
        </w:r>
        <w:r w:rsidR="00CB7D6C">
          <w:rPr>
            <w:noProof/>
            <w:webHidden/>
          </w:rPr>
          <w:t>71</w:t>
        </w:r>
        <w:r w:rsidR="006F5376">
          <w:rPr>
            <w:noProof/>
            <w:webHidden/>
          </w:rPr>
          <w:fldChar w:fldCharType="end"/>
        </w:r>
      </w:hyperlink>
    </w:p>
    <w:p w14:paraId="18770FF6" w14:textId="1A9967B6"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84" w:history="1">
        <w:r w:rsidR="006F5376" w:rsidRPr="00780EE8">
          <w:rPr>
            <w:rStyle w:val="Hyperlink"/>
            <w:rFonts w:cs="Arial"/>
            <w:noProof/>
          </w:rPr>
          <w:t>8.14</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rFonts w:cs="Arial"/>
            <w:noProof/>
          </w:rPr>
          <w:t>ДОДАТНЕ ИНФОРМАЦИЈЕ И ПОЈАШЊЕЊА</w:t>
        </w:r>
        <w:r w:rsidR="006F5376">
          <w:rPr>
            <w:noProof/>
            <w:webHidden/>
          </w:rPr>
          <w:tab/>
        </w:r>
        <w:r w:rsidR="006F5376">
          <w:rPr>
            <w:noProof/>
            <w:webHidden/>
          </w:rPr>
          <w:fldChar w:fldCharType="begin"/>
        </w:r>
        <w:r w:rsidR="006F5376">
          <w:rPr>
            <w:noProof/>
            <w:webHidden/>
          </w:rPr>
          <w:instrText xml:space="preserve"> PAGEREF _Toc442773984 \h </w:instrText>
        </w:r>
        <w:r w:rsidR="006F5376">
          <w:rPr>
            <w:noProof/>
            <w:webHidden/>
          </w:rPr>
        </w:r>
        <w:r w:rsidR="006F5376">
          <w:rPr>
            <w:noProof/>
            <w:webHidden/>
          </w:rPr>
          <w:fldChar w:fldCharType="separate"/>
        </w:r>
        <w:r w:rsidR="00CB7D6C">
          <w:rPr>
            <w:noProof/>
            <w:webHidden/>
          </w:rPr>
          <w:t>75</w:t>
        </w:r>
        <w:r w:rsidR="006F5376">
          <w:rPr>
            <w:noProof/>
            <w:webHidden/>
          </w:rPr>
          <w:fldChar w:fldCharType="end"/>
        </w:r>
      </w:hyperlink>
    </w:p>
    <w:p w14:paraId="2AAC0FAF" w14:textId="0A2C6D10"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85" w:history="1">
        <w:r w:rsidR="006F5376" w:rsidRPr="00780EE8">
          <w:rPr>
            <w:rStyle w:val="Hyperlink"/>
            <w:noProof/>
          </w:rPr>
          <w:t>8.15</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noProof/>
          </w:rPr>
          <w:t>ДОДАТНА ОБЈАШЊЕЊА, КОНТРОЛА И ДОЗВОЉЕНЕ ИСПРАВКЕ</w:t>
        </w:r>
        <w:r w:rsidR="006F5376">
          <w:rPr>
            <w:noProof/>
            <w:webHidden/>
          </w:rPr>
          <w:tab/>
        </w:r>
        <w:r w:rsidR="006F5376">
          <w:rPr>
            <w:noProof/>
            <w:webHidden/>
          </w:rPr>
          <w:fldChar w:fldCharType="begin"/>
        </w:r>
        <w:r w:rsidR="006F5376">
          <w:rPr>
            <w:noProof/>
            <w:webHidden/>
          </w:rPr>
          <w:instrText xml:space="preserve"> PAGEREF _Toc442773985 \h </w:instrText>
        </w:r>
        <w:r w:rsidR="006F5376">
          <w:rPr>
            <w:noProof/>
            <w:webHidden/>
          </w:rPr>
        </w:r>
        <w:r w:rsidR="006F5376">
          <w:rPr>
            <w:noProof/>
            <w:webHidden/>
          </w:rPr>
          <w:fldChar w:fldCharType="separate"/>
        </w:r>
        <w:r w:rsidR="00CB7D6C">
          <w:rPr>
            <w:noProof/>
            <w:webHidden/>
          </w:rPr>
          <w:t>75</w:t>
        </w:r>
        <w:r w:rsidR="006F5376">
          <w:rPr>
            <w:noProof/>
            <w:webHidden/>
          </w:rPr>
          <w:fldChar w:fldCharType="end"/>
        </w:r>
      </w:hyperlink>
    </w:p>
    <w:p w14:paraId="25E272B6" w14:textId="6560BE46"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86" w:history="1">
        <w:r w:rsidR="006F5376" w:rsidRPr="00780EE8">
          <w:rPr>
            <w:rStyle w:val="Hyperlink"/>
            <w:noProof/>
          </w:rPr>
          <w:t>8.16</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noProof/>
          </w:rPr>
          <w:t>НЕГАТИВНЕ РЕФЕРЕНЦЕ</w:t>
        </w:r>
        <w:r w:rsidR="006F5376">
          <w:rPr>
            <w:noProof/>
            <w:webHidden/>
          </w:rPr>
          <w:tab/>
        </w:r>
        <w:r w:rsidR="006F5376">
          <w:rPr>
            <w:noProof/>
            <w:webHidden/>
          </w:rPr>
          <w:fldChar w:fldCharType="begin"/>
        </w:r>
        <w:r w:rsidR="006F5376">
          <w:rPr>
            <w:noProof/>
            <w:webHidden/>
          </w:rPr>
          <w:instrText xml:space="preserve"> PAGEREF _Toc442773986 \h </w:instrText>
        </w:r>
        <w:r w:rsidR="006F5376">
          <w:rPr>
            <w:noProof/>
            <w:webHidden/>
          </w:rPr>
        </w:r>
        <w:r w:rsidR="006F5376">
          <w:rPr>
            <w:noProof/>
            <w:webHidden/>
          </w:rPr>
          <w:fldChar w:fldCharType="separate"/>
        </w:r>
        <w:r w:rsidR="00CB7D6C">
          <w:rPr>
            <w:noProof/>
            <w:webHidden/>
          </w:rPr>
          <w:t>76</w:t>
        </w:r>
        <w:r w:rsidR="006F5376">
          <w:rPr>
            <w:noProof/>
            <w:webHidden/>
          </w:rPr>
          <w:fldChar w:fldCharType="end"/>
        </w:r>
      </w:hyperlink>
    </w:p>
    <w:p w14:paraId="7B576430" w14:textId="4B707DDD"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87" w:history="1">
        <w:r w:rsidR="006F5376" w:rsidRPr="00780EE8">
          <w:rPr>
            <w:rStyle w:val="Hyperlink"/>
            <w:noProof/>
          </w:rPr>
          <w:t>8.17</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noProof/>
          </w:rPr>
          <w:t xml:space="preserve"> ПОШТОВАЊЕ ОБАВЕЗА КОЈЕ ПРОИЗЛАЗЕ ИЗ ПРОПИСА О ЗАШТИТИ НА РАДУ И ДРУГИХ ПРОПИСА</w:t>
        </w:r>
        <w:r w:rsidR="006F5376">
          <w:rPr>
            <w:noProof/>
            <w:webHidden/>
          </w:rPr>
          <w:tab/>
        </w:r>
        <w:r w:rsidR="006F5376">
          <w:rPr>
            <w:noProof/>
            <w:webHidden/>
          </w:rPr>
          <w:fldChar w:fldCharType="begin"/>
        </w:r>
        <w:r w:rsidR="006F5376">
          <w:rPr>
            <w:noProof/>
            <w:webHidden/>
          </w:rPr>
          <w:instrText xml:space="preserve"> PAGEREF _Toc442773987 \h </w:instrText>
        </w:r>
        <w:r w:rsidR="006F5376">
          <w:rPr>
            <w:noProof/>
            <w:webHidden/>
          </w:rPr>
        </w:r>
        <w:r w:rsidR="006F5376">
          <w:rPr>
            <w:noProof/>
            <w:webHidden/>
          </w:rPr>
          <w:fldChar w:fldCharType="separate"/>
        </w:r>
        <w:r w:rsidR="00CB7D6C">
          <w:rPr>
            <w:noProof/>
            <w:webHidden/>
          </w:rPr>
          <w:t>76</w:t>
        </w:r>
        <w:r w:rsidR="006F5376">
          <w:rPr>
            <w:noProof/>
            <w:webHidden/>
          </w:rPr>
          <w:fldChar w:fldCharType="end"/>
        </w:r>
      </w:hyperlink>
    </w:p>
    <w:p w14:paraId="62AB8EDB" w14:textId="3599597C"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88" w:history="1">
        <w:r w:rsidR="006F5376" w:rsidRPr="00780EE8">
          <w:rPr>
            <w:rStyle w:val="Hyperlink"/>
            <w:rFonts w:cs="Arial"/>
            <w:noProof/>
          </w:rPr>
          <w:t>8.18</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rFonts w:cs="Arial"/>
            <w:noProof/>
          </w:rPr>
          <w:t>НАКНАДА ЗА КОРИШЋЕЊЕ ПАТЕНАТА</w:t>
        </w:r>
        <w:r w:rsidR="006F5376">
          <w:rPr>
            <w:noProof/>
            <w:webHidden/>
          </w:rPr>
          <w:tab/>
        </w:r>
        <w:r w:rsidR="006F5376">
          <w:rPr>
            <w:noProof/>
            <w:webHidden/>
          </w:rPr>
          <w:fldChar w:fldCharType="begin"/>
        </w:r>
        <w:r w:rsidR="006F5376">
          <w:rPr>
            <w:noProof/>
            <w:webHidden/>
          </w:rPr>
          <w:instrText xml:space="preserve"> PAGEREF _Toc442773988 \h </w:instrText>
        </w:r>
        <w:r w:rsidR="006F5376">
          <w:rPr>
            <w:noProof/>
            <w:webHidden/>
          </w:rPr>
        </w:r>
        <w:r w:rsidR="006F5376">
          <w:rPr>
            <w:noProof/>
            <w:webHidden/>
          </w:rPr>
          <w:fldChar w:fldCharType="separate"/>
        </w:r>
        <w:r w:rsidR="00CB7D6C">
          <w:rPr>
            <w:noProof/>
            <w:webHidden/>
          </w:rPr>
          <w:t>77</w:t>
        </w:r>
        <w:r w:rsidR="006F5376">
          <w:rPr>
            <w:noProof/>
            <w:webHidden/>
          </w:rPr>
          <w:fldChar w:fldCharType="end"/>
        </w:r>
      </w:hyperlink>
    </w:p>
    <w:p w14:paraId="6A94467E" w14:textId="570AA77D"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89" w:history="1">
        <w:r w:rsidR="006F5376" w:rsidRPr="00780EE8">
          <w:rPr>
            <w:rStyle w:val="Hyperlink"/>
            <w:noProof/>
            <w:lang w:eastAsia="en-US"/>
          </w:rPr>
          <w:t>8.19</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noProof/>
            <w:lang w:eastAsia="en-US"/>
          </w:rPr>
          <w:t>ПЕРИОД ВАЖЕЊА ПОНУДЕ</w:t>
        </w:r>
        <w:r w:rsidR="006F5376">
          <w:rPr>
            <w:noProof/>
            <w:webHidden/>
          </w:rPr>
          <w:tab/>
        </w:r>
        <w:r w:rsidR="006F5376">
          <w:rPr>
            <w:noProof/>
            <w:webHidden/>
          </w:rPr>
          <w:fldChar w:fldCharType="begin"/>
        </w:r>
        <w:r w:rsidR="006F5376">
          <w:rPr>
            <w:noProof/>
            <w:webHidden/>
          </w:rPr>
          <w:instrText xml:space="preserve"> PAGEREF _Toc442773989 \h </w:instrText>
        </w:r>
        <w:r w:rsidR="006F5376">
          <w:rPr>
            <w:noProof/>
            <w:webHidden/>
          </w:rPr>
        </w:r>
        <w:r w:rsidR="006F5376">
          <w:rPr>
            <w:noProof/>
            <w:webHidden/>
          </w:rPr>
          <w:fldChar w:fldCharType="separate"/>
        </w:r>
        <w:r w:rsidR="00CB7D6C">
          <w:rPr>
            <w:noProof/>
            <w:webHidden/>
          </w:rPr>
          <w:t>77</w:t>
        </w:r>
        <w:r w:rsidR="006F5376">
          <w:rPr>
            <w:noProof/>
            <w:webHidden/>
          </w:rPr>
          <w:fldChar w:fldCharType="end"/>
        </w:r>
      </w:hyperlink>
    </w:p>
    <w:p w14:paraId="55612EEE" w14:textId="4EC83E27"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90" w:history="1">
        <w:r w:rsidR="006F5376" w:rsidRPr="00780EE8">
          <w:rPr>
            <w:rStyle w:val="Hyperlink"/>
            <w:noProof/>
            <w:lang w:eastAsia="en-US"/>
          </w:rPr>
          <w:t>8.20</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noProof/>
            <w:lang w:eastAsia="en-US"/>
          </w:rPr>
          <w:t>РОК ЗА ЗАКЉУЧЕЊЕ УГОВОРА</w:t>
        </w:r>
        <w:r w:rsidR="006F5376">
          <w:rPr>
            <w:noProof/>
            <w:webHidden/>
          </w:rPr>
          <w:tab/>
        </w:r>
        <w:r w:rsidR="006F5376">
          <w:rPr>
            <w:noProof/>
            <w:webHidden/>
          </w:rPr>
          <w:fldChar w:fldCharType="begin"/>
        </w:r>
        <w:r w:rsidR="006F5376">
          <w:rPr>
            <w:noProof/>
            <w:webHidden/>
          </w:rPr>
          <w:instrText xml:space="preserve"> PAGEREF _Toc442773990 \h </w:instrText>
        </w:r>
        <w:r w:rsidR="006F5376">
          <w:rPr>
            <w:noProof/>
            <w:webHidden/>
          </w:rPr>
        </w:r>
        <w:r w:rsidR="006F5376">
          <w:rPr>
            <w:noProof/>
            <w:webHidden/>
          </w:rPr>
          <w:fldChar w:fldCharType="separate"/>
        </w:r>
        <w:r w:rsidR="00CB7D6C">
          <w:rPr>
            <w:noProof/>
            <w:webHidden/>
          </w:rPr>
          <w:t>77</w:t>
        </w:r>
        <w:r w:rsidR="006F5376">
          <w:rPr>
            <w:noProof/>
            <w:webHidden/>
          </w:rPr>
          <w:fldChar w:fldCharType="end"/>
        </w:r>
      </w:hyperlink>
    </w:p>
    <w:p w14:paraId="0C525487" w14:textId="73052C8A"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91" w:history="1">
        <w:r w:rsidR="006F5376" w:rsidRPr="00780EE8">
          <w:rPr>
            <w:rStyle w:val="Hyperlink"/>
            <w:noProof/>
          </w:rPr>
          <w:t>8.21</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noProof/>
          </w:rPr>
          <w:t>НАЧИН ОЗНАЧАВАЊА ПОВЕРЉИВИХ ПОДАТАКА</w:t>
        </w:r>
        <w:r w:rsidR="006F5376">
          <w:rPr>
            <w:noProof/>
            <w:webHidden/>
          </w:rPr>
          <w:tab/>
        </w:r>
        <w:r w:rsidR="006F5376">
          <w:rPr>
            <w:noProof/>
            <w:webHidden/>
          </w:rPr>
          <w:fldChar w:fldCharType="begin"/>
        </w:r>
        <w:r w:rsidR="006F5376">
          <w:rPr>
            <w:noProof/>
            <w:webHidden/>
          </w:rPr>
          <w:instrText xml:space="preserve"> PAGEREF _Toc442773991 \h </w:instrText>
        </w:r>
        <w:r w:rsidR="006F5376">
          <w:rPr>
            <w:noProof/>
            <w:webHidden/>
          </w:rPr>
        </w:r>
        <w:r w:rsidR="006F5376">
          <w:rPr>
            <w:noProof/>
            <w:webHidden/>
          </w:rPr>
          <w:fldChar w:fldCharType="separate"/>
        </w:r>
        <w:r w:rsidR="00CB7D6C">
          <w:rPr>
            <w:noProof/>
            <w:webHidden/>
          </w:rPr>
          <w:t>77</w:t>
        </w:r>
        <w:r w:rsidR="006F5376">
          <w:rPr>
            <w:noProof/>
            <w:webHidden/>
          </w:rPr>
          <w:fldChar w:fldCharType="end"/>
        </w:r>
      </w:hyperlink>
    </w:p>
    <w:p w14:paraId="4D818061" w14:textId="288AAA30"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92" w:history="1">
        <w:r w:rsidR="006F5376" w:rsidRPr="00780EE8">
          <w:rPr>
            <w:rStyle w:val="Hyperlink"/>
            <w:noProof/>
          </w:rPr>
          <w:t>8.22</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noProof/>
          </w:rPr>
          <w:t>ТРОШКОВИ ПОНУДЕ</w:t>
        </w:r>
        <w:r w:rsidR="006F5376">
          <w:rPr>
            <w:noProof/>
            <w:webHidden/>
          </w:rPr>
          <w:tab/>
        </w:r>
        <w:r w:rsidR="006F5376">
          <w:rPr>
            <w:noProof/>
            <w:webHidden/>
          </w:rPr>
          <w:fldChar w:fldCharType="begin"/>
        </w:r>
        <w:r w:rsidR="006F5376">
          <w:rPr>
            <w:noProof/>
            <w:webHidden/>
          </w:rPr>
          <w:instrText xml:space="preserve"> PAGEREF _Toc442773992 \h </w:instrText>
        </w:r>
        <w:r w:rsidR="006F5376">
          <w:rPr>
            <w:noProof/>
            <w:webHidden/>
          </w:rPr>
        </w:r>
        <w:r w:rsidR="006F5376">
          <w:rPr>
            <w:noProof/>
            <w:webHidden/>
          </w:rPr>
          <w:fldChar w:fldCharType="separate"/>
        </w:r>
        <w:r w:rsidR="00CB7D6C">
          <w:rPr>
            <w:noProof/>
            <w:webHidden/>
          </w:rPr>
          <w:t>78</w:t>
        </w:r>
        <w:r w:rsidR="006F5376">
          <w:rPr>
            <w:noProof/>
            <w:webHidden/>
          </w:rPr>
          <w:fldChar w:fldCharType="end"/>
        </w:r>
      </w:hyperlink>
    </w:p>
    <w:p w14:paraId="7C26F20F" w14:textId="6AAFB73F"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93" w:history="1">
        <w:r w:rsidR="006F5376" w:rsidRPr="00780EE8">
          <w:rPr>
            <w:rStyle w:val="Hyperlink"/>
            <w:bCs/>
            <w:noProof/>
          </w:rPr>
          <w:t>8.23</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noProof/>
          </w:rPr>
          <w:t>ОБРАЗАЦ СТРУКТУРЕ ЦЕНЕ</w:t>
        </w:r>
        <w:r w:rsidR="006F5376">
          <w:rPr>
            <w:noProof/>
            <w:webHidden/>
          </w:rPr>
          <w:tab/>
        </w:r>
        <w:r w:rsidR="006F5376">
          <w:rPr>
            <w:noProof/>
            <w:webHidden/>
          </w:rPr>
          <w:fldChar w:fldCharType="begin"/>
        </w:r>
        <w:r w:rsidR="006F5376">
          <w:rPr>
            <w:noProof/>
            <w:webHidden/>
          </w:rPr>
          <w:instrText xml:space="preserve"> PAGEREF _Toc442773993 \h </w:instrText>
        </w:r>
        <w:r w:rsidR="006F5376">
          <w:rPr>
            <w:noProof/>
            <w:webHidden/>
          </w:rPr>
        </w:r>
        <w:r w:rsidR="006F5376">
          <w:rPr>
            <w:noProof/>
            <w:webHidden/>
          </w:rPr>
          <w:fldChar w:fldCharType="separate"/>
        </w:r>
        <w:r w:rsidR="00CB7D6C">
          <w:rPr>
            <w:noProof/>
            <w:webHidden/>
          </w:rPr>
          <w:t>78</w:t>
        </w:r>
        <w:r w:rsidR="006F5376">
          <w:rPr>
            <w:noProof/>
            <w:webHidden/>
          </w:rPr>
          <w:fldChar w:fldCharType="end"/>
        </w:r>
      </w:hyperlink>
    </w:p>
    <w:p w14:paraId="7D212E12" w14:textId="7215D47C"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94" w:history="1">
        <w:r w:rsidR="006F5376" w:rsidRPr="00780EE8">
          <w:rPr>
            <w:rStyle w:val="Hyperlink"/>
            <w:noProof/>
          </w:rPr>
          <w:t>8.24</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noProof/>
          </w:rPr>
          <w:t>МОДЕЛ УГОВОРА</w:t>
        </w:r>
        <w:r w:rsidR="006F5376">
          <w:rPr>
            <w:noProof/>
            <w:webHidden/>
          </w:rPr>
          <w:tab/>
        </w:r>
        <w:r w:rsidR="006F5376">
          <w:rPr>
            <w:noProof/>
            <w:webHidden/>
          </w:rPr>
          <w:fldChar w:fldCharType="begin"/>
        </w:r>
        <w:r w:rsidR="006F5376">
          <w:rPr>
            <w:noProof/>
            <w:webHidden/>
          </w:rPr>
          <w:instrText xml:space="preserve"> PAGEREF _Toc442773994 \h </w:instrText>
        </w:r>
        <w:r w:rsidR="006F5376">
          <w:rPr>
            <w:noProof/>
            <w:webHidden/>
          </w:rPr>
        </w:r>
        <w:r w:rsidR="006F5376">
          <w:rPr>
            <w:noProof/>
            <w:webHidden/>
          </w:rPr>
          <w:fldChar w:fldCharType="separate"/>
        </w:r>
        <w:r w:rsidR="00CB7D6C">
          <w:rPr>
            <w:noProof/>
            <w:webHidden/>
          </w:rPr>
          <w:t>78</w:t>
        </w:r>
        <w:r w:rsidR="006F5376">
          <w:rPr>
            <w:noProof/>
            <w:webHidden/>
          </w:rPr>
          <w:fldChar w:fldCharType="end"/>
        </w:r>
      </w:hyperlink>
    </w:p>
    <w:p w14:paraId="7CF155DB" w14:textId="4A8588C4"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95" w:history="1">
        <w:r w:rsidR="006F5376" w:rsidRPr="00780EE8">
          <w:rPr>
            <w:rStyle w:val="Hyperlink"/>
            <w:noProof/>
          </w:rPr>
          <w:t>8.25</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noProof/>
          </w:rPr>
          <w:t>РАЗЛОЗИ ЗА ОДБИЈАЊЕ ПОНУДЕ И ОБУСТАВУ ПОСТУПКА</w:t>
        </w:r>
        <w:r w:rsidR="006F5376">
          <w:rPr>
            <w:noProof/>
            <w:webHidden/>
          </w:rPr>
          <w:tab/>
        </w:r>
        <w:r w:rsidR="006F5376">
          <w:rPr>
            <w:noProof/>
            <w:webHidden/>
          </w:rPr>
          <w:fldChar w:fldCharType="begin"/>
        </w:r>
        <w:r w:rsidR="006F5376">
          <w:rPr>
            <w:noProof/>
            <w:webHidden/>
          </w:rPr>
          <w:instrText xml:space="preserve"> PAGEREF _Toc442773995 \h </w:instrText>
        </w:r>
        <w:r w:rsidR="006F5376">
          <w:rPr>
            <w:noProof/>
            <w:webHidden/>
          </w:rPr>
        </w:r>
        <w:r w:rsidR="006F5376">
          <w:rPr>
            <w:noProof/>
            <w:webHidden/>
          </w:rPr>
          <w:fldChar w:fldCharType="separate"/>
        </w:r>
        <w:r w:rsidR="00CB7D6C">
          <w:rPr>
            <w:noProof/>
            <w:webHidden/>
          </w:rPr>
          <w:t>78</w:t>
        </w:r>
        <w:r w:rsidR="006F5376">
          <w:rPr>
            <w:noProof/>
            <w:webHidden/>
          </w:rPr>
          <w:fldChar w:fldCharType="end"/>
        </w:r>
      </w:hyperlink>
    </w:p>
    <w:p w14:paraId="5177B35C" w14:textId="7FDC9A72"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96" w:history="1">
        <w:r w:rsidR="006F5376" w:rsidRPr="00780EE8">
          <w:rPr>
            <w:rStyle w:val="Hyperlink"/>
            <w:noProof/>
          </w:rPr>
          <w:t>8.26</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noProof/>
          </w:rPr>
          <w:t>ПОДАЦИ О САДРЖИНИ ПОНУДЕ</w:t>
        </w:r>
        <w:r w:rsidR="006F5376">
          <w:rPr>
            <w:noProof/>
            <w:webHidden/>
          </w:rPr>
          <w:tab/>
        </w:r>
        <w:r w:rsidR="006F5376">
          <w:rPr>
            <w:noProof/>
            <w:webHidden/>
          </w:rPr>
          <w:fldChar w:fldCharType="begin"/>
        </w:r>
        <w:r w:rsidR="006F5376">
          <w:rPr>
            <w:noProof/>
            <w:webHidden/>
          </w:rPr>
          <w:instrText xml:space="preserve"> PAGEREF _Toc442773996 \h </w:instrText>
        </w:r>
        <w:r w:rsidR="006F5376">
          <w:rPr>
            <w:noProof/>
            <w:webHidden/>
          </w:rPr>
        </w:r>
        <w:r w:rsidR="006F5376">
          <w:rPr>
            <w:noProof/>
            <w:webHidden/>
          </w:rPr>
          <w:fldChar w:fldCharType="separate"/>
        </w:r>
        <w:r w:rsidR="00CB7D6C">
          <w:rPr>
            <w:noProof/>
            <w:webHidden/>
          </w:rPr>
          <w:t>78</w:t>
        </w:r>
        <w:r w:rsidR="006F5376">
          <w:rPr>
            <w:noProof/>
            <w:webHidden/>
          </w:rPr>
          <w:fldChar w:fldCharType="end"/>
        </w:r>
      </w:hyperlink>
    </w:p>
    <w:p w14:paraId="7828B38D" w14:textId="4D1E000C"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97" w:history="1">
        <w:r w:rsidR="006F5376" w:rsidRPr="00780EE8">
          <w:rPr>
            <w:rStyle w:val="Hyperlink"/>
            <w:noProof/>
          </w:rPr>
          <w:t>8.27</w:t>
        </w:r>
        <w:r w:rsidR="006F5376">
          <w:rPr>
            <w:rFonts w:asciiTheme="minorHAnsi" w:eastAsiaTheme="minorEastAsia" w:hAnsiTheme="minorHAnsi" w:cstheme="minorBidi"/>
            <w:smallCaps w:val="0"/>
            <w:noProof/>
            <w:sz w:val="22"/>
            <w:szCs w:val="22"/>
            <w:lang w:val="en-US" w:eastAsia="en-US"/>
          </w:rPr>
          <w:tab/>
        </w:r>
        <w:r w:rsidR="006F5376" w:rsidRPr="00780EE8">
          <w:rPr>
            <w:rStyle w:val="Hyperlink"/>
            <w:noProof/>
          </w:rPr>
          <w:t>ЗАШТИТА ПРАВА ПОНУЂАЧА</w:t>
        </w:r>
        <w:r w:rsidR="006F5376">
          <w:rPr>
            <w:noProof/>
            <w:webHidden/>
          </w:rPr>
          <w:tab/>
        </w:r>
        <w:r w:rsidR="006F5376">
          <w:rPr>
            <w:noProof/>
            <w:webHidden/>
          </w:rPr>
          <w:fldChar w:fldCharType="begin"/>
        </w:r>
        <w:r w:rsidR="006F5376">
          <w:rPr>
            <w:noProof/>
            <w:webHidden/>
          </w:rPr>
          <w:instrText xml:space="preserve"> PAGEREF _Toc442773997 \h </w:instrText>
        </w:r>
        <w:r w:rsidR="006F5376">
          <w:rPr>
            <w:noProof/>
            <w:webHidden/>
          </w:rPr>
        </w:r>
        <w:r w:rsidR="006F5376">
          <w:rPr>
            <w:noProof/>
            <w:webHidden/>
          </w:rPr>
          <w:fldChar w:fldCharType="separate"/>
        </w:r>
        <w:r w:rsidR="00CB7D6C">
          <w:rPr>
            <w:noProof/>
            <w:webHidden/>
          </w:rPr>
          <w:t>79</w:t>
        </w:r>
        <w:r w:rsidR="006F5376">
          <w:rPr>
            <w:noProof/>
            <w:webHidden/>
          </w:rPr>
          <w:fldChar w:fldCharType="end"/>
        </w:r>
      </w:hyperlink>
    </w:p>
    <w:p w14:paraId="4C7D0DFA" w14:textId="12F4B749" w:rsidR="006F5376" w:rsidRDefault="00803C99">
      <w:pPr>
        <w:pStyle w:val="TOC2"/>
        <w:rPr>
          <w:rFonts w:asciiTheme="minorHAnsi" w:eastAsiaTheme="minorEastAsia" w:hAnsiTheme="minorHAnsi" w:cstheme="minorBidi"/>
          <w:smallCaps w:val="0"/>
          <w:noProof/>
          <w:sz w:val="22"/>
          <w:szCs w:val="22"/>
          <w:lang w:val="en-US" w:eastAsia="en-US"/>
        </w:rPr>
      </w:pPr>
      <w:hyperlink w:anchor="_Toc442773998" w:history="1">
        <w:r w:rsidR="006F5376" w:rsidRPr="00780EE8">
          <w:rPr>
            <w:rStyle w:val="Hyperlink"/>
            <w:noProof/>
          </w:rPr>
          <w:t>8.28  ИЗМЕНЕ ТОКОМ ТРАЈАЊА УГОВОРА</w:t>
        </w:r>
        <w:r w:rsidR="006F5376">
          <w:rPr>
            <w:noProof/>
            <w:webHidden/>
          </w:rPr>
          <w:tab/>
        </w:r>
        <w:r w:rsidR="006F5376">
          <w:rPr>
            <w:noProof/>
            <w:webHidden/>
          </w:rPr>
          <w:fldChar w:fldCharType="begin"/>
        </w:r>
        <w:r w:rsidR="006F5376">
          <w:rPr>
            <w:noProof/>
            <w:webHidden/>
          </w:rPr>
          <w:instrText xml:space="preserve"> PAGEREF _Toc442773998 \h </w:instrText>
        </w:r>
        <w:r w:rsidR="006F5376">
          <w:rPr>
            <w:noProof/>
            <w:webHidden/>
          </w:rPr>
        </w:r>
        <w:r w:rsidR="006F5376">
          <w:rPr>
            <w:noProof/>
            <w:webHidden/>
          </w:rPr>
          <w:fldChar w:fldCharType="separate"/>
        </w:r>
        <w:r w:rsidR="00CB7D6C">
          <w:rPr>
            <w:noProof/>
            <w:webHidden/>
          </w:rPr>
          <w:t>83</w:t>
        </w:r>
        <w:r w:rsidR="006F5376">
          <w:rPr>
            <w:noProof/>
            <w:webHidden/>
          </w:rPr>
          <w:fldChar w:fldCharType="end"/>
        </w:r>
      </w:hyperlink>
    </w:p>
    <w:p w14:paraId="2FB9AE80" w14:textId="77777777" w:rsidR="00234ED9" w:rsidRPr="00562F71" w:rsidRDefault="002B4B20" w:rsidP="0056693B">
      <w:r w:rsidRPr="00562F71">
        <w:rPr>
          <w:rFonts w:ascii="Arial" w:hAnsi="Arial" w:cs="Arial"/>
          <w:b/>
          <w:bCs/>
          <w:sz w:val="22"/>
          <w:szCs w:val="22"/>
        </w:rPr>
        <w:fldChar w:fldCharType="end"/>
      </w:r>
    </w:p>
    <w:p w14:paraId="01683547" w14:textId="77777777" w:rsidR="00234ED9" w:rsidRPr="00562F71" w:rsidRDefault="00234ED9" w:rsidP="007E6C02">
      <w:pPr>
        <w:pStyle w:val="BodyText"/>
        <w:jc w:val="right"/>
        <w:rPr>
          <w:rFonts w:ascii="Arial" w:hAnsi="Arial" w:cs="Arial"/>
          <w:b/>
          <w:sz w:val="22"/>
          <w:szCs w:val="22"/>
        </w:rPr>
      </w:pPr>
    </w:p>
    <w:p w14:paraId="217C0E78" w14:textId="0C6200FE" w:rsidR="00935364" w:rsidRDefault="007E6C02" w:rsidP="00562F71">
      <w:pPr>
        <w:pStyle w:val="Heading10"/>
        <w:ind w:left="0" w:firstLine="0"/>
        <w:jc w:val="right"/>
        <w:rPr>
          <w:rFonts w:cs="Arial"/>
        </w:rPr>
      </w:pPr>
      <w:bookmarkStart w:id="0" w:name="_Toc440284425"/>
      <w:bookmarkStart w:id="1" w:name="_Toc442773813"/>
      <w:bookmarkStart w:id="2" w:name="_Toc442773929"/>
      <w:r w:rsidRPr="00562F71">
        <w:rPr>
          <w:rFonts w:cs="Arial"/>
        </w:rPr>
        <w:t xml:space="preserve">Укупан број страна документације: </w:t>
      </w:r>
      <w:bookmarkEnd w:id="0"/>
      <w:r w:rsidR="007446C6">
        <w:rPr>
          <w:rFonts w:cs="Arial"/>
        </w:rPr>
        <w:t>8</w:t>
      </w:r>
      <w:r w:rsidR="00401CFA">
        <w:rPr>
          <w:rFonts w:cs="Arial"/>
          <w:lang w:val="en-US"/>
        </w:rPr>
        <w:t>3</w:t>
      </w:r>
      <w:bookmarkEnd w:id="1"/>
      <w:bookmarkEnd w:id="2"/>
    </w:p>
    <w:p w14:paraId="5A13A55C" w14:textId="77777777" w:rsidR="00935364" w:rsidRDefault="00935364" w:rsidP="00562F71">
      <w:pPr>
        <w:pStyle w:val="Heading10"/>
        <w:ind w:left="0" w:firstLine="0"/>
        <w:jc w:val="right"/>
        <w:rPr>
          <w:rFonts w:cs="Arial"/>
        </w:rPr>
      </w:pPr>
    </w:p>
    <w:p w14:paraId="3EBB9D8D" w14:textId="77777777" w:rsidR="00935364" w:rsidRDefault="00935364" w:rsidP="00562F71">
      <w:pPr>
        <w:pStyle w:val="Heading10"/>
        <w:ind w:left="0" w:firstLine="0"/>
        <w:jc w:val="right"/>
        <w:rPr>
          <w:rFonts w:cs="Arial"/>
        </w:rPr>
      </w:pPr>
    </w:p>
    <w:p w14:paraId="5B2B2951" w14:textId="77777777" w:rsidR="006F5376" w:rsidRDefault="006F5376" w:rsidP="00562F71">
      <w:pPr>
        <w:pStyle w:val="Heading10"/>
        <w:ind w:left="0" w:firstLine="0"/>
        <w:jc w:val="right"/>
        <w:rPr>
          <w:rFonts w:cs="Arial"/>
          <w:sz w:val="24"/>
        </w:rPr>
      </w:pPr>
    </w:p>
    <w:p w14:paraId="15D090EE" w14:textId="2F43E0CB" w:rsidR="007E6C02" w:rsidRPr="001542D4" w:rsidRDefault="007E6C02" w:rsidP="00562F71">
      <w:pPr>
        <w:pStyle w:val="Heading10"/>
        <w:ind w:left="0" w:firstLine="0"/>
        <w:jc w:val="right"/>
        <w:rPr>
          <w:rFonts w:cs="Arial"/>
          <w:sz w:val="24"/>
        </w:rPr>
      </w:pPr>
      <w:r w:rsidRPr="001542D4">
        <w:rPr>
          <w:rFonts w:cs="Arial"/>
          <w:sz w:val="24"/>
        </w:rPr>
        <w:br w:type="page"/>
      </w:r>
      <w:bookmarkStart w:id="3" w:name="_Toc297798703"/>
      <w:bookmarkStart w:id="4" w:name="_Toc310433001"/>
      <w:bookmarkStart w:id="5" w:name="_Toc354952868"/>
    </w:p>
    <w:p w14:paraId="7D54AD69" w14:textId="77777777" w:rsidR="007E6C02" w:rsidRPr="00080DF4" w:rsidRDefault="00414D8A" w:rsidP="00414D8A">
      <w:pPr>
        <w:pStyle w:val="Heading10"/>
        <w:pBdr>
          <w:top w:val="single" w:sz="4" w:space="1" w:color="auto"/>
          <w:left w:val="single" w:sz="4" w:space="4" w:color="auto"/>
          <w:bottom w:val="single" w:sz="4" w:space="5" w:color="auto"/>
          <w:right w:val="single" w:sz="4" w:space="4" w:color="auto"/>
        </w:pBdr>
        <w:shd w:val="clear" w:color="auto" w:fill="DEEAF6" w:themeFill="accent1" w:themeFillTint="33"/>
        <w:ind w:left="0" w:firstLine="0"/>
        <w:rPr>
          <w:rFonts w:cs="Arial"/>
          <w:sz w:val="24"/>
          <w:szCs w:val="24"/>
        </w:rPr>
      </w:pPr>
      <w:bookmarkStart w:id="6" w:name="_Toc404343175"/>
      <w:bookmarkStart w:id="7" w:name="_Toc442773930"/>
      <w:r>
        <w:rPr>
          <w:rFonts w:cs="Arial"/>
          <w:sz w:val="32"/>
          <w:szCs w:val="32"/>
        </w:rPr>
        <w:lastRenderedPageBreak/>
        <w:t>Одељак 1.</w:t>
      </w:r>
      <w:r w:rsidR="00080DF4">
        <w:rPr>
          <w:rFonts w:cs="Arial"/>
          <w:sz w:val="24"/>
          <w:szCs w:val="24"/>
        </w:rPr>
        <w:t xml:space="preserve">           </w:t>
      </w:r>
      <w:r w:rsidR="007E6C02" w:rsidRPr="00414D8A">
        <w:rPr>
          <w:rFonts w:cs="Arial"/>
          <w:sz w:val="28"/>
          <w:szCs w:val="28"/>
        </w:rPr>
        <w:t>ОПШТИ ПОДАЦИ О ЈАВНОЈ НАБАВЦИ</w:t>
      </w:r>
      <w:bookmarkEnd w:id="6"/>
      <w:bookmarkEnd w:id="7"/>
    </w:p>
    <w:p w14:paraId="348D8E44" w14:textId="77777777" w:rsidR="00246C7C" w:rsidRDefault="00246C7C" w:rsidP="00234940"/>
    <w:p w14:paraId="3597A557" w14:textId="77777777" w:rsidR="00246C7C" w:rsidRPr="00685E35" w:rsidRDefault="00246C7C" w:rsidP="00234940"/>
    <w:p w14:paraId="15AEBDE5" w14:textId="77777777" w:rsidR="007E6C02" w:rsidRPr="00234940" w:rsidRDefault="007E6C02" w:rsidP="007E6C02">
      <w:pPr>
        <w:rPr>
          <w:rFonts w:ascii="Arial" w:hAnsi="Arial" w:cs="Arial"/>
          <w:szCs w:val="24"/>
        </w:rPr>
      </w:pPr>
    </w:p>
    <w:p w14:paraId="6BB7B203" w14:textId="77777777" w:rsidR="007E6C02" w:rsidRPr="00234940" w:rsidRDefault="00E36A6A" w:rsidP="008D03DD">
      <w:pPr>
        <w:pStyle w:val="ListParagraph"/>
        <w:numPr>
          <w:ilvl w:val="1"/>
          <w:numId w:val="45"/>
        </w:numPr>
        <w:jc w:val="both"/>
        <w:rPr>
          <w:rFonts w:ascii="Arial" w:hAnsi="Arial" w:cs="Arial"/>
          <w:sz w:val="24"/>
          <w:szCs w:val="24"/>
        </w:rPr>
      </w:pPr>
      <w:r w:rsidRPr="00234940">
        <w:rPr>
          <w:rFonts w:ascii="Arial" w:hAnsi="Arial" w:cs="Arial"/>
          <w:sz w:val="24"/>
          <w:szCs w:val="24"/>
          <w:lang w:val="sr-Cyrl-CS"/>
        </w:rPr>
        <w:t>Предмет јавне набавке</w:t>
      </w:r>
      <w:r w:rsidR="007E6C02" w:rsidRPr="00234940">
        <w:rPr>
          <w:rFonts w:ascii="Arial" w:hAnsi="Arial" w:cs="Arial"/>
          <w:sz w:val="24"/>
          <w:szCs w:val="24"/>
        </w:rPr>
        <w:t>: консултантске услуге „Процена вредности имовине“</w:t>
      </w:r>
      <w:bookmarkStart w:id="8" w:name="_Toc297798705"/>
      <w:bookmarkEnd w:id="3"/>
      <w:bookmarkEnd w:id="4"/>
      <w:bookmarkEnd w:id="5"/>
      <w:r w:rsidR="007E6C02" w:rsidRPr="00234940">
        <w:rPr>
          <w:rFonts w:ascii="Arial" w:hAnsi="Arial" w:cs="Arial"/>
          <w:sz w:val="24"/>
          <w:szCs w:val="24"/>
        </w:rPr>
        <w:t>.</w:t>
      </w:r>
    </w:p>
    <w:p w14:paraId="0135034C" w14:textId="77777777" w:rsidR="007E6C02" w:rsidRPr="00080DF4" w:rsidRDefault="007E6C02" w:rsidP="008D03DD">
      <w:pPr>
        <w:jc w:val="both"/>
        <w:rPr>
          <w:rFonts w:ascii="Arial" w:hAnsi="Arial" w:cs="Arial"/>
          <w:szCs w:val="24"/>
        </w:rPr>
      </w:pPr>
    </w:p>
    <w:p w14:paraId="69CC24CB" w14:textId="77777777" w:rsidR="007E6C02" w:rsidRPr="00234940" w:rsidRDefault="00080DF4" w:rsidP="008D03DD">
      <w:pPr>
        <w:pStyle w:val="ListParagraph"/>
        <w:numPr>
          <w:ilvl w:val="1"/>
          <w:numId w:val="45"/>
        </w:numPr>
        <w:jc w:val="both"/>
        <w:rPr>
          <w:rFonts w:ascii="Arial" w:hAnsi="Arial" w:cs="Arial"/>
          <w:sz w:val="24"/>
          <w:szCs w:val="24"/>
        </w:rPr>
      </w:pPr>
      <w:r w:rsidRPr="00234940">
        <w:rPr>
          <w:rFonts w:ascii="Arial" w:hAnsi="Arial" w:cs="Arial"/>
          <w:sz w:val="24"/>
          <w:szCs w:val="24"/>
        </w:rPr>
        <w:t xml:space="preserve"> </w:t>
      </w:r>
      <w:r w:rsidR="007E6C02" w:rsidRPr="00234940">
        <w:rPr>
          <w:rFonts w:ascii="Arial" w:hAnsi="Arial" w:cs="Arial"/>
          <w:sz w:val="24"/>
          <w:szCs w:val="24"/>
        </w:rPr>
        <w:t xml:space="preserve">Опис </w:t>
      </w:r>
      <w:r w:rsidR="00E36A6A" w:rsidRPr="00234940">
        <w:rPr>
          <w:rFonts w:ascii="Arial" w:hAnsi="Arial" w:cs="Arial"/>
          <w:sz w:val="24"/>
          <w:szCs w:val="24"/>
        </w:rPr>
        <w:t>сваке партије, ако је предмет јавне набавке</w:t>
      </w:r>
      <w:r w:rsidR="00E36A6A" w:rsidRPr="00234940">
        <w:rPr>
          <w:rFonts w:ascii="Arial" w:hAnsi="Arial" w:cs="Arial"/>
          <w:sz w:val="24"/>
          <w:szCs w:val="24"/>
          <w:lang w:val="sr-Cyrl-CS"/>
        </w:rPr>
        <w:t xml:space="preserve"> обликован по партијама</w:t>
      </w:r>
      <w:r w:rsidR="007E6C02" w:rsidRPr="00234940">
        <w:rPr>
          <w:rFonts w:ascii="Arial" w:hAnsi="Arial" w:cs="Arial"/>
          <w:sz w:val="24"/>
          <w:szCs w:val="24"/>
        </w:rPr>
        <w:t>: нема</w:t>
      </w:r>
    </w:p>
    <w:p w14:paraId="57AC63B3" w14:textId="77777777" w:rsidR="007B1838" w:rsidRDefault="007B1838" w:rsidP="007E6C02">
      <w:pPr>
        <w:jc w:val="both"/>
        <w:rPr>
          <w:rFonts w:ascii="Arial" w:hAnsi="Arial" w:cs="Arial"/>
        </w:rPr>
      </w:pPr>
    </w:p>
    <w:p w14:paraId="0B79BB2C" w14:textId="77777777" w:rsidR="007B1838" w:rsidRDefault="007B1838" w:rsidP="007E6C02">
      <w:pPr>
        <w:jc w:val="both"/>
        <w:rPr>
          <w:rFonts w:ascii="Arial" w:hAnsi="Arial" w:cs="Arial"/>
        </w:rPr>
      </w:pPr>
    </w:p>
    <w:p w14:paraId="580E4519" w14:textId="77777777" w:rsidR="00246C7C" w:rsidRDefault="00D65BF8" w:rsidP="00234940">
      <w:pPr>
        <w:pStyle w:val="Heading10"/>
        <w:pBdr>
          <w:top w:val="single" w:sz="4" w:space="1" w:color="auto"/>
          <w:left w:val="single" w:sz="4" w:space="4" w:color="auto"/>
          <w:bottom w:val="single" w:sz="4" w:space="1" w:color="auto"/>
          <w:right w:val="single" w:sz="4" w:space="4" w:color="auto"/>
        </w:pBdr>
        <w:shd w:val="clear" w:color="auto" w:fill="DEEAF6" w:themeFill="accent1" w:themeFillTint="33"/>
        <w:jc w:val="both"/>
      </w:pPr>
      <w:bookmarkStart w:id="9" w:name="_Toc442773931"/>
      <w:r>
        <w:rPr>
          <w:rFonts w:cs="Arial"/>
          <w:sz w:val="32"/>
          <w:szCs w:val="32"/>
        </w:rPr>
        <w:t>Одељак</w:t>
      </w:r>
      <w:r>
        <w:rPr>
          <w:sz w:val="24"/>
        </w:rPr>
        <w:t xml:space="preserve"> </w:t>
      </w:r>
      <w:r w:rsidR="00246C7C">
        <w:rPr>
          <w:sz w:val="24"/>
        </w:rPr>
        <w:t>2.</w:t>
      </w:r>
      <w:r w:rsidR="00246C7C" w:rsidRPr="001542D4">
        <w:rPr>
          <w:sz w:val="24"/>
        </w:rPr>
        <w:tab/>
      </w:r>
      <w:r w:rsidR="00246C7C" w:rsidRPr="00414D8A">
        <w:rPr>
          <w:sz w:val="28"/>
          <w:szCs w:val="28"/>
        </w:rPr>
        <w:t>ВРСТА, ТЕХНИЧКЕ КАРАКТЕРИСТИКЕ И СПЕЦИФИКАЦИЈЕ ПРЕДМЕТА ЈАВНЕ НАБАВКЕ</w:t>
      </w:r>
      <w:bookmarkEnd w:id="9"/>
      <w:r w:rsidR="00246C7C" w:rsidRPr="00F622FD">
        <w:t xml:space="preserve"> </w:t>
      </w:r>
    </w:p>
    <w:p w14:paraId="367DC02D" w14:textId="77777777" w:rsidR="00246C7C" w:rsidRDefault="00246C7C" w:rsidP="00234940"/>
    <w:p w14:paraId="37B70CB3" w14:textId="77777777" w:rsidR="00246C7C" w:rsidRPr="00F622FD" w:rsidRDefault="00246C7C" w:rsidP="00246C7C">
      <w:pPr>
        <w:jc w:val="both"/>
        <w:rPr>
          <w:rFonts w:ascii="Arial" w:hAnsi="Arial" w:cs="Arial"/>
        </w:rPr>
      </w:pPr>
    </w:p>
    <w:p w14:paraId="3063D8F6" w14:textId="7624FF38" w:rsidR="001570CC" w:rsidRPr="00685E35" w:rsidRDefault="00246C7C" w:rsidP="008602A5">
      <w:pPr>
        <w:pStyle w:val="Heading2"/>
      </w:pPr>
      <w:bookmarkStart w:id="10" w:name="_Toc442773932"/>
      <w:r>
        <w:rPr>
          <w:sz w:val="24"/>
        </w:rPr>
        <w:t>2</w:t>
      </w:r>
      <w:r w:rsidRPr="00F622FD">
        <w:rPr>
          <w:sz w:val="24"/>
        </w:rPr>
        <w:t>.1</w:t>
      </w:r>
      <w:r w:rsidRPr="00F622FD">
        <w:rPr>
          <w:sz w:val="24"/>
        </w:rPr>
        <w:tab/>
        <w:t>ПРЕДМЕТ ПОЗИВА</w:t>
      </w:r>
      <w:bookmarkEnd w:id="10"/>
    </w:p>
    <w:p w14:paraId="018733B5" w14:textId="77777777" w:rsidR="00246C7C" w:rsidRPr="00F622FD" w:rsidRDefault="00246C7C" w:rsidP="00246C7C">
      <w:pPr>
        <w:ind w:left="360"/>
        <w:jc w:val="both"/>
        <w:rPr>
          <w:rFonts w:ascii="Arial" w:hAnsi="Arial" w:cs="Arial"/>
          <w:szCs w:val="24"/>
        </w:rPr>
      </w:pPr>
    </w:p>
    <w:p w14:paraId="70DE8FED" w14:textId="045FF9FD" w:rsidR="001570CC" w:rsidRPr="00F622FD" w:rsidRDefault="00246C7C" w:rsidP="00246C7C">
      <w:pPr>
        <w:pStyle w:val="BodyText"/>
        <w:rPr>
          <w:rFonts w:ascii="Arial" w:hAnsi="Arial" w:cs="Arial"/>
          <w:szCs w:val="24"/>
        </w:rPr>
      </w:pPr>
      <w:r w:rsidRPr="00F622FD">
        <w:rPr>
          <w:rFonts w:ascii="Arial" w:hAnsi="Arial" w:cs="Arial"/>
          <w:b/>
        </w:rPr>
        <w:t>Предмет Позива</w:t>
      </w:r>
      <w:r w:rsidRPr="00F622FD">
        <w:rPr>
          <w:rFonts w:ascii="Arial" w:hAnsi="Arial" w:cs="Arial"/>
        </w:rPr>
        <w:t xml:space="preserve"> за подношење понуда </w:t>
      </w:r>
      <w:r w:rsidRPr="00F622FD">
        <w:rPr>
          <w:rFonts w:ascii="Arial" w:hAnsi="Arial" w:cs="Arial"/>
          <w:szCs w:val="24"/>
        </w:rPr>
        <w:t xml:space="preserve">су консултантске услуге </w:t>
      </w:r>
      <w:r w:rsidRPr="00F622FD">
        <w:rPr>
          <w:rFonts w:ascii="Arial" w:hAnsi="Arial" w:cs="Arial"/>
        </w:rPr>
        <w:t>„</w:t>
      </w:r>
      <w:r w:rsidRPr="00F622FD">
        <w:rPr>
          <w:rFonts w:ascii="Arial" w:hAnsi="Arial" w:cs="Arial"/>
          <w:szCs w:val="24"/>
        </w:rPr>
        <w:t>Процена вредности имовине“</w:t>
      </w:r>
    </w:p>
    <w:p w14:paraId="25446744" w14:textId="77777777" w:rsidR="00246C7C" w:rsidRPr="00F622FD" w:rsidRDefault="00246C7C" w:rsidP="00246C7C">
      <w:pPr>
        <w:pStyle w:val="BodyText"/>
        <w:rPr>
          <w:rFonts w:ascii="Arial" w:hAnsi="Arial" w:cs="Arial"/>
          <w:szCs w:val="24"/>
        </w:rPr>
      </w:pPr>
    </w:p>
    <w:p w14:paraId="4C3A7265" w14:textId="77777777" w:rsidR="00246C7C" w:rsidRPr="00F622FD" w:rsidRDefault="001570CC" w:rsidP="00246C7C">
      <w:pPr>
        <w:pStyle w:val="Heading2"/>
        <w:rPr>
          <w:sz w:val="24"/>
        </w:rPr>
      </w:pPr>
      <w:bookmarkStart w:id="11" w:name="_Toc442773933"/>
      <w:r>
        <w:rPr>
          <w:sz w:val="24"/>
        </w:rPr>
        <w:t>2</w:t>
      </w:r>
      <w:r w:rsidR="00246C7C" w:rsidRPr="00F622FD">
        <w:rPr>
          <w:sz w:val="24"/>
        </w:rPr>
        <w:t>.2</w:t>
      </w:r>
      <w:r w:rsidR="00246C7C" w:rsidRPr="00F622FD">
        <w:rPr>
          <w:sz w:val="24"/>
        </w:rPr>
        <w:tab/>
        <w:t>ПРОГРАМСКИ ЗАДАТАК:</w:t>
      </w:r>
      <w:bookmarkEnd w:id="11"/>
    </w:p>
    <w:p w14:paraId="79436C99" w14:textId="77777777" w:rsidR="00246C7C" w:rsidRPr="00F622FD" w:rsidRDefault="00246C7C" w:rsidP="00246C7C">
      <w:pPr>
        <w:jc w:val="both"/>
        <w:rPr>
          <w:rFonts w:ascii="Arial" w:hAnsi="Arial" w:cs="Arial"/>
        </w:rPr>
      </w:pPr>
    </w:p>
    <w:p w14:paraId="2AAA169B" w14:textId="77777777" w:rsidR="00246C7C" w:rsidRPr="005B468E" w:rsidRDefault="00246C7C" w:rsidP="00246C7C">
      <w:pPr>
        <w:ind w:firstLine="709"/>
        <w:jc w:val="both"/>
        <w:rPr>
          <w:rFonts w:ascii="Arial" w:hAnsi="Arial" w:cs="Arial"/>
          <w:szCs w:val="24"/>
        </w:rPr>
      </w:pPr>
      <w:r w:rsidRPr="00F622FD">
        <w:rPr>
          <w:rFonts w:ascii="Arial" w:hAnsi="Arial" w:cs="Arial"/>
        </w:rPr>
        <w:t>Програмски задатак за предметну јавну набавку услуга је садржан је у овом делу Конкурсне документације</w:t>
      </w:r>
      <w:r w:rsidRPr="00F622FD">
        <w:rPr>
          <w:rFonts w:ascii="Arial" w:hAnsi="Arial" w:cs="Arial"/>
          <w:szCs w:val="24"/>
        </w:rPr>
        <w:t xml:space="preserve">. </w:t>
      </w:r>
      <w:r w:rsidRPr="0066135B">
        <w:rPr>
          <w:rFonts w:ascii="Arial" w:hAnsi="Arial" w:cs="Arial"/>
          <w:szCs w:val="24"/>
          <w:u w:val="single"/>
        </w:rPr>
        <w:t>Као саставни део конкурсне документације је и прилог Рачуноводствене политике ЕПС групе на које се у одређеним деловима референцира Програмски задатак.</w:t>
      </w:r>
    </w:p>
    <w:p w14:paraId="5A31F6DF" w14:textId="77777777" w:rsidR="00246C7C" w:rsidRPr="00F622FD" w:rsidRDefault="00246C7C" w:rsidP="00246C7C">
      <w:pPr>
        <w:ind w:right="4571"/>
        <w:jc w:val="both"/>
        <w:rPr>
          <w:rFonts w:ascii="Arial" w:eastAsia="Arial Narrow" w:hAnsi="Arial" w:cs="Arial"/>
          <w:b/>
          <w:bCs/>
          <w:szCs w:val="24"/>
        </w:rPr>
      </w:pPr>
    </w:p>
    <w:p w14:paraId="71060F16" w14:textId="772E8D43" w:rsidR="007820EC" w:rsidRPr="007820EC" w:rsidRDefault="00246C7C" w:rsidP="007820EC">
      <w:pPr>
        <w:pStyle w:val="ListParagraph"/>
        <w:numPr>
          <w:ilvl w:val="0"/>
          <w:numId w:val="67"/>
        </w:numPr>
        <w:ind w:right="4571"/>
        <w:jc w:val="both"/>
        <w:rPr>
          <w:rFonts w:ascii="Arial" w:eastAsia="Arial Narrow" w:hAnsi="Arial" w:cs="Arial"/>
          <w:b/>
          <w:bCs/>
          <w:w w:val="102"/>
          <w:szCs w:val="24"/>
        </w:rPr>
      </w:pPr>
      <w:r w:rsidRPr="007820EC">
        <w:rPr>
          <w:rFonts w:ascii="Arial" w:eastAsia="Arial Narrow" w:hAnsi="Arial" w:cs="Arial"/>
          <w:b/>
          <w:bCs/>
          <w:w w:val="102"/>
          <w:szCs w:val="24"/>
        </w:rPr>
        <w:t>Увод</w:t>
      </w:r>
    </w:p>
    <w:p w14:paraId="1AC64A83" w14:textId="77777777" w:rsidR="00246C7C" w:rsidRDefault="00246C7C" w:rsidP="00246C7C">
      <w:pPr>
        <w:ind w:right="61" w:firstLine="720"/>
        <w:jc w:val="both"/>
        <w:rPr>
          <w:rFonts w:ascii="Arial" w:hAnsi="Arial" w:cs="Arial"/>
          <w:szCs w:val="24"/>
        </w:rPr>
      </w:pPr>
      <w:r w:rsidRPr="00F622FD">
        <w:rPr>
          <w:rFonts w:ascii="Arial" w:eastAsia="Arial Narrow" w:hAnsi="Arial" w:cs="Arial"/>
        </w:rPr>
        <w:t>Јавно предузеће Електропривреда Србије (у даљем тексту: ЈП ЕПС</w:t>
      </w:r>
      <w:r w:rsidRPr="00F622FD">
        <w:rPr>
          <w:rFonts w:ascii="Arial" w:eastAsia="Arial Narrow" w:hAnsi="Arial" w:cs="Arial"/>
          <w:spacing w:val="-2"/>
        </w:rPr>
        <w:t>)</w:t>
      </w:r>
      <w:r w:rsidRPr="00F622FD">
        <w:rPr>
          <w:rFonts w:ascii="Arial" w:eastAsia="Arial Narrow" w:hAnsi="Arial" w:cs="Arial"/>
        </w:rPr>
        <w:t>, енергетска компанија у државном власништву, која спроводи значајне реорганизационе напоре у циљу трансформације у ефикасног регионалног тржишног играча који је у могућности да се такмичи на тржишту електричне енергије у Србији које ће ускоро бити потпуно либерализовано</w:t>
      </w:r>
      <w:r w:rsidRPr="00F622FD">
        <w:rPr>
          <w:rFonts w:ascii="Arial" w:eastAsia="Arial Narrow" w:hAnsi="Arial" w:cs="Arial"/>
          <w:spacing w:val="1"/>
        </w:rPr>
        <w:t xml:space="preserve">. ЈП ЕПС је матично предузеће са </w:t>
      </w:r>
      <w:r>
        <w:rPr>
          <w:rFonts w:ascii="Arial" w:eastAsia="Arial Narrow" w:hAnsi="Arial" w:cs="Arial"/>
          <w:spacing w:val="1"/>
        </w:rPr>
        <w:t>3</w:t>
      </w:r>
      <w:r w:rsidRPr="00F622FD">
        <w:rPr>
          <w:rFonts w:ascii="Arial" w:eastAsia="Arial Narrow" w:hAnsi="Arial" w:cs="Arial"/>
          <w:spacing w:val="1"/>
        </w:rPr>
        <w:t xml:space="preserve"> зависн</w:t>
      </w:r>
      <w:r>
        <w:rPr>
          <w:rFonts w:ascii="Arial" w:eastAsia="Arial Narrow" w:hAnsi="Arial" w:cs="Arial"/>
          <w:spacing w:val="1"/>
        </w:rPr>
        <w:t>а</w:t>
      </w:r>
      <w:r w:rsidRPr="00F622FD">
        <w:rPr>
          <w:rFonts w:ascii="Arial" w:eastAsia="Arial Narrow" w:hAnsi="Arial" w:cs="Arial"/>
          <w:spacing w:val="1"/>
        </w:rPr>
        <w:t xml:space="preserve"> привредн</w:t>
      </w:r>
      <w:r>
        <w:rPr>
          <w:rFonts w:ascii="Arial" w:eastAsia="Arial Narrow" w:hAnsi="Arial" w:cs="Arial"/>
          <w:spacing w:val="1"/>
        </w:rPr>
        <w:t>а</w:t>
      </w:r>
      <w:r w:rsidRPr="00F622FD">
        <w:rPr>
          <w:rFonts w:ascii="Arial" w:eastAsia="Arial Narrow" w:hAnsi="Arial" w:cs="Arial"/>
          <w:spacing w:val="1"/>
        </w:rPr>
        <w:t xml:space="preserve"> друштва </w:t>
      </w:r>
      <w:r w:rsidRPr="00F622FD">
        <w:rPr>
          <w:rFonts w:ascii="Arial" w:eastAsia="Arial Narrow" w:hAnsi="Arial" w:cs="Arial"/>
          <w:spacing w:val="1"/>
          <w:szCs w:val="24"/>
        </w:rPr>
        <w:t>(</w:t>
      </w:r>
      <w:r w:rsidRPr="00F622FD">
        <w:rPr>
          <w:rFonts w:ascii="Arial" w:eastAsia="Arial Narrow" w:hAnsi="Arial" w:cs="Arial"/>
          <w:spacing w:val="1"/>
        </w:rPr>
        <w:t>1 за дистрибуцију и 1</w:t>
      </w:r>
      <w:r w:rsidRPr="00F622FD">
        <w:rPr>
          <w:rFonts w:ascii="Arial" w:eastAsia="Arial Narrow" w:hAnsi="Arial" w:cs="Arial"/>
          <w:spacing w:val="1"/>
          <w:szCs w:val="24"/>
        </w:rPr>
        <w:t xml:space="preserve"> за снабдевање, и 1 у Републици Словенији). ЈП ЕПС ће </w:t>
      </w:r>
      <w:r>
        <w:rPr>
          <w:rFonts w:ascii="Arial" w:eastAsia="Arial Narrow" w:hAnsi="Arial" w:cs="Arial"/>
          <w:spacing w:val="1"/>
          <w:szCs w:val="24"/>
        </w:rPr>
        <w:t xml:space="preserve">почетком 2016. године </w:t>
      </w:r>
      <w:r w:rsidRPr="00F622FD">
        <w:rPr>
          <w:rFonts w:ascii="Arial" w:eastAsia="Arial Narrow" w:hAnsi="Arial" w:cs="Arial"/>
          <w:spacing w:val="1"/>
          <w:szCs w:val="24"/>
        </w:rPr>
        <w:t xml:space="preserve"> припојити себи зависно предузеће ЕПС Снабдевање из чега произилази да ће Електропривреду Србије чинити матично предузеће ЈП ЕПС и </w:t>
      </w:r>
      <w:r>
        <w:rPr>
          <w:rFonts w:ascii="Arial" w:eastAsia="Arial Narrow" w:hAnsi="Arial" w:cs="Arial"/>
          <w:spacing w:val="1"/>
          <w:szCs w:val="24"/>
        </w:rPr>
        <w:t>2</w:t>
      </w:r>
      <w:r w:rsidRPr="00F622FD">
        <w:rPr>
          <w:rFonts w:ascii="Arial" w:eastAsia="Arial Narrow" w:hAnsi="Arial" w:cs="Arial"/>
          <w:spacing w:val="1"/>
          <w:szCs w:val="24"/>
        </w:rPr>
        <w:t xml:space="preserve"> зависна привредна друштва.</w:t>
      </w:r>
      <w:r>
        <w:rPr>
          <w:rFonts w:ascii="Arial" w:eastAsia="Arial Narrow" w:hAnsi="Arial" w:cs="Arial"/>
          <w:spacing w:val="1"/>
          <w:szCs w:val="24"/>
        </w:rPr>
        <w:t xml:space="preserve"> </w:t>
      </w:r>
      <w:r w:rsidRPr="00F622FD">
        <w:rPr>
          <w:rFonts w:ascii="Arial" w:hAnsi="Arial" w:cs="Arial"/>
          <w:szCs w:val="24"/>
        </w:rPr>
        <w:t>Од јуна 1999. године, ЕПС није у могућности да управља својим капацитетима на Косову и Метохији</w:t>
      </w:r>
      <w:r>
        <w:rPr>
          <w:rFonts w:ascii="Arial" w:hAnsi="Arial" w:cs="Arial"/>
          <w:szCs w:val="24"/>
        </w:rPr>
        <w:t xml:space="preserve"> која се налазе у </w:t>
      </w:r>
      <w:r w:rsidRPr="00F622FD">
        <w:rPr>
          <w:rFonts w:ascii="Arial" w:hAnsi="Arial" w:cs="Arial"/>
          <w:szCs w:val="24"/>
        </w:rPr>
        <w:t>три јавн</w:t>
      </w:r>
      <w:r>
        <w:rPr>
          <w:rFonts w:ascii="Arial" w:hAnsi="Arial" w:cs="Arial"/>
          <w:szCs w:val="24"/>
        </w:rPr>
        <w:t>а предузећа</w:t>
      </w:r>
      <w:r w:rsidRPr="00F622FD">
        <w:rPr>
          <w:rFonts w:ascii="Arial" w:hAnsi="Arial" w:cs="Arial"/>
          <w:szCs w:val="24"/>
        </w:rPr>
        <w:t>.</w:t>
      </w:r>
      <w:r>
        <w:rPr>
          <w:rFonts w:ascii="Arial" w:hAnsi="Arial" w:cs="Arial"/>
          <w:szCs w:val="24"/>
        </w:rPr>
        <w:t xml:space="preserve"> ЈП ЕПС је такође у оснивању 2 зависна привредна друштва на територији Косова и Метохије. </w:t>
      </w:r>
    </w:p>
    <w:p w14:paraId="44253C89" w14:textId="0A74928E" w:rsidR="00246C7C" w:rsidRPr="001E7D2E" w:rsidRDefault="00935364" w:rsidP="00246C7C">
      <w:pPr>
        <w:ind w:right="61" w:firstLine="720"/>
        <w:jc w:val="both"/>
        <w:rPr>
          <w:rFonts w:ascii="Arial" w:eastAsia="Arial Narrow" w:hAnsi="Arial" w:cs="Arial"/>
          <w:spacing w:val="1"/>
          <w:szCs w:val="24"/>
        </w:rPr>
      </w:pPr>
      <w:r>
        <w:rPr>
          <w:rFonts w:ascii="Arial" w:eastAsia="Arial Narrow" w:hAnsi="Arial" w:cs="Arial"/>
          <w:spacing w:val="1"/>
          <w:szCs w:val="24"/>
          <w:lang w:val="sr-Cyrl-RS"/>
        </w:rPr>
        <w:t xml:space="preserve">Током </w:t>
      </w:r>
      <w:r w:rsidR="00246C7C">
        <w:rPr>
          <w:rFonts w:ascii="Arial" w:eastAsia="Arial Narrow" w:hAnsi="Arial" w:cs="Arial"/>
          <w:spacing w:val="1"/>
          <w:szCs w:val="24"/>
        </w:rPr>
        <w:t xml:space="preserve">2016. </w:t>
      </w:r>
      <w:r w:rsidR="00246C7C" w:rsidRPr="00F622FD">
        <w:rPr>
          <w:rFonts w:ascii="Arial" w:eastAsia="Arial Narrow" w:hAnsi="Arial" w:cs="Arial"/>
          <w:spacing w:val="1"/>
          <w:szCs w:val="24"/>
        </w:rPr>
        <w:t xml:space="preserve">године ЈП ЕПС </w:t>
      </w:r>
      <w:r w:rsidR="00246C7C">
        <w:rPr>
          <w:rFonts w:ascii="Arial" w:eastAsia="Arial Narrow" w:hAnsi="Arial" w:cs="Arial"/>
          <w:spacing w:val="1"/>
          <w:szCs w:val="24"/>
        </w:rPr>
        <w:t xml:space="preserve">намерава да себи </w:t>
      </w:r>
      <w:r w:rsidR="00246C7C" w:rsidRPr="00F622FD">
        <w:rPr>
          <w:rFonts w:ascii="Arial" w:eastAsia="Arial Narrow" w:hAnsi="Arial" w:cs="Arial"/>
          <w:spacing w:val="1"/>
          <w:szCs w:val="24"/>
        </w:rPr>
        <w:t xml:space="preserve">припоји јавног снабдевача (ЈС) ЕПС Снабдевање. </w:t>
      </w:r>
      <w:r w:rsidR="00246C7C">
        <w:rPr>
          <w:rFonts w:ascii="Arial" w:eastAsia="Arial Narrow" w:hAnsi="Arial" w:cs="Arial"/>
          <w:spacing w:val="1"/>
          <w:szCs w:val="24"/>
        </w:rPr>
        <w:t>0</w:t>
      </w:r>
      <w:r w:rsidR="00A42FBF">
        <w:rPr>
          <w:rFonts w:ascii="Arial" w:eastAsia="Arial Narrow" w:hAnsi="Arial" w:cs="Arial"/>
          <w:spacing w:val="1"/>
          <w:szCs w:val="24"/>
          <w:lang w:val="en-US"/>
        </w:rPr>
        <w:t>4</w:t>
      </w:r>
      <w:r w:rsidR="00246C7C">
        <w:rPr>
          <w:rFonts w:ascii="Arial" w:eastAsia="Arial Narrow" w:hAnsi="Arial" w:cs="Arial"/>
          <w:spacing w:val="1"/>
          <w:szCs w:val="24"/>
        </w:rPr>
        <w:t xml:space="preserve">.01.2016. ЈП ЕПС </w:t>
      </w:r>
      <w:r w:rsidR="00B31497">
        <w:rPr>
          <w:rFonts w:ascii="Arial" w:eastAsia="Arial Narrow" w:hAnsi="Arial" w:cs="Arial"/>
          <w:spacing w:val="1"/>
          <w:szCs w:val="24"/>
          <w:lang w:val="en-US"/>
        </w:rPr>
        <w:t xml:space="preserve">je </w:t>
      </w:r>
      <w:r w:rsidR="00246C7C">
        <w:rPr>
          <w:rFonts w:ascii="Arial" w:eastAsia="Arial Narrow" w:hAnsi="Arial" w:cs="Arial"/>
          <w:spacing w:val="1"/>
          <w:szCs w:val="24"/>
        </w:rPr>
        <w:t>спрове</w:t>
      </w:r>
      <w:r w:rsidR="00B31497">
        <w:rPr>
          <w:rFonts w:ascii="Arial" w:eastAsia="Arial Narrow" w:hAnsi="Arial" w:cs="Arial"/>
          <w:spacing w:val="1"/>
          <w:szCs w:val="24"/>
          <w:lang w:val="en-US"/>
        </w:rPr>
        <w:t>o</w:t>
      </w:r>
      <w:r w:rsidR="00A42FBF">
        <w:rPr>
          <w:rFonts w:ascii="Arial" w:eastAsia="Arial Narrow" w:hAnsi="Arial" w:cs="Arial"/>
          <w:spacing w:val="1"/>
          <w:szCs w:val="24"/>
          <w:lang w:val="sr-Cyrl-RS"/>
        </w:rPr>
        <w:t xml:space="preserve"> </w:t>
      </w:r>
      <w:r w:rsidR="00246C7C">
        <w:rPr>
          <w:rFonts w:ascii="Arial" w:eastAsia="Arial Narrow" w:hAnsi="Arial" w:cs="Arial"/>
          <w:spacing w:val="1"/>
          <w:szCs w:val="24"/>
        </w:rPr>
        <w:t>статусну промен</w:t>
      </w:r>
      <w:r w:rsidR="00B31497">
        <w:rPr>
          <w:rFonts w:ascii="Arial" w:eastAsia="Arial Narrow" w:hAnsi="Arial" w:cs="Arial"/>
          <w:spacing w:val="1"/>
          <w:szCs w:val="24"/>
          <w:lang w:val="sr-Cyrl-RS"/>
        </w:rPr>
        <w:t>у</w:t>
      </w:r>
      <w:r w:rsidR="00246C7C">
        <w:rPr>
          <w:rFonts w:ascii="Arial" w:eastAsia="Arial Narrow" w:hAnsi="Arial" w:cs="Arial"/>
          <w:spacing w:val="1"/>
          <w:szCs w:val="24"/>
        </w:rPr>
        <w:t xml:space="preserve"> припајања дела Оператера Дистрибутивног Система  (ЕПС Дистрибуције д.о.о.) себи.</w:t>
      </w:r>
    </w:p>
    <w:p w14:paraId="63902F68" w14:textId="188206D4" w:rsidR="00246C7C" w:rsidRPr="00F622FD" w:rsidRDefault="00246C7C" w:rsidP="00246C7C">
      <w:pPr>
        <w:ind w:right="63"/>
        <w:jc w:val="both"/>
        <w:rPr>
          <w:rFonts w:ascii="Arial" w:eastAsia="Arial Narrow" w:hAnsi="Arial" w:cs="Arial"/>
          <w:szCs w:val="24"/>
        </w:rPr>
      </w:pPr>
      <w:r w:rsidRPr="00F622FD">
        <w:rPr>
          <w:rFonts w:ascii="Arial" w:eastAsia="Arial Narrow" w:hAnsi="Arial" w:cs="Arial"/>
          <w:spacing w:val="-1"/>
        </w:rPr>
        <w:tab/>
        <w:t xml:space="preserve">Рeгулaтoрнe рeфoрмe зajeднo сa пoвeћaнoм кoнкурeнтнoшћу и интeгрaциjoм EПС-a нa рeгиoнaлнo тржиштe прeдстaвљajу вeлики изaзoв зa EПС. </w:t>
      </w:r>
      <w:r w:rsidRPr="00F622FD">
        <w:rPr>
          <w:rFonts w:ascii="Arial" w:eastAsia="Arial Narrow" w:hAnsi="Arial" w:cs="Arial"/>
        </w:rPr>
        <w:lastRenderedPageBreak/>
        <w:t xml:space="preserve">Сa другe стрaнe, oргaнизaциoнo рeструктурирaњe и значајно пoбoљшaњe перформанси oмoгућaвa </w:t>
      </w:r>
      <w:r w:rsidR="0068057B" w:rsidRPr="00F622FD">
        <w:rPr>
          <w:rFonts w:ascii="Arial" w:eastAsia="Arial Narrow" w:hAnsi="Arial" w:cs="Arial"/>
        </w:rPr>
        <w:t>ЈП ЕПС</w:t>
      </w:r>
      <w:r w:rsidRPr="00F622FD">
        <w:rPr>
          <w:rFonts w:ascii="Arial" w:eastAsia="Arial Narrow" w:hAnsi="Arial" w:cs="Arial"/>
        </w:rPr>
        <w:t xml:space="preserve"> дa пoстaнe jeднa oд вoдeћих eнeргeтских кoмпaниja у рeгиoну</w:t>
      </w:r>
      <w:r w:rsidRPr="00F622FD">
        <w:rPr>
          <w:rFonts w:ascii="Arial" w:eastAsia="Arial Narrow" w:hAnsi="Arial" w:cs="Arial"/>
          <w:w w:val="102"/>
          <w:szCs w:val="24"/>
        </w:rPr>
        <w:t>.</w:t>
      </w:r>
    </w:p>
    <w:p w14:paraId="2D77883E" w14:textId="77777777" w:rsidR="00246C7C" w:rsidRPr="00F622FD" w:rsidRDefault="00246C7C" w:rsidP="00246C7C">
      <w:pPr>
        <w:ind w:right="61" w:firstLine="720"/>
        <w:jc w:val="both"/>
        <w:rPr>
          <w:rFonts w:ascii="Arial" w:eastAsia="Arial Narrow" w:hAnsi="Arial" w:cs="Arial"/>
          <w:spacing w:val="1"/>
        </w:rPr>
      </w:pPr>
      <w:r w:rsidRPr="00F622FD">
        <w:rPr>
          <w:rFonts w:ascii="Arial" w:eastAsia="Arial Narrow" w:hAnsi="Arial" w:cs="Arial"/>
          <w:spacing w:val="1"/>
        </w:rPr>
        <w:t>У нoвeмбру 2012. гoд, Влaдa Републике Србиje усвojилa је Полазне основе зa рeoргaнизaциjу ЈП EПС, кojи измeђу oстaлoг, прeдвиђа:</w:t>
      </w:r>
    </w:p>
    <w:p w14:paraId="5DB275BC" w14:textId="77777777" w:rsidR="00246C7C" w:rsidRPr="00F622FD" w:rsidRDefault="00246C7C" w:rsidP="00246C7C">
      <w:pPr>
        <w:widowControl w:val="0"/>
        <w:numPr>
          <w:ilvl w:val="0"/>
          <w:numId w:val="7"/>
        </w:numPr>
        <w:suppressAutoHyphens w:val="0"/>
        <w:ind w:left="851" w:right="179" w:hanging="425"/>
        <w:contextualSpacing/>
        <w:jc w:val="both"/>
        <w:rPr>
          <w:rFonts w:ascii="Arial" w:eastAsia="Arial Narrow" w:hAnsi="Arial" w:cs="Arial"/>
        </w:rPr>
      </w:pPr>
      <w:r w:rsidRPr="00F622FD">
        <w:rPr>
          <w:rFonts w:ascii="Arial" w:eastAsia="Arial Narrow" w:hAnsi="Arial" w:cs="Arial"/>
        </w:rPr>
        <w:t>Промену правне форме ЈП ЕПС у aкциoнaрскo друштвo чији би једини акционар у тренутку промене правне форме била Република Србија (сaдa je JП EПС 100% у влaсништву Републике Србије)</w:t>
      </w:r>
    </w:p>
    <w:p w14:paraId="225B8484" w14:textId="63C4151A" w:rsidR="00246C7C" w:rsidRPr="00F622FD" w:rsidRDefault="00246C7C" w:rsidP="00246C7C">
      <w:pPr>
        <w:widowControl w:val="0"/>
        <w:numPr>
          <w:ilvl w:val="0"/>
          <w:numId w:val="7"/>
        </w:numPr>
        <w:suppressAutoHyphens w:val="0"/>
        <w:ind w:left="851" w:right="179" w:hanging="425"/>
        <w:contextualSpacing/>
        <w:jc w:val="both"/>
        <w:rPr>
          <w:rFonts w:ascii="Arial" w:eastAsia="Arial Narrow" w:hAnsi="Arial" w:cs="Arial"/>
        </w:rPr>
      </w:pPr>
      <w:r w:rsidRPr="00F622FD">
        <w:rPr>
          <w:rFonts w:ascii="Arial" w:eastAsia="Arial Narrow" w:hAnsi="Arial" w:cs="Arial"/>
        </w:rPr>
        <w:t xml:space="preserve">Jaснo разграничавање дeлaтнoсти </w:t>
      </w:r>
      <w:r w:rsidR="0068057B" w:rsidRPr="00F622FD">
        <w:rPr>
          <w:rFonts w:ascii="Arial" w:eastAsia="Arial Narrow" w:hAnsi="Arial" w:cs="Arial"/>
        </w:rPr>
        <w:t>ЈП ЕПС</w:t>
      </w:r>
      <w:r w:rsidRPr="00F622FD">
        <w:rPr>
          <w:rFonts w:ascii="Arial" w:eastAsia="Arial Narrow" w:hAnsi="Arial" w:cs="Arial"/>
        </w:rPr>
        <w:t xml:space="preserve"> измeђу тржишних дeлaтнoсти (прoизвoдњa, прoдaja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14:paraId="2BF77FEA" w14:textId="627F4683" w:rsidR="00246C7C" w:rsidRPr="00F622FD" w:rsidRDefault="00246C7C" w:rsidP="00246C7C">
      <w:pPr>
        <w:widowControl w:val="0"/>
        <w:numPr>
          <w:ilvl w:val="0"/>
          <w:numId w:val="7"/>
        </w:numPr>
        <w:suppressAutoHyphens w:val="0"/>
        <w:ind w:left="851" w:right="179" w:hanging="425"/>
        <w:contextualSpacing/>
        <w:jc w:val="both"/>
        <w:rPr>
          <w:rFonts w:ascii="Arial" w:eastAsia="Arial Narrow" w:hAnsi="Arial" w:cs="Arial"/>
        </w:rPr>
      </w:pPr>
      <w:r w:rsidRPr="00F622FD">
        <w:rPr>
          <w:rFonts w:ascii="Arial" w:eastAsia="Arial Narrow" w:hAnsi="Arial" w:cs="Arial"/>
        </w:rPr>
        <w:t xml:space="preserve">Цeнтрaлизoвaњe пoслoвa кao штo су финaнсиjски, прaвни, ИT и други заједнички послови за сва привредна друштва </w:t>
      </w:r>
      <w:r w:rsidR="0068057B" w:rsidRPr="00F622FD">
        <w:rPr>
          <w:rFonts w:ascii="Arial" w:eastAsia="Arial Narrow" w:hAnsi="Arial" w:cs="Arial"/>
        </w:rPr>
        <w:t>ЈП ЕПС</w:t>
      </w:r>
      <w:r w:rsidRPr="00F622FD">
        <w:rPr>
          <w:rFonts w:ascii="Arial" w:eastAsia="Arial Narrow" w:hAnsi="Arial" w:cs="Arial"/>
        </w:rPr>
        <w:t xml:space="preserve">, у циљу оптимизације трошкова и прихода на нивоу </w:t>
      </w:r>
      <w:r w:rsidR="0068057B" w:rsidRPr="00F622FD">
        <w:rPr>
          <w:rFonts w:ascii="Arial" w:eastAsia="Arial Narrow" w:hAnsi="Arial" w:cs="Arial"/>
        </w:rPr>
        <w:t>ЈП ЕПС</w:t>
      </w:r>
      <w:r w:rsidRPr="00F622FD">
        <w:rPr>
          <w:rFonts w:ascii="Arial" w:eastAsia="Arial Narrow" w:hAnsi="Arial" w:cs="Arial"/>
        </w:rPr>
        <w:t xml:space="preserve"> као групе, као и oствaривaњa прoфитaбилнoг </w:t>
      </w:r>
      <w:r w:rsidR="0068057B" w:rsidRPr="00F622FD">
        <w:rPr>
          <w:rFonts w:ascii="Arial" w:eastAsia="Arial Narrow" w:hAnsi="Arial" w:cs="Arial"/>
        </w:rPr>
        <w:t>ЈП ЕПС</w:t>
      </w:r>
      <w:r w:rsidRPr="00F622FD">
        <w:rPr>
          <w:rFonts w:ascii="Arial" w:eastAsia="Arial Narrow" w:hAnsi="Arial" w:cs="Arial"/>
        </w:rPr>
        <w:t>, што претпоставља корпоративизацију и промене у управљању и централизацији одређених послова</w:t>
      </w:r>
    </w:p>
    <w:p w14:paraId="50F3042E" w14:textId="77777777" w:rsidR="00246C7C" w:rsidRPr="00F622FD" w:rsidRDefault="00246C7C" w:rsidP="00246C7C">
      <w:pPr>
        <w:widowControl w:val="0"/>
        <w:numPr>
          <w:ilvl w:val="0"/>
          <w:numId w:val="7"/>
        </w:numPr>
        <w:suppressAutoHyphens w:val="0"/>
        <w:ind w:left="851" w:right="179" w:hanging="425"/>
        <w:contextualSpacing/>
        <w:jc w:val="both"/>
        <w:rPr>
          <w:rFonts w:ascii="Arial" w:eastAsia="Arial Narrow" w:hAnsi="Arial" w:cs="Arial"/>
        </w:rPr>
      </w:pPr>
      <w:r w:rsidRPr="00F622FD">
        <w:rPr>
          <w:rFonts w:ascii="Arial" w:eastAsia="Arial Narrow" w:hAnsi="Arial" w:cs="Arial"/>
        </w:rPr>
        <w:t>Дa EПС стекне влaсничкa прaвa нaд срeдствимa дистрибутивнe мрeжe кao и прoизвoдним срeдствимa.</w:t>
      </w:r>
    </w:p>
    <w:p w14:paraId="15F44031" w14:textId="63D54BFF" w:rsidR="00246C7C" w:rsidRPr="00F622FD" w:rsidRDefault="00246C7C" w:rsidP="00246C7C">
      <w:pPr>
        <w:ind w:right="61" w:firstLine="709"/>
        <w:jc w:val="both"/>
        <w:rPr>
          <w:rFonts w:ascii="Arial" w:eastAsia="Arial Narrow" w:hAnsi="Arial" w:cs="Arial"/>
        </w:rPr>
      </w:pPr>
      <w:r w:rsidRPr="00F622FD">
        <w:rPr>
          <w:rFonts w:ascii="Arial" w:eastAsia="Arial Narrow" w:hAnsi="Arial" w:cs="Arial"/>
        </w:rPr>
        <w:t xml:space="preserve">Реорганизација </w:t>
      </w:r>
      <w:r w:rsidR="0068057B" w:rsidRPr="00F622FD">
        <w:rPr>
          <w:rFonts w:ascii="Arial" w:eastAsia="Arial Narrow" w:hAnsi="Arial" w:cs="Arial"/>
        </w:rPr>
        <w:t>ЈП ЕПС</w:t>
      </w:r>
      <w:r w:rsidRPr="00F622FD">
        <w:rPr>
          <w:rFonts w:ascii="Arial" w:eastAsia="Arial Narrow" w:hAnsi="Arial" w:cs="Arial"/>
        </w:rPr>
        <w:t xml:space="preserve"> je зaпoчeла усвajaњeм Зaкoнa o eнeргeтици из 2004 године, oснивaњeм Aгeнциje зa Eнeргeтику Рeпубликe Србиje (AEРС), рaздвajaњeм Oпeрaтoрa прeнoснoг систeмa (OПС) у oдвojeнo прeдузeћe и одвајањем нeких од спoрeдних делатности из </w:t>
      </w:r>
      <w:r w:rsidR="0068057B" w:rsidRPr="00F622FD">
        <w:rPr>
          <w:rFonts w:ascii="Arial" w:eastAsia="Arial Narrow" w:hAnsi="Arial" w:cs="Arial"/>
        </w:rPr>
        <w:t>ЈП ЕПС</w:t>
      </w:r>
      <w:r w:rsidRPr="00F622FD">
        <w:rPr>
          <w:rFonts w:ascii="Arial" w:eastAsia="Arial Narrow" w:hAnsi="Arial" w:cs="Arial"/>
        </w:rPr>
        <w:t xml:space="preserve"> у посебна правне субјекте независне од </w:t>
      </w:r>
      <w:r w:rsidR="0068057B" w:rsidRPr="00F622FD">
        <w:rPr>
          <w:rFonts w:ascii="Arial" w:eastAsia="Arial Narrow" w:hAnsi="Arial" w:cs="Arial"/>
        </w:rPr>
        <w:t>ЈП ЕПС</w:t>
      </w:r>
      <w:r w:rsidRPr="00F622FD">
        <w:rPr>
          <w:rFonts w:ascii="Arial" w:eastAsia="Arial Narrow" w:hAnsi="Arial" w:cs="Arial"/>
        </w:rPr>
        <w:t xml:space="preserve">. </w:t>
      </w:r>
    </w:p>
    <w:p w14:paraId="564F455B" w14:textId="24CB44E6" w:rsidR="00246C7C" w:rsidRPr="00F622FD" w:rsidRDefault="00246C7C" w:rsidP="00246C7C">
      <w:pPr>
        <w:ind w:right="61" w:firstLine="709"/>
        <w:jc w:val="both"/>
        <w:rPr>
          <w:rFonts w:ascii="Arial" w:eastAsia="Arial Narrow" w:hAnsi="Arial" w:cs="Arial"/>
          <w:szCs w:val="24"/>
        </w:rPr>
      </w:pPr>
      <w:r w:rsidRPr="00F622FD">
        <w:rPr>
          <w:rFonts w:ascii="Arial" w:eastAsia="Arial Narrow" w:hAnsi="Arial" w:cs="Arial"/>
          <w:szCs w:val="24"/>
          <w:lang w:eastAsia="en-US"/>
        </w:rPr>
        <w:t xml:space="preserve">Током 2013. год, </w:t>
      </w:r>
      <w:r w:rsidR="0068057B" w:rsidRPr="00F622FD">
        <w:rPr>
          <w:rFonts w:ascii="Arial" w:eastAsia="Arial Narrow" w:hAnsi="Arial" w:cs="Arial"/>
        </w:rPr>
        <w:t>ЈП ЕПС</w:t>
      </w:r>
      <w:r w:rsidRPr="00F622FD">
        <w:rPr>
          <w:rFonts w:ascii="Arial" w:eastAsia="Arial Narrow" w:hAnsi="Arial" w:cs="Arial"/>
          <w:szCs w:val="24"/>
          <w:lang w:eastAsia="en-US"/>
        </w:rPr>
        <w:t xml:space="preserve">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године и значајне промене у условима и начину обављања енергетских делатности и отварању тржишта електричне енергије у Републици захтевају да се обаве значајни пoслoви на извршавању законских обавеза у 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истовремено остваривање пословних циљева </w:t>
      </w:r>
      <w:r w:rsidR="0068057B" w:rsidRPr="00F622FD">
        <w:rPr>
          <w:rFonts w:ascii="Arial" w:eastAsia="Arial Narrow" w:hAnsi="Arial" w:cs="Arial"/>
        </w:rPr>
        <w:t>ЈП ЕПС</w:t>
      </w:r>
      <w:r w:rsidRPr="00F622FD">
        <w:rPr>
          <w:rFonts w:ascii="Arial" w:eastAsia="Arial Narrow" w:hAnsi="Arial" w:cs="Arial"/>
          <w:szCs w:val="24"/>
          <w:lang w:eastAsia="en-US"/>
        </w:rPr>
        <w:t>: кoрпoрaтивизaциjа и цeнтрaлизaциjа упрaвљaњa и пoслoвних прoцeсa; побољшање пословних перформанси прeкo oпeрaтивнoг рeструктурирaњa; пoбoљшaње кoрпoрaтивне слике и кoмуникaциja сa рaзличитим зaинтeрeсoвaним стрaнaмa</w:t>
      </w:r>
      <w:r w:rsidRPr="00F622FD">
        <w:rPr>
          <w:rFonts w:ascii="Arial" w:eastAsia="Arial Narrow" w:hAnsi="Arial" w:cs="Arial"/>
          <w:szCs w:val="24"/>
        </w:rPr>
        <w:t xml:space="preserve">. </w:t>
      </w:r>
    </w:p>
    <w:p w14:paraId="3A249EAF" w14:textId="6A590D7F" w:rsidR="00246C7C" w:rsidRPr="00F622FD" w:rsidRDefault="00246C7C" w:rsidP="00246C7C">
      <w:pPr>
        <w:ind w:right="61" w:firstLine="709"/>
        <w:jc w:val="both"/>
        <w:rPr>
          <w:rFonts w:ascii="Arial" w:eastAsia="Arial Narrow" w:hAnsi="Arial" w:cs="Arial"/>
          <w:szCs w:val="24"/>
        </w:rPr>
      </w:pPr>
      <w:r w:rsidRPr="00F622FD">
        <w:rPr>
          <w:rFonts w:ascii="Arial" w:eastAsia="Arial Narrow" w:hAnsi="Arial" w:cs="Arial"/>
          <w:szCs w:val="24"/>
        </w:rPr>
        <w:t xml:space="preserve">Током 2015. године </w:t>
      </w:r>
      <w:r w:rsidR="0068057B" w:rsidRPr="00F622FD">
        <w:rPr>
          <w:rFonts w:ascii="Arial" w:eastAsia="Arial Narrow" w:hAnsi="Arial" w:cs="Arial"/>
        </w:rPr>
        <w:t>ЈП ЕПС</w:t>
      </w:r>
      <w:r w:rsidRPr="00F622FD">
        <w:rPr>
          <w:rFonts w:ascii="Arial" w:eastAsia="Arial Narrow" w:hAnsi="Arial" w:cs="Arial"/>
          <w:szCs w:val="24"/>
        </w:rPr>
        <w:t xml:space="preserve"> је формирао Оператера дистрибутивног система ЕПС Дистрибуција спајањем 5 привредних друштава за дистрибуцију електричне енергије. </w:t>
      </w:r>
    </w:p>
    <w:p w14:paraId="61ED1878" w14:textId="77777777" w:rsidR="00234940" w:rsidRPr="00F622FD" w:rsidRDefault="00234940" w:rsidP="00246C7C">
      <w:pPr>
        <w:ind w:right="4640"/>
        <w:jc w:val="both"/>
        <w:rPr>
          <w:rFonts w:ascii="Arial" w:eastAsia="Arial Narrow" w:hAnsi="Arial" w:cs="Arial"/>
          <w:b/>
          <w:bCs/>
          <w:szCs w:val="24"/>
        </w:rPr>
      </w:pPr>
    </w:p>
    <w:p w14:paraId="5FD0B18C" w14:textId="77777777" w:rsidR="00246C7C" w:rsidRDefault="00246C7C" w:rsidP="00246C7C">
      <w:pPr>
        <w:ind w:right="4640"/>
        <w:jc w:val="both"/>
        <w:rPr>
          <w:rFonts w:ascii="Arial" w:eastAsia="Arial Narrow" w:hAnsi="Arial" w:cs="Arial"/>
          <w:b/>
          <w:bCs/>
        </w:rPr>
      </w:pPr>
      <w:r w:rsidRPr="00F622FD">
        <w:rPr>
          <w:rFonts w:ascii="Arial" w:eastAsia="Arial Narrow" w:hAnsi="Arial" w:cs="Arial"/>
          <w:b/>
          <w:bCs/>
          <w:szCs w:val="24"/>
        </w:rPr>
        <w:t xml:space="preserve">Б. </w:t>
      </w:r>
      <w:r w:rsidRPr="00F622FD">
        <w:rPr>
          <w:rFonts w:ascii="Arial" w:eastAsia="Arial Narrow" w:hAnsi="Arial" w:cs="Arial"/>
          <w:b/>
          <w:bCs/>
        </w:rPr>
        <w:t>Крaтaк прeглeд кoмпaниje</w:t>
      </w:r>
    </w:p>
    <w:p w14:paraId="5A62EB53" w14:textId="77777777" w:rsidR="00234940" w:rsidRDefault="00234940" w:rsidP="00246C7C">
      <w:pPr>
        <w:ind w:right="4640"/>
        <w:jc w:val="both"/>
        <w:rPr>
          <w:rFonts w:ascii="Arial" w:eastAsia="Arial Narrow" w:hAnsi="Arial" w:cs="Arial"/>
          <w:b/>
          <w:bCs/>
        </w:rPr>
      </w:pPr>
    </w:p>
    <w:p w14:paraId="1FEAB881" w14:textId="388FE0ED" w:rsidR="00234940" w:rsidRPr="00F622FD" w:rsidRDefault="0068057B" w:rsidP="00234940">
      <w:pPr>
        <w:ind w:right="61" w:firstLine="720"/>
        <w:jc w:val="both"/>
        <w:rPr>
          <w:rFonts w:ascii="Arial" w:eastAsia="Arial Narrow" w:hAnsi="Arial" w:cs="Arial"/>
          <w:spacing w:val="1"/>
          <w:szCs w:val="24"/>
        </w:rPr>
      </w:pPr>
      <w:r w:rsidRPr="00F622FD">
        <w:rPr>
          <w:rFonts w:ascii="Arial" w:eastAsia="Arial Narrow" w:hAnsi="Arial" w:cs="Arial"/>
        </w:rPr>
        <w:t>ЈП ЕПС</w:t>
      </w:r>
      <w:r w:rsidR="00234940" w:rsidRPr="00F622FD">
        <w:rPr>
          <w:rFonts w:ascii="Arial" w:eastAsia="Arial Narrow" w:hAnsi="Arial" w:cs="Arial"/>
          <w:spacing w:val="1"/>
        </w:rPr>
        <w:t xml:space="preserve"> je тренутно jeдини прoизвoђaч eлeктричнe eнeргиje у Србиjи,aкo сe зaнeмaри рeлaтивнo мaлa прoизвoдњa eлeктричнe eнeргиje oд стрaнe индустриjских eлeктрaнa зa сoпствeнe пoтрeбe и мaлих прoизвoђaча eнeргиje из </w:t>
      </w:r>
      <w:r w:rsidR="00234940">
        <w:rPr>
          <w:rFonts w:ascii="Arial" w:eastAsia="Arial Narrow" w:hAnsi="Arial" w:cs="Arial"/>
          <w:spacing w:val="1"/>
        </w:rPr>
        <w:t>обнов</w:t>
      </w:r>
      <w:r w:rsidR="00234940" w:rsidRPr="00F622FD">
        <w:rPr>
          <w:rFonts w:ascii="Arial" w:eastAsia="Arial Narrow" w:hAnsi="Arial" w:cs="Arial"/>
          <w:spacing w:val="1"/>
        </w:rPr>
        <w:t>љвих извoрa</w:t>
      </w:r>
      <w:r w:rsidR="00234940" w:rsidRPr="00F622FD">
        <w:rPr>
          <w:rFonts w:ascii="Arial" w:eastAsia="Arial Narrow" w:hAnsi="Arial" w:cs="Arial"/>
          <w:spacing w:val="1"/>
          <w:szCs w:val="24"/>
        </w:rPr>
        <w:t xml:space="preserve">. </w:t>
      </w:r>
      <w:r w:rsidR="00234940" w:rsidRPr="00F622FD">
        <w:rPr>
          <w:rFonts w:ascii="Arial" w:eastAsia="Arial Narrow" w:hAnsi="Arial" w:cs="Arial"/>
          <w:spacing w:val="1"/>
        </w:rPr>
        <w:t>С обзиром да према Закону о енергетици из 2011. год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енергије у Србиjи (у складу Владином Стратегијом развоја енергетике до 2015. године)</w:t>
      </w:r>
    </w:p>
    <w:p w14:paraId="0AB4EF2E" w14:textId="6589DE04" w:rsidR="00234940" w:rsidRPr="00F622FD" w:rsidRDefault="0068057B" w:rsidP="00234940">
      <w:pPr>
        <w:ind w:right="61" w:firstLine="720"/>
        <w:jc w:val="both"/>
        <w:rPr>
          <w:rFonts w:ascii="Arial" w:eastAsia="Arial Narrow" w:hAnsi="Arial" w:cs="Arial"/>
          <w:spacing w:val="1"/>
        </w:rPr>
      </w:pPr>
      <w:r w:rsidRPr="00F622FD">
        <w:rPr>
          <w:rFonts w:ascii="Arial" w:eastAsia="Arial Narrow" w:hAnsi="Arial" w:cs="Arial"/>
        </w:rPr>
        <w:lastRenderedPageBreak/>
        <w:t>ЈП ЕПС</w:t>
      </w:r>
      <w:r w:rsidR="00234940" w:rsidRPr="00F622FD">
        <w:rPr>
          <w:rFonts w:ascii="Arial" w:eastAsia="Arial Narrow" w:hAnsi="Arial" w:cs="Arial"/>
          <w:spacing w:val="1"/>
        </w:rPr>
        <w:t xml:space="preserve"> рaспoлaжe инстaлисaним кaпaцитeтoм oд 7.209 MW, бeз кaпaцитeтa нa Кoсoву и Meтoхиjи:</w:t>
      </w:r>
    </w:p>
    <w:p w14:paraId="5A4861AB" w14:textId="77777777" w:rsidR="00234940" w:rsidRPr="00F622FD" w:rsidRDefault="00234940" w:rsidP="00234940">
      <w:pPr>
        <w:pStyle w:val="ListParagraph"/>
        <w:numPr>
          <w:ilvl w:val="0"/>
          <w:numId w:val="11"/>
        </w:numPr>
        <w:spacing w:after="0" w:line="240" w:lineRule="auto"/>
        <w:ind w:left="360"/>
        <w:jc w:val="right"/>
        <w:rPr>
          <w:rFonts w:ascii="Arial" w:eastAsia="Arial Narrow" w:hAnsi="Arial" w:cs="Arial"/>
          <w:sz w:val="24"/>
          <w:lang w:val="sr-Cyrl-CS"/>
        </w:rPr>
      </w:pPr>
      <w:r w:rsidRPr="00F622FD">
        <w:rPr>
          <w:rFonts w:ascii="Arial" w:eastAsia="Arial Narrow" w:hAnsi="Arial" w:cs="Arial"/>
          <w:sz w:val="24"/>
          <w:lang w:val="sr-Cyrl-CS"/>
        </w:rPr>
        <w:t>Teрмoeлeктрaнe нa угaљ (18 блoкoвa рaзличитe снaгe)…………… 4.017 MW</w:t>
      </w:r>
    </w:p>
    <w:p w14:paraId="25D7D289" w14:textId="77777777" w:rsidR="00234940" w:rsidRPr="00F622FD" w:rsidRDefault="00234940" w:rsidP="00234940">
      <w:pPr>
        <w:pStyle w:val="ListParagraph"/>
        <w:numPr>
          <w:ilvl w:val="0"/>
          <w:numId w:val="11"/>
        </w:numPr>
        <w:spacing w:after="0" w:line="240" w:lineRule="auto"/>
        <w:ind w:left="360"/>
        <w:jc w:val="right"/>
        <w:rPr>
          <w:rFonts w:ascii="Arial" w:eastAsia="Arial Narrow" w:hAnsi="Arial" w:cs="Arial"/>
          <w:sz w:val="24"/>
          <w:lang w:val="sr-Cyrl-CS"/>
        </w:rPr>
      </w:pPr>
      <w:r w:rsidRPr="00F622FD">
        <w:rPr>
          <w:rFonts w:ascii="Arial" w:eastAsia="Arial Narrow" w:hAnsi="Arial" w:cs="Arial"/>
          <w:sz w:val="24"/>
          <w:lang w:val="sr-Cyrl-CS"/>
        </w:rPr>
        <w:t>Teрмoeлeктрaнe-тoплaнe нa гaс и тeчнa гoривa (TETO) (6 блoкoвa). 336 MW</w:t>
      </w:r>
    </w:p>
    <w:p w14:paraId="63B49D72" w14:textId="77777777" w:rsidR="00234940" w:rsidRPr="00F622FD" w:rsidRDefault="00234940" w:rsidP="00234940">
      <w:pPr>
        <w:pStyle w:val="ListParagraph"/>
        <w:numPr>
          <w:ilvl w:val="0"/>
          <w:numId w:val="11"/>
        </w:numPr>
        <w:spacing w:after="0" w:line="240" w:lineRule="auto"/>
        <w:ind w:left="360"/>
        <w:jc w:val="right"/>
        <w:rPr>
          <w:rFonts w:ascii="Arial" w:eastAsia="Arial Narrow" w:hAnsi="Arial" w:cs="Arial"/>
          <w:sz w:val="24"/>
          <w:lang w:val="sr-Cyrl-CS"/>
        </w:rPr>
      </w:pPr>
      <w:r w:rsidRPr="00F622FD">
        <w:rPr>
          <w:rFonts w:ascii="Arial" w:eastAsia="Arial Narrow" w:hAnsi="Arial" w:cs="Arial"/>
          <w:sz w:val="24"/>
          <w:lang w:val="sr-Cyrl-CS"/>
        </w:rPr>
        <w:t>Прoтoчнe хидрoeлeктрaнe (ХE) (31 aгрeгaт)…........…………………. 1.873 MW</w:t>
      </w:r>
    </w:p>
    <w:p w14:paraId="230909CA" w14:textId="77777777" w:rsidR="00234940" w:rsidRPr="00F622FD" w:rsidRDefault="00234940" w:rsidP="00234940">
      <w:pPr>
        <w:pStyle w:val="ListParagraph"/>
        <w:numPr>
          <w:ilvl w:val="0"/>
          <w:numId w:val="11"/>
        </w:numPr>
        <w:spacing w:after="0" w:line="240" w:lineRule="auto"/>
        <w:ind w:left="360"/>
        <w:jc w:val="right"/>
        <w:rPr>
          <w:rFonts w:ascii="Arial" w:eastAsia="Arial Narrow" w:hAnsi="Arial" w:cs="Arial"/>
          <w:sz w:val="24"/>
          <w:lang w:val="sr-Cyrl-CS"/>
        </w:rPr>
      </w:pPr>
      <w:r w:rsidRPr="00F622FD">
        <w:rPr>
          <w:rFonts w:ascii="Arial" w:eastAsia="Arial Narrow" w:hAnsi="Arial" w:cs="Arial"/>
          <w:sz w:val="24"/>
          <w:lang w:val="sr-Cyrl-CS"/>
        </w:rPr>
        <w:t>Aкумулaциoнe хидрoeлeктрaнe (17 aгрeгaтa)…………………………... 369 MW</w:t>
      </w:r>
    </w:p>
    <w:p w14:paraId="2CC94906" w14:textId="77777777" w:rsidR="00234940" w:rsidRPr="00F622FD" w:rsidRDefault="00234940" w:rsidP="00234940">
      <w:pPr>
        <w:pStyle w:val="ListParagraph"/>
        <w:numPr>
          <w:ilvl w:val="0"/>
          <w:numId w:val="11"/>
        </w:numPr>
        <w:spacing w:after="0" w:line="240" w:lineRule="auto"/>
        <w:ind w:left="360"/>
        <w:jc w:val="right"/>
        <w:rPr>
          <w:rFonts w:ascii="Arial" w:eastAsia="Arial Narrow" w:hAnsi="Arial" w:cs="Arial"/>
          <w:sz w:val="24"/>
          <w:lang w:val="sr-Cyrl-CS"/>
        </w:rPr>
      </w:pPr>
      <w:r w:rsidRPr="00F622FD">
        <w:rPr>
          <w:rFonts w:ascii="Arial" w:eastAsia="Arial Narrow" w:hAnsi="Arial" w:cs="Arial"/>
          <w:sz w:val="24"/>
          <w:lang w:val="sr-Cyrl-CS"/>
        </w:rPr>
        <w:t>Рeвeрзибилнe хидрoeлeктрaнe (2 aгрeгaтa)….…………………...……. 614 MW</w:t>
      </w:r>
    </w:p>
    <w:p w14:paraId="41033F53" w14:textId="75DEF73C" w:rsidR="00234940" w:rsidRPr="00F622FD" w:rsidRDefault="00234940" w:rsidP="00234940">
      <w:pPr>
        <w:ind w:right="61" w:firstLine="720"/>
        <w:jc w:val="both"/>
        <w:rPr>
          <w:rFonts w:ascii="Arial" w:eastAsia="Arial Narrow" w:hAnsi="Arial" w:cs="Arial"/>
          <w:spacing w:val="1"/>
          <w:szCs w:val="24"/>
        </w:rPr>
      </w:pPr>
      <w:r w:rsidRPr="00F622FD">
        <w:rPr>
          <w:rFonts w:ascii="Arial" w:eastAsia="Arial Narrow" w:hAnsi="Arial" w:cs="Arial"/>
          <w:spacing w:val="1"/>
        </w:rPr>
        <w:t xml:space="preserve">У тoку 2014. гoдинe, </w:t>
      </w:r>
      <w:r w:rsidR="0068057B" w:rsidRPr="00F622FD">
        <w:rPr>
          <w:rFonts w:ascii="Arial" w:eastAsia="Arial Narrow" w:hAnsi="Arial" w:cs="Arial"/>
        </w:rPr>
        <w:t>ЈП ЕПС</w:t>
      </w:r>
      <w:r w:rsidRPr="00F622FD">
        <w:rPr>
          <w:rFonts w:ascii="Arial" w:eastAsia="Arial Narrow" w:hAnsi="Arial" w:cs="Arial"/>
          <w:spacing w:val="1"/>
        </w:rPr>
        <w:t xml:space="preserve"> je прoизвeo oкo 32.014 GWh eлeктричнe eнeргиje и 29,2 милиoнa тoнa угљa, кojи je нajвeћим дeлoм пoтрoшeн у сoпствeним eлeктрaнaмa. Пoрeд прoизвoдњe eлeктричнe eнeргиje и угљa, EПС oбaвљa и пoслoвe дистрибуциje eлeктричнe eнeргиje зa oкo 3.5 милиoнa пoтрoшaчa, и бaви сe и тргoвинoм eлeктричнe eнeргиje</w:t>
      </w:r>
      <w:r w:rsidRPr="00F622FD">
        <w:rPr>
          <w:rFonts w:ascii="Arial" w:eastAsia="Arial Narrow" w:hAnsi="Arial" w:cs="Arial"/>
          <w:spacing w:val="1"/>
          <w:szCs w:val="24"/>
        </w:rPr>
        <w:t xml:space="preserve">. </w:t>
      </w:r>
    </w:p>
    <w:p w14:paraId="34A12C51" w14:textId="77777777" w:rsidR="00234940" w:rsidRPr="00AD5F99" w:rsidRDefault="00234940" w:rsidP="00234940">
      <w:pPr>
        <w:ind w:right="61" w:firstLine="720"/>
        <w:jc w:val="both"/>
        <w:rPr>
          <w:rFonts w:ascii="Arial" w:eastAsia="Arial Narrow" w:hAnsi="Arial" w:cs="Arial"/>
          <w:spacing w:val="1"/>
          <w:szCs w:val="24"/>
        </w:rPr>
      </w:pPr>
      <w:r w:rsidRPr="00F622FD">
        <w:rPr>
          <w:rFonts w:ascii="Arial" w:eastAsia="Arial Narrow" w:hAnsi="Arial" w:cs="Arial"/>
          <w:spacing w:val="1"/>
        </w:rPr>
        <w:t>Као матично предузеће, ЈП EПС је уз сагласност Владе Републике Србије  припојио себи  7 производних привредних друштава: РБ „Колубара“, ХE „Ђердап“,„Дринско-Лимске ХЕ“, ТЕНТ, „ТE-КО Костолац“, „Панонске ТE-ТО“, и „EПС Обновљиви извори“, основао ЕПС дистрибуцију спојивши 5 привредних друштава за дистрибуцију електричне енергије: „Електровојводина“, д.о.о. Нови Сад, „ЕДБ“ д.о.о. Београд, „Електросрбија“ д.о.о. Краљево, ЕД „Југоисток“ д.о.о. Ниш и ЕД „Центар“ д.о.о. Крагујевац, формирао је јавног снабдевач</w:t>
      </w:r>
      <w:r w:rsidRPr="00F622FD">
        <w:rPr>
          <w:rFonts w:ascii="Arial" w:eastAsia="Arial Narrow" w:hAnsi="Arial" w:cs="Arial"/>
          <w:spacing w:val="1"/>
          <w:szCs w:val="24"/>
        </w:rPr>
        <w:t xml:space="preserve"> (ЈС) ЕПС Снабдевање и основао ЕПС Трговање у Словенији.</w:t>
      </w:r>
      <w:r>
        <w:rPr>
          <w:rFonts w:ascii="Arial" w:eastAsia="Arial Narrow" w:hAnsi="Arial" w:cs="Arial"/>
          <w:spacing w:val="1"/>
          <w:szCs w:val="24"/>
        </w:rPr>
        <w:t xml:space="preserve"> </w:t>
      </w:r>
      <w:r w:rsidRPr="00F622FD">
        <w:rPr>
          <w:rFonts w:ascii="Arial" w:eastAsia="Arial Narrow" w:hAnsi="Arial" w:cs="Arial"/>
          <w:spacing w:val="1"/>
        </w:rPr>
        <w:t>EПС има око 30</w:t>
      </w:r>
      <w:r>
        <w:rPr>
          <w:rFonts w:ascii="Arial" w:eastAsia="Arial Narrow" w:hAnsi="Arial" w:cs="Arial"/>
          <w:spacing w:val="1"/>
        </w:rPr>
        <w:t>.</w:t>
      </w:r>
      <w:r w:rsidRPr="00F622FD">
        <w:rPr>
          <w:rFonts w:ascii="Arial" w:eastAsia="Arial Narrow" w:hAnsi="Arial" w:cs="Arial"/>
          <w:spacing w:val="1"/>
        </w:rPr>
        <w:t>000 запослених</w:t>
      </w:r>
      <w:r w:rsidRPr="00F622FD">
        <w:rPr>
          <w:rFonts w:ascii="Arial" w:eastAsia="Arial Narrow" w:hAnsi="Arial" w:cs="Arial"/>
          <w:spacing w:val="1"/>
          <w:szCs w:val="24"/>
        </w:rPr>
        <w:t xml:space="preserve">. </w:t>
      </w:r>
    </w:p>
    <w:p w14:paraId="262DFF1C" w14:textId="77777777" w:rsidR="00234940" w:rsidRDefault="00234940" w:rsidP="00246C7C">
      <w:pPr>
        <w:ind w:right="4640"/>
        <w:jc w:val="both"/>
        <w:rPr>
          <w:rFonts w:ascii="Arial" w:eastAsia="Arial Narrow" w:hAnsi="Arial" w:cs="Arial"/>
          <w:b/>
          <w:bCs/>
        </w:rPr>
      </w:pPr>
    </w:p>
    <w:p w14:paraId="28AD3CCF" w14:textId="77777777" w:rsidR="00E6141F" w:rsidRDefault="00E6141F" w:rsidP="00246C7C">
      <w:pPr>
        <w:ind w:right="4640"/>
        <w:jc w:val="both"/>
        <w:rPr>
          <w:rFonts w:ascii="Arial" w:eastAsia="Arial Narrow" w:hAnsi="Arial" w:cs="Arial"/>
          <w:b/>
          <w:bCs/>
        </w:rPr>
      </w:pPr>
    </w:p>
    <w:p w14:paraId="5689EEA6" w14:textId="77777777" w:rsidR="00B464CF" w:rsidRDefault="00B464CF" w:rsidP="00246C7C">
      <w:pPr>
        <w:ind w:right="4640"/>
        <w:jc w:val="both"/>
        <w:rPr>
          <w:rFonts w:ascii="Arial" w:eastAsia="Arial Narrow" w:hAnsi="Arial" w:cs="Arial"/>
          <w:b/>
          <w:bCs/>
        </w:rPr>
      </w:pPr>
    </w:p>
    <w:p w14:paraId="049538D7" w14:textId="77777777" w:rsidR="00B464CF" w:rsidRDefault="00B464CF" w:rsidP="00246C7C">
      <w:pPr>
        <w:ind w:right="4640"/>
        <w:jc w:val="both"/>
        <w:rPr>
          <w:rFonts w:ascii="Arial" w:eastAsia="Arial Narrow" w:hAnsi="Arial" w:cs="Arial"/>
          <w:b/>
          <w:bCs/>
        </w:rPr>
      </w:pPr>
    </w:p>
    <w:p w14:paraId="6BB23E1C" w14:textId="77777777" w:rsidR="00B464CF" w:rsidRDefault="00B464CF" w:rsidP="00246C7C">
      <w:pPr>
        <w:ind w:right="4640"/>
        <w:jc w:val="both"/>
        <w:rPr>
          <w:rFonts w:ascii="Arial" w:eastAsia="Arial Narrow" w:hAnsi="Arial" w:cs="Arial"/>
          <w:b/>
          <w:bCs/>
        </w:rPr>
      </w:pPr>
    </w:p>
    <w:p w14:paraId="3005A63E" w14:textId="77777777" w:rsidR="00B464CF" w:rsidRDefault="00B464CF" w:rsidP="00246C7C">
      <w:pPr>
        <w:ind w:right="4640"/>
        <w:jc w:val="both"/>
        <w:rPr>
          <w:rFonts w:ascii="Arial" w:eastAsia="Arial Narrow" w:hAnsi="Arial" w:cs="Arial"/>
          <w:b/>
          <w:bCs/>
        </w:rPr>
      </w:pPr>
    </w:p>
    <w:p w14:paraId="63C76BEB" w14:textId="77777777" w:rsidR="00B464CF" w:rsidRDefault="00B464CF" w:rsidP="00246C7C">
      <w:pPr>
        <w:ind w:right="4640"/>
        <w:jc w:val="both"/>
        <w:rPr>
          <w:rFonts w:ascii="Arial" w:eastAsia="Arial Narrow" w:hAnsi="Arial" w:cs="Arial"/>
          <w:b/>
          <w:bCs/>
        </w:rPr>
      </w:pPr>
    </w:p>
    <w:p w14:paraId="7483F693" w14:textId="77777777" w:rsidR="00B464CF" w:rsidRDefault="00B464CF" w:rsidP="00246C7C">
      <w:pPr>
        <w:ind w:right="4640"/>
        <w:jc w:val="both"/>
        <w:rPr>
          <w:rFonts w:ascii="Arial" w:eastAsia="Arial Narrow" w:hAnsi="Arial" w:cs="Arial"/>
          <w:b/>
          <w:bCs/>
        </w:rPr>
      </w:pPr>
    </w:p>
    <w:p w14:paraId="05976E4D" w14:textId="77777777" w:rsidR="00B464CF" w:rsidRDefault="00B464CF" w:rsidP="00246C7C">
      <w:pPr>
        <w:ind w:right="4640"/>
        <w:jc w:val="both"/>
        <w:rPr>
          <w:rFonts w:ascii="Arial" w:eastAsia="Arial Narrow" w:hAnsi="Arial" w:cs="Arial"/>
          <w:b/>
          <w:bCs/>
        </w:rPr>
      </w:pPr>
    </w:p>
    <w:p w14:paraId="1D6F2E0E" w14:textId="77777777" w:rsidR="00B464CF" w:rsidRDefault="00B464CF" w:rsidP="00246C7C">
      <w:pPr>
        <w:ind w:right="4640"/>
        <w:jc w:val="both"/>
        <w:rPr>
          <w:rFonts w:ascii="Arial" w:eastAsia="Arial Narrow" w:hAnsi="Arial" w:cs="Arial"/>
          <w:b/>
          <w:bCs/>
        </w:rPr>
      </w:pPr>
    </w:p>
    <w:p w14:paraId="4D469DC3" w14:textId="77777777" w:rsidR="00B464CF" w:rsidRDefault="00B464CF" w:rsidP="00246C7C">
      <w:pPr>
        <w:ind w:right="4640"/>
        <w:jc w:val="both"/>
        <w:rPr>
          <w:rFonts w:ascii="Arial" w:eastAsia="Arial Narrow" w:hAnsi="Arial" w:cs="Arial"/>
          <w:b/>
          <w:bCs/>
        </w:rPr>
      </w:pPr>
    </w:p>
    <w:p w14:paraId="291F110A" w14:textId="77777777" w:rsidR="00B464CF" w:rsidRDefault="00B464CF" w:rsidP="00246C7C">
      <w:pPr>
        <w:ind w:right="4640"/>
        <w:jc w:val="both"/>
        <w:rPr>
          <w:rFonts w:ascii="Arial" w:eastAsia="Arial Narrow" w:hAnsi="Arial" w:cs="Arial"/>
          <w:b/>
          <w:bCs/>
        </w:rPr>
      </w:pPr>
    </w:p>
    <w:p w14:paraId="27DD8640" w14:textId="77777777" w:rsidR="00B464CF" w:rsidRDefault="00B464CF" w:rsidP="00246C7C">
      <w:pPr>
        <w:ind w:right="4640"/>
        <w:jc w:val="both"/>
        <w:rPr>
          <w:rFonts w:ascii="Arial" w:eastAsia="Arial Narrow" w:hAnsi="Arial" w:cs="Arial"/>
          <w:b/>
          <w:bCs/>
        </w:rPr>
      </w:pPr>
    </w:p>
    <w:p w14:paraId="78740204" w14:textId="77777777" w:rsidR="00B464CF" w:rsidRDefault="00B464CF" w:rsidP="00246C7C">
      <w:pPr>
        <w:ind w:right="4640"/>
        <w:jc w:val="both"/>
        <w:rPr>
          <w:rFonts w:ascii="Arial" w:eastAsia="Arial Narrow" w:hAnsi="Arial" w:cs="Arial"/>
          <w:b/>
          <w:bCs/>
        </w:rPr>
      </w:pPr>
    </w:p>
    <w:p w14:paraId="157E3935" w14:textId="77777777" w:rsidR="00B464CF" w:rsidRDefault="00B464CF" w:rsidP="00246C7C">
      <w:pPr>
        <w:ind w:right="4640"/>
        <w:jc w:val="both"/>
        <w:rPr>
          <w:rFonts w:ascii="Arial" w:eastAsia="Arial Narrow" w:hAnsi="Arial" w:cs="Arial"/>
          <w:b/>
          <w:bCs/>
        </w:rPr>
      </w:pPr>
    </w:p>
    <w:p w14:paraId="26657382" w14:textId="77777777" w:rsidR="00B464CF" w:rsidRDefault="00B464CF" w:rsidP="00246C7C">
      <w:pPr>
        <w:ind w:right="4640"/>
        <w:jc w:val="both"/>
        <w:rPr>
          <w:rFonts w:ascii="Arial" w:eastAsia="Arial Narrow" w:hAnsi="Arial" w:cs="Arial"/>
          <w:b/>
          <w:bCs/>
        </w:rPr>
      </w:pPr>
    </w:p>
    <w:p w14:paraId="1D0D001F" w14:textId="77777777" w:rsidR="00B464CF" w:rsidRDefault="00B464CF" w:rsidP="00246C7C">
      <w:pPr>
        <w:ind w:right="4640"/>
        <w:jc w:val="both"/>
        <w:rPr>
          <w:rFonts w:ascii="Arial" w:eastAsia="Arial Narrow" w:hAnsi="Arial" w:cs="Arial"/>
          <w:b/>
          <w:bCs/>
        </w:rPr>
      </w:pPr>
    </w:p>
    <w:p w14:paraId="16CA5A17" w14:textId="77777777" w:rsidR="00B464CF" w:rsidRDefault="00B464CF" w:rsidP="00246C7C">
      <w:pPr>
        <w:ind w:right="4640"/>
        <w:jc w:val="both"/>
        <w:rPr>
          <w:rFonts w:ascii="Arial" w:eastAsia="Arial Narrow" w:hAnsi="Arial" w:cs="Arial"/>
          <w:b/>
          <w:bCs/>
        </w:rPr>
      </w:pPr>
    </w:p>
    <w:p w14:paraId="6BEEDA00" w14:textId="77777777" w:rsidR="00B464CF" w:rsidRDefault="00B464CF" w:rsidP="00246C7C">
      <w:pPr>
        <w:ind w:right="4640"/>
        <w:jc w:val="both"/>
        <w:rPr>
          <w:rFonts w:ascii="Arial" w:eastAsia="Arial Narrow" w:hAnsi="Arial" w:cs="Arial"/>
          <w:b/>
          <w:bCs/>
        </w:rPr>
      </w:pPr>
    </w:p>
    <w:p w14:paraId="452E344D" w14:textId="77777777" w:rsidR="00B464CF" w:rsidRDefault="00B464CF" w:rsidP="00246C7C">
      <w:pPr>
        <w:ind w:right="4640"/>
        <w:jc w:val="both"/>
        <w:rPr>
          <w:rFonts w:ascii="Arial" w:eastAsia="Arial Narrow" w:hAnsi="Arial" w:cs="Arial"/>
          <w:b/>
          <w:bCs/>
        </w:rPr>
      </w:pPr>
    </w:p>
    <w:p w14:paraId="18994305" w14:textId="77777777" w:rsidR="00B464CF" w:rsidRDefault="00B464CF" w:rsidP="00246C7C">
      <w:pPr>
        <w:ind w:right="4640"/>
        <w:jc w:val="both"/>
        <w:rPr>
          <w:rFonts w:ascii="Arial" w:eastAsia="Arial Narrow" w:hAnsi="Arial" w:cs="Arial"/>
          <w:b/>
          <w:bCs/>
        </w:rPr>
      </w:pPr>
    </w:p>
    <w:p w14:paraId="4AACD083" w14:textId="77777777" w:rsidR="00B464CF" w:rsidRDefault="00B464CF" w:rsidP="00246C7C">
      <w:pPr>
        <w:ind w:right="4640"/>
        <w:jc w:val="both"/>
        <w:rPr>
          <w:rFonts w:ascii="Arial" w:eastAsia="Arial Narrow" w:hAnsi="Arial" w:cs="Arial"/>
          <w:b/>
          <w:bCs/>
        </w:rPr>
      </w:pPr>
    </w:p>
    <w:p w14:paraId="62C8062F" w14:textId="77777777" w:rsidR="00B464CF" w:rsidRDefault="00B464CF" w:rsidP="00246C7C">
      <w:pPr>
        <w:ind w:right="4640"/>
        <w:jc w:val="both"/>
        <w:rPr>
          <w:rFonts w:ascii="Arial" w:eastAsia="Arial Narrow" w:hAnsi="Arial" w:cs="Arial"/>
          <w:b/>
          <w:bCs/>
        </w:rPr>
      </w:pPr>
    </w:p>
    <w:p w14:paraId="2EA215B0" w14:textId="77777777" w:rsidR="00B464CF" w:rsidRDefault="00B464CF" w:rsidP="00246C7C">
      <w:pPr>
        <w:ind w:right="4640"/>
        <w:jc w:val="both"/>
        <w:rPr>
          <w:rFonts w:ascii="Arial" w:eastAsia="Arial Narrow" w:hAnsi="Arial" w:cs="Arial"/>
          <w:b/>
          <w:bCs/>
        </w:rPr>
      </w:pPr>
    </w:p>
    <w:p w14:paraId="1B26C7E6" w14:textId="77777777" w:rsidR="00B464CF" w:rsidRDefault="00B464CF" w:rsidP="00246C7C">
      <w:pPr>
        <w:ind w:right="4640"/>
        <w:jc w:val="both"/>
        <w:rPr>
          <w:rFonts w:ascii="Arial" w:eastAsia="Arial Narrow" w:hAnsi="Arial" w:cs="Arial"/>
          <w:b/>
          <w:bCs/>
        </w:rPr>
      </w:pPr>
    </w:p>
    <w:p w14:paraId="39CF768E" w14:textId="77777777" w:rsidR="00B464CF" w:rsidRDefault="00B464CF" w:rsidP="00246C7C">
      <w:pPr>
        <w:ind w:right="4640"/>
        <w:jc w:val="both"/>
        <w:rPr>
          <w:rFonts w:ascii="Arial" w:eastAsia="Arial Narrow" w:hAnsi="Arial" w:cs="Arial"/>
          <w:b/>
          <w:bCs/>
        </w:rPr>
      </w:pPr>
    </w:p>
    <w:p w14:paraId="670401AC" w14:textId="77777777" w:rsidR="00B464CF" w:rsidRDefault="00B464CF" w:rsidP="00246C7C">
      <w:pPr>
        <w:ind w:right="4640"/>
        <w:jc w:val="both"/>
        <w:rPr>
          <w:rFonts w:ascii="Arial" w:eastAsia="Arial Narrow" w:hAnsi="Arial" w:cs="Arial"/>
          <w:b/>
          <w:bCs/>
        </w:rPr>
      </w:pPr>
    </w:p>
    <w:p w14:paraId="1FC10664" w14:textId="77777777" w:rsidR="00B464CF" w:rsidRDefault="00B464CF" w:rsidP="00246C7C">
      <w:pPr>
        <w:ind w:right="4640"/>
        <w:jc w:val="both"/>
        <w:rPr>
          <w:rFonts w:ascii="Arial" w:eastAsia="Arial Narrow" w:hAnsi="Arial" w:cs="Arial"/>
          <w:b/>
          <w:bCs/>
        </w:rPr>
      </w:pPr>
    </w:p>
    <w:p w14:paraId="19029696" w14:textId="77777777" w:rsidR="00E6141F" w:rsidRDefault="00E6141F" w:rsidP="00246C7C">
      <w:pPr>
        <w:ind w:right="4640"/>
        <w:jc w:val="both"/>
        <w:rPr>
          <w:rFonts w:ascii="Arial" w:eastAsia="Arial Narrow" w:hAnsi="Arial" w:cs="Arial"/>
          <w:b/>
          <w:bCs/>
        </w:rPr>
      </w:pPr>
    </w:p>
    <w:p w14:paraId="584BA8C1" w14:textId="77777777" w:rsidR="00B31497" w:rsidRDefault="00B31497" w:rsidP="00246C7C">
      <w:pPr>
        <w:ind w:right="4640"/>
        <w:jc w:val="both"/>
        <w:rPr>
          <w:rFonts w:ascii="Arial" w:eastAsia="Arial Narrow" w:hAnsi="Arial" w:cs="Arial"/>
          <w:b/>
          <w:bCs/>
        </w:rPr>
      </w:pPr>
    </w:p>
    <w:p w14:paraId="6995C974" w14:textId="77777777" w:rsidR="00B31497" w:rsidRDefault="00B31497" w:rsidP="00246C7C">
      <w:pPr>
        <w:ind w:right="4640"/>
        <w:jc w:val="both"/>
        <w:rPr>
          <w:rFonts w:ascii="Arial" w:eastAsia="Arial Narrow" w:hAnsi="Arial" w:cs="Arial"/>
          <w:b/>
          <w:bCs/>
        </w:rPr>
      </w:pPr>
    </w:p>
    <w:p w14:paraId="6331DD14" w14:textId="4C54C0E9" w:rsidR="00234940" w:rsidRDefault="00E6141F" w:rsidP="00246C7C">
      <w:pPr>
        <w:ind w:right="4640"/>
        <w:jc w:val="both"/>
        <w:rPr>
          <w:rFonts w:ascii="Arial" w:eastAsia="Arial Narrow" w:hAnsi="Arial" w:cs="Arial"/>
          <w:b/>
          <w:bCs/>
        </w:rPr>
      </w:pPr>
      <w:r w:rsidRPr="00F622FD">
        <w:rPr>
          <w:rFonts w:ascii="Arial" w:hAnsi="Arial" w:cs="Arial"/>
          <w:b/>
        </w:rPr>
        <w:lastRenderedPageBreak/>
        <w:t>В. Пројектни з</w:t>
      </w:r>
      <w:r>
        <w:rPr>
          <w:rFonts w:ascii="Arial" w:hAnsi="Arial" w:cs="Arial"/>
          <w:b/>
        </w:rPr>
        <w:t>адатак</w:t>
      </w:r>
    </w:p>
    <w:tbl>
      <w:tblPr>
        <w:tblpPr w:leftFromText="180" w:rightFromText="180" w:vertAnchor="page" w:horzAnchor="margin" w:tblpY="248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7"/>
        <w:gridCol w:w="7192"/>
      </w:tblGrid>
      <w:tr w:rsidR="00E86ABE" w:rsidRPr="00F622FD" w14:paraId="373EEC54" w14:textId="77777777" w:rsidTr="00E6141F">
        <w:trPr>
          <w:trHeight w:val="1517"/>
        </w:trPr>
        <w:tc>
          <w:tcPr>
            <w:tcW w:w="1847" w:type="dxa"/>
          </w:tcPr>
          <w:p w14:paraId="741411F1" w14:textId="77777777" w:rsidR="00E86ABE" w:rsidRPr="00F622FD" w:rsidRDefault="00E86ABE" w:rsidP="00E6141F">
            <w:pPr>
              <w:rPr>
                <w:rFonts w:ascii="Arial" w:hAnsi="Arial" w:cs="Arial"/>
                <w:b/>
                <w:szCs w:val="24"/>
              </w:rPr>
            </w:pPr>
          </w:p>
          <w:p w14:paraId="41013B78" w14:textId="77777777" w:rsidR="00E86ABE" w:rsidRPr="00F622FD" w:rsidRDefault="00E86ABE" w:rsidP="00E6141F">
            <w:pPr>
              <w:rPr>
                <w:rFonts w:ascii="Arial" w:hAnsi="Arial" w:cs="Arial"/>
                <w:b/>
                <w:szCs w:val="24"/>
              </w:rPr>
            </w:pPr>
            <w:r w:rsidRPr="00F622FD">
              <w:rPr>
                <w:rFonts w:ascii="Arial" w:hAnsi="Arial" w:cs="Arial"/>
                <w:b/>
                <w:szCs w:val="24"/>
              </w:rPr>
              <w:t>Предмет јавног позива</w:t>
            </w:r>
          </w:p>
          <w:p w14:paraId="67533A3E" w14:textId="77777777" w:rsidR="00E86ABE" w:rsidRPr="00F622FD" w:rsidRDefault="00E86ABE" w:rsidP="00E6141F">
            <w:pPr>
              <w:rPr>
                <w:rFonts w:ascii="Arial" w:hAnsi="Arial" w:cs="Arial"/>
                <w:b/>
                <w:szCs w:val="24"/>
              </w:rPr>
            </w:pPr>
          </w:p>
          <w:p w14:paraId="7EEE3995" w14:textId="77777777" w:rsidR="00E86ABE" w:rsidRPr="00F622FD" w:rsidRDefault="00E86ABE" w:rsidP="00E6141F">
            <w:pPr>
              <w:rPr>
                <w:rFonts w:ascii="Arial" w:hAnsi="Arial" w:cs="Arial"/>
                <w:b/>
                <w:szCs w:val="24"/>
              </w:rPr>
            </w:pPr>
          </w:p>
          <w:p w14:paraId="1423F9E6" w14:textId="77777777" w:rsidR="00E86ABE" w:rsidRPr="00F622FD" w:rsidRDefault="00E86ABE" w:rsidP="00E6141F">
            <w:pPr>
              <w:rPr>
                <w:rFonts w:ascii="Arial" w:hAnsi="Arial" w:cs="Arial"/>
                <w:b/>
                <w:szCs w:val="24"/>
              </w:rPr>
            </w:pPr>
          </w:p>
          <w:p w14:paraId="4336AE44" w14:textId="77777777" w:rsidR="00E86ABE" w:rsidRPr="00F622FD" w:rsidRDefault="00E86ABE" w:rsidP="00E6141F">
            <w:pPr>
              <w:rPr>
                <w:rFonts w:ascii="Arial" w:hAnsi="Arial" w:cs="Arial"/>
                <w:b/>
                <w:szCs w:val="24"/>
              </w:rPr>
            </w:pPr>
          </w:p>
          <w:p w14:paraId="23C84C02" w14:textId="77777777" w:rsidR="00E86ABE" w:rsidRPr="00F622FD" w:rsidRDefault="00E86ABE" w:rsidP="00E6141F">
            <w:pPr>
              <w:rPr>
                <w:rFonts w:ascii="Arial" w:hAnsi="Arial" w:cs="Arial"/>
                <w:b/>
                <w:szCs w:val="24"/>
              </w:rPr>
            </w:pPr>
            <w:r w:rsidRPr="00F622FD">
              <w:rPr>
                <w:rFonts w:ascii="Arial" w:hAnsi="Arial" w:cs="Arial"/>
                <w:b/>
                <w:szCs w:val="24"/>
              </w:rPr>
              <w:t>Циљ и опис задатка</w:t>
            </w:r>
          </w:p>
          <w:p w14:paraId="5618B261" w14:textId="77777777" w:rsidR="00E86ABE" w:rsidRPr="00F622FD" w:rsidRDefault="00E86ABE" w:rsidP="00E6141F">
            <w:pPr>
              <w:rPr>
                <w:rFonts w:ascii="Arial" w:hAnsi="Arial" w:cs="Arial"/>
                <w:b/>
                <w:szCs w:val="24"/>
              </w:rPr>
            </w:pPr>
          </w:p>
          <w:p w14:paraId="0C802249" w14:textId="77777777" w:rsidR="00E86ABE" w:rsidRPr="00F622FD" w:rsidRDefault="00E86ABE" w:rsidP="00E6141F">
            <w:pPr>
              <w:rPr>
                <w:rFonts w:ascii="Arial" w:hAnsi="Arial" w:cs="Arial"/>
                <w:b/>
                <w:szCs w:val="24"/>
              </w:rPr>
            </w:pPr>
          </w:p>
          <w:p w14:paraId="2AB00557" w14:textId="77777777" w:rsidR="00E86ABE" w:rsidRPr="00F622FD" w:rsidRDefault="00E86ABE" w:rsidP="00E6141F">
            <w:pPr>
              <w:rPr>
                <w:rFonts w:ascii="Arial" w:hAnsi="Arial" w:cs="Arial"/>
                <w:b/>
                <w:szCs w:val="24"/>
              </w:rPr>
            </w:pPr>
          </w:p>
          <w:p w14:paraId="3DC9A4A3" w14:textId="77777777" w:rsidR="00E86ABE" w:rsidRPr="00F622FD" w:rsidRDefault="00E86ABE" w:rsidP="00E6141F">
            <w:pPr>
              <w:rPr>
                <w:rFonts w:ascii="Arial" w:hAnsi="Arial" w:cs="Arial"/>
                <w:b/>
                <w:szCs w:val="24"/>
              </w:rPr>
            </w:pPr>
          </w:p>
          <w:p w14:paraId="7BBDC65F" w14:textId="77777777" w:rsidR="00E86ABE" w:rsidRPr="00F622FD" w:rsidRDefault="00E86ABE" w:rsidP="00E6141F">
            <w:pPr>
              <w:rPr>
                <w:rFonts w:ascii="Arial" w:hAnsi="Arial" w:cs="Arial"/>
                <w:b/>
                <w:szCs w:val="24"/>
              </w:rPr>
            </w:pPr>
          </w:p>
          <w:p w14:paraId="3A701D74" w14:textId="77777777" w:rsidR="00E86ABE" w:rsidRPr="00F622FD" w:rsidRDefault="00E86ABE" w:rsidP="00E6141F">
            <w:pPr>
              <w:rPr>
                <w:rFonts w:ascii="Arial" w:hAnsi="Arial" w:cs="Arial"/>
                <w:b/>
                <w:szCs w:val="24"/>
              </w:rPr>
            </w:pPr>
          </w:p>
          <w:p w14:paraId="7A26B731" w14:textId="77777777" w:rsidR="00E86ABE" w:rsidRPr="00F622FD" w:rsidRDefault="00E86ABE" w:rsidP="00E6141F">
            <w:pPr>
              <w:rPr>
                <w:rFonts w:ascii="Arial" w:hAnsi="Arial" w:cs="Arial"/>
                <w:b/>
                <w:szCs w:val="24"/>
              </w:rPr>
            </w:pPr>
          </w:p>
          <w:p w14:paraId="3A4EBAA7" w14:textId="77777777" w:rsidR="00E86ABE" w:rsidRPr="00F622FD" w:rsidRDefault="00E86ABE" w:rsidP="00E6141F">
            <w:pPr>
              <w:rPr>
                <w:rFonts w:ascii="Arial" w:hAnsi="Arial" w:cs="Arial"/>
                <w:b/>
                <w:szCs w:val="24"/>
              </w:rPr>
            </w:pPr>
          </w:p>
          <w:p w14:paraId="795B6936" w14:textId="77777777" w:rsidR="00E86ABE" w:rsidRPr="00F622FD" w:rsidRDefault="00E86ABE" w:rsidP="00E6141F">
            <w:pPr>
              <w:rPr>
                <w:rFonts w:ascii="Arial" w:hAnsi="Arial" w:cs="Arial"/>
                <w:b/>
                <w:szCs w:val="24"/>
              </w:rPr>
            </w:pPr>
          </w:p>
          <w:p w14:paraId="42E046EF" w14:textId="77777777" w:rsidR="00E86ABE" w:rsidRPr="00F622FD" w:rsidRDefault="00E86ABE" w:rsidP="00E6141F">
            <w:pPr>
              <w:rPr>
                <w:rFonts w:ascii="Arial" w:hAnsi="Arial" w:cs="Arial"/>
                <w:b/>
                <w:szCs w:val="24"/>
              </w:rPr>
            </w:pPr>
          </w:p>
          <w:p w14:paraId="310E24A7" w14:textId="77777777" w:rsidR="00E86ABE" w:rsidRPr="00F622FD" w:rsidRDefault="00E86ABE" w:rsidP="00E6141F">
            <w:pPr>
              <w:rPr>
                <w:rFonts w:ascii="Arial" w:hAnsi="Arial" w:cs="Arial"/>
                <w:b/>
                <w:szCs w:val="24"/>
              </w:rPr>
            </w:pPr>
          </w:p>
          <w:p w14:paraId="06A0EEBE" w14:textId="77777777" w:rsidR="00E86ABE" w:rsidRPr="00F622FD" w:rsidRDefault="00E86ABE" w:rsidP="00E6141F">
            <w:pPr>
              <w:rPr>
                <w:rFonts w:ascii="Arial" w:hAnsi="Arial" w:cs="Arial"/>
                <w:b/>
                <w:szCs w:val="24"/>
              </w:rPr>
            </w:pPr>
          </w:p>
          <w:p w14:paraId="66F39ADB" w14:textId="77777777" w:rsidR="00E86ABE" w:rsidRPr="00F622FD" w:rsidRDefault="00E86ABE" w:rsidP="00E6141F">
            <w:pPr>
              <w:rPr>
                <w:rFonts w:ascii="Arial" w:hAnsi="Arial" w:cs="Arial"/>
                <w:b/>
                <w:szCs w:val="24"/>
              </w:rPr>
            </w:pPr>
          </w:p>
          <w:p w14:paraId="2A88A75D" w14:textId="77777777" w:rsidR="00E86ABE" w:rsidRPr="00F622FD" w:rsidRDefault="00E86ABE" w:rsidP="00E6141F">
            <w:pPr>
              <w:rPr>
                <w:rFonts w:ascii="Arial" w:hAnsi="Arial" w:cs="Arial"/>
                <w:b/>
                <w:szCs w:val="24"/>
              </w:rPr>
            </w:pPr>
          </w:p>
          <w:p w14:paraId="57897286" w14:textId="77777777" w:rsidR="00E86ABE" w:rsidRPr="00F622FD" w:rsidRDefault="00E86ABE" w:rsidP="00E6141F">
            <w:pPr>
              <w:rPr>
                <w:rFonts w:ascii="Arial" w:hAnsi="Arial" w:cs="Arial"/>
                <w:b/>
                <w:szCs w:val="24"/>
              </w:rPr>
            </w:pPr>
          </w:p>
          <w:p w14:paraId="4EFB736B" w14:textId="77777777" w:rsidR="00E86ABE" w:rsidRPr="00F622FD" w:rsidRDefault="00E86ABE" w:rsidP="00E6141F">
            <w:pPr>
              <w:rPr>
                <w:rFonts w:ascii="Arial" w:hAnsi="Arial" w:cs="Arial"/>
                <w:b/>
                <w:szCs w:val="24"/>
              </w:rPr>
            </w:pPr>
          </w:p>
          <w:p w14:paraId="1F87A990" w14:textId="77777777" w:rsidR="00E86ABE" w:rsidRPr="00F622FD" w:rsidRDefault="00E86ABE" w:rsidP="00E6141F">
            <w:pPr>
              <w:rPr>
                <w:rFonts w:ascii="Arial" w:hAnsi="Arial" w:cs="Arial"/>
                <w:b/>
                <w:szCs w:val="24"/>
              </w:rPr>
            </w:pPr>
          </w:p>
          <w:p w14:paraId="3280BD0C" w14:textId="77777777" w:rsidR="00E86ABE" w:rsidRPr="00F622FD" w:rsidRDefault="00E86ABE" w:rsidP="00E6141F">
            <w:pPr>
              <w:rPr>
                <w:rFonts w:ascii="Arial" w:hAnsi="Arial" w:cs="Arial"/>
                <w:b/>
                <w:szCs w:val="24"/>
              </w:rPr>
            </w:pPr>
          </w:p>
          <w:p w14:paraId="0FE156FF" w14:textId="77777777" w:rsidR="00E86ABE" w:rsidRPr="00F622FD" w:rsidRDefault="00E86ABE" w:rsidP="00E6141F">
            <w:pPr>
              <w:rPr>
                <w:rFonts w:ascii="Arial" w:hAnsi="Arial" w:cs="Arial"/>
                <w:b/>
                <w:szCs w:val="24"/>
              </w:rPr>
            </w:pPr>
          </w:p>
          <w:p w14:paraId="52D31BC0" w14:textId="77777777" w:rsidR="00E86ABE" w:rsidRPr="00F622FD" w:rsidRDefault="00E86ABE" w:rsidP="00E6141F">
            <w:pPr>
              <w:rPr>
                <w:rFonts w:ascii="Arial" w:hAnsi="Arial" w:cs="Arial"/>
                <w:b/>
                <w:szCs w:val="24"/>
              </w:rPr>
            </w:pPr>
          </w:p>
          <w:p w14:paraId="07DC678D" w14:textId="77777777" w:rsidR="00E86ABE" w:rsidRPr="00F622FD" w:rsidRDefault="00E86ABE" w:rsidP="00E6141F">
            <w:pPr>
              <w:rPr>
                <w:rFonts w:ascii="Arial" w:hAnsi="Arial" w:cs="Arial"/>
                <w:b/>
                <w:szCs w:val="24"/>
              </w:rPr>
            </w:pPr>
          </w:p>
          <w:p w14:paraId="2D7D34AF" w14:textId="77777777" w:rsidR="00E86ABE" w:rsidRPr="00F622FD" w:rsidRDefault="00E86ABE" w:rsidP="00E6141F">
            <w:pPr>
              <w:rPr>
                <w:rFonts w:ascii="Arial" w:hAnsi="Arial" w:cs="Arial"/>
                <w:b/>
                <w:szCs w:val="24"/>
              </w:rPr>
            </w:pPr>
          </w:p>
          <w:p w14:paraId="375AFAB6" w14:textId="77777777" w:rsidR="00E86ABE" w:rsidRPr="00F622FD" w:rsidRDefault="00E86ABE" w:rsidP="00E6141F">
            <w:pPr>
              <w:rPr>
                <w:rFonts w:ascii="Arial" w:hAnsi="Arial" w:cs="Arial"/>
                <w:b/>
                <w:szCs w:val="24"/>
              </w:rPr>
            </w:pPr>
          </w:p>
          <w:p w14:paraId="3850E97D" w14:textId="77777777" w:rsidR="00E86ABE" w:rsidRPr="00F622FD" w:rsidRDefault="00E86ABE" w:rsidP="00E6141F">
            <w:pPr>
              <w:rPr>
                <w:rFonts w:ascii="Arial" w:hAnsi="Arial" w:cs="Arial"/>
                <w:b/>
                <w:szCs w:val="24"/>
              </w:rPr>
            </w:pPr>
          </w:p>
          <w:p w14:paraId="131A444B" w14:textId="77777777" w:rsidR="00E86ABE" w:rsidRPr="00F622FD" w:rsidRDefault="00E86ABE" w:rsidP="00E6141F">
            <w:pPr>
              <w:rPr>
                <w:rFonts w:ascii="Arial" w:hAnsi="Arial" w:cs="Arial"/>
                <w:b/>
                <w:szCs w:val="24"/>
              </w:rPr>
            </w:pPr>
          </w:p>
          <w:p w14:paraId="71BAA997" w14:textId="77777777" w:rsidR="00E86ABE" w:rsidRPr="00F622FD" w:rsidRDefault="00E86ABE" w:rsidP="00E6141F">
            <w:pPr>
              <w:rPr>
                <w:rFonts w:ascii="Arial" w:hAnsi="Arial" w:cs="Arial"/>
                <w:b/>
                <w:szCs w:val="24"/>
              </w:rPr>
            </w:pPr>
          </w:p>
          <w:p w14:paraId="2108F67A" w14:textId="77777777" w:rsidR="00E86ABE" w:rsidRPr="00F622FD" w:rsidRDefault="00E86ABE" w:rsidP="00E6141F">
            <w:pPr>
              <w:rPr>
                <w:rFonts w:ascii="Arial" w:hAnsi="Arial" w:cs="Arial"/>
                <w:b/>
                <w:szCs w:val="24"/>
              </w:rPr>
            </w:pPr>
          </w:p>
          <w:p w14:paraId="6FE45A18" w14:textId="77777777" w:rsidR="00E86ABE" w:rsidRPr="00F622FD" w:rsidRDefault="00E86ABE" w:rsidP="00E6141F">
            <w:pPr>
              <w:rPr>
                <w:rFonts w:ascii="Arial" w:hAnsi="Arial" w:cs="Arial"/>
                <w:b/>
                <w:szCs w:val="24"/>
              </w:rPr>
            </w:pPr>
          </w:p>
          <w:p w14:paraId="26613844" w14:textId="77777777" w:rsidR="00E86ABE" w:rsidRPr="00F622FD" w:rsidRDefault="00E86ABE" w:rsidP="00E6141F">
            <w:pPr>
              <w:rPr>
                <w:rFonts w:ascii="Arial" w:hAnsi="Arial" w:cs="Arial"/>
                <w:b/>
                <w:szCs w:val="24"/>
              </w:rPr>
            </w:pPr>
          </w:p>
          <w:p w14:paraId="7AB851C1" w14:textId="77777777" w:rsidR="00E86ABE" w:rsidRPr="00F622FD" w:rsidRDefault="00E86ABE" w:rsidP="00E6141F">
            <w:pPr>
              <w:rPr>
                <w:rFonts w:ascii="Arial" w:hAnsi="Arial" w:cs="Arial"/>
                <w:b/>
                <w:szCs w:val="24"/>
              </w:rPr>
            </w:pPr>
          </w:p>
          <w:p w14:paraId="0C255D24" w14:textId="77777777" w:rsidR="00E86ABE" w:rsidRPr="00F622FD" w:rsidRDefault="00E86ABE" w:rsidP="00E6141F">
            <w:pPr>
              <w:rPr>
                <w:rFonts w:ascii="Arial" w:hAnsi="Arial" w:cs="Arial"/>
                <w:b/>
                <w:szCs w:val="24"/>
              </w:rPr>
            </w:pPr>
          </w:p>
          <w:p w14:paraId="1072E3A8" w14:textId="77777777" w:rsidR="00E86ABE" w:rsidRPr="00F622FD" w:rsidRDefault="00E86ABE" w:rsidP="00E6141F">
            <w:pPr>
              <w:rPr>
                <w:rFonts w:ascii="Arial" w:hAnsi="Arial" w:cs="Arial"/>
                <w:b/>
                <w:szCs w:val="24"/>
              </w:rPr>
            </w:pPr>
          </w:p>
          <w:p w14:paraId="229452A4" w14:textId="77777777" w:rsidR="00E86ABE" w:rsidRPr="00F622FD" w:rsidRDefault="00E86ABE" w:rsidP="00E6141F">
            <w:pPr>
              <w:rPr>
                <w:rFonts w:ascii="Arial" w:hAnsi="Arial" w:cs="Arial"/>
                <w:b/>
                <w:szCs w:val="24"/>
              </w:rPr>
            </w:pPr>
          </w:p>
          <w:p w14:paraId="2F33104E" w14:textId="77777777" w:rsidR="00E86ABE" w:rsidRPr="00F622FD" w:rsidRDefault="00E86ABE" w:rsidP="00E6141F">
            <w:pPr>
              <w:rPr>
                <w:rFonts w:ascii="Arial" w:hAnsi="Arial" w:cs="Arial"/>
                <w:b/>
                <w:szCs w:val="24"/>
              </w:rPr>
            </w:pPr>
          </w:p>
          <w:p w14:paraId="5505590D" w14:textId="77777777" w:rsidR="00E86ABE" w:rsidRPr="00F622FD" w:rsidRDefault="00E86ABE" w:rsidP="00E6141F">
            <w:pPr>
              <w:rPr>
                <w:rFonts w:ascii="Arial" w:hAnsi="Arial" w:cs="Arial"/>
                <w:b/>
                <w:szCs w:val="24"/>
              </w:rPr>
            </w:pPr>
          </w:p>
          <w:p w14:paraId="493623F6" w14:textId="77777777" w:rsidR="00E86ABE" w:rsidRPr="00F622FD" w:rsidRDefault="00E86ABE" w:rsidP="00E6141F">
            <w:pPr>
              <w:rPr>
                <w:rFonts w:ascii="Arial" w:hAnsi="Arial" w:cs="Arial"/>
                <w:b/>
                <w:szCs w:val="24"/>
              </w:rPr>
            </w:pPr>
          </w:p>
          <w:p w14:paraId="3D0E5ED9" w14:textId="77777777" w:rsidR="00E86ABE" w:rsidRPr="00F622FD" w:rsidRDefault="00E86ABE" w:rsidP="00E6141F">
            <w:pPr>
              <w:rPr>
                <w:rFonts w:ascii="Arial" w:hAnsi="Arial" w:cs="Arial"/>
                <w:b/>
                <w:szCs w:val="24"/>
              </w:rPr>
            </w:pPr>
          </w:p>
          <w:p w14:paraId="6B59736F" w14:textId="77777777" w:rsidR="00E86ABE" w:rsidRPr="00F622FD" w:rsidRDefault="00E86ABE" w:rsidP="00E6141F">
            <w:pPr>
              <w:rPr>
                <w:rFonts w:ascii="Arial" w:hAnsi="Arial" w:cs="Arial"/>
                <w:b/>
                <w:szCs w:val="24"/>
              </w:rPr>
            </w:pPr>
          </w:p>
          <w:p w14:paraId="61AE69E6" w14:textId="77777777" w:rsidR="00E86ABE" w:rsidRPr="00F622FD" w:rsidRDefault="00E86ABE" w:rsidP="00E6141F">
            <w:pPr>
              <w:rPr>
                <w:rFonts w:ascii="Arial" w:hAnsi="Arial" w:cs="Arial"/>
                <w:b/>
                <w:szCs w:val="24"/>
              </w:rPr>
            </w:pPr>
          </w:p>
          <w:p w14:paraId="7B219111" w14:textId="77777777" w:rsidR="00E86ABE" w:rsidRPr="00F622FD" w:rsidRDefault="00E86ABE" w:rsidP="00E6141F">
            <w:pPr>
              <w:rPr>
                <w:rFonts w:ascii="Arial" w:hAnsi="Arial" w:cs="Arial"/>
                <w:b/>
                <w:szCs w:val="24"/>
              </w:rPr>
            </w:pPr>
          </w:p>
          <w:p w14:paraId="51C72453" w14:textId="77777777" w:rsidR="00E86ABE" w:rsidRPr="00F622FD" w:rsidRDefault="00E86ABE" w:rsidP="00E6141F">
            <w:pPr>
              <w:rPr>
                <w:rFonts w:ascii="Arial" w:hAnsi="Arial" w:cs="Arial"/>
                <w:b/>
                <w:szCs w:val="24"/>
              </w:rPr>
            </w:pPr>
          </w:p>
          <w:p w14:paraId="5FC95466" w14:textId="77777777" w:rsidR="00E86ABE" w:rsidRPr="00F622FD" w:rsidRDefault="00E86ABE" w:rsidP="00E6141F">
            <w:pPr>
              <w:rPr>
                <w:rFonts w:ascii="Arial" w:hAnsi="Arial" w:cs="Arial"/>
                <w:b/>
                <w:szCs w:val="24"/>
              </w:rPr>
            </w:pPr>
          </w:p>
          <w:p w14:paraId="49B7BB80" w14:textId="77777777" w:rsidR="00E86ABE" w:rsidRPr="00F622FD" w:rsidRDefault="00E86ABE" w:rsidP="00E6141F">
            <w:pPr>
              <w:rPr>
                <w:rFonts w:ascii="Arial" w:hAnsi="Arial" w:cs="Arial"/>
                <w:b/>
                <w:szCs w:val="24"/>
              </w:rPr>
            </w:pPr>
            <w:r w:rsidRPr="00F622FD">
              <w:rPr>
                <w:rFonts w:ascii="Arial" w:hAnsi="Arial" w:cs="Arial"/>
                <w:b/>
                <w:szCs w:val="24"/>
              </w:rPr>
              <w:t>Основне информације о ЈП ЕПС</w:t>
            </w:r>
          </w:p>
          <w:p w14:paraId="28A0ED4D" w14:textId="77777777" w:rsidR="00E86ABE" w:rsidRPr="00F622FD" w:rsidRDefault="00E86ABE" w:rsidP="00E6141F">
            <w:pPr>
              <w:rPr>
                <w:rFonts w:ascii="Arial" w:hAnsi="Arial" w:cs="Arial"/>
                <w:b/>
                <w:szCs w:val="24"/>
              </w:rPr>
            </w:pPr>
          </w:p>
          <w:p w14:paraId="40BC679B" w14:textId="77777777" w:rsidR="00E86ABE" w:rsidRPr="00F622FD" w:rsidRDefault="00E86ABE" w:rsidP="00E6141F">
            <w:pPr>
              <w:rPr>
                <w:rFonts w:ascii="Arial" w:hAnsi="Arial" w:cs="Arial"/>
                <w:b/>
                <w:szCs w:val="24"/>
              </w:rPr>
            </w:pPr>
          </w:p>
          <w:p w14:paraId="16DF8DD6" w14:textId="77777777" w:rsidR="00E86ABE" w:rsidRPr="00F622FD" w:rsidRDefault="00E86ABE" w:rsidP="00E6141F">
            <w:pPr>
              <w:rPr>
                <w:rFonts w:ascii="Arial" w:hAnsi="Arial" w:cs="Arial"/>
                <w:b/>
                <w:szCs w:val="24"/>
              </w:rPr>
            </w:pPr>
          </w:p>
          <w:p w14:paraId="19510D22" w14:textId="77777777" w:rsidR="00E86ABE" w:rsidRPr="00F622FD" w:rsidRDefault="00E86ABE" w:rsidP="00E6141F">
            <w:pPr>
              <w:rPr>
                <w:rFonts w:ascii="Arial" w:hAnsi="Arial" w:cs="Arial"/>
                <w:b/>
                <w:szCs w:val="24"/>
              </w:rPr>
            </w:pPr>
          </w:p>
          <w:p w14:paraId="55718247" w14:textId="77777777" w:rsidR="00E86ABE" w:rsidRPr="00F622FD" w:rsidRDefault="00E86ABE" w:rsidP="00E6141F">
            <w:pPr>
              <w:rPr>
                <w:rFonts w:ascii="Arial" w:hAnsi="Arial" w:cs="Arial"/>
                <w:b/>
                <w:szCs w:val="24"/>
              </w:rPr>
            </w:pPr>
          </w:p>
          <w:p w14:paraId="7E9FCF15" w14:textId="77777777" w:rsidR="00E86ABE" w:rsidRPr="00F622FD" w:rsidRDefault="00E86ABE" w:rsidP="00E6141F">
            <w:pPr>
              <w:rPr>
                <w:rFonts w:ascii="Arial" w:hAnsi="Arial" w:cs="Arial"/>
                <w:b/>
                <w:szCs w:val="24"/>
              </w:rPr>
            </w:pPr>
          </w:p>
          <w:p w14:paraId="53D84B0B" w14:textId="77777777" w:rsidR="00E86ABE" w:rsidRPr="00F622FD" w:rsidRDefault="00E86ABE" w:rsidP="00E6141F">
            <w:pPr>
              <w:rPr>
                <w:rFonts w:ascii="Arial" w:hAnsi="Arial" w:cs="Arial"/>
                <w:b/>
                <w:szCs w:val="24"/>
              </w:rPr>
            </w:pPr>
          </w:p>
          <w:p w14:paraId="2BC3CCEC" w14:textId="77777777" w:rsidR="00E86ABE" w:rsidRPr="00F622FD" w:rsidRDefault="00E86ABE" w:rsidP="00E6141F">
            <w:pPr>
              <w:rPr>
                <w:rFonts w:ascii="Arial" w:hAnsi="Arial" w:cs="Arial"/>
                <w:b/>
                <w:szCs w:val="24"/>
              </w:rPr>
            </w:pPr>
          </w:p>
          <w:p w14:paraId="1199511B" w14:textId="77777777" w:rsidR="00E86ABE" w:rsidRPr="00F622FD" w:rsidRDefault="00E86ABE" w:rsidP="00E6141F">
            <w:pPr>
              <w:rPr>
                <w:rFonts w:ascii="Arial" w:hAnsi="Arial" w:cs="Arial"/>
                <w:b/>
                <w:szCs w:val="24"/>
              </w:rPr>
            </w:pPr>
          </w:p>
          <w:p w14:paraId="41C92458" w14:textId="77777777" w:rsidR="00E86ABE" w:rsidRPr="00F622FD" w:rsidRDefault="00E86ABE" w:rsidP="00E6141F">
            <w:pPr>
              <w:rPr>
                <w:rFonts w:ascii="Arial" w:hAnsi="Arial" w:cs="Arial"/>
                <w:b/>
                <w:szCs w:val="24"/>
              </w:rPr>
            </w:pPr>
          </w:p>
          <w:p w14:paraId="5C840BE6" w14:textId="77777777" w:rsidR="00E86ABE" w:rsidRDefault="00E86ABE" w:rsidP="00E6141F">
            <w:pPr>
              <w:rPr>
                <w:rFonts w:ascii="Arial" w:hAnsi="Arial" w:cs="Arial"/>
                <w:b/>
                <w:szCs w:val="24"/>
                <w:lang w:val="en-US"/>
              </w:rPr>
            </w:pPr>
          </w:p>
          <w:p w14:paraId="50C95EC7" w14:textId="77777777" w:rsidR="00E86ABE" w:rsidRPr="00F622FD" w:rsidRDefault="00E86ABE" w:rsidP="00E6141F">
            <w:pPr>
              <w:rPr>
                <w:rFonts w:ascii="Arial" w:hAnsi="Arial" w:cs="Arial"/>
                <w:b/>
                <w:szCs w:val="24"/>
              </w:rPr>
            </w:pPr>
            <w:r w:rsidRPr="00F622FD">
              <w:rPr>
                <w:rFonts w:ascii="Arial" w:hAnsi="Arial" w:cs="Arial"/>
                <w:b/>
                <w:szCs w:val="24"/>
              </w:rPr>
              <w:t>Сврха пројектног задатка</w:t>
            </w:r>
          </w:p>
          <w:p w14:paraId="5845EB88" w14:textId="77777777" w:rsidR="00E86ABE" w:rsidRPr="00F622FD" w:rsidRDefault="00E86ABE" w:rsidP="00E6141F">
            <w:pPr>
              <w:rPr>
                <w:rFonts w:ascii="Arial" w:hAnsi="Arial" w:cs="Arial"/>
                <w:b/>
                <w:szCs w:val="24"/>
              </w:rPr>
            </w:pPr>
          </w:p>
          <w:p w14:paraId="0D69A82F" w14:textId="77777777" w:rsidR="00E86ABE" w:rsidRPr="00F622FD" w:rsidRDefault="00E86ABE" w:rsidP="00E6141F">
            <w:pPr>
              <w:rPr>
                <w:rFonts w:ascii="Arial" w:hAnsi="Arial" w:cs="Arial"/>
                <w:b/>
                <w:szCs w:val="24"/>
              </w:rPr>
            </w:pPr>
          </w:p>
          <w:p w14:paraId="2965DC81" w14:textId="77777777" w:rsidR="00E86ABE" w:rsidRPr="00F622FD" w:rsidRDefault="00E86ABE" w:rsidP="00E6141F">
            <w:pPr>
              <w:rPr>
                <w:rFonts w:ascii="Arial" w:hAnsi="Arial" w:cs="Arial"/>
                <w:b/>
                <w:szCs w:val="24"/>
              </w:rPr>
            </w:pPr>
          </w:p>
          <w:p w14:paraId="43C91B01" w14:textId="77777777" w:rsidR="00E86ABE" w:rsidRPr="00F622FD" w:rsidRDefault="00E86ABE" w:rsidP="00E6141F">
            <w:pPr>
              <w:rPr>
                <w:rFonts w:ascii="Arial" w:hAnsi="Arial" w:cs="Arial"/>
                <w:b/>
                <w:szCs w:val="24"/>
              </w:rPr>
            </w:pPr>
          </w:p>
          <w:p w14:paraId="151DBC8C" w14:textId="77777777" w:rsidR="00E86ABE" w:rsidRPr="00F622FD" w:rsidRDefault="00E86ABE" w:rsidP="00E6141F">
            <w:pPr>
              <w:rPr>
                <w:rFonts w:ascii="Arial" w:hAnsi="Arial" w:cs="Arial"/>
                <w:b/>
                <w:szCs w:val="24"/>
              </w:rPr>
            </w:pPr>
          </w:p>
          <w:p w14:paraId="30D70FC4" w14:textId="77777777" w:rsidR="00E86ABE" w:rsidRDefault="00E86ABE" w:rsidP="00E6141F">
            <w:pPr>
              <w:rPr>
                <w:rFonts w:ascii="Arial" w:hAnsi="Arial" w:cs="Arial"/>
                <w:b/>
                <w:szCs w:val="24"/>
                <w:lang w:val="en-US"/>
              </w:rPr>
            </w:pPr>
          </w:p>
          <w:p w14:paraId="4584A1ED" w14:textId="77777777" w:rsidR="00E86ABE" w:rsidRPr="00F622FD" w:rsidRDefault="00E86ABE" w:rsidP="00E6141F">
            <w:pPr>
              <w:rPr>
                <w:rFonts w:ascii="Arial" w:hAnsi="Arial" w:cs="Arial"/>
                <w:b/>
                <w:szCs w:val="24"/>
              </w:rPr>
            </w:pPr>
            <w:r w:rsidRPr="00F622FD">
              <w:rPr>
                <w:rFonts w:ascii="Arial" w:hAnsi="Arial" w:cs="Arial"/>
                <w:b/>
                <w:szCs w:val="24"/>
              </w:rPr>
              <w:t>Датум процене</w:t>
            </w:r>
          </w:p>
          <w:p w14:paraId="0C44E521" w14:textId="77777777" w:rsidR="00E86ABE" w:rsidRPr="00F622FD" w:rsidRDefault="00E86ABE" w:rsidP="00E6141F">
            <w:pPr>
              <w:rPr>
                <w:rFonts w:ascii="Arial" w:hAnsi="Arial" w:cs="Arial"/>
                <w:b/>
                <w:szCs w:val="24"/>
              </w:rPr>
            </w:pPr>
          </w:p>
          <w:p w14:paraId="4A16E945" w14:textId="77777777" w:rsidR="00E86ABE" w:rsidRPr="00F622FD" w:rsidRDefault="00E86ABE" w:rsidP="00E6141F">
            <w:pPr>
              <w:rPr>
                <w:rFonts w:ascii="Arial" w:hAnsi="Arial" w:cs="Arial"/>
                <w:b/>
                <w:szCs w:val="24"/>
              </w:rPr>
            </w:pPr>
          </w:p>
          <w:p w14:paraId="6BFFE470" w14:textId="77777777" w:rsidR="00E86ABE" w:rsidRDefault="00E86ABE" w:rsidP="00E6141F">
            <w:pPr>
              <w:rPr>
                <w:rFonts w:ascii="Arial" w:hAnsi="Arial" w:cs="Arial"/>
                <w:b/>
                <w:szCs w:val="24"/>
                <w:lang w:val="en-US"/>
              </w:rPr>
            </w:pPr>
          </w:p>
          <w:p w14:paraId="52EB9DDD" w14:textId="77777777" w:rsidR="00E86ABE" w:rsidRPr="00F622FD" w:rsidRDefault="00E86ABE" w:rsidP="00E6141F">
            <w:pPr>
              <w:rPr>
                <w:rFonts w:ascii="Arial" w:hAnsi="Arial" w:cs="Arial"/>
                <w:b/>
                <w:szCs w:val="24"/>
              </w:rPr>
            </w:pPr>
            <w:r w:rsidRPr="00F622FD">
              <w:rPr>
                <w:rFonts w:ascii="Arial" w:hAnsi="Arial" w:cs="Arial"/>
                <w:b/>
                <w:szCs w:val="24"/>
              </w:rPr>
              <w:t>Методе процене</w:t>
            </w:r>
          </w:p>
          <w:p w14:paraId="341406D2" w14:textId="77777777" w:rsidR="00E86ABE" w:rsidRPr="00F622FD" w:rsidRDefault="00E86ABE" w:rsidP="00E6141F">
            <w:pPr>
              <w:rPr>
                <w:rFonts w:ascii="Arial" w:hAnsi="Arial" w:cs="Arial"/>
                <w:b/>
                <w:szCs w:val="24"/>
              </w:rPr>
            </w:pPr>
          </w:p>
          <w:p w14:paraId="7F567077" w14:textId="77777777" w:rsidR="00E86ABE" w:rsidRPr="00F622FD" w:rsidRDefault="00E86ABE" w:rsidP="00E6141F">
            <w:pPr>
              <w:rPr>
                <w:rFonts w:ascii="Arial" w:hAnsi="Arial" w:cs="Arial"/>
                <w:b/>
                <w:szCs w:val="24"/>
              </w:rPr>
            </w:pPr>
          </w:p>
          <w:p w14:paraId="32257EB1" w14:textId="77777777" w:rsidR="00E86ABE" w:rsidRPr="00F622FD" w:rsidRDefault="00E86ABE" w:rsidP="00E6141F">
            <w:pPr>
              <w:rPr>
                <w:rFonts w:ascii="Arial" w:hAnsi="Arial" w:cs="Arial"/>
                <w:b/>
                <w:szCs w:val="24"/>
              </w:rPr>
            </w:pPr>
          </w:p>
          <w:p w14:paraId="637A10B5" w14:textId="77777777" w:rsidR="00E86ABE" w:rsidRPr="00F622FD" w:rsidRDefault="00E86ABE" w:rsidP="00E6141F">
            <w:pPr>
              <w:rPr>
                <w:rFonts w:ascii="Arial" w:hAnsi="Arial" w:cs="Arial"/>
                <w:b/>
                <w:szCs w:val="24"/>
              </w:rPr>
            </w:pPr>
          </w:p>
          <w:p w14:paraId="5CDFE9BC" w14:textId="77777777" w:rsidR="00E86ABE" w:rsidRPr="00F622FD" w:rsidRDefault="00E86ABE" w:rsidP="00E6141F">
            <w:pPr>
              <w:rPr>
                <w:rFonts w:ascii="Arial" w:hAnsi="Arial" w:cs="Arial"/>
                <w:b/>
                <w:szCs w:val="24"/>
              </w:rPr>
            </w:pPr>
          </w:p>
          <w:p w14:paraId="1516C66A" w14:textId="77777777" w:rsidR="00E86ABE" w:rsidRPr="00F622FD" w:rsidRDefault="00E86ABE" w:rsidP="00E6141F">
            <w:pPr>
              <w:rPr>
                <w:rFonts w:ascii="Arial" w:hAnsi="Arial" w:cs="Arial"/>
                <w:b/>
                <w:szCs w:val="24"/>
              </w:rPr>
            </w:pPr>
          </w:p>
          <w:p w14:paraId="25C68050" w14:textId="77777777" w:rsidR="00E86ABE" w:rsidRPr="00F622FD" w:rsidRDefault="00E86ABE" w:rsidP="00E6141F">
            <w:pPr>
              <w:rPr>
                <w:rFonts w:ascii="Arial" w:hAnsi="Arial" w:cs="Arial"/>
                <w:b/>
                <w:szCs w:val="24"/>
              </w:rPr>
            </w:pPr>
          </w:p>
          <w:p w14:paraId="4B35528E" w14:textId="77777777" w:rsidR="00E86ABE" w:rsidRPr="00F622FD" w:rsidRDefault="00E86ABE" w:rsidP="00E6141F">
            <w:pPr>
              <w:rPr>
                <w:rFonts w:ascii="Arial" w:hAnsi="Arial" w:cs="Arial"/>
                <w:b/>
                <w:szCs w:val="24"/>
              </w:rPr>
            </w:pPr>
          </w:p>
          <w:p w14:paraId="57ACF517" w14:textId="77777777" w:rsidR="00E86ABE" w:rsidRPr="00F622FD" w:rsidRDefault="00E86ABE" w:rsidP="00E6141F">
            <w:pPr>
              <w:rPr>
                <w:rFonts w:ascii="Arial" w:hAnsi="Arial" w:cs="Arial"/>
                <w:b/>
                <w:szCs w:val="24"/>
              </w:rPr>
            </w:pPr>
          </w:p>
          <w:p w14:paraId="21435597" w14:textId="77777777" w:rsidR="00E86ABE" w:rsidRDefault="00E86ABE" w:rsidP="00E6141F">
            <w:pPr>
              <w:rPr>
                <w:rFonts w:ascii="Arial" w:hAnsi="Arial" w:cs="Arial"/>
                <w:b/>
                <w:szCs w:val="24"/>
              </w:rPr>
            </w:pPr>
          </w:p>
          <w:p w14:paraId="2F373A5A" w14:textId="77777777" w:rsidR="00E86ABE" w:rsidRDefault="00E86ABE" w:rsidP="00E6141F">
            <w:pPr>
              <w:rPr>
                <w:rFonts w:ascii="Arial" w:hAnsi="Arial" w:cs="Arial"/>
                <w:b/>
                <w:szCs w:val="24"/>
              </w:rPr>
            </w:pPr>
          </w:p>
          <w:p w14:paraId="74C666E2" w14:textId="77777777" w:rsidR="00E86ABE" w:rsidRPr="00F622FD" w:rsidRDefault="00E86ABE" w:rsidP="00E6141F">
            <w:pPr>
              <w:rPr>
                <w:rFonts w:ascii="Arial" w:hAnsi="Arial" w:cs="Arial"/>
                <w:b/>
                <w:szCs w:val="24"/>
              </w:rPr>
            </w:pPr>
            <w:r w:rsidRPr="00F622FD">
              <w:rPr>
                <w:rFonts w:ascii="Arial" w:hAnsi="Arial" w:cs="Arial"/>
                <w:b/>
                <w:szCs w:val="24"/>
              </w:rPr>
              <w:t>Обухват</w:t>
            </w:r>
          </w:p>
          <w:p w14:paraId="7A65E449" w14:textId="77777777" w:rsidR="00E86ABE" w:rsidRPr="00F622FD" w:rsidRDefault="00E86ABE" w:rsidP="00E6141F">
            <w:pPr>
              <w:rPr>
                <w:rFonts w:ascii="Arial" w:hAnsi="Arial" w:cs="Arial"/>
                <w:b/>
                <w:szCs w:val="24"/>
              </w:rPr>
            </w:pPr>
          </w:p>
          <w:p w14:paraId="31F3ABD9" w14:textId="77777777" w:rsidR="00E86ABE" w:rsidRPr="00F622FD" w:rsidRDefault="00E86ABE" w:rsidP="00E6141F">
            <w:pPr>
              <w:rPr>
                <w:rFonts w:ascii="Arial" w:hAnsi="Arial" w:cs="Arial"/>
                <w:b/>
                <w:szCs w:val="24"/>
              </w:rPr>
            </w:pPr>
          </w:p>
          <w:p w14:paraId="6C1469E3" w14:textId="77777777" w:rsidR="00E86ABE" w:rsidRPr="00F622FD" w:rsidRDefault="00E86ABE" w:rsidP="00E6141F">
            <w:pPr>
              <w:rPr>
                <w:rFonts w:ascii="Arial" w:hAnsi="Arial" w:cs="Arial"/>
                <w:b/>
                <w:szCs w:val="24"/>
              </w:rPr>
            </w:pPr>
          </w:p>
          <w:p w14:paraId="662F234C" w14:textId="77777777" w:rsidR="00E86ABE" w:rsidRPr="00F622FD" w:rsidRDefault="00E86ABE" w:rsidP="00E6141F">
            <w:pPr>
              <w:rPr>
                <w:rFonts w:ascii="Arial" w:hAnsi="Arial" w:cs="Arial"/>
                <w:b/>
                <w:szCs w:val="24"/>
              </w:rPr>
            </w:pPr>
          </w:p>
          <w:p w14:paraId="396A01F0" w14:textId="77777777" w:rsidR="00E86ABE" w:rsidRPr="00F622FD" w:rsidRDefault="00E86ABE" w:rsidP="00E6141F">
            <w:pPr>
              <w:rPr>
                <w:rFonts w:ascii="Arial" w:hAnsi="Arial" w:cs="Arial"/>
                <w:b/>
                <w:szCs w:val="24"/>
              </w:rPr>
            </w:pPr>
          </w:p>
          <w:p w14:paraId="32D91A2C" w14:textId="77777777" w:rsidR="00E86ABE" w:rsidRPr="00F622FD" w:rsidRDefault="00E86ABE" w:rsidP="00E6141F">
            <w:pPr>
              <w:rPr>
                <w:rFonts w:ascii="Arial" w:hAnsi="Arial" w:cs="Arial"/>
                <w:b/>
                <w:szCs w:val="24"/>
              </w:rPr>
            </w:pPr>
          </w:p>
          <w:p w14:paraId="4DCDD67C" w14:textId="77777777" w:rsidR="00E86ABE" w:rsidRPr="00F622FD" w:rsidRDefault="00E86ABE" w:rsidP="00E6141F">
            <w:pPr>
              <w:rPr>
                <w:rFonts w:ascii="Arial" w:hAnsi="Arial" w:cs="Arial"/>
                <w:b/>
                <w:szCs w:val="24"/>
              </w:rPr>
            </w:pPr>
          </w:p>
          <w:p w14:paraId="6CAA3E57" w14:textId="77777777" w:rsidR="00E86ABE" w:rsidRPr="00F622FD" w:rsidRDefault="00E86ABE" w:rsidP="00E6141F">
            <w:pPr>
              <w:rPr>
                <w:rFonts w:ascii="Arial" w:hAnsi="Arial" w:cs="Arial"/>
                <w:b/>
                <w:szCs w:val="24"/>
              </w:rPr>
            </w:pPr>
          </w:p>
          <w:p w14:paraId="5A269401" w14:textId="77777777" w:rsidR="00E86ABE" w:rsidRPr="00F622FD" w:rsidRDefault="00E86ABE" w:rsidP="00E6141F">
            <w:pPr>
              <w:rPr>
                <w:rFonts w:ascii="Arial" w:hAnsi="Arial" w:cs="Arial"/>
                <w:b/>
                <w:szCs w:val="24"/>
              </w:rPr>
            </w:pPr>
          </w:p>
          <w:p w14:paraId="1508C2B5" w14:textId="77777777" w:rsidR="00E86ABE" w:rsidRPr="00F622FD" w:rsidRDefault="00E86ABE" w:rsidP="00E6141F">
            <w:pPr>
              <w:rPr>
                <w:rFonts w:ascii="Arial" w:hAnsi="Arial" w:cs="Arial"/>
                <w:b/>
                <w:szCs w:val="24"/>
              </w:rPr>
            </w:pPr>
          </w:p>
          <w:p w14:paraId="0C225327" w14:textId="77777777" w:rsidR="00E86ABE" w:rsidRPr="00F622FD" w:rsidRDefault="00E86ABE" w:rsidP="00E6141F">
            <w:pPr>
              <w:rPr>
                <w:rFonts w:ascii="Arial" w:hAnsi="Arial" w:cs="Arial"/>
                <w:b/>
                <w:szCs w:val="24"/>
              </w:rPr>
            </w:pPr>
          </w:p>
          <w:p w14:paraId="1BDCB7E4" w14:textId="77777777" w:rsidR="00E86ABE" w:rsidRPr="00F622FD" w:rsidRDefault="00E86ABE" w:rsidP="00E6141F">
            <w:pPr>
              <w:rPr>
                <w:rFonts w:ascii="Arial" w:hAnsi="Arial" w:cs="Arial"/>
                <w:b/>
                <w:szCs w:val="24"/>
              </w:rPr>
            </w:pPr>
          </w:p>
          <w:p w14:paraId="7D876C8F" w14:textId="77777777" w:rsidR="00E86ABE" w:rsidRPr="00F622FD" w:rsidRDefault="00E86ABE" w:rsidP="00E6141F">
            <w:pPr>
              <w:rPr>
                <w:rFonts w:ascii="Arial" w:hAnsi="Arial" w:cs="Arial"/>
                <w:b/>
                <w:szCs w:val="24"/>
              </w:rPr>
            </w:pPr>
          </w:p>
          <w:p w14:paraId="4F5C95C5" w14:textId="77777777" w:rsidR="00E86ABE" w:rsidRPr="00F622FD" w:rsidRDefault="00E86ABE" w:rsidP="00E6141F">
            <w:pPr>
              <w:rPr>
                <w:rFonts w:ascii="Arial" w:hAnsi="Arial" w:cs="Arial"/>
                <w:b/>
                <w:szCs w:val="24"/>
              </w:rPr>
            </w:pPr>
          </w:p>
          <w:p w14:paraId="2DEA8F18" w14:textId="77777777" w:rsidR="00E86ABE" w:rsidRPr="00F622FD" w:rsidRDefault="00E86ABE" w:rsidP="00E6141F">
            <w:pPr>
              <w:rPr>
                <w:rFonts w:ascii="Arial" w:hAnsi="Arial" w:cs="Arial"/>
                <w:b/>
                <w:szCs w:val="24"/>
              </w:rPr>
            </w:pPr>
          </w:p>
          <w:p w14:paraId="1A804E1C" w14:textId="77777777" w:rsidR="00E86ABE" w:rsidRPr="00F622FD" w:rsidRDefault="00E86ABE" w:rsidP="00E6141F">
            <w:pPr>
              <w:rPr>
                <w:rFonts w:ascii="Arial" w:hAnsi="Arial" w:cs="Arial"/>
                <w:b/>
                <w:szCs w:val="24"/>
              </w:rPr>
            </w:pPr>
          </w:p>
          <w:p w14:paraId="4741391A" w14:textId="77777777" w:rsidR="00E86ABE" w:rsidRPr="00F622FD" w:rsidRDefault="00E86ABE" w:rsidP="00E6141F">
            <w:pPr>
              <w:rPr>
                <w:rFonts w:ascii="Arial" w:hAnsi="Arial" w:cs="Arial"/>
                <w:b/>
                <w:szCs w:val="24"/>
              </w:rPr>
            </w:pPr>
          </w:p>
          <w:p w14:paraId="2C386560" w14:textId="77777777" w:rsidR="00E86ABE" w:rsidRPr="00F622FD" w:rsidRDefault="00E86ABE" w:rsidP="00E6141F">
            <w:pPr>
              <w:rPr>
                <w:rFonts w:ascii="Arial" w:hAnsi="Arial" w:cs="Arial"/>
                <w:b/>
                <w:szCs w:val="24"/>
              </w:rPr>
            </w:pPr>
          </w:p>
          <w:p w14:paraId="0A95DFEE" w14:textId="77777777" w:rsidR="00E86ABE" w:rsidRPr="00F622FD" w:rsidRDefault="00E86ABE" w:rsidP="00E6141F">
            <w:pPr>
              <w:rPr>
                <w:rFonts w:ascii="Arial" w:hAnsi="Arial" w:cs="Arial"/>
                <w:b/>
                <w:szCs w:val="24"/>
              </w:rPr>
            </w:pPr>
          </w:p>
          <w:p w14:paraId="32BC6EF3" w14:textId="77777777" w:rsidR="00E86ABE" w:rsidRPr="00F622FD" w:rsidRDefault="00E86ABE" w:rsidP="00E6141F">
            <w:pPr>
              <w:rPr>
                <w:rFonts w:ascii="Arial" w:hAnsi="Arial" w:cs="Arial"/>
                <w:b/>
                <w:szCs w:val="24"/>
              </w:rPr>
            </w:pPr>
          </w:p>
          <w:p w14:paraId="01F930AE" w14:textId="77777777" w:rsidR="00E86ABE" w:rsidRPr="00F622FD" w:rsidRDefault="00E86ABE" w:rsidP="00E6141F">
            <w:pPr>
              <w:rPr>
                <w:rFonts w:ascii="Arial" w:hAnsi="Arial" w:cs="Arial"/>
                <w:b/>
                <w:szCs w:val="24"/>
              </w:rPr>
            </w:pPr>
          </w:p>
          <w:p w14:paraId="4FCD32DD" w14:textId="77777777" w:rsidR="00E86ABE" w:rsidRPr="00F622FD" w:rsidRDefault="00E86ABE" w:rsidP="00E6141F">
            <w:pPr>
              <w:rPr>
                <w:rFonts w:ascii="Arial" w:hAnsi="Arial" w:cs="Arial"/>
                <w:b/>
                <w:szCs w:val="24"/>
              </w:rPr>
            </w:pPr>
          </w:p>
          <w:p w14:paraId="0E253636" w14:textId="77777777" w:rsidR="00E86ABE" w:rsidRPr="00F622FD" w:rsidRDefault="00E86ABE" w:rsidP="00E6141F">
            <w:pPr>
              <w:rPr>
                <w:rFonts w:ascii="Arial" w:hAnsi="Arial" w:cs="Arial"/>
                <w:b/>
                <w:szCs w:val="24"/>
              </w:rPr>
            </w:pPr>
            <w:r w:rsidRPr="00F622FD">
              <w:rPr>
                <w:rFonts w:ascii="Arial" w:hAnsi="Arial" w:cs="Arial"/>
                <w:b/>
                <w:szCs w:val="24"/>
              </w:rPr>
              <w:t>Начин извештавања</w:t>
            </w:r>
          </w:p>
          <w:p w14:paraId="449D6BA4" w14:textId="77777777" w:rsidR="00E86ABE" w:rsidRPr="00F622FD" w:rsidRDefault="00E86ABE" w:rsidP="00E6141F">
            <w:pPr>
              <w:rPr>
                <w:rFonts w:ascii="Arial" w:hAnsi="Arial" w:cs="Arial"/>
                <w:b/>
                <w:szCs w:val="24"/>
              </w:rPr>
            </w:pPr>
          </w:p>
          <w:p w14:paraId="66374AFE" w14:textId="77777777" w:rsidR="00E86ABE" w:rsidRPr="00F622FD" w:rsidRDefault="00E86ABE" w:rsidP="00E6141F">
            <w:pPr>
              <w:rPr>
                <w:rFonts w:ascii="Arial" w:hAnsi="Arial" w:cs="Arial"/>
                <w:b/>
                <w:szCs w:val="24"/>
              </w:rPr>
            </w:pPr>
          </w:p>
          <w:p w14:paraId="7244D8FF" w14:textId="77777777" w:rsidR="00E86ABE" w:rsidRPr="00F622FD" w:rsidRDefault="00E86ABE" w:rsidP="00E6141F">
            <w:pPr>
              <w:rPr>
                <w:rFonts w:ascii="Arial" w:hAnsi="Arial" w:cs="Arial"/>
                <w:b/>
                <w:szCs w:val="24"/>
              </w:rPr>
            </w:pPr>
          </w:p>
          <w:p w14:paraId="5645AFF6" w14:textId="77777777" w:rsidR="00E86ABE" w:rsidRPr="00F622FD" w:rsidRDefault="00E86ABE" w:rsidP="00E6141F">
            <w:pPr>
              <w:rPr>
                <w:rFonts w:ascii="Arial" w:hAnsi="Arial" w:cs="Arial"/>
                <w:b/>
                <w:szCs w:val="24"/>
              </w:rPr>
            </w:pPr>
          </w:p>
          <w:p w14:paraId="4A7C5DFD" w14:textId="77777777" w:rsidR="00E86ABE" w:rsidRPr="00F622FD" w:rsidRDefault="00E86ABE" w:rsidP="00E6141F">
            <w:pPr>
              <w:rPr>
                <w:rFonts w:ascii="Arial" w:hAnsi="Arial" w:cs="Arial"/>
                <w:b/>
                <w:szCs w:val="24"/>
              </w:rPr>
            </w:pPr>
          </w:p>
          <w:p w14:paraId="202E82C9" w14:textId="77777777" w:rsidR="00E86ABE" w:rsidRPr="00F622FD" w:rsidRDefault="00E86ABE" w:rsidP="00E6141F">
            <w:pPr>
              <w:rPr>
                <w:rFonts w:ascii="Arial" w:hAnsi="Arial" w:cs="Arial"/>
                <w:b/>
                <w:szCs w:val="24"/>
              </w:rPr>
            </w:pPr>
          </w:p>
          <w:p w14:paraId="335C24A0" w14:textId="77777777" w:rsidR="00E86ABE" w:rsidRPr="00F622FD" w:rsidRDefault="00E86ABE" w:rsidP="00E6141F">
            <w:pPr>
              <w:rPr>
                <w:rFonts w:ascii="Arial" w:hAnsi="Arial" w:cs="Arial"/>
                <w:b/>
                <w:szCs w:val="24"/>
              </w:rPr>
            </w:pPr>
          </w:p>
          <w:p w14:paraId="70F5CC2A" w14:textId="77777777" w:rsidR="00E86ABE" w:rsidRPr="00F622FD" w:rsidRDefault="00E86ABE" w:rsidP="00E6141F">
            <w:pPr>
              <w:rPr>
                <w:rFonts w:ascii="Arial" w:hAnsi="Arial" w:cs="Arial"/>
                <w:b/>
                <w:szCs w:val="24"/>
              </w:rPr>
            </w:pPr>
          </w:p>
          <w:p w14:paraId="20A65062" w14:textId="77777777" w:rsidR="00E86ABE" w:rsidRPr="00F622FD" w:rsidRDefault="00E86ABE" w:rsidP="00E6141F">
            <w:pPr>
              <w:rPr>
                <w:rFonts w:ascii="Arial" w:hAnsi="Arial" w:cs="Arial"/>
                <w:b/>
                <w:szCs w:val="24"/>
              </w:rPr>
            </w:pPr>
          </w:p>
          <w:p w14:paraId="27669373" w14:textId="77777777" w:rsidR="00E86ABE" w:rsidRPr="00F622FD" w:rsidRDefault="00E86ABE" w:rsidP="00E6141F">
            <w:pPr>
              <w:rPr>
                <w:rFonts w:ascii="Arial" w:hAnsi="Arial" w:cs="Arial"/>
                <w:b/>
                <w:szCs w:val="24"/>
              </w:rPr>
            </w:pPr>
          </w:p>
          <w:p w14:paraId="25336012" w14:textId="77777777" w:rsidR="00E86ABE" w:rsidRPr="00F622FD" w:rsidRDefault="00E86ABE" w:rsidP="00E6141F">
            <w:pPr>
              <w:rPr>
                <w:rFonts w:ascii="Arial" w:hAnsi="Arial" w:cs="Arial"/>
                <w:b/>
                <w:szCs w:val="24"/>
              </w:rPr>
            </w:pPr>
          </w:p>
          <w:p w14:paraId="3EF95C58" w14:textId="77777777" w:rsidR="00E86ABE" w:rsidRPr="00F622FD" w:rsidRDefault="00E86ABE" w:rsidP="00E6141F">
            <w:pPr>
              <w:rPr>
                <w:rFonts w:ascii="Arial" w:hAnsi="Arial" w:cs="Arial"/>
                <w:b/>
                <w:szCs w:val="24"/>
              </w:rPr>
            </w:pPr>
          </w:p>
          <w:p w14:paraId="7F587295" w14:textId="77777777" w:rsidR="00E86ABE" w:rsidRPr="00F622FD" w:rsidRDefault="00E86ABE" w:rsidP="00E6141F">
            <w:pPr>
              <w:rPr>
                <w:rFonts w:ascii="Arial" w:hAnsi="Arial" w:cs="Arial"/>
                <w:b/>
                <w:szCs w:val="24"/>
              </w:rPr>
            </w:pPr>
          </w:p>
          <w:p w14:paraId="7F30BD6E" w14:textId="77777777" w:rsidR="00E86ABE" w:rsidRPr="00F622FD" w:rsidRDefault="00E86ABE" w:rsidP="00E6141F">
            <w:pPr>
              <w:rPr>
                <w:rFonts w:ascii="Arial" w:hAnsi="Arial" w:cs="Arial"/>
                <w:b/>
                <w:szCs w:val="24"/>
              </w:rPr>
            </w:pPr>
          </w:p>
          <w:p w14:paraId="0BE0162E" w14:textId="77777777" w:rsidR="00E86ABE" w:rsidRPr="00F622FD" w:rsidRDefault="00E86ABE" w:rsidP="00E6141F">
            <w:pPr>
              <w:rPr>
                <w:rFonts w:ascii="Arial" w:hAnsi="Arial" w:cs="Arial"/>
                <w:b/>
                <w:szCs w:val="24"/>
              </w:rPr>
            </w:pPr>
          </w:p>
          <w:p w14:paraId="2EBFA7DF" w14:textId="77777777" w:rsidR="00E86ABE" w:rsidRPr="00F622FD" w:rsidRDefault="00E86ABE" w:rsidP="00E6141F">
            <w:pPr>
              <w:rPr>
                <w:rFonts w:ascii="Arial" w:hAnsi="Arial" w:cs="Arial"/>
                <w:b/>
                <w:szCs w:val="24"/>
              </w:rPr>
            </w:pPr>
          </w:p>
          <w:p w14:paraId="0997E298" w14:textId="77777777" w:rsidR="00E86ABE" w:rsidRPr="00F622FD" w:rsidRDefault="00E86ABE" w:rsidP="00E6141F">
            <w:pPr>
              <w:rPr>
                <w:rFonts w:ascii="Arial" w:hAnsi="Arial" w:cs="Arial"/>
                <w:b/>
                <w:szCs w:val="24"/>
              </w:rPr>
            </w:pPr>
          </w:p>
          <w:p w14:paraId="22DC86C3" w14:textId="77777777" w:rsidR="00E86ABE" w:rsidRPr="00F622FD" w:rsidRDefault="00E86ABE" w:rsidP="00E6141F">
            <w:pPr>
              <w:rPr>
                <w:rFonts w:ascii="Arial" w:hAnsi="Arial" w:cs="Arial"/>
                <w:b/>
                <w:szCs w:val="24"/>
              </w:rPr>
            </w:pPr>
          </w:p>
          <w:p w14:paraId="012A9A65" w14:textId="77777777" w:rsidR="00E86ABE" w:rsidRPr="00F622FD" w:rsidRDefault="00E86ABE" w:rsidP="00E6141F">
            <w:pPr>
              <w:rPr>
                <w:rFonts w:ascii="Arial" w:hAnsi="Arial" w:cs="Arial"/>
                <w:b/>
                <w:szCs w:val="24"/>
              </w:rPr>
            </w:pPr>
          </w:p>
          <w:p w14:paraId="5A71C6F8" w14:textId="77777777" w:rsidR="00E86ABE" w:rsidRPr="00F622FD" w:rsidRDefault="00E86ABE" w:rsidP="00E6141F">
            <w:pPr>
              <w:rPr>
                <w:rFonts w:ascii="Arial" w:hAnsi="Arial" w:cs="Arial"/>
                <w:b/>
                <w:szCs w:val="24"/>
              </w:rPr>
            </w:pPr>
          </w:p>
          <w:p w14:paraId="59EAED5D" w14:textId="77777777" w:rsidR="00E86ABE" w:rsidRPr="00F622FD" w:rsidRDefault="00E86ABE" w:rsidP="00E6141F">
            <w:pPr>
              <w:rPr>
                <w:rFonts w:ascii="Arial" w:hAnsi="Arial" w:cs="Arial"/>
                <w:b/>
                <w:szCs w:val="24"/>
              </w:rPr>
            </w:pPr>
          </w:p>
          <w:p w14:paraId="24A0E2DA" w14:textId="77777777" w:rsidR="00E86ABE" w:rsidRPr="00F622FD" w:rsidRDefault="00E86ABE" w:rsidP="00E6141F">
            <w:pPr>
              <w:rPr>
                <w:rFonts w:ascii="Arial" w:hAnsi="Arial" w:cs="Arial"/>
                <w:b/>
                <w:szCs w:val="24"/>
              </w:rPr>
            </w:pPr>
          </w:p>
          <w:p w14:paraId="4B2B8569" w14:textId="77777777" w:rsidR="00E86ABE" w:rsidRPr="00F622FD" w:rsidRDefault="00E86ABE" w:rsidP="00E6141F">
            <w:pPr>
              <w:rPr>
                <w:rFonts w:ascii="Arial" w:hAnsi="Arial" w:cs="Arial"/>
                <w:b/>
                <w:szCs w:val="24"/>
              </w:rPr>
            </w:pPr>
          </w:p>
          <w:p w14:paraId="5FA9DA2B" w14:textId="77777777" w:rsidR="00E86ABE" w:rsidRPr="00F622FD" w:rsidRDefault="00E86ABE" w:rsidP="00E6141F">
            <w:pPr>
              <w:rPr>
                <w:rFonts w:ascii="Arial" w:hAnsi="Arial" w:cs="Arial"/>
                <w:b/>
                <w:szCs w:val="24"/>
              </w:rPr>
            </w:pPr>
          </w:p>
          <w:p w14:paraId="12239956" w14:textId="77777777" w:rsidR="00E86ABE" w:rsidRPr="00F622FD" w:rsidRDefault="00E86ABE" w:rsidP="00E6141F">
            <w:pPr>
              <w:rPr>
                <w:rFonts w:ascii="Arial" w:hAnsi="Arial" w:cs="Arial"/>
                <w:b/>
                <w:szCs w:val="24"/>
              </w:rPr>
            </w:pPr>
          </w:p>
          <w:p w14:paraId="7ABE396D" w14:textId="77777777" w:rsidR="00E86ABE" w:rsidRPr="00F622FD" w:rsidRDefault="00E86ABE" w:rsidP="00E6141F">
            <w:pPr>
              <w:rPr>
                <w:rFonts w:ascii="Arial" w:hAnsi="Arial" w:cs="Arial"/>
                <w:b/>
                <w:szCs w:val="24"/>
              </w:rPr>
            </w:pPr>
          </w:p>
          <w:p w14:paraId="6EAE0BD9" w14:textId="77777777" w:rsidR="00E86ABE" w:rsidRPr="00F622FD" w:rsidRDefault="00E86ABE" w:rsidP="00E6141F">
            <w:pPr>
              <w:rPr>
                <w:rFonts w:ascii="Arial" w:hAnsi="Arial" w:cs="Arial"/>
                <w:b/>
                <w:szCs w:val="24"/>
              </w:rPr>
            </w:pPr>
          </w:p>
          <w:p w14:paraId="26096A69" w14:textId="77777777" w:rsidR="00E86ABE" w:rsidRPr="00F622FD" w:rsidRDefault="00E86ABE" w:rsidP="00E6141F">
            <w:pPr>
              <w:rPr>
                <w:rFonts w:ascii="Arial" w:hAnsi="Arial" w:cs="Arial"/>
                <w:b/>
                <w:szCs w:val="24"/>
              </w:rPr>
            </w:pPr>
          </w:p>
          <w:p w14:paraId="52440B3F" w14:textId="77777777" w:rsidR="00E86ABE" w:rsidRPr="00F622FD" w:rsidRDefault="00E86ABE" w:rsidP="00E6141F">
            <w:pPr>
              <w:rPr>
                <w:rFonts w:ascii="Arial" w:hAnsi="Arial" w:cs="Arial"/>
                <w:b/>
                <w:szCs w:val="24"/>
              </w:rPr>
            </w:pPr>
          </w:p>
          <w:p w14:paraId="17704635" w14:textId="77777777" w:rsidR="00E86ABE" w:rsidRPr="00F622FD" w:rsidRDefault="00E86ABE" w:rsidP="00E6141F">
            <w:pPr>
              <w:rPr>
                <w:rFonts w:ascii="Arial" w:hAnsi="Arial" w:cs="Arial"/>
                <w:b/>
                <w:szCs w:val="24"/>
              </w:rPr>
            </w:pPr>
          </w:p>
          <w:p w14:paraId="49421C52" w14:textId="77777777" w:rsidR="00E86ABE" w:rsidRPr="00F622FD" w:rsidRDefault="00E86ABE" w:rsidP="00E6141F">
            <w:pPr>
              <w:rPr>
                <w:rFonts w:ascii="Arial" w:hAnsi="Arial" w:cs="Arial"/>
                <w:b/>
                <w:szCs w:val="24"/>
              </w:rPr>
            </w:pPr>
          </w:p>
          <w:p w14:paraId="0845510E" w14:textId="77777777" w:rsidR="00E86ABE" w:rsidRPr="00F622FD" w:rsidRDefault="00E86ABE" w:rsidP="00E6141F">
            <w:pPr>
              <w:rPr>
                <w:rFonts w:ascii="Arial" w:hAnsi="Arial" w:cs="Arial"/>
                <w:b/>
                <w:szCs w:val="24"/>
              </w:rPr>
            </w:pPr>
          </w:p>
          <w:p w14:paraId="664342B3" w14:textId="77777777" w:rsidR="00E86ABE" w:rsidRPr="00F622FD" w:rsidRDefault="00E86ABE" w:rsidP="00E6141F">
            <w:pPr>
              <w:rPr>
                <w:rFonts w:ascii="Arial" w:hAnsi="Arial" w:cs="Arial"/>
                <w:b/>
                <w:szCs w:val="24"/>
              </w:rPr>
            </w:pPr>
          </w:p>
          <w:p w14:paraId="3D62CB35" w14:textId="77777777" w:rsidR="00E86ABE" w:rsidRPr="00F622FD" w:rsidRDefault="00E86ABE" w:rsidP="00E6141F">
            <w:pPr>
              <w:rPr>
                <w:rFonts w:ascii="Arial" w:hAnsi="Arial" w:cs="Arial"/>
                <w:b/>
                <w:szCs w:val="24"/>
              </w:rPr>
            </w:pPr>
          </w:p>
          <w:p w14:paraId="121A859A" w14:textId="77777777" w:rsidR="00E86ABE" w:rsidRPr="00F622FD" w:rsidRDefault="00E86ABE" w:rsidP="00E6141F">
            <w:pPr>
              <w:rPr>
                <w:rFonts w:ascii="Arial" w:hAnsi="Arial" w:cs="Arial"/>
                <w:b/>
                <w:szCs w:val="24"/>
              </w:rPr>
            </w:pPr>
          </w:p>
          <w:p w14:paraId="1E841427" w14:textId="77777777" w:rsidR="00E86ABE" w:rsidRPr="00F622FD" w:rsidRDefault="00E86ABE" w:rsidP="00E6141F">
            <w:pPr>
              <w:rPr>
                <w:rFonts w:ascii="Arial" w:hAnsi="Arial" w:cs="Arial"/>
                <w:b/>
                <w:szCs w:val="24"/>
              </w:rPr>
            </w:pPr>
          </w:p>
          <w:p w14:paraId="4C05E047" w14:textId="77777777" w:rsidR="00E86ABE" w:rsidRPr="00F622FD" w:rsidRDefault="00E86ABE" w:rsidP="00E6141F">
            <w:pPr>
              <w:rPr>
                <w:rFonts w:ascii="Arial" w:hAnsi="Arial" w:cs="Arial"/>
                <w:b/>
                <w:szCs w:val="24"/>
              </w:rPr>
            </w:pPr>
          </w:p>
          <w:p w14:paraId="1879E1E8" w14:textId="77777777" w:rsidR="00E86ABE" w:rsidRPr="00F622FD" w:rsidRDefault="00E86ABE" w:rsidP="00E6141F">
            <w:pPr>
              <w:rPr>
                <w:rFonts w:ascii="Arial" w:hAnsi="Arial" w:cs="Arial"/>
                <w:b/>
                <w:szCs w:val="24"/>
              </w:rPr>
            </w:pPr>
          </w:p>
          <w:p w14:paraId="16DC3A28" w14:textId="77777777" w:rsidR="00E86ABE" w:rsidRPr="00F622FD" w:rsidRDefault="00E86ABE" w:rsidP="00E6141F">
            <w:pPr>
              <w:rPr>
                <w:rFonts w:ascii="Arial" w:hAnsi="Arial" w:cs="Arial"/>
                <w:b/>
                <w:szCs w:val="24"/>
              </w:rPr>
            </w:pPr>
          </w:p>
          <w:p w14:paraId="19AFBED7" w14:textId="77777777" w:rsidR="00E86ABE" w:rsidRPr="00F622FD" w:rsidRDefault="00E86ABE" w:rsidP="00E6141F">
            <w:pPr>
              <w:rPr>
                <w:rFonts w:ascii="Arial" w:hAnsi="Arial" w:cs="Arial"/>
                <w:b/>
                <w:szCs w:val="24"/>
              </w:rPr>
            </w:pPr>
          </w:p>
          <w:p w14:paraId="0638FB53" w14:textId="77777777" w:rsidR="00E86ABE" w:rsidRPr="00F622FD" w:rsidRDefault="00E86ABE" w:rsidP="00E6141F">
            <w:pPr>
              <w:rPr>
                <w:rFonts w:ascii="Arial" w:hAnsi="Arial" w:cs="Arial"/>
                <w:b/>
                <w:szCs w:val="24"/>
              </w:rPr>
            </w:pPr>
          </w:p>
          <w:p w14:paraId="530E61FD" w14:textId="77777777" w:rsidR="00E86ABE" w:rsidRPr="00F622FD" w:rsidRDefault="00E86ABE" w:rsidP="00E6141F">
            <w:pPr>
              <w:rPr>
                <w:rFonts w:ascii="Arial" w:hAnsi="Arial" w:cs="Arial"/>
                <w:b/>
                <w:szCs w:val="24"/>
              </w:rPr>
            </w:pPr>
          </w:p>
          <w:p w14:paraId="69D201A5" w14:textId="77777777" w:rsidR="00E86ABE" w:rsidRPr="00F622FD" w:rsidRDefault="00E86ABE" w:rsidP="00E6141F">
            <w:pPr>
              <w:rPr>
                <w:rFonts w:ascii="Arial" w:hAnsi="Arial" w:cs="Arial"/>
                <w:b/>
                <w:szCs w:val="24"/>
              </w:rPr>
            </w:pPr>
          </w:p>
          <w:p w14:paraId="389615DF" w14:textId="77777777" w:rsidR="00E86ABE" w:rsidRPr="00F622FD" w:rsidRDefault="00E86ABE" w:rsidP="00E6141F">
            <w:pPr>
              <w:rPr>
                <w:rFonts w:ascii="Arial" w:hAnsi="Arial" w:cs="Arial"/>
                <w:b/>
                <w:szCs w:val="24"/>
              </w:rPr>
            </w:pPr>
          </w:p>
          <w:p w14:paraId="70D1DA4F" w14:textId="77777777" w:rsidR="00E86ABE" w:rsidRPr="00F622FD" w:rsidRDefault="00E86ABE" w:rsidP="00E6141F">
            <w:pPr>
              <w:rPr>
                <w:rFonts w:ascii="Arial" w:hAnsi="Arial" w:cs="Arial"/>
                <w:b/>
                <w:szCs w:val="24"/>
              </w:rPr>
            </w:pPr>
          </w:p>
          <w:p w14:paraId="3DB101C9" w14:textId="77777777" w:rsidR="00E86ABE" w:rsidRPr="00F622FD" w:rsidRDefault="00E86ABE" w:rsidP="00E6141F">
            <w:pPr>
              <w:rPr>
                <w:rFonts w:ascii="Arial" w:hAnsi="Arial" w:cs="Arial"/>
                <w:b/>
                <w:szCs w:val="24"/>
              </w:rPr>
            </w:pPr>
          </w:p>
          <w:p w14:paraId="4A9E43E0" w14:textId="77777777" w:rsidR="00E86ABE" w:rsidRPr="00F622FD" w:rsidRDefault="00E86ABE" w:rsidP="00E6141F">
            <w:pPr>
              <w:rPr>
                <w:rFonts w:ascii="Arial" w:hAnsi="Arial" w:cs="Arial"/>
                <w:b/>
                <w:szCs w:val="24"/>
              </w:rPr>
            </w:pPr>
          </w:p>
          <w:p w14:paraId="349EC9A2" w14:textId="77777777" w:rsidR="00E86ABE" w:rsidRPr="00F622FD" w:rsidRDefault="00E86ABE" w:rsidP="00E6141F">
            <w:pPr>
              <w:rPr>
                <w:rFonts w:ascii="Arial" w:hAnsi="Arial" w:cs="Arial"/>
                <w:b/>
                <w:szCs w:val="24"/>
              </w:rPr>
            </w:pPr>
          </w:p>
          <w:p w14:paraId="4AAA1CD9" w14:textId="77777777" w:rsidR="00E86ABE" w:rsidRPr="00F622FD" w:rsidRDefault="00E86ABE" w:rsidP="00E6141F">
            <w:pPr>
              <w:rPr>
                <w:rFonts w:ascii="Arial" w:hAnsi="Arial" w:cs="Arial"/>
                <w:b/>
                <w:szCs w:val="24"/>
              </w:rPr>
            </w:pPr>
          </w:p>
          <w:p w14:paraId="7B21983B" w14:textId="77777777" w:rsidR="00E86ABE" w:rsidRPr="00F622FD" w:rsidRDefault="00E86ABE" w:rsidP="00E6141F">
            <w:pPr>
              <w:rPr>
                <w:rFonts w:ascii="Arial" w:hAnsi="Arial" w:cs="Arial"/>
                <w:b/>
                <w:szCs w:val="24"/>
              </w:rPr>
            </w:pPr>
          </w:p>
          <w:p w14:paraId="52DA02BF" w14:textId="77777777" w:rsidR="00E86ABE" w:rsidRPr="00F622FD" w:rsidRDefault="00E86ABE" w:rsidP="00E6141F">
            <w:pPr>
              <w:rPr>
                <w:rFonts w:ascii="Arial" w:hAnsi="Arial" w:cs="Arial"/>
                <w:b/>
                <w:szCs w:val="24"/>
              </w:rPr>
            </w:pPr>
          </w:p>
          <w:p w14:paraId="10A84835" w14:textId="77777777" w:rsidR="00E86ABE" w:rsidRPr="00F622FD" w:rsidRDefault="00E86ABE" w:rsidP="00E6141F">
            <w:pPr>
              <w:rPr>
                <w:rFonts w:ascii="Arial" w:hAnsi="Arial" w:cs="Arial"/>
                <w:b/>
                <w:szCs w:val="24"/>
              </w:rPr>
            </w:pPr>
          </w:p>
          <w:p w14:paraId="22E6E588" w14:textId="77777777" w:rsidR="00E86ABE" w:rsidRPr="00F622FD" w:rsidRDefault="00E86ABE" w:rsidP="00E6141F">
            <w:pPr>
              <w:rPr>
                <w:rFonts w:ascii="Arial" w:hAnsi="Arial" w:cs="Arial"/>
                <w:b/>
                <w:szCs w:val="24"/>
              </w:rPr>
            </w:pPr>
          </w:p>
          <w:p w14:paraId="0F0068CD" w14:textId="77777777" w:rsidR="00E86ABE" w:rsidRPr="00F622FD" w:rsidRDefault="00E86ABE" w:rsidP="00E6141F">
            <w:pPr>
              <w:rPr>
                <w:rFonts w:ascii="Arial" w:hAnsi="Arial" w:cs="Arial"/>
                <w:b/>
                <w:szCs w:val="24"/>
              </w:rPr>
            </w:pPr>
          </w:p>
          <w:p w14:paraId="1DC14483" w14:textId="77777777" w:rsidR="00E86ABE" w:rsidRPr="00F622FD" w:rsidRDefault="00E86ABE" w:rsidP="00E6141F">
            <w:pPr>
              <w:rPr>
                <w:rFonts w:ascii="Arial" w:hAnsi="Arial" w:cs="Arial"/>
                <w:b/>
                <w:szCs w:val="24"/>
              </w:rPr>
            </w:pPr>
          </w:p>
          <w:p w14:paraId="1A6E065F" w14:textId="77777777" w:rsidR="00E86ABE" w:rsidRPr="00F622FD" w:rsidRDefault="00E86ABE" w:rsidP="00E6141F">
            <w:pPr>
              <w:rPr>
                <w:rFonts w:ascii="Arial" w:hAnsi="Arial" w:cs="Arial"/>
                <w:b/>
                <w:szCs w:val="24"/>
              </w:rPr>
            </w:pPr>
          </w:p>
          <w:p w14:paraId="09F72782" w14:textId="77777777" w:rsidR="00E86ABE" w:rsidRPr="00F622FD" w:rsidRDefault="00E86ABE" w:rsidP="00E6141F">
            <w:pPr>
              <w:rPr>
                <w:rFonts w:ascii="Arial" w:hAnsi="Arial" w:cs="Arial"/>
                <w:b/>
                <w:szCs w:val="24"/>
              </w:rPr>
            </w:pPr>
          </w:p>
          <w:p w14:paraId="69B35428" w14:textId="77777777" w:rsidR="00E86ABE" w:rsidRPr="00F622FD" w:rsidRDefault="00E86ABE" w:rsidP="00E6141F">
            <w:pPr>
              <w:rPr>
                <w:rFonts w:ascii="Arial" w:hAnsi="Arial" w:cs="Arial"/>
                <w:b/>
                <w:szCs w:val="24"/>
              </w:rPr>
            </w:pPr>
          </w:p>
          <w:p w14:paraId="1FB069A3" w14:textId="77777777" w:rsidR="00E86ABE" w:rsidRPr="00F622FD" w:rsidRDefault="00E86ABE" w:rsidP="00E6141F">
            <w:pPr>
              <w:rPr>
                <w:rFonts w:ascii="Arial" w:hAnsi="Arial" w:cs="Arial"/>
                <w:b/>
                <w:szCs w:val="24"/>
              </w:rPr>
            </w:pPr>
          </w:p>
          <w:p w14:paraId="4DD1434B" w14:textId="77777777" w:rsidR="00E86ABE" w:rsidRPr="00F622FD" w:rsidRDefault="00E86ABE" w:rsidP="00E6141F">
            <w:pPr>
              <w:rPr>
                <w:rFonts w:ascii="Arial" w:hAnsi="Arial" w:cs="Arial"/>
                <w:b/>
                <w:szCs w:val="24"/>
              </w:rPr>
            </w:pPr>
          </w:p>
          <w:p w14:paraId="700F6D1C" w14:textId="77777777" w:rsidR="00E86ABE" w:rsidRPr="00F622FD" w:rsidRDefault="00E86ABE" w:rsidP="00E6141F">
            <w:pPr>
              <w:rPr>
                <w:rFonts w:ascii="Arial" w:hAnsi="Arial" w:cs="Arial"/>
                <w:b/>
                <w:szCs w:val="24"/>
              </w:rPr>
            </w:pPr>
          </w:p>
          <w:p w14:paraId="1AD9B559" w14:textId="77777777" w:rsidR="00E86ABE" w:rsidRPr="00F622FD" w:rsidRDefault="00E86ABE" w:rsidP="00E6141F">
            <w:pPr>
              <w:rPr>
                <w:rFonts w:ascii="Arial" w:hAnsi="Arial" w:cs="Arial"/>
                <w:b/>
                <w:szCs w:val="24"/>
              </w:rPr>
            </w:pPr>
          </w:p>
          <w:p w14:paraId="2D0ED9A5" w14:textId="77777777" w:rsidR="00E86ABE" w:rsidRPr="00F622FD" w:rsidRDefault="00E86ABE" w:rsidP="00E6141F">
            <w:pPr>
              <w:rPr>
                <w:rFonts w:ascii="Arial" w:hAnsi="Arial" w:cs="Arial"/>
                <w:b/>
                <w:szCs w:val="24"/>
              </w:rPr>
            </w:pPr>
          </w:p>
          <w:p w14:paraId="2DC05F44" w14:textId="77777777" w:rsidR="00E86ABE" w:rsidRPr="00F622FD" w:rsidRDefault="00E86ABE" w:rsidP="00E6141F">
            <w:pPr>
              <w:rPr>
                <w:rFonts w:ascii="Arial" w:hAnsi="Arial" w:cs="Arial"/>
                <w:b/>
                <w:szCs w:val="24"/>
              </w:rPr>
            </w:pPr>
          </w:p>
          <w:p w14:paraId="481382C1" w14:textId="77777777" w:rsidR="00E86ABE" w:rsidRPr="00F622FD" w:rsidRDefault="00E86ABE" w:rsidP="00E6141F">
            <w:pPr>
              <w:rPr>
                <w:rFonts w:ascii="Arial" w:hAnsi="Arial" w:cs="Arial"/>
                <w:b/>
                <w:szCs w:val="24"/>
              </w:rPr>
            </w:pPr>
          </w:p>
          <w:p w14:paraId="2F8BF1CB" w14:textId="77777777" w:rsidR="00E86ABE" w:rsidRPr="00F622FD" w:rsidRDefault="00E86ABE" w:rsidP="00E6141F">
            <w:pPr>
              <w:rPr>
                <w:rFonts w:ascii="Arial" w:hAnsi="Arial" w:cs="Arial"/>
                <w:b/>
                <w:szCs w:val="24"/>
              </w:rPr>
            </w:pPr>
          </w:p>
          <w:p w14:paraId="26C7BDC2" w14:textId="77777777" w:rsidR="00E86ABE" w:rsidRPr="00F622FD" w:rsidRDefault="00E86ABE" w:rsidP="00E6141F">
            <w:pPr>
              <w:rPr>
                <w:rFonts w:ascii="Arial" w:hAnsi="Arial" w:cs="Arial"/>
                <w:b/>
                <w:szCs w:val="24"/>
              </w:rPr>
            </w:pPr>
          </w:p>
          <w:p w14:paraId="57C77A1E" w14:textId="77777777" w:rsidR="00E86ABE" w:rsidRPr="00F622FD" w:rsidRDefault="00E86ABE" w:rsidP="00E6141F">
            <w:pPr>
              <w:rPr>
                <w:rFonts w:ascii="Arial" w:hAnsi="Arial" w:cs="Arial"/>
                <w:b/>
                <w:szCs w:val="24"/>
              </w:rPr>
            </w:pPr>
          </w:p>
          <w:p w14:paraId="1AA4A50C" w14:textId="77777777" w:rsidR="00E86ABE" w:rsidRPr="00F622FD" w:rsidRDefault="00E86ABE" w:rsidP="00E6141F">
            <w:pPr>
              <w:rPr>
                <w:rFonts w:ascii="Arial" w:hAnsi="Arial" w:cs="Arial"/>
                <w:b/>
                <w:szCs w:val="24"/>
              </w:rPr>
            </w:pPr>
          </w:p>
          <w:p w14:paraId="395C7029" w14:textId="77777777" w:rsidR="00E86ABE" w:rsidRPr="00F622FD" w:rsidRDefault="00E86ABE" w:rsidP="00E6141F">
            <w:pPr>
              <w:rPr>
                <w:rFonts w:ascii="Arial" w:hAnsi="Arial" w:cs="Arial"/>
                <w:b/>
                <w:szCs w:val="24"/>
              </w:rPr>
            </w:pPr>
          </w:p>
          <w:p w14:paraId="2A47B494" w14:textId="77777777" w:rsidR="00E86ABE" w:rsidRPr="00F622FD" w:rsidRDefault="00E86ABE" w:rsidP="00E6141F">
            <w:pPr>
              <w:rPr>
                <w:rFonts w:ascii="Arial" w:hAnsi="Arial" w:cs="Arial"/>
                <w:b/>
                <w:szCs w:val="24"/>
              </w:rPr>
            </w:pPr>
          </w:p>
          <w:p w14:paraId="1BE769E2" w14:textId="77777777" w:rsidR="00E86ABE" w:rsidRPr="00F622FD" w:rsidRDefault="00E86ABE" w:rsidP="00E6141F">
            <w:pPr>
              <w:rPr>
                <w:rFonts w:ascii="Arial" w:hAnsi="Arial" w:cs="Arial"/>
                <w:b/>
                <w:szCs w:val="24"/>
              </w:rPr>
            </w:pPr>
          </w:p>
          <w:p w14:paraId="17D5CDF5" w14:textId="77777777" w:rsidR="00E86ABE" w:rsidRPr="00F622FD" w:rsidRDefault="00E86ABE" w:rsidP="00E6141F">
            <w:pPr>
              <w:rPr>
                <w:rFonts w:ascii="Arial" w:hAnsi="Arial" w:cs="Arial"/>
                <w:b/>
                <w:szCs w:val="24"/>
              </w:rPr>
            </w:pPr>
          </w:p>
          <w:p w14:paraId="004AF518" w14:textId="77777777" w:rsidR="00E86ABE" w:rsidRPr="00F622FD" w:rsidRDefault="00E86ABE" w:rsidP="00E6141F">
            <w:pPr>
              <w:rPr>
                <w:rFonts w:ascii="Arial" w:hAnsi="Arial" w:cs="Arial"/>
                <w:b/>
                <w:szCs w:val="24"/>
              </w:rPr>
            </w:pPr>
          </w:p>
          <w:p w14:paraId="56A938F6" w14:textId="77777777" w:rsidR="00E86ABE" w:rsidRPr="00F622FD" w:rsidRDefault="00E86ABE" w:rsidP="00E6141F">
            <w:pPr>
              <w:rPr>
                <w:rFonts w:ascii="Arial" w:hAnsi="Arial" w:cs="Arial"/>
                <w:b/>
                <w:szCs w:val="24"/>
              </w:rPr>
            </w:pPr>
          </w:p>
          <w:p w14:paraId="34FB2BC2" w14:textId="77777777" w:rsidR="00E86ABE" w:rsidRPr="00F622FD" w:rsidRDefault="00E86ABE" w:rsidP="00E6141F">
            <w:pPr>
              <w:rPr>
                <w:rFonts w:ascii="Arial" w:hAnsi="Arial" w:cs="Arial"/>
                <w:b/>
                <w:szCs w:val="24"/>
              </w:rPr>
            </w:pPr>
          </w:p>
          <w:p w14:paraId="22CA730A" w14:textId="77777777" w:rsidR="00E86ABE" w:rsidRPr="00F622FD" w:rsidRDefault="00E86ABE" w:rsidP="00E6141F">
            <w:pPr>
              <w:rPr>
                <w:rFonts w:ascii="Arial" w:hAnsi="Arial" w:cs="Arial"/>
                <w:b/>
                <w:szCs w:val="24"/>
              </w:rPr>
            </w:pPr>
          </w:p>
          <w:p w14:paraId="4BAC1E00" w14:textId="77777777" w:rsidR="00E86ABE" w:rsidRPr="00F622FD" w:rsidRDefault="00E86ABE" w:rsidP="00E6141F">
            <w:pPr>
              <w:rPr>
                <w:rFonts w:ascii="Arial" w:hAnsi="Arial" w:cs="Arial"/>
                <w:b/>
                <w:szCs w:val="24"/>
              </w:rPr>
            </w:pPr>
          </w:p>
          <w:p w14:paraId="2507B7E6" w14:textId="77777777" w:rsidR="00E86ABE" w:rsidRPr="00F622FD" w:rsidRDefault="00E86ABE" w:rsidP="00E6141F">
            <w:pPr>
              <w:rPr>
                <w:rFonts w:ascii="Arial" w:hAnsi="Arial" w:cs="Arial"/>
                <w:b/>
                <w:szCs w:val="24"/>
              </w:rPr>
            </w:pPr>
          </w:p>
          <w:p w14:paraId="3426BA7D" w14:textId="77777777" w:rsidR="00E86ABE" w:rsidRPr="00F622FD" w:rsidRDefault="00E86ABE" w:rsidP="00E6141F">
            <w:pPr>
              <w:rPr>
                <w:rFonts w:ascii="Arial" w:hAnsi="Arial" w:cs="Arial"/>
                <w:b/>
                <w:szCs w:val="24"/>
              </w:rPr>
            </w:pPr>
          </w:p>
          <w:p w14:paraId="4CCD0F46" w14:textId="77777777" w:rsidR="00E86ABE" w:rsidRPr="00F622FD" w:rsidRDefault="00E86ABE" w:rsidP="00E6141F">
            <w:pPr>
              <w:rPr>
                <w:rFonts w:ascii="Arial" w:hAnsi="Arial" w:cs="Arial"/>
                <w:b/>
                <w:szCs w:val="24"/>
              </w:rPr>
            </w:pPr>
          </w:p>
          <w:p w14:paraId="71CFBD4E" w14:textId="77777777" w:rsidR="00E86ABE" w:rsidRPr="00F622FD" w:rsidRDefault="00E86ABE" w:rsidP="00E6141F">
            <w:pPr>
              <w:rPr>
                <w:rFonts w:ascii="Arial" w:hAnsi="Arial" w:cs="Arial"/>
                <w:b/>
                <w:szCs w:val="24"/>
              </w:rPr>
            </w:pPr>
          </w:p>
          <w:p w14:paraId="499E411D" w14:textId="77777777" w:rsidR="00E86ABE" w:rsidRPr="00F622FD" w:rsidRDefault="00E86ABE" w:rsidP="00E6141F">
            <w:pPr>
              <w:rPr>
                <w:rFonts w:ascii="Arial" w:hAnsi="Arial" w:cs="Arial"/>
                <w:b/>
                <w:szCs w:val="24"/>
              </w:rPr>
            </w:pPr>
          </w:p>
          <w:p w14:paraId="5734BF0A" w14:textId="77777777" w:rsidR="00E86ABE" w:rsidRPr="00F622FD" w:rsidRDefault="00E86ABE" w:rsidP="00E6141F">
            <w:pPr>
              <w:rPr>
                <w:rFonts w:ascii="Arial" w:hAnsi="Arial" w:cs="Arial"/>
                <w:b/>
                <w:szCs w:val="24"/>
              </w:rPr>
            </w:pPr>
          </w:p>
          <w:p w14:paraId="1D91C3BE" w14:textId="77777777" w:rsidR="00E86ABE" w:rsidRPr="00F622FD" w:rsidRDefault="00E86ABE" w:rsidP="00E6141F">
            <w:pPr>
              <w:rPr>
                <w:rFonts w:ascii="Arial" w:hAnsi="Arial" w:cs="Arial"/>
                <w:b/>
                <w:szCs w:val="24"/>
              </w:rPr>
            </w:pPr>
          </w:p>
          <w:p w14:paraId="7C0F1315" w14:textId="77777777" w:rsidR="00E86ABE" w:rsidRPr="00F622FD" w:rsidRDefault="00E86ABE" w:rsidP="00E6141F">
            <w:pPr>
              <w:rPr>
                <w:rFonts w:ascii="Arial" w:hAnsi="Arial" w:cs="Arial"/>
                <w:b/>
                <w:szCs w:val="24"/>
              </w:rPr>
            </w:pPr>
          </w:p>
          <w:p w14:paraId="695BFC45" w14:textId="77777777" w:rsidR="00E86ABE" w:rsidRPr="00F622FD" w:rsidRDefault="00E86ABE" w:rsidP="00E6141F">
            <w:pPr>
              <w:rPr>
                <w:rFonts w:ascii="Arial" w:hAnsi="Arial" w:cs="Arial"/>
                <w:b/>
                <w:szCs w:val="24"/>
              </w:rPr>
            </w:pPr>
          </w:p>
          <w:p w14:paraId="08E9D5C9" w14:textId="77777777" w:rsidR="00E86ABE" w:rsidRDefault="00E86ABE" w:rsidP="00E6141F">
            <w:pPr>
              <w:rPr>
                <w:rFonts w:ascii="Arial" w:hAnsi="Arial" w:cs="Arial"/>
                <w:b/>
                <w:szCs w:val="24"/>
                <w:lang w:val="en-US"/>
              </w:rPr>
            </w:pPr>
          </w:p>
          <w:p w14:paraId="0DBB3705" w14:textId="77777777" w:rsidR="00E86ABE" w:rsidRDefault="00E86ABE" w:rsidP="00E6141F">
            <w:pPr>
              <w:rPr>
                <w:rFonts w:ascii="Arial" w:hAnsi="Arial" w:cs="Arial"/>
                <w:b/>
                <w:szCs w:val="24"/>
                <w:lang w:val="en-US"/>
              </w:rPr>
            </w:pPr>
          </w:p>
          <w:p w14:paraId="623A7ABA" w14:textId="77777777" w:rsidR="00E86ABE" w:rsidRDefault="00E86ABE" w:rsidP="00E6141F">
            <w:pPr>
              <w:rPr>
                <w:rFonts w:ascii="Arial" w:hAnsi="Arial" w:cs="Arial"/>
                <w:b/>
                <w:szCs w:val="24"/>
                <w:lang w:val="en-US"/>
              </w:rPr>
            </w:pPr>
          </w:p>
          <w:p w14:paraId="78832F72" w14:textId="77777777" w:rsidR="00E86ABE" w:rsidRPr="00F622FD" w:rsidRDefault="00E86ABE" w:rsidP="00E6141F">
            <w:pPr>
              <w:rPr>
                <w:rFonts w:ascii="Arial" w:hAnsi="Arial" w:cs="Arial"/>
                <w:b/>
                <w:szCs w:val="24"/>
              </w:rPr>
            </w:pPr>
            <w:r w:rsidRPr="00F622FD">
              <w:rPr>
                <w:rFonts w:ascii="Arial" w:hAnsi="Arial" w:cs="Arial"/>
                <w:b/>
                <w:szCs w:val="24"/>
              </w:rPr>
              <w:t>Улога консултанта</w:t>
            </w:r>
          </w:p>
          <w:p w14:paraId="5BC02E9C" w14:textId="77777777" w:rsidR="00E86ABE" w:rsidRPr="00F622FD" w:rsidRDefault="00E86ABE" w:rsidP="00E6141F">
            <w:pPr>
              <w:rPr>
                <w:rFonts w:ascii="Arial" w:hAnsi="Arial" w:cs="Arial"/>
                <w:b/>
                <w:szCs w:val="24"/>
              </w:rPr>
            </w:pPr>
          </w:p>
          <w:p w14:paraId="76C8FCCC" w14:textId="77777777" w:rsidR="00E86ABE" w:rsidRPr="00F622FD" w:rsidRDefault="00E86ABE" w:rsidP="00E6141F">
            <w:pPr>
              <w:rPr>
                <w:rFonts w:ascii="Arial" w:hAnsi="Arial" w:cs="Arial"/>
                <w:b/>
                <w:szCs w:val="24"/>
              </w:rPr>
            </w:pPr>
          </w:p>
          <w:p w14:paraId="17970E0E" w14:textId="77777777" w:rsidR="00E86ABE" w:rsidRPr="00F622FD" w:rsidRDefault="00E86ABE" w:rsidP="00E6141F">
            <w:pPr>
              <w:rPr>
                <w:rFonts w:ascii="Arial" w:hAnsi="Arial" w:cs="Arial"/>
                <w:szCs w:val="24"/>
              </w:rPr>
            </w:pPr>
          </w:p>
          <w:p w14:paraId="1902F0F3" w14:textId="77777777" w:rsidR="00E86ABE" w:rsidRPr="00F622FD" w:rsidRDefault="00E86ABE" w:rsidP="00E6141F">
            <w:pPr>
              <w:rPr>
                <w:rFonts w:ascii="Arial" w:hAnsi="Arial" w:cs="Arial"/>
                <w:b/>
                <w:szCs w:val="24"/>
              </w:rPr>
            </w:pPr>
          </w:p>
          <w:p w14:paraId="20E26728" w14:textId="77777777" w:rsidR="00E86ABE" w:rsidRPr="00F622FD" w:rsidRDefault="00E86ABE" w:rsidP="00E6141F">
            <w:pPr>
              <w:rPr>
                <w:rFonts w:ascii="Arial" w:hAnsi="Arial" w:cs="Arial"/>
                <w:b/>
                <w:szCs w:val="24"/>
              </w:rPr>
            </w:pPr>
          </w:p>
          <w:p w14:paraId="289C2AF2" w14:textId="77777777" w:rsidR="00E86ABE" w:rsidRPr="00F622FD" w:rsidRDefault="00E86ABE" w:rsidP="00E6141F">
            <w:pPr>
              <w:rPr>
                <w:rFonts w:ascii="Arial" w:hAnsi="Arial" w:cs="Arial"/>
                <w:b/>
                <w:szCs w:val="24"/>
              </w:rPr>
            </w:pPr>
          </w:p>
        </w:tc>
        <w:tc>
          <w:tcPr>
            <w:tcW w:w="7192" w:type="dxa"/>
          </w:tcPr>
          <w:p w14:paraId="0A284F59" w14:textId="77777777" w:rsidR="00E86ABE" w:rsidRPr="00E86ABE" w:rsidRDefault="00E86ABE" w:rsidP="00E6141F">
            <w:pPr>
              <w:jc w:val="both"/>
              <w:rPr>
                <w:rFonts w:ascii="Arial" w:hAnsi="Arial" w:cs="Arial"/>
                <w:szCs w:val="24"/>
                <w:highlight w:val="lightGray"/>
              </w:rPr>
            </w:pPr>
            <w:r w:rsidRPr="00F622FD">
              <w:rPr>
                <w:rFonts w:ascii="Arial" w:hAnsi="Arial" w:cs="Arial"/>
                <w:szCs w:val="24"/>
              </w:rPr>
              <w:lastRenderedPageBreak/>
              <w:br/>
              <w:t>Процена вредности имовине (некретнина, постројења, опреме и) ''Јавног предузећа Електропривреда Србије“ и зависних привредних друштава које је ЈП ЕПС основало са стањем на дан 01.01.2016. године у складу са МРС 16</w:t>
            </w:r>
            <w:r>
              <w:rPr>
                <w:rFonts w:ascii="Arial" w:hAnsi="Arial" w:cs="Arial"/>
                <w:szCs w:val="24"/>
                <w:lang w:val="en-US"/>
              </w:rPr>
              <w:t xml:space="preserve"> </w:t>
            </w:r>
            <w:r>
              <w:rPr>
                <w:rFonts w:ascii="Arial" w:hAnsi="Arial" w:cs="Arial"/>
                <w:szCs w:val="24"/>
              </w:rPr>
              <w:t>и</w:t>
            </w:r>
            <w:r w:rsidRPr="00F622FD">
              <w:rPr>
                <w:rFonts w:ascii="Arial" w:hAnsi="Arial" w:cs="Arial"/>
                <w:szCs w:val="24"/>
              </w:rPr>
              <w:t xml:space="preserve"> 36 .</w:t>
            </w:r>
          </w:p>
          <w:p w14:paraId="4778BD1B" w14:textId="77777777" w:rsidR="00E86ABE" w:rsidRPr="00F622FD" w:rsidRDefault="00E86ABE" w:rsidP="00E6141F">
            <w:pPr>
              <w:jc w:val="both"/>
              <w:rPr>
                <w:rFonts w:ascii="Arial" w:hAnsi="Arial" w:cs="Arial"/>
                <w:szCs w:val="24"/>
              </w:rPr>
            </w:pPr>
          </w:p>
          <w:p w14:paraId="7DFBA25A" w14:textId="77777777" w:rsidR="00E86ABE" w:rsidRPr="00F622FD" w:rsidRDefault="00E86ABE" w:rsidP="00E6141F">
            <w:pPr>
              <w:jc w:val="both"/>
              <w:rPr>
                <w:rFonts w:ascii="Arial" w:hAnsi="Arial" w:cs="Arial"/>
                <w:szCs w:val="24"/>
              </w:rPr>
            </w:pPr>
            <w:r w:rsidRPr="00F622FD">
              <w:rPr>
                <w:rFonts w:ascii="Arial" w:hAnsi="Arial" w:cs="Arial"/>
                <w:szCs w:val="24"/>
              </w:rPr>
              <w:t>Садашња књиговодствена вредност некретнина, постројења и опреме у пословним књигама ЈП ЕПС и зависних привредних друштава на дан 30.06.2015. године  износила је 942.908.232.000,00 РСД (укључујући и авансе за основна средства).</w:t>
            </w:r>
          </w:p>
          <w:p w14:paraId="399045F7" w14:textId="77777777" w:rsidR="00E86ABE" w:rsidRPr="00F622FD" w:rsidRDefault="00E86ABE" w:rsidP="00E6141F">
            <w:pPr>
              <w:jc w:val="both"/>
              <w:rPr>
                <w:rFonts w:ascii="Arial" w:hAnsi="Arial" w:cs="Arial"/>
                <w:szCs w:val="24"/>
              </w:rPr>
            </w:pPr>
          </w:p>
          <w:p w14:paraId="6ED8E487" w14:textId="77777777" w:rsidR="00E86ABE" w:rsidRPr="00F622FD" w:rsidRDefault="00E86ABE" w:rsidP="00E6141F">
            <w:pPr>
              <w:jc w:val="both"/>
              <w:rPr>
                <w:rFonts w:ascii="Arial" w:hAnsi="Arial" w:cs="Arial"/>
                <w:szCs w:val="24"/>
              </w:rPr>
            </w:pPr>
            <w:r w:rsidRPr="00F622FD">
              <w:rPr>
                <w:rFonts w:ascii="Arial" w:hAnsi="Arial" w:cs="Arial"/>
                <w:szCs w:val="24"/>
              </w:rPr>
              <w:t xml:space="preserve">Земљиште, грађевински објекти, постројења и опрема Друштва су последњи пут процењивани дана 01.01.2011. године од стране независног проценитеља. Процена је извршена на основу комбиновања тржишне, трошковне и приносне методе, и књижена у 2012. години. Средства ЈП ЕПС и зависних привредних друштава идентификована су у следећим категоријама: </w:t>
            </w:r>
            <w:r>
              <w:rPr>
                <w:rFonts w:ascii="Arial" w:hAnsi="Arial" w:cs="Arial"/>
                <w:szCs w:val="24"/>
              </w:rPr>
              <w:t>некретнине, постројења и опрема</w:t>
            </w:r>
            <w:r w:rsidRPr="00F622FD">
              <w:rPr>
                <w:rFonts w:ascii="Arial" w:hAnsi="Arial" w:cs="Arial"/>
                <w:szCs w:val="24"/>
              </w:rPr>
              <w:t>.</w:t>
            </w:r>
          </w:p>
          <w:p w14:paraId="11C3FA0B" w14:textId="77777777" w:rsidR="00E86ABE" w:rsidRPr="00F622FD" w:rsidRDefault="00E86ABE" w:rsidP="00E6141F">
            <w:pPr>
              <w:jc w:val="both"/>
              <w:rPr>
                <w:rFonts w:ascii="Arial" w:hAnsi="Arial" w:cs="Arial"/>
                <w:szCs w:val="24"/>
              </w:rPr>
            </w:pPr>
          </w:p>
          <w:p w14:paraId="265C3A29" w14:textId="10BFFA01" w:rsidR="00E86ABE" w:rsidRPr="00F622FD" w:rsidRDefault="00E86ABE" w:rsidP="00E6141F">
            <w:pPr>
              <w:jc w:val="both"/>
              <w:rPr>
                <w:rFonts w:ascii="Arial" w:hAnsi="Arial" w:cs="Arial"/>
                <w:szCs w:val="24"/>
              </w:rPr>
            </w:pPr>
            <w:r w:rsidRPr="00F622FD">
              <w:rPr>
                <w:rFonts w:ascii="Arial" w:hAnsi="Arial" w:cs="Arial"/>
                <w:szCs w:val="24"/>
              </w:rPr>
              <w:t>ЈП ЕПС се обавезује да ће изабраном понуђачу доставити у „excel“  формату базу података о некретнинама, постројењима, опреми са стањем на дан 01.01.2016 године, која ће послужити као основа за што ефикасније и квалитетније извршење услуга захтеваних овим пројектним задатком. Такође се обавезује да ће изабраном најповољнијем понуђачу доставити све расположиве и релевантне податке и документацију за реализацију поступка процене, као и приступ рачуноводственим извештајима, плановима пословања, техничкој, правној и другој документацији, за коју ће ЈП ЕПС сносити одговорност.</w:t>
            </w:r>
          </w:p>
          <w:p w14:paraId="3B2FF948" w14:textId="77777777" w:rsidR="00E86ABE" w:rsidRPr="00F622FD" w:rsidRDefault="00E86ABE" w:rsidP="00E6141F">
            <w:pPr>
              <w:jc w:val="both"/>
              <w:rPr>
                <w:rFonts w:ascii="Arial" w:hAnsi="Arial" w:cs="Arial"/>
                <w:szCs w:val="24"/>
              </w:rPr>
            </w:pPr>
          </w:p>
          <w:p w14:paraId="3A7B1673" w14:textId="4A6D25B0" w:rsidR="00E86ABE" w:rsidRPr="00F622FD" w:rsidRDefault="00E86ABE" w:rsidP="00E6141F">
            <w:pPr>
              <w:tabs>
                <w:tab w:val="left" w:pos="4230"/>
              </w:tabs>
              <w:jc w:val="both"/>
              <w:rPr>
                <w:rFonts w:ascii="Arial" w:hAnsi="Arial" w:cs="Arial"/>
                <w:szCs w:val="24"/>
              </w:rPr>
            </w:pPr>
            <w:r w:rsidRPr="00F622FD">
              <w:rPr>
                <w:rFonts w:ascii="Arial" w:hAnsi="Arial" w:cs="Arial"/>
                <w:szCs w:val="24"/>
              </w:rPr>
              <w:t>ЈП ЕПС обавезује најповољнијег понуђача да достављену базу података о некретнинама, постројењима, опреми са стањем на дан 01.01.2016 године у „excel“ формату, као и информације до којих дође током реализације посла, не може дистрибуирати трећим лицима за сврхе које нису наведене у Пројектном задатку и да се резултати и други подаци до којих понуђач дође током реализације посла не могу користити без претходне сагласности ЈП ЕПС.</w:t>
            </w:r>
            <w:r>
              <w:rPr>
                <w:rFonts w:ascii="Arial" w:hAnsi="Arial" w:cs="Arial"/>
                <w:szCs w:val="24"/>
              </w:rPr>
              <w:tab/>
            </w:r>
          </w:p>
          <w:p w14:paraId="1F1904B5" w14:textId="77777777" w:rsidR="00E86ABE" w:rsidRPr="00F622FD" w:rsidRDefault="00E86ABE" w:rsidP="00E6141F">
            <w:pPr>
              <w:jc w:val="both"/>
              <w:rPr>
                <w:rFonts w:ascii="Arial" w:hAnsi="Arial" w:cs="Arial"/>
                <w:szCs w:val="24"/>
              </w:rPr>
            </w:pPr>
            <w:r>
              <w:rPr>
                <w:rFonts w:ascii="Arial" w:hAnsi="Arial" w:cs="Arial"/>
                <w:szCs w:val="24"/>
                <w:lang w:val="sr-Cyrl-RS"/>
              </w:rPr>
              <w:t xml:space="preserve">Јавно предузеће </w:t>
            </w:r>
            <w:r w:rsidRPr="00F622FD">
              <w:rPr>
                <w:rFonts w:ascii="Arial" w:hAnsi="Arial" w:cs="Arial"/>
                <w:szCs w:val="24"/>
              </w:rPr>
              <w:t>„Електропривреда Србије“</w:t>
            </w:r>
            <w:r>
              <w:rPr>
                <w:rFonts w:ascii="Arial" w:hAnsi="Arial" w:cs="Arial"/>
                <w:szCs w:val="24"/>
                <w:lang w:val="sr-Cyrl-RS"/>
              </w:rPr>
              <w:t>Београд</w:t>
            </w:r>
            <w:r w:rsidRPr="00F622FD">
              <w:rPr>
                <w:rFonts w:ascii="Arial" w:hAnsi="Arial" w:cs="Arial"/>
                <w:szCs w:val="24"/>
              </w:rPr>
              <w:t xml:space="preserve"> је вертикално организовано предузеће, које има оснивачка права у </w:t>
            </w:r>
            <w:r>
              <w:rPr>
                <w:rFonts w:ascii="Arial" w:hAnsi="Arial" w:cs="Arial"/>
                <w:szCs w:val="24"/>
              </w:rPr>
              <w:t>три</w:t>
            </w:r>
            <w:r w:rsidRPr="00F622FD">
              <w:rPr>
                <w:rFonts w:ascii="Arial" w:hAnsi="Arial" w:cs="Arial"/>
                <w:szCs w:val="24"/>
              </w:rPr>
              <w:t xml:space="preserve"> зависна привредна друштва</w:t>
            </w:r>
            <w:r>
              <w:rPr>
                <w:rFonts w:ascii="Arial" w:hAnsi="Arial" w:cs="Arial"/>
                <w:szCs w:val="24"/>
              </w:rPr>
              <w:t>.</w:t>
            </w:r>
          </w:p>
          <w:p w14:paraId="1DD65FCF" w14:textId="77777777" w:rsidR="00E86ABE" w:rsidRPr="00F622FD" w:rsidRDefault="00E86ABE" w:rsidP="00E6141F">
            <w:pPr>
              <w:jc w:val="both"/>
              <w:rPr>
                <w:rFonts w:ascii="Arial" w:hAnsi="Arial" w:cs="Arial"/>
                <w:szCs w:val="24"/>
              </w:rPr>
            </w:pPr>
            <w:r w:rsidRPr="00F622FD">
              <w:rPr>
                <w:rFonts w:ascii="Arial" w:hAnsi="Arial" w:cs="Arial"/>
                <w:szCs w:val="24"/>
              </w:rPr>
              <w:t>Привредно друштво „ЕПС Трговање" д.о.о. Љубљана, основано је 1. јула 2014. године као прво привредно друштво које је ЈП ЕПС основао у иностранству ради обављања трговине електричном енергијом.</w:t>
            </w:r>
          </w:p>
          <w:p w14:paraId="442649B0" w14:textId="77777777" w:rsidR="00E86ABE" w:rsidRPr="00F622FD" w:rsidRDefault="00E86ABE" w:rsidP="00E6141F">
            <w:pPr>
              <w:jc w:val="both"/>
              <w:rPr>
                <w:rFonts w:ascii="Arial" w:hAnsi="Arial" w:cs="Arial"/>
                <w:szCs w:val="24"/>
              </w:rPr>
            </w:pPr>
          </w:p>
          <w:p w14:paraId="0BE5B557" w14:textId="77777777" w:rsidR="00E86ABE" w:rsidRPr="00F622FD" w:rsidRDefault="00E86ABE" w:rsidP="00E6141F">
            <w:pPr>
              <w:jc w:val="both"/>
              <w:rPr>
                <w:rFonts w:ascii="Arial" w:hAnsi="Arial" w:cs="Arial"/>
                <w:szCs w:val="24"/>
              </w:rPr>
            </w:pPr>
          </w:p>
          <w:p w14:paraId="066A7A44" w14:textId="77777777" w:rsidR="00E86ABE" w:rsidRPr="00F622FD" w:rsidRDefault="00E86ABE" w:rsidP="00E6141F">
            <w:pPr>
              <w:jc w:val="both"/>
              <w:rPr>
                <w:rFonts w:ascii="Arial" w:hAnsi="Arial" w:cs="Arial"/>
                <w:szCs w:val="24"/>
              </w:rPr>
            </w:pPr>
            <w:r w:rsidRPr="00F622FD">
              <w:rPr>
                <w:rFonts w:ascii="Arial" w:hAnsi="Arial" w:cs="Arial"/>
                <w:szCs w:val="24"/>
              </w:rPr>
              <w:t>Оснивач ЈП ЕПС је Република Србија. Права Оснивача остварује Влада Републике Србије.</w:t>
            </w:r>
          </w:p>
          <w:p w14:paraId="3DE123E6" w14:textId="77777777" w:rsidR="00E86ABE" w:rsidRPr="00F622FD" w:rsidRDefault="00E86ABE" w:rsidP="00E6141F">
            <w:pPr>
              <w:jc w:val="both"/>
              <w:rPr>
                <w:rFonts w:ascii="Arial" w:hAnsi="Arial" w:cs="Arial"/>
                <w:szCs w:val="24"/>
              </w:rPr>
            </w:pPr>
          </w:p>
          <w:p w14:paraId="012AF3F1" w14:textId="77777777" w:rsidR="00E86ABE" w:rsidRPr="00F622FD" w:rsidRDefault="00E86ABE" w:rsidP="00E6141F">
            <w:pPr>
              <w:jc w:val="both"/>
              <w:rPr>
                <w:rFonts w:ascii="Arial" w:hAnsi="Arial" w:cs="Arial"/>
                <w:szCs w:val="24"/>
              </w:rPr>
            </w:pPr>
            <w:r w:rsidRPr="00F622FD">
              <w:rPr>
                <w:rFonts w:ascii="Arial" w:hAnsi="Arial" w:cs="Arial"/>
                <w:szCs w:val="24"/>
              </w:rPr>
              <w:t>Више информација о Друштву може се наћи на званичном сајту ЈП ЕПС (</w:t>
            </w:r>
            <w:hyperlink r:id="rId10" w:history="1">
              <w:r w:rsidRPr="00F622FD">
                <w:rPr>
                  <w:rStyle w:val="Hyperlink"/>
                  <w:rFonts w:ascii="Arial" w:hAnsi="Arial" w:cs="Arial"/>
                  <w:szCs w:val="24"/>
                </w:rPr>
                <w:t>http://www.eps.rs</w:t>
              </w:r>
            </w:hyperlink>
            <w:r w:rsidRPr="00F622FD">
              <w:rPr>
                <w:rFonts w:ascii="Arial" w:hAnsi="Arial" w:cs="Arial"/>
                <w:szCs w:val="24"/>
              </w:rPr>
              <w:t xml:space="preserve">)  </w:t>
            </w:r>
          </w:p>
          <w:p w14:paraId="67DD1FAB" w14:textId="77777777" w:rsidR="00E86ABE" w:rsidRDefault="00E86ABE" w:rsidP="00E6141F">
            <w:pPr>
              <w:jc w:val="both"/>
              <w:rPr>
                <w:rFonts w:ascii="Arial" w:hAnsi="Arial" w:cs="Arial"/>
                <w:color w:val="FF0000"/>
                <w:szCs w:val="24"/>
                <w:lang w:val="en-US"/>
              </w:rPr>
            </w:pPr>
          </w:p>
          <w:p w14:paraId="2914C907" w14:textId="77777777" w:rsidR="00E86ABE" w:rsidRPr="00F173B9" w:rsidRDefault="00E86ABE" w:rsidP="00E6141F">
            <w:pPr>
              <w:jc w:val="both"/>
              <w:rPr>
                <w:rFonts w:ascii="Arial" w:hAnsi="Arial" w:cs="Arial"/>
                <w:color w:val="FF0000"/>
                <w:szCs w:val="24"/>
                <w:lang w:val="en-US"/>
              </w:rPr>
            </w:pPr>
          </w:p>
          <w:p w14:paraId="1D70D1AF" w14:textId="77777777" w:rsidR="00E86ABE" w:rsidRPr="00F622FD" w:rsidRDefault="00E86ABE" w:rsidP="00E6141F">
            <w:pPr>
              <w:jc w:val="both"/>
              <w:rPr>
                <w:rFonts w:ascii="Arial" w:hAnsi="Arial" w:cs="Arial"/>
                <w:szCs w:val="24"/>
              </w:rPr>
            </w:pPr>
            <w:r w:rsidRPr="00F622FD">
              <w:rPr>
                <w:rFonts w:ascii="Arial" w:hAnsi="Arial" w:cs="Arial"/>
                <w:szCs w:val="24"/>
              </w:rPr>
              <w:t>Процена вредности некретнина, постројења</w:t>
            </w:r>
            <w:r>
              <w:rPr>
                <w:rFonts w:ascii="Arial" w:hAnsi="Arial" w:cs="Arial"/>
                <w:szCs w:val="24"/>
              </w:rPr>
              <w:t xml:space="preserve"> и</w:t>
            </w:r>
            <w:r w:rsidRPr="00F622FD">
              <w:rPr>
                <w:rFonts w:ascii="Arial" w:hAnsi="Arial" w:cs="Arial"/>
                <w:szCs w:val="24"/>
              </w:rPr>
              <w:t xml:space="preserve"> опреме ЈП ЕПС и зависних привредних друштава са стањем на дан 01.01.2016 године у складу са МРС 16</w:t>
            </w:r>
            <w:r>
              <w:rPr>
                <w:rFonts w:ascii="Arial" w:hAnsi="Arial" w:cs="Arial"/>
                <w:szCs w:val="24"/>
              </w:rPr>
              <w:t xml:space="preserve"> и</w:t>
            </w:r>
            <w:r w:rsidRPr="00F622FD">
              <w:rPr>
                <w:rFonts w:ascii="Arial" w:hAnsi="Arial" w:cs="Arial"/>
                <w:szCs w:val="24"/>
              </w:rPr>
              <w:t xml:space="preserve"> МРС 36. Основни разлози због којих се врши процена су: Утврђивање фер вредности </w:t>
            </w:r>
            <w:r>
              <w:rPr>
                <w:rFonts w:ascii="Arial" w:hAnsi="Arial" w:cs="Arial"/>
                <w:szCs w:val="24"/>
              </w:rPr>
              <w:t>некретнина, постројења и опреме</w:t>
            </w:r>
            <w:r w:rsidRPr="00F622FD">
              <w:rPr>
                <w:rFonts w:ascii="Arial" w:hAnsi="Arial" w:cs="Arial"/>
                <w:szCs w:val="24"/>
              </w:rPr>
              <w:t xml:space="preserve"> ЈП ЕПС и зависних привредних друштава, утврђивање преосталог корисног века</w:t>
            </w:r>
            <w:r>
              <w:rPr>
                <w:rFonts w:ascii="Arial" w:hAnsi="Arial" w:cs="Arial"/>
                <w:szCs w:val="24"/>
              </w:rPr>
              <w:t>,</w:t>
            </w:r>
            <w:r w:rsidRPr="00F622FD">
              <w:rPr>
                <w:rFonts w:ascii="Arial" w:hAnsi="Arial" w:cs="Arial"/>
                <w:szCs w:val="24"/>
              </w:rPr>
              <w:t xml:space="preserve"> утврђивање резидуалне вредности за сва процењивана средства</w:t>
            </w:r>
            <w:r>
              <w:rPr>
                <w:rFonts w:ascii="Arial" w:hAnsi="Arial" w:cs="Arial"/>
                <w:szCs w:val="24"/>
              </w:rPr>
              <w:t xml:space="preserve"> и тестирање на обезвређење</w:t>
            </w:r>
            <w:r w:rsidRPr="00F622FD">
              <w:rPr>
                <w:rFonts w:ascii="Arial" w:hAnsi="Arial" w:cs="Arial"/>
                <w:szCs w:val="24"/>
              </w:rPr>
              <w:t>.</w:t>
            </w:r>
          </w:p>
          <w:p w14:paraId="0C28ECA3" w14:textId="77777777" w:rsidR="00E86ABE" w:rsidRPr="00F622FD" w:rsidRDefault="00E86ABE" w:rsidP="00E6141F">
            <w:pPr>
              <w:jc w:val="both"/>
              <w:rPr>
                <w:rFonts w:ascii="Arial" w:hAnsi="Arial" w:cs="Arial"/>
                <w:szCs w:val="24"/>
              </w:rPr>
            </w:pPr>
          </w:p>
          <w:p w14:paraId="190AD653" w14:textId="77777777" w:rsidR="00E86ABE" w:rsidRDefault="00E86ABE" w:rsidP="00E6141F">
            <w:pPr>
              <w:jc w:val="both"/>
              <w:rPr>
                <w:rFonts w:ascii="Arial" w:hAnsi="Arial" w:cs="Arial"/>
                <w:szCs w:val="24"/>
              </w:rPr>
            </w:pPr>
          </w:p>
          <w:p w14:paraId="4FCCEEF7" w14:textId="77777777" w:rsidR="00E86ABE" w:rsidRPr="00F622FD" w:rsidRDefault="00E86ABE" w:rsidP="00E6141F">
            <w:pPr>
              <w:jc w:val="both"/>
              <w:rPr>
                <w:rFonts w:ascii="Arial" w:hAnsi="Arial" w:cs="Arial"/>
                <w:szCs w:val="24"/>
              </w:rPr>
            </w:pPr>
            <w:r w:rsidRPr="00F622FD">
              <w:rPr>
                <w:rFonts w:ascii="Arial" w:hAnsi="Arial" w:cs="Arial"/>
                <w:szCs w:val="24"/>
              </w:rPr>
              <w:t>01.01.2016. године</w:t>
            </w:r>
          </w:p>
          <w:p w14:paraId="03F85825" w14:textId="77777777" w:rsidR="00E86ABE" w:rsidRPr="00F622FD" w:rsidRDefault="00E86ABE" w:rsidP="00E6141F">
            <w:pPr>
              <w:jc w:val="both"/>
              <w:rPr>
                <w:rFonts w:ascii="Arial" w:hAnsi="Arial" w:cs="Arial"/>
                <w:szCs w:val="24"/>
              </w:rPr>
            </w:pPr>
          </w:p>
          <w:p w14:paraId="695A31D2" w14:textId="77777777" w:rsidR="00E86ABE" w:rsidRPr="00F622FD" w:rsidRDefault="00E86ABE" w:rsidP="00E6141F">
            <w:pPr>
              <w:jc w:val="both"/>
              <w:rPr>
                <w:rFonts w:ascii="Arial" w:hAnsi="Arial" w:cs="Arial"/>
                <w:szCs w:val="24"/>
              </w:rPr>
            </w:pPr>
            <w:r w:rsidRPr="00F622FD">
              <w:rPr>
                <w:rFonts w:ascii="Arial" w:hAnsi="Arial" w:cs="Arial"/>
                <w:szCs w:val="24"/>
              </w:rPr>
              <w:t>Проценитељ у понуди мора да опише методологију која ће бити коришћена приликом процене</w:t>
            </w:r>
            <w:r>
              <w:rPr>
                <w:rFonts w:ascii="Arial" w:hAnsi="Arial" w:cs="Arial"/>
                <w:szCs w:val="24"/>
              </w:rPr>
              <w:t xml:space="preserve"> имајући у виду рачуноводствене политике ЕПС групе које су саставни део конкурсне документације</w:t>
            </w:r>
            <w:r w:rsidRPr="00F622FD">
              <w:rPr>
                <w:rFonts w:ascii="Arial" w:hAnsi="Arial" w:cs="Arial"/>
                <w:szCs w:val="24"/>
              </w:rPr>
              <w:t>. Такође, треба да понуди радни термин план са описом основних и примарних активности од организовања активности везаних за пројектни задатак, до израде и доставе финалног извештаја. Понуђач треба да достави у писаној форми материјал који ће дефинисати све претходно наведене елементе, као и потребу дефинисања обима, структуре и референци кључног и тимског особља који ће својим радним ангажманом бити активирани на реализацији овог пројекта.</w:t>
            </w:r>
          </w:p>
          <w:p w14:paraId="44362FD6" w14:textId="77777777" w:rsidR="00E86ABE" w:rsidRPr="00F622FD" w:rsidRDefault="00E86ABE" w:rsidP="00E6141F">
            <w:pPr>
              <w:jc w:val="both"/>
              <w:rPr>
                <w:rFonts w:ascii="Arial" w:hAnsi="Arial" w:cs="Arial"/>
                <w:szCs w:val="24"/>
              </w:rPr>
            </w:pPr>
          </w:p>
          <w:p w14:paraId="6DD609D1" w14:textId="77777777" w:rsidR="00E86ABE" w:rsidRPr="00F622FD" w:rsidRDefault="00E86ABE" w:rsidP="00E6141F">
            <w:pPr>
              <w:jc w:val="both"/>
              <w:rPr>
                <w:rFonts w:ascii="Arial" w:hAnsi="Arial" w:cs="Arial"/>
                <w:szCs w:val="24"/>
              </w:rPr>
            </w:pPr>
            <w:r w:rsidRPr="00F622FD">
              <w:rPr>
                <w:rFonts w:ascii="Arial" w:hAnsi="Arial" w:cs="Arial"/>
                <w:szCs w:val="24"/>
              </w:rPr>
              <w:t>Услуга процене вредности имовине обухвата утврђивање фер вредности некретнина, постројења</w:t>
            </w:r>
            <w:r>
              <w:rPr>
                <w:rFonts w:ascii="Arial" w:hAnsi="Arial" w:cs="Arial"/>
                <w:szCs w:val="24"/>
              </w:rPr>
              <w:t xml:space="preserve"> и</w:t>
            </w:r>
            <w:r w:rsidRPr="00F622FD">
              <w:rPr>
                <w:rFonts w:ascii="Arial" w:hAnsi="Arial" w:cs="Arial"/>
                <w:szCs w:val="24"/>
              </w:rPr>
              <w:t xml:space="preserve"> опреме на дан 01.01.2016. године</w:t>
            </w:r>
            <w:r w:rsidRPr="00F622FD">
              <w:rPr>
                <w:rFonts w:ascii="Arial" w:hAnsi="Arial" w:cs="Arial"/>
                <w:color w:val="FF0000"/>
                <w:szCs w:val="24"/>
              </w:rPr>
              <w:t xml:space="preserve"> </w:t>
            </w:r>
            <w:r w:rsidRPr="00F622FD">
              <w:rPr>
                <w:rFonts w:ascii="Arial" w:hAnsi="Arial" w:cs="Arial"/>
                <w:szCs w:val="24"/>
              </w:rPr>
              <w:t>у складу са принципима и стандардима процене и регулаторним захтевима и сачињавање извештаја о процени који садржи:</w:t>
            </w:r>
          </w:p>
          <w:p w14:paraId="47439867" w14:textId="77777777" w:rsidR="00E86ABE" w:rsidRPr="00F622FD" w:rsidRDefault="00E86ABE" w:rsidP="00E6141F">
            <w:pPr>
              <w:numPr>
                <w:ilvl w:val="0"/>
                <w:numId w:val="31"/>
              </w:numPr>
              <w:jc w:val="both"/>
              <w:rPr>
                <w:rFonts w:ascii="Arial" w:hAnsi="Arial" w:cs="Arial"/>
                <w:szCs w:val="24"/>
              </w:rPr>
            </w:pPr>
            <w:r w:rsidRPr="00F622FD">
              <w:rPr>
                <w:rFonts w:ascii="Arial" w:hAnsi="Arial" w:cs="Arial"/>
                <w:szCs w:val="24"/>
              </w:rPr>
              <w:t>предмет и опис процене;</w:t>
            </w:r>
          </w:p>
          <w:p w14:paraId="073A7C77" w14:textId="77777777" w:rsidR="00E86ABE" w:rsidRPr="00F622FD" w:rsidRDefault="00E86ABE" w:rsidP="00E6141F">
            <w:pPr>
              <w:numPr>
                <w:ilvl w:val="0"/>
                <w:numId w:val="31"/>
              </w:numPr>
              <w:jc w:val="both"/>
              <w:rPr>
                <w:rFonts w:ascii="Arial" w:hAnsi="Arial" w:cs="Arial"/>
                <w:szCs w:val="24"/>
              </w:rPr>
            </w:pPr>
            <w:r w:rsidRPr="00F622FD">
              <w:rPr>
                <w:rFonts w:ascii="Arial" w:hAnsi="Arial" w:cs="Arial"/>
                <w:szCs w:val="24"/>
              </w:rPr>
              <w:t>датум процене;</w:t>
            </w:r>
          </w:p>
          <w:p w14:paraId="69C59AEC" w14:textId="77777777" w:rsidR="00E86ABE" w:rsidRPr="00F622FD" w:rsidRDefault="00E86ABE" w:rsidP="00E6141F">
            <w:pPr>
              <w:numPr>
                <w:ilvl w:val="0"/>
                <w:numId w:val="31"/>
              </w:numPr>
              <w:jc w:val="both"/>
              <w:rPr>
                <w:rFonts w:ascii="Arial" w:hAnsi="Arial" w:cs="Arial"/>
                <w:szCs w:val="24"/>
              </w:rPr>
            </w:pPr>
            <w:r w:rsidRPr="00F622FD">
              <w:rPr>
                <w:rFonts w:ascii="Arial" w:hAnsi="Arial" w:cs="Arial"/>
                <w:szCs w:val="24"/>
              </w:rPr>
              <w:t>дефиницију вредности, опис процеса и потврду процене;</w:t>
            </w:r>
          </w:p>
          <w:p w14:paraId="5CD54AB1" w14:textId="77777777" w:rsidR="00E86ABE" w:rsidRPr="00F622FD" w:rsidRDefault="00E86ABE" w:rsidP="00E6141F">
            <w:pPr>
              <w:numPr>
                <w:ilvl w:val="0"/>
                <w:numId w:val="31"/>
              </w:numPr>
              <w:jc w:val="both"/>
              <w:rPr>
                <w:rFonts w:ascii="Arial" w:hAnsi="Arial" w:cs="Arial"/>
                <w:szCs w:val="24"/>
              </w:rPr>
            </w:pPr>
            <w:r w:rsidRPr="00F622FD">
              <w:rPr>
                <w:rFonts w:ascii="Arial" w:hAnsi="Arial" w:cs="Arial"/>
                <w:szCs w:val="24"/>
              </w:rPr>
              <w:t>класификацију свих категорија некретнина, постројења и опреме;</w:t>
            </w:r>
          </w:p>
          <w:p w14:paraId="7D9F44E9" w14:textId="77777777" w:rsidR="00E86ABE" w:rsidRPr="00F622FD" w:rsidRDefault="00E86ABE" w:rsidP="00E6141F">
            <w:pPr>
              <w:numPr>
                <w:ilvl w:val="0"/>
                <w:numId w:val="31"/>
              </w:numPr>
              <w:jc w:val="both"/>
              <w:rPr>
                <w:rFonts w:ascii="Arial" w:hAnsi="Arial" w:cs="Arial"/>
                <w:szCs w:val="24"/>
              </w:rPr>
            </w:pPr>
            <w:r w:rsidRPr="00F622FD">
              <w:rPr>
                <w:rFonts w:ascii="Arial" w:hAnsi="Arial" w:cs="Arial"/>
                <w:szCs w:val="24"/>
              </w:rPr>
              <w:t>вредност сваког средства појединачно;</w:t>
            </w:r>
          </w:p>
          <w:p w14:paraId="62238BF7" w14:textId="77777777" w:rsidR="00E86ABE" w:rsidRPr="00F622FD" w:rsidRDefault="00E86ABE" w:rsidP="00E6141F">
            <w:pPr>
              <w:numPr>
                <w:ilvl w:val="0"/>
                <w:numId w:val="31"/>
              </w:numPr>
              <w:jc w:val="both"/>
              <w:rPr>
                <w:rFonts w:ascii="Arial" w:hAnsi="Arial" w:cs="Arial"/>
                <w:szCs w:val="24"/>
              </w:rPr>
            </w:pPr>
            <w:r w:rsidRPr="00F622FD">
              <w:rPr>
                <w:rFonts w:ascii="Arial" w:hAnsi="Arial" w:cs="Arial"/>
                <w:szCs w:val="24"/>
              </w:rPr>
              <w:t>опис метода примењених приликом процене;</w:t>
            </w:r>
          </w:p>
          <w:p w14:paraId="08BD5D2C" w14:textId="77777777" w:rsidR="00E86ABE" w:rsidRPr="00F622FD" w:rsidRDefault="00E86ABE" w:rsidP="00E6141F">
            <w:pPr>
              <w:numPr>
                <w:ilvl w:val="0"/>
                <w:numId w:val="31"/>
              </w:numPr>
              <w:jc w:val="both"/>
              <w:rPr>
                <w:rFonts w:ascii="Arial" w:hAnsi="Arial" w:cs="Arial"/>
                <w:szCs w:val="24"/>
              </w:rPr>
            </w:pPr>
            <w:r w:rsidRPr="00F622FD">
              <w:rPr>
                <w:rFonts w:ascii="Arial" w:hAnsi="Arial" w:cs="Arial"/>
                <w:szCs w:val="24"/>
              </w:rPr>
              <w:t>претпоставке и ограничавајуће услове;</w:t>
            </w:r>
          </w:p>
          <w:p w14:paraId="63AC1DAD" w14:textId="77777777" w:rsidR="00E86ABE" w:rsidRPr="00F622FD" w:rsidRDefault="00E86ABE" w:rsidP="00E6141F">
            <w:pPr>
              <w:numPr>
                <w:ilvl w:val="0"/>
                <w:numId w:val="31"/>
              </w:numPr>
              <w:jc w:val="both"/>
              <w:rPr>
                <w:rFonts w:ascii="Arial" w:hAnsi="Arial" w:cs="Arial"/>
                <w:szCs w:val="24"/>
              </w:rPr>
            </w:pPr>
            <w:r w:rsidRPr="00F622FD">
              <w:rPr>
                <w:rFonts w:ascii="Arial" w:hAnsi="Arial" w:cs="Arial"/>
                <w:szCs w:val="24"/>
              </w:rPr>
              <w:t xml:space="preserve">преглед стања појединачних средстава по </w:t>
            </w:r>
            <w:r>
              <w:rPr>
                <w:rFonts w:ascii="Arial" w:hAnsi="Arial" w:cs="Arial"/>
                <w:szCs w:val="24"/>
              </w:rPr>
              <w:t>организационим</w:t>
            </w:r>
            <w:r w:rsidRPr="00F622FD">
              <w:rPr>
                <w:rFonts w:ascii="Arial" w:hAnsi="Arial" w:cs="Arial"/>
                <w:szCs w:val="24"/>
              </w:rPr>
              <w:t xml:space="preserve"> целинама ЈП ЕПС, са укљученим ефектима процене;</w:t>
            </w:r>
          </w:p>
          <w:p w14:paraId="5CFB54A1" w14:textId="77777777" w:rsidR="00E86ABE" w:rsidRPr="00F622FD" w:rsidRDefault="00E86ABE" w:rsidP="00E6141F">
            <w:pPr>
              <w:numPr>
                <w:ilvl w:val="0"/>
                <w:numId w:val="31"/>
              </w:numPr>
              <w:jc w:val="both"/>
              <w:rPr>
                <w:rFonts w:ascii="Arial" w:hAnsi="Arial" w:cs="Arial"/>
                <w:szCs w:val="24"/>
              </w:rPr>
            </w:pPr>
            <w:r w:rsidRPr="00F622FD">
              <w:rPr>
                <w:rFonts w:ascii="Arial" w:hAnsi="Arial" w:cs="Arial"/>
                <w:szCs w:val="24"/>
              </w:rPr>
              <w:lastRenderedPageBreak/>
              <w:t>преглед препорука о веку трајања и амортизацији некретнина, постројења и опреме;</w:t>
            </w:r>
          </w:p>
          <w:p w14:paraId="30EA9C13" w14:textId="77777777" w:rsidR="00E86ABE" w:rsidRPr="00F622FD" w:rsidRDefault="00E86ABE" w:rsidP="00E6141F">
            <w:pPr>
              <w:numPr>
                <w:ilvl w:val="0"/>
                <w:numId w:val="31"/>
              </w:numPr>
              <w:jc w:val="both"/>
              <w:rPr>
                <w:rFonts w:ascii="Arial" w:hAnsi="Arial" w:cs="Arial"/>
                <w:szCs w:val="24"/>
              </w:rPr>
            </w:pPr>
            <w:r w:rsidRPr="00F622FD">
              <w:rPr>
                <w:rFonts w:ascii="Arial" w:hAnsi="Arial" w:cs="Arial"/>
                <w:szCs w:val="24"/>
              </w:rPr>
              <w:t>изјаве процењивача;</w:t>
            </w:r>
          </w:p>
          <w:p w14:paraId="33725AD9" w14:textId="77777777" w:rsidR="00E86ABE" w:rsidRPr="00F622FD" w:rsidRDefault="00E86ABE" w:rsidP="00E6141F">
            <w:pPr>
              <w:numPr>
                <w:ilvl w:val="0"/>
                <w:numId w:val="31"/>
              </w:numPr>
              <w:jc w:val="both"/>
              <w:rPr>
                <w:rFonts w:ascii="Arial" w:hAnsi="Arial" w:cs="Arial"/>
                <w:szCs w:val="24"/>
              </w:rPr>
            </w:pPr>
            <w:r w:rsidRPr="00F622FD">
              <w:rPr>
                <w:rFonts w:ascii="Arial" w:hAnsi="Arial" w:cs="Arial"/>
                <w:szCs w:val="24"/>
              </w:rPr>
              <w:t>изјаву о веродостојности презентираних информација</w:t>
            </w:r>
            <w:r w:rsidRPr="00F622FD">
              <w:rPr>
                <w:rFonts w:ascii="Arial" w:hAnsi="Arial" w:cs="Arial"/>
                <w:szCs w:val="24"/>
              </w:rPr>
              <w:tab/>
            </w:r>
          </w:p>
          <w:p w14:paraId="4513F76C" w14:textId="77777777" w:rsidR="00E86ABE" w:rsidRPr="00F622FD" w:rsidRDefault="00E86ABE" w:rsidP="00E6141F">
            <w:pPr>
              <w:numPr>
                <w:ilvl w:val="0"/>
                <w:numId w:val="31"/>
              </w:numPr>
              <w:jc w:val="both"/>
              <w:rPr>
                <w:rFonts w:ascii="Arial" w:hAnsi="Arial" w:cs="Arial"/>
                <w:szCs w:val="24"/>
              </w:rPr>
            </w:pPr>
            <w:r w:rsidRPr="00F622FD">
              <w:rPr>
                <w:rFonts w:ascii="Arial" w:hAnsi="Arial" w:cs="Arial"/>
                <w:szCs w:val="24"/>
              </w:rPr>
              <w:t>и друго.</w:t>
            </w:r>
          </w:p>
          <w:p w14:paraId="2A07B3BE" w14:textId="77777777" w:rsidR="00E86ABE" w:rsidRPr="00F622FD" w:rsidRDefault="00E86ABE" w:rsidP="00E6141F">
            <w:pPr>
              <w:ind w:left="1070"/>
              <w:jc w:val="both"/>
              <w:rPr>
                <w:rFonts w:ascii="Arial" w:hAnsi="Arial" w:cs="Arial"/>
                <w:szCs w:val="24"/>
              </w:rPr>
            </w:pPr>
          </w:p>
          <w:p w14:paraId="04873AC5" w14:textId="77777777" w:rsidR="00E86ABE" w:rsidRPr="00F622FD" w:rsidRDefault="00E86ABE" w:rsidP="00E6141F">
            <w:pPr>
              <w:jc w:val="both"/>
              <w:rPr>
                <w:rFonts w:ascii="Arial" w:hAnsi="Arial" w:cs="Arial"/>
                <w:color w:val="FF0000"/>
                <w:szCs w:val="24"/>
              </w:rPr>
            </w:pPr>
            <w:r w:rsidRPr="00F622FD">
              <w:rPr>
                <w:rFonts w:ascii="Arial" w:hAnsi="Arial" w:cs="Arial"/>
                <w:szCs w:val="24"/>
              </w:rPr>
              <w:t>Финални извештај о процени вредности имовине, треба да буде урађен тако да ефекти процене могу да буду прокњижени у пословним књигама у складу са Законом о рачуноводству, утврђеним оквиром финансијског извештавања, Међународним рачуноводственим стандардима и Међународним стандардима финансијског извештавања.</w:t>
            </w:r>
          </w:p>
          <w:p w14:paraId="52E65AA0" w14:textId="77777777" w:rsidR="00E86ABE" w:rsidRPr="00F622FD" w:rsidRDefault="00E86ABE" w:rsidP="00E6141F">
            <w:pPr>
              <w:jc w:val="both"/>
              <w:rPr>
                <w:rFonts w:ascii="Arial" w:hAnsi="Arial" w:cs="Arial"/>
                <w:color w:val="FF0000"/>
                <w:szCs w:val="24"/>
              </w:rPr>
            </w:pPr>
          </w:p>
          <w:p w14:paraId="6A2F9BC4" w14:textId="77777777" w:rsidR="00E86ABE" w:rsidRPr="00F622FD" w:rsidRDefault="00E86ABE" w:rsidP="00E6141F">
            <w:pPr>
              <w:jc w:val="both"/>
              <w:rPr>
                <w:rFonts w:ascii="Arial" w:hAnsi="Arial" w:cs="Arial"/>
                <w:szCs w:val="24"/>
              </w:rPr>
            </w:pPr>
          </w:p>
          <w:p w14:paraId="3F77A0C5" w14:textId="77777777" w:rsidR="00E86ABE" w:rsidRPr="00F622FD" w:rsidRDefault="00E86ABE" w:rsidP="00E6141F">
            <w:pPr>
              <w:jc w:val="both"/>
              <w:rPr>
                <w:rFonts w:ascii="Arial" w:hAnsi="Arial" w:cs="Arial"/>
                <w:szCs w:val="24"/>
              </w:rPr>
            </w:pPr>
            <w:r w:rsidRPr="00F622FD">
              <w:rPr>
                <w:rFonts w:ascii="Arial" w:hAnsi="Arial" w:cs="Arial"/>
                <w:szCs w:val="24"/>
              </w:rPr>
              <w:t>У складу са обимом ангажмана, извештавање би се обаљало у следећим етапама:</w:t>
            </w:r>
          </w:p>
          <w:p w14:paraId="6B5F74FD" w14:textId="77777777" w:rsidR="00E86ABE" w:rsidRPr="00F622FD" w:rsidRDefault="00E86ABE" w:rsidP="00E6141F">
            <w:pPr>
              <w:jc w:val="both"/>
              <w:rPr>
                <w:rFonts w:ascii="Arial" w:hAnsi="Arial" w:cs="Arial"/>
                <w:szCs w:val="24"/>
              </w:rPr>
            </w:pPr>
          </w:p>
          <w:p w14:paraId="4817FC6E" w14:textId="77777777" w:rsidR="00E86ABE" w:rsidRPr="00F622FD" w:rsidRDefault="00E86ABE" w:rsidP="00E6141F">
            <w:pPr>
              <w:pStyle w:val="ListParagraph"/>
              <w:numPr>
                <w:ilvl w:val="0"/>
                <w:numId w:val="32"/>
              </w:numPr>
              <w:jc w:val="both"/>
              <w:rPr>
                <w:rFonts w:ascii="Arial" w:hAnsi="Arial" w:cs="Arial"/>
                <w:sz w:val="24"/>
                <w:szCs w:val="24"/>
                <w:lang w:val="sr-Cyrl-CS"/>
              </w:rPr>
            </w:pPr>
            <w:r w:rsidRPr="00F622FD">
              <w:rPr>
                <w:rFonts w:ascii="Arial" w:hAnsi="Arial" w:cs="Arial"/>
                <w:sz w:val="24"/>
                <w:szCs w:val="24"/>
                <w:u w:val="single"/>
                <w:lang w:val="sr-Cyrl-CS"/>
              </w:rPr>
              <w:t>Почетни извештај</w:t>
            </w:r>
            <w:r w:rsidRPr="00F622FD">
              <w:rPr>
                <w:rFonts w:ascii="Arial" w:hAnsi="Arial" w:cs="Arial"/>
                <w:sz w:val="24"/>
                <w:szCs w:val="24"/>
                <w:lang w:val="sr-Cyrl-CS"/>
              </w:rPr>
              <w:t xml:space="preserve"> ће бити представљен стручним службама ЈП ЕПС и садржаће опис методологије и динамику рада на пројекту.</w:t>
            </w:r>
          </w:p>
          <w:p w14:paraId="5B3BDECD" w14:textId="77777777" w:rsidR="00E86ABE" w:rsidRPr="00F622FD" w:rsidRDefault="00E86ABE" w:rsidP="00E6141F">
            <w:pPr>
              <w:pStyle w:val="ListParagraph"/>
              <w:numPr>
                <w:ilvl w:val="0"/>
                <w:numId w:val="32"/>
              </w:numPr>
              <w:jc w:val="both"/>
              <w:rPr>
                <w:rFonts w:ascii="Arial" w:hAnsi="Arial" w:cs="Arial"/>
                <w:sz w:val="24"/>
                <w:szCs w:val="24"/>
                <w:lang w:val="sr-Cyrl-CS"/>
              </w:rPr>
            </w:pPr>
            <w:r w:rsidRPr="00F622FD">
              <w:rPr>
                <w:rFonts w:ascii="Arial" w:hAnsi="Arial" w:cs="Arial"/>
                <w:sz w:val="24"/>
                <w:szCs w:val="24"/>
                <w:u w:val="single"/>
                <w:lang w:val="sr-Cyrl-CS"/>
              </w:rPr>
              <w:t>Привремени извештаји</w:t>
            </w:r>
            <w:r w:rsidRPr="00F622FD">
              <w:rPr>
                <w:rFonts w:ascii="Arial" w:hAnsi="Arial" w:cs="Arial"/>
                <w:sz w:val="24"/>
                <w:szCs w:val="24"/>
                <w:lang w:val="sr-Cyrl-CS"/>
              </w:rPr>
              <w:t xml:space="preserve"> су планирани периодично, пре и после теренског рада, као и после прелиминарне процене, а пре састављања Нацрта извештаја. Привремени (статусни) извештаји представљају документе којим се ЈП ЕПС упознаје са свим отвореним питањима на пројекту, како би била на време решена и задовољени уговорени квалитет и рокови извештавања.</w:t>
            </w:r>
          </w:p>
          <w:p w14:paraId="22DF4C52" w14:textId="77777777" w:rsidR="00E86ABE" w:rsidRPr="00F622FD" w:rsidRDefault="00E86ABE" w:rsidP="00E6141F">
            <w:pPr>
              <w:pStyle w:val="ListParagraph"/>
              <w:numPr>
                <w:ilvl w:val="0"/>
                <w:numId w:val="32"/>
              </w:numPr>
              <w:jc w:val="both"/>
              <w:rPr>
                <w:rFonts w:ascii="Arial" w:hAnsi="Arial" w:cs="Arial"/>
                <w:sz w:val="24"/>
                <w:szCs w:val="24"/>
                <w:lang w:val="sr-Cyrl-CS"/>
              </w:rPr>
            </w:pPr>
            <w:r w:rsidRPr="00F622FD">
              <w:rPr>
                <w:rFonts w:ascii="Arial" w:hAnsi="Arial" w:cs="Arial"/>
                <w:sz w:val="24"/>
                <w:szCs w:val="24"/>
                <w:u w:val="single"/>
                <w:lang w:val="sr-Cyrl-CS"/>
              </w:rPr>
              <w:t>Нацрт извештаја</w:t>
            </w:r>
            <w:r w:rsidRPr="00F622FD">
              <w:rPr>
                <w:rFonts w:ascii="Arial" w:hAnsi="Arial" w:cs="Arial"/>
                <w:sz w:val="24"/>
                <w:szCs w:val="24"/>
                <w:lang w:val="sr-Cyrl-CS"/>
              </w:rPr>
              <w:t xml:space="preserve"> представљаће свеобухватну анализу података, методолошких осврта и закључака који су коришћени у поступку одређивања коначне вредности. Нацрт извештаја садржаће следеће битне елементе:</w:t>
            </w:r>
          </w:p>
          <w:p w14:paraId="6B7FA434" w14:textId="77777777" w:rsidR="00E86ABE" w:rsidRPr="00F622FD" w:rsidRDefault="00E86ABE" w:rsidP="00E6141F">
            <w:pPr>
              <w:pStyle w:val="ListParagraph"/>
              <w:numPr>
                <w:ilvl w:val="0"/>
                <w:numId w:val="33"/>
              </w:numPr>
              <w:jc w:val="both"/>
              <w:rPr>
                <w:rFonts w:ascii="Arial" w:hAnsi="Arial" w:cs="Arial"/>
                <w:sz w:val="24"/>
                <w:szCs w:val="24"/>
                <w:lang w:val="sr-Cyrl-CS"/>
              </w:rPr>
            </w:pPr>
            <w:r w:rsidRPr="00F622FD">
              <w:rPr>
                <w:rFonts w:ascii="Arial" w:hAnsi="Arial" w:cs="Arial"/>
                <w:sz w:val="24"/>
                <w:szCs w:val="24"/>
                <w:lang w:val="sr-Cyrl-CS"/>
              </w:rPr>
              <w:tab/>
              <w:t>Сумарни извештај процене који ће садржати процењене вредности имовине, аналитичку идентификацију предмета процене, дескрипцију обављених методолошких радњи и презентирање закључних вредности.</w:t>
            </w:r>
          </w:p>
          <w:p w14:paraId="1ACB447F" w14:textId="77777777" w:rsidR="00E86ABE" w:rsidRPr="00F622FD" w:rsidRDefault="00E86ABE" w:rsidP="00E6141F">
            <w:pPr>
              <w:pStyle w:val="ListParagraph"/>
              <w:numPr>
                <w:ilvl w:val="0"/>
                <w:numId w:val="33"/>
              </w:numPr>
              <w:jc w:val="both"/>
              <w:rPr>
                <w:rFonts w:ascii="Arial" w:hAnsi="Arial" w:cs="Arial"/>
                <w:sz w:val="24"/>
                <w:szCs w:val="24"/>
                <w:lang w:val="sr-Cyrl-CS"/>
              </w:rPr>
            </w:pPr>
            <w:r w:rsidRPr="00F622FD">
              <w:rPr>
                <w:rFonts w:ascii="Arial" w:hAnsi="Arial" w:cs="Arial"/>
                <w:sz w:val="24"/>
                <w:szCs w:val="24"/>
                <w:lang w:val="sr-Cyrl-CS"/>
              </w:rPr>
              <w:t xml:space="preserve">Усмени извештај који ће имати за задатак да представи циљ и обим процене, детаље везане за процену имовине, опис методолошких приступа и метода који су коришћени током процене, као и закључке везане за финалне вредности. </w:t>
            </w:r>
          </w:p>
          <w:p w14:paraId="030F7B4E" w14:textId="77777777" w:rsidR="00E86ABE" w:rsidRPr="00F622FD" w:rsidRDefault="00E86ABE" w:rsidP="00E6141F">
            <w:pPr>
              <w:pStyle w:val="ListParagraph"/>
              <w:numPr>
                <w:ilvl w:val="0"/>
                <w:numId w:val="33"/>
              </w:numPr>
              <w:jc w:val="both"/>
              <w:rPr>
                <w:rFonts w:ascii="Arial" w:hAnsi="Arial" w:cs="Arial"/>
                <w:sz w:val="24"/>
                <w:szCs w:val="24"/>
                <w:lang w:val="sr-Cyrl-CS"/>
              </w:rPr>
            </w:pPr>
            <w:r w:rsidRPr="00F622FD">
              <w:rPr>
                <w:rFonts w:ascii="Arial" w:hAnsi="Arial" w:cs="Arial"/>
                <w:sz w:val="24"/>
                <w:szCs w:val="24"/>
                <w:lang w:val="sr-Cyrl-CS"/>
              </w:rPr>
              <w:tab/>
              <w:t xml:space="preserve">Прилоге који обухватају сумарни преглед који садржи преглед по локацијама и аналитичким рачунима и који садржи процењене вредности имовине. </w:t>
            </w:r>
          </w:p>
          <w:p w14:paraId="03FA1789" w14:textId="77777777" w:rsidR="00E86ABE" w:rsidRPr="00F622FD" w:rsidRDefault="00E86ABE" w:rsidP="00E6141F">
            <w:pPr>
              <w:pStyle w:val="ListParagraph"/>
              <w:numPr>
                <w:ilvl w:val="0"/>
                <w:numId w:val="33"/>
              </w:numPr>
              <w:jc w:val="both"/>
              <w:rPr>
                <w:rFonts w:ascii="Arial" w:hAnsi="Arial" w:cs="Arial"/>
                <w:sz w:val="24"/>
                <w:szCs w:val="24"/>
                <w:lang w:val="sr-Cyrl-CS"/>
              </w:rPr>
            </w:pPr>
            <w:r w:rsidRPr="00F622FD">
              <w:rPr>
                <w:rFonts w:ascii="Arial" w:hAnsi="Arial" w:cs="Arial"/>
                <w:sz w:val="24"/>
                <w:szCs w:val="24"/>
                <w:lang w:val="sr-Cyrl-CS"/>
              </w:rPr>
              <w:tab/>
              <w:t xml:space="preserve">Остале прилоге и пратећу релевантну документацију. </w:t>
            </w:r>
          </w:p>
          <w:p w14:paraId="2C659F17" w14:textId="77777777" w:rsidR="00E86ABE" w:rsidRPr="00F622FD" w:rsidRDefault="00E86ABE" w:rsidP="00E6141F">
            <w:pPr>
              <w:pStyle w:val="ListParagraph"/>
              <w:numPr>
                <w:ilvl w:val="0"/>
                <w:numId w:val="33"/>
              </w:numPr>
              <w:jc w:val="both"/>
              <w:rPr>
                <w:rFonts w:ascii="Arial" w:hAnsi="Arial" w:cs="Arial"/>
                <w:sz w:val="24"/>
                <w:szCs w:val="24"/>
                <w:lang w:val="sr-Cyrl-CS"/>
              </w:rPr>
            </w:pPr>
            <w:r w:rsidRPr="00F622FD">
              <w:rPr>
                <w:rFonts w:ascii="Arial" w:hAnsi="Arial" w:cs="Arial"/>
                <w:sz w:val="24"/>
                <w:szCs w:val="24"/>
                <w:lang w:val="sr-Cyrl-CS"/>
              </w:rPr>
              <w:lastRenderedPageBreak/>
              <w:t xml:space="preserve">Нацрт извештаја и прилози садржаће и друге неопходне претпоставке и ограничавајуће елементе као и опште услове и одредбе процене вредности имовине.  </w:t>
            </w:r>
          </w:p>
          <w:p w14:paraId="5195084A" w14:textId="77777777" w:rsidR="00E86ABE" w:rsidRPr="00F622FD" w:rsidRDefault="00E86ABE" w:rsidP="00E6141F">
            <w:pPr>
              <w:pStyle w:val="ListParagraph"/>
              <w:numPr>
                <w:ilvl w:val="0"/>
                <w:numId w:val="32"/>
              </w:numPr>
              <w:jc w:val="both"/>
              <w:rPr>
                <w:rFonts w:ascii="Arial" w:hAnsi="Arial" w:cs="Arial"/>
                <w:sz w:val="24"/>
                <w:szCs w:val="24"/>
                <w:lang w:val="sr-Cyrl-CS"/>
              </w:rPr>
            </w:pPr>
            <w:r w:rsidRPr="00F622FD">
              <w:rPr>
                <w:rFonts w:ascii="Arial" w:hAnsi="Arial" w:cs="Arial"/>
                <w:sz w:val="24"/>
                <w:szCs w:val="24"/>
                <w:u w:val="single"/>
                <w:lang w:val="sr-Cyrl-CS"/>
              </w:rPr>
              <w:t>Финални извештај</w:t>
            </w:r>
            <w:r w:rsidRPr="00F622FD">
              <w:rPr>
                <w:rFonts w:ascii="Arial" w:hAnsi="Arial" w:cs="Arial"/>
                <w:sz w:val="24"/>
                <w:szCs w:val="24"/>
                <w:lang w:val="sr-Cyrl-CS"/>
              </w:rPr>
              <w:t xml:space="preserve"> биће припремљен у детаљној и скраћеној форми (резиме). Детаљни Финални извештај о процени вредности имовине (прихваћен од стране Наручиоца), на дан 01.01.2016. године, за ЈП ЕПС и зависна привредна друштва садржи између осталог:</w:t>
            </w:r>
          </w:p>
          <w:p w14:paraId="5D6BF2C2" w14:textId="77777777" w:rsidR="00E86ABE" w:rsidRPr="00F622FD" w:rsidRDefault="00E86ABE" w:rsidP="00E6141F">
            <w:pPr>
              <w:pStyle w:val="ListParagraph"/>
              <w:numPr>
                <w:ilvl w:val="0"/>
                <w:numId w:val="33"/>
              </w:numPr>
              <w:jc w:val="both"/>
              <w:rPr>
                <w:rFonts w:ascii="Arial" w:hAnsi="Arial" w:cs="Arial"/>
                <w:sz w:val="24"/>
                <w:szCs w:val="24"/>
                <w:lang w:val="sr-Cyrl-CS"/>
              </w:rPr>
            </w:pPr>
            <w:r w:rsidRPr="00F622FD">
              <w:rPr>
                <w:rFonts w:ascii="Arial" w:hAnsi="Arial" w:cs="Arial"/>
                <w:sz w:val="24"/>
                <w:szCs w:val="24"/>
                <w:lang w:val="sr-Cyrl-CS"/>
              </w:rPr>
              <w:t>Процењену вредност имовине ЈП ЕПС и зависних привредних друштава, применом адекватне методологије и међународних стандарда процене, као и поштовањем законске регулативе Републике Србије, на дан 01.01.2016. године;</w:t>
            </w:r>
          </w:p>
          <w:p w14:paraId="114CE5FB" w14:textId="77777777" w:rsidR="00E86ABE" w:rsidRPr="00F622FD" w:rsidRDefault="00E86ABE" w:rsidP="00E6141F">
            <w:pPr>
              <w:pStyle w:val="ListParagraph"/>
              <w:numPr>
                <w:ilvl w:val="0"/>
                <w:numId w:val="33"/>
              </w:numPr>
              <w:jc w:val="both"/>
              <w:rPr>
                <w:rFonts w:ascii="Arial" w:hAnsi="Arial" w:cs="Arial"/>
                <w:sz w:val="24"/>
                <w:szCs w:val="24"/>
                <w:lang w:val="sr-Cyrl-CS"/>
              </w:rPr>
            </w:pPr>
            <w:r w:rsidRPr="00F622FD">
              <w:rPr>
                <w:rFonts w:ascii="Arial" w:hAnsi="Arial" w:cs="Arial"/>
                <w:sz w:val="24"/>
                <w:szCs w:val="24"/>
                <w:lang w:val="sr-Cyrl-CS"/>
              </w:rPr>
              <w:t xml:space="preserve">Резултате и ефекте процене, детаљне финансијске информације и калкулације појединачно по сваком средству и кумулативно </w:t>
            </w:r>
            <w:r>
              <w:rPr>
                <w:rFonts w:ascii="Arial" w:hAnsi="Arial" w:cs="Arial"/>
                <w:sz w:val="24"/>
                <w:szCs w:val="24"/>
                <w:lang w:val="sr-Cyrl-CS"/>
              </w:rPr>
              <w:t>разврстане по петоцифреним контима из јединственог контног плана ЈП ЕПС-а</w:t>
            </w:r>
            <w:r w:rsidRPr="00F622FD">
              <w:rPr>
                <w:rFonts w:ascii="Arial" w:hAnsi="Arial" w:cs="Arial"/>
                <w:sz w:val="24"/>
                <w:szCs w:val="24"/>
                <w:lang w:val="sr-Cyrl-CS"/>
              </w:rPr>
              <w:t xml:space="preserve"> </w:t>
            </w:r>
          </w:p>
          <w:p w14:paraId="4E1F7811" w14:textId="77777777" w:rsidR="00E86ABE" w:rsidRPr="00F622FD" w:rsidRDefault="00E86ABE" w:rsidP="00E6141F">
            <w:pPr>
              <w:pStyle w:val="ListParagraph"/>
              <w:numPr>
                <w:ilvl w:val="0"/>
                <w:numId w:val="33"/>
              </w:numPr>
              <w:jc w:val="both"/>
              <w:rPr>
                <w:rFonts w:ascii="Arial" w:hAnsi="Arial" w:cs="Arial"/>
                <w:sz w:val="24"/>
                <w:szCs w:val="24"/>
                <w:lang w:val="sr-Cyrl-CS"/>
              </w:rPr>
            </w:pPr>
            <w:r w:rsidRPr="00F622FD">
              <w:rPr>
                <w:rFonts w:ascii="Arial" w:hAnsi="Arial" w:cs="Arial"/>
                <w:sz w:val="24"/>
                <w:szCs w:val="24"/>
                <w:lang w:val="sr-Cyrl-CS"/>
              </w:rPr>
              <w:t>Рачуноводствени обухват резултата процене и ефеката процене по врстама имовине, као и појединачно по свакој ставки имовине, у складу са Законом о рачуноводству, утврђеним оквиром финансијског извештавања, Међународним рачуноводственим стандардима и Међународним стандардима финансијског извештавања.</w:t>
            </w:r>
          </w:p>
          <w:p w14:paraId="284E129F" w14:textId="77777777" w:rsidR="00E86ABE" w:rsidRPr="00F622FD" w:rsidRDefault="00E86ABE" w:rsidP="00E6141F">
            <w:pPr>
              <w:pStyle w:val="ListParagraph"/>
              <w:ind w:left="340"/>
              <w:jc w:val="both"/>
              <w:rPr>
                <w:rFonts w:ascii="Arial" w:hAnsi="Arial" w:cs="Arial"/>
                <w:sz w:val="24"/>
                <w:szCs w:val="24"/>
                <w:lang w:val="sr-Cyrl-CS"/>
              </w:rPr>
            </w:pPr>
            <w:r w:rsidRPr="00F622FD">
              <w:rPr>
                <w:rFonts w:ascii="Arial" w:hAnsi="Arial" w:cs="Arial"/>
                <w:sz w:val="24"/>
                <w:szCs w:val="24"/>
                <w:lang w:val="sr-Cyrl-CS"/>
              </w:rPr>
              <w:t>Резиме Финалног извештаја о процени вредности имовине (прихваћен од стране Наручиоца), на дан 01.01.2016. године, за ЈП ЕПС и зависна привредна друштва садржи између осталог:</w:t>
            </w:r>
          </w:p>
          <w:p w14:paraId="562D2D8F" w14:textId="77777777" w:rsidR="00E86ABE" w:rsidRPr="00F622FD" w:rsidRDefault="00E86ABE" w:rsidP="00E6141F">
            <w:pPr>
              <w:pStyle w:val="ListParagraph"/>
              <w:numPr>
                <w:ilvl w:val="0"/>
                <w:numId w:val="33"/>
              </w:numPr>
              <w:jc w:val="both"/>
              <w:rPr>
                <w:rFonts w:ascii="Arial" w:hAnsi="Arial" w:cs="Arial"/>
                <w:sz w:val="24"/>
                <w:szCs w:val="24"/>
                <w:lang w:val="sr-Cyrl-CS"/>
              </w:rPr>
            </w:pPr>
            <w:r w:rsidRPr="00F622FD">
              <w:rPr>
                <w:rFonts w:ascii="Arial" w:hAnsi="Arial" w:cs="Arial"/>
                <w:sz w:val="24"/>
                <w:szCs w:val="24"/>
                <w:lang w:val="sr-Cyrl-CS"/>
              </w:rPr>
              <w:t xml:space="preserve">Информације о претпоставкама на којима се заснива процена, укључујући и дисконтну стопу која је коришћена за утврђивање постојања екстерног отписа средстава, анализу и опис најважније имовине, принципе и методологију коју је процењивач применио; </w:t>
            </w:r>
          </w:p>
          <w:p w14:paraId="1E39B1F3" w14:textId="77777777" w:rsidR="00E86ABE" w:rsidRPr="00F622FD" w:rsidRDefault="00E86ABE" w:rsidP="00E6141F">
            <w:pPr>
              <w:pStyle w:val="ListParagraph"/>
              <w:numPr>
                <w:ilvl w:val="0"/>
                <w:numId w:val="33"/>
              </w:numPr>
              <w:jc w:val="both"/>
              <w:rPr>
                <w:rFonts w:ascii="Arial" w:hAnsi="Arial" w:cs="Arial"/>
                <w:sz w:val="24"/>
                <w:szCs w:val="24"/>
                <w:lang w:val="sr-Cyrl-CS"/>
              </w:rPr>
            </w:pPr>
            <w:r w:rsidRPr="00F622FD">
              <w:rPr>
                <w:rFonts w:ascii="Arial" w:hAnsi="Arial" w:cs="Arial"/>
                <w:sz w:val="24"/>
                <w:szCs w:val="24"/>
                <w:lang w:val="sr-Cyrl-CS"/>
              </w:rPr>
              <w:t>Сумарни преглед процењених вредности имовине ЈП ЕПС и зависних привредних друштава, на дан 01.01.2016. године;</w:t>
            </w:r>
          </w:p>
          <w:p w14:paraId="266C7971" w14:textId="77777777" w:rsidR="00E86ABE" w:rsidRPr="00F622FD" w:rsidRDefault="00E86ABE" w:rsidP="00E6141F">
            <w:pPr>
              <w:pStyle w:val="ListParagraph"/>
              <w:numPr>
                <w:ilvl w:val="0"/>
                <w:numId w:val="33"/>
              </w:numPr>
              <w:jc w:val="both"/>
              <w:rPr>
                <w:rFonts w:ascii="Arial" w:hAnsi="Arial" w:cs="Arial"/>
                <w:sz w:val="24"/>
                <w:szCs w:val="24"/>
                <w:lang w:val="sr-Cyrl-CS"/>
              </w:rPr>
            </w:pPr>
            <w:r w:rsidRPr="00F622FD">
              <w:rPr>
                <w:rFonts w:ascii="Arial" w:hAnsi="Arial" w:cs="Arial"/>
                <w:sz w:val="24"/>
                <w:szCs w:val="24"/>
                <w:lang w:val="sr-Cyrl-CS"/>
              </w:rPr>
              <w:t xml:space="preserve">Сумарни преглед резултата и ефеката процене, кључних финансијских информација и калкулација </w:t>
            </w:r>
            <w:r>
              <w:rPr>
                <w:rFonts w:ascii="Arial" w:hAnsi="Arial" w:cs="Arial"/>
                <w:sz w:val="24"/>
                <w:szCs w:val="24"/>
                <w:lang w:val="sr-Cyrl-CS"/>
              </w:rPr>
              <w:t>разврстане по петоцифреним контима из јединственог контног плана ЈП ЕПС-а</w:t>
            </w:r>
            <w:r w:rsidRPr="00F622FD">
              <w:rPr>
                <w:rFonts w:ascii="Arial" w:hAnsi="Arial" w:cs="Arial"/>
                <w:sz w:val="24"/>
                <w:szCs w:val="24"/>
                <w:lang w:val="sr-Cyrl-CS"/>
              </w:rPr>
              <w:t xml:space="preserve"> и</w:t>
            </w:r>
          </w:p>
          <w:p w14:paraId="2A7BA670" w14:textId="77777777" w:rsidR="00E86ABE" w:rsidRPr="00F622FD" w:rsidRDefault="00E86ABE" w:rsidP="00E6141F">
            <w:pPr>
              <w:pStyle w:val="ListParagraph"/>
              <w:numPr>
                <w:ilvl w:val="0"/>
                <w:numId w:val="33"/>
              </w:numPr>
              <w:jc w:val="both"/>
              <w:rPr>
                <w:rFonts w:ascii="Arial" w:hAnsi="Arial" w:cs="Arial"/>
                <w:sz w:val="24"/>
                <w:szCs w:val="24"/>
                <w:lang w:val="sr-Cyrl-CS"/>
              </w:rPr>
            </w:pPr>
            <w:r w:rsidRPr="00F622FD">
              <w:rPr>
                <w:rFonts w:ascii="Arial" w:hAnsi="Arial" w:cs="Arial"/>
                <w:sz w:val="24"/>
                <w:szCs w:val="24"/>
                <w:lang w:val="sr-Cyrl-CS"/>
              </w:rPr>
              <w:t>Упоредни преглед стања пре и након процене сваке билансне позиције (</w:t>
            </w:r>
            <w:r>
              <w:rPr>
                <w:rFonts w:ascii="Arial" w:hAnsi="Arial" w:cs="Arial"/>
                <w:sz w:val="24"/>
                <w:szCs w:val="24"/>
                <w:lang w:val="sr-Cyrl-CS"/>
              </w:rPr>
              <w:t xml:space="preserve">петоцифрених </w:t>
            </w:r>
            <w:r w:rsidRPr="00F622FD">
              <w:rPr>
                <w:rFonts w:ascii="Arial" w:hAnsi="Arial" w:cs="Arial"/>
                <w:sz w:val="24"/>
                <w:szCs w:val="24"/>
                <w:lang w:val="sr-Cyrl-CS"/>
              </w:rPr>
              <w:t xml:space="preserve">конта) </w:t>
            </w:r>
            <w:r>
              <w:rPr>
                <w:rFonts w:ascii="Arial" w:hAnsi="Arial" w:cs="Arial"/>
                <w:sz w:val="24"/>
                <w:szCs w:val="24"/>
                <w:lang w:val="sr-Cyrl-CS"/>
              </w:rPr>
              <w:t xml:space="preserve">некретнина, постројења и опреме </w:t>
            </w:r>
            <w:r w:rsidRPr="00F622FD">
              <w:rPr>
                <w:rFonts w:ascii="Arial" w:hAnsi="Arial" w:cs="Arial"/>
                <w:sz w:val="24"/>
                <w:szCs w:val="24"/>
                <w:lang w:val="sr-Cyrl-CS"/>
              </w:rPr>
              <w:t xml:space="preserve"> у складу са </w:t>
            </w:r>
            <w:r w:rsidRPr="00F622FD">
              <w:rPr>
                <w:rFonts w:ascii="Arial" w:eastAsia="Times New Roman" w:hAnsi="Arial" w:cs="Arial"/>
                <w:sz w:val="24"/>
                <w:szCs w:val="24"/>
                <w:lang w:val="sr-Cyrl-CS"/>
              </w:rPr>
              <w:t xml:space="preserve"> </w:t>
            </w:r>
            <w:r w:rsidRPr="00F622FD">
              <w:rPr>
                <w:rFonts w:ascii="Arial" w:hAnsi="Arial" w:cs="Arial"/>
                <w:sz w:val="24"/>
                <w:szCs w:val="24"/>
                <w:lang w:val="sr-Cyrl-CS"/>
              </w:rPr>
              <w:t xml:space="preserve">Законом о рачуноводству, утврђеним оквиром финансијског извештавања, Међународним рачуноводственим </w:t>
            </w:r>
            <w:r w:rsidRPr="00F622FD">
              <w:rPr>
                <w:rFonts w:ascii="Arial" w:hAnsi="Arial" w:cs="Arial"/>
                <w:sz w:val="24"/>
                <w:szCs w:val="24"/>
                <w:lang w:val="sr-Cyrl-CS"/>
              </w:rPr>
              <w:lastRenderedPageBreak/>
              <w:t xml:space="preserve">стандардима и Међународним стандардима финансијског извештавања. </w:t>
            </w:r>
          </w:p>
          <w:p w14:paraId="64ACEDFA" w14:textId="77777777" w:rsidR="00E86ABE" w:rsidRPr="00F622FD" w:rsidRDefault="00E86ABE" w:rsidP="00E6141F">
            <w:pPr>
              <w:pStyle w:val="ListParagraph"/>
              <w:rPr>
                <w:rFonts w:ascii="Arial" w:hAnsi="Arial" w:cs="Arial"/>
                <w:sz w:val="24"/>
                <w:szCs w:val="24"/>
                <w:lang w:val="sr-Cyrl-CS"/>
              </w:rPr>
            </w:pPr>
          </w:p>
          <w:p w14:paraId="5932811C" w14:textId="77777777" w:rsidR="00E86ABE" w:rsidRPr="00F622FD" w:rsidRDefault="00E86ABE" w:rsidP="00E6141F">
            <w:pPr>
              <w:pStyle w:val="ListParagraph"/>
              <w:ind w:left="0"/>
              <w:jc w:val="both"/>
              <w:rPr>
                <w:rFonts w:ascii="Arial" w:hAnsi="Arial" w:cs="Arial"/>
                <w:sz w:val="24"/>
                <w:szCs w:val="24"/>
                <w:lang w:val="sr-Cyrl-CS"/>
              </w:rPr>
            </w:pPr>
            <w:r w:rsidRPr="00F622FD">
              <w:rPr>
                <w:rFonts w:ascii="Arial" w:hAnsi="Arial" w:cs="Arial"/>
                <w:sz w:val="24"/>
                <w:szCs w:val="24"/>
                <w:lang w:val="sr-Cyrl-CS"/>
              </w:rPr>
              <w:t>Припрема Извештаја о процени вредности имовине ЈП ЕПС и свих зависних привредних друштава са стањем на дан 01.01.2016. године уз поштовање принципа интегритета, објективности, професионалне оспособљености и дужне пажње, поверљивости и професионалног понашања и других захтева који произилазе из професионалних стандарда.</w:t>
            </w:r>
          </w:p>
          <w:p w14:paraId="01900197" w14:textId="77777777" w:rsidR="00E86ABE" w:rsidRPr="00F622FD" w:rsidRDefault="00E86ABE" w:rsidP="00E6141F">
            <w:pPr>
              <w:pStyle w:val="ListParagraph"/>
              <w:ind w:left="0"/>
              <w:jc w:val="both"/>
              <w:rPr>
                <w:rFonts w:ascii="Arial" w:hAnsi="Arial" w:cs="Arial"/>
                <w:sz w:val="24"/>
                <w:szCs w:val="24"/>
                <w:lang w:val="sr-Cyrl-CS"/>
              </w:rPr>
            </w:pPr>
          </w:p>
          <w:p w14:paraId="0C99BF59" w14:textId="77777777" w:rsidR="00E86ABE" w:rsidRPr="00F622FD" w:rsidRDefault="00E86ABE" w:rsidP="00E6141F">
            <w:pPr>
              <w:pStyle w:val="ListParagraph"/>
              <w:ind w:left="0"/>
              <w:jc w:val="both"/>
              <w:rPr>
                <w:rFonts w:ascii="Arial" w:hAnsi="Arial" w:cs="Arial"/>
                <w:sz w:val="24"/>
                <w:szCs w:val="24"/>
                <w:lang w:val="sr-Cyrl-CS"/>
              </w:rPr>
            </w:pPr>
            <w:r w:rsidRPr="00F622FD">
              <w:rPr>
                <w:rFonts w:ascii="Arial" w:hAnsi="Arial" w:cs="Arial"/>
                <w:sz w:val="24"/>
                <w:szCs w:val="24"/>
                <w:lang w:val="sr-Cyrl-CS"/>
              </w:rPr>
              <w:t>Презентација резултата процене кључним доносиоцима одлука у Групи ЕПС, и по потреби власнику.</w:t>
            </w:r>
          </w:p>
          <w:p w14:paraId="014E635F" w14:textId="77777777" w:rsidR="00E86ABE" w:rsidRPr="00F622FD" w:rsidRDefault="00E86ABE" w:rsidP="00E6141F">
            <w:pPr>
              <w:pStyle w:val="ListParagraph"/>
              <w:ind w:left="0"/>
              <w:rPr>
                <w:rFonts w:ascii="Arial" w:hAnsi="Arial" w:cs="Arial"/>
                <w:sz w:val="24"/>
                <w:szCs w:val="24"/>
                <w:lang w:val="sr-Cyrl-CS"/>
              </w:rPr>
            </w:pPr>
          </w:p>
          <w:p w14:paraId="3746EEAB" w14:textId="77777777" w:rsidR="00E86ABE" w:rsidRPr="00F622FD" w:rsidRDefault="00E86ABE" w:rsidP="00E6141F">
            <w:pPr>
              <w:pStyle w:val="ListParagraph"/>
              <w:ind w:left="0"/>
              <w:jc w:val="both"/>
              <w:rPr>
                <w:rFonts w:ascii="Arial" w:hAnsi="Arial" w:cs="Arial"/>
                <w:sz w:val="24"/>
                <w:szCs w:val="24"/>
                <w:lang w:val="sr-Cyrl-CS"/>
              </w:rPr>
            </w:pPr>
            <w:r w:rsidRPr="00F622FD">
              <w:rPr>
                <w:rFonts w:ascii="Arial" w:hAnsi="Arial" w:cs="Arial"/>
                <w:sz w:val="24"/>
                <w:szCs w:val="24"/>
                <w:lang w:val="sr-Cyrl-CS"/>
              </w:rPr>
              <w:t>Образлагање примењених принципа и метода процене и сарадња са ревизором</w:t>
            </w:r>
            <w:r>
              <w:rPr>
                <w:rFonts w:ascii="Arial" w:hAnsi="Arial" w:cs="Arial"/>
                <w:sz w:val="24"/>
                <w:szCs w:val="24"/>
                <w:lang w:val="sr-Cyrl-CS"/>
              </w:rPr>
              <w:t>.</w:t>
            </w:r>
            <w:r w:rsidRPr="00F622FD">
              <w:rPr>
                <w:rFonts w:ascii="Arial" w:hAnsi="Arial" w:cs="Arial"/>
                <w:sz w:val="24"/>
                <w:szCs w:val="24"/>
                <w:lang w:val="sr-Cyrl-CS"/>
              </w:rPr>
              <w:t xml:space="preserve"> </w:t>
            </w:r>
          </w:p>
        </w:tc>
      </w:tr>
    </w:tbl>
    <w:p w14:paraId="14FFC284" w14:textId="77777777" w:rsidR="00246C7C" w:rsidRDefault="00246C7C" w:rsidP="00246C7C">
      <w:pPr>
        <w:rPr>
          <w:rFonts w:ascii="Arial" w:hAnsi="Arial" w:cs="Arial"/>
          <w:b/>
        </w:rPr>
      </w:pPr>
    </w:p>
    <w:p w14:paraId="32D5F61B" w14:textId="77777777" w:rsidR="00234940" w:rsidRDefault="00234940" w:rsidP="00246C7C">
      <w:pPr>
        <w:rPr>
          <w:rFonts w:ascii="Arial" w:hAnsi="Arial" w:cs="Arial"/>
          <w:b/>
        </w:rPr>
      </w:pPr>
    </w:p>
    <w:p w14:paraId="554F2D78" w14:textId="77777777" w:rsidR="00234940" w:rsidRDefault="00234940" w:rsidP="00246C7C">
      <w:pPr>
        <w:rPr>
          <w:rFonts w:ascii="Arial" w:hAnsi="Arial" w:cs="Arial"/>
          <w:b/>
        </w:rPr>
      </w:pPr>
    </w:p>
    <w:p w14:paraId="59902F41" w14:textId="77777777" w:rsidR="00234940" w:rsidRDefault="00234940" w:rsidP="00246C7C">
      <w:pPr>
        <w:rPr>
          <w:rFonts w:ascii="Arial" w:hAnsi="Arial" w:cs="Arial"/>
          <w:b/>
        </w:rPr>
      </w:pPr>
    </w:p>
    <w:p w14:paraId="0B71C894" w14:textId="77777777" w:rsidR="00234940" w:rsidRDefault="00234940" w:rsidP="00246C7C">
      <w:pPr>
        <w:rPr>
          <w:rFonts w:ascii="Arial" w:hAnsi="Arial" w:cs="Arial"/>
          <w:b/>
        </w:rPr>
      </w:pPr>
    </w:p>
    <w:p w14:paraId="272881D3" w14:textId="77777777" w:rsidR="00234940" w:rsidRDefault="00234940" w:rsidP="00246C7C">
      <w:pPr>
        <w:rPr>
          <w:rFonts w:ascii="Arial" w:hAnsi="Arial" w:cs="Arial"/>
          <w:b/>
        </w:rPr>
      </w:pPr>
    </w:p>
    <w:p w14:paraId="58094DFF" w14:textId="77777777" w:rsidR="00234940" w:rsidRDefault="00234940" w:rsidP="00246C7C">
      <w:pPr>
        <w:rPr>
          <w:rFonts w:ascii="Arial" w:hAnsi="Arial" w:cs="Arial"/>
          <w:b/>
        </w:rPr>
      </w:pPr>
    </w:p>
    <w:p w14:paraId="78022160" w14:textId="77777777" w:rsidR="00234940" w:rsidRDefault="00234940" w:rsidP="00246C7C">
      <w:pPr>
        <w:rPr>
          <w:rFonts w:ascii="Arial" w:hAnsi="Arial" w:cs="Arial"/>
          <w:b/>
        </w:rPr>
      </w:pPr>
    </w:p>
    <w:p w14:paraId="04C755BE" w14:textId="77777777" w:rsidR="00234940" w:rsidRDefault="00234940" w:rsidP="00246C7C">
      <w:pPr>
        <w:rPr>
          <w:rFonts w:ascii="Arial" w:hAnsi="Arial" w:cs="Arial"/>
          <w:b/>
        </w:rPr>
      </w:pPr>
    </w:p>
    <w:p w14:paraId="6E3102DB" w14:textId="77777777" w:rsidR="00246C7C" w:rsidRPr="00F622FD" w:rsidRDefault="00246C7C" w:rsidP="00246C7C">
      <w:pPr>
        <w:jc w:val="both"/>
        <w:rPr>
          <w:rFonts w:ascii="Arial" w:hAnsi="Arial" w:cs="Arial"/>
          <w:szCs w:val="24"/>
        </w:rPr>
      </w:pPr>
    </w:p>
    <w:p w14:paraId="69478B89" w14:textId="77777777" w:rsidR="00246C7C" w:rsidRDefault="00246C7C" w:rsidP="00246C7C">
      <w:pPr>
        <w:suppressAutoHyphens w:val="0"/>
        <w:spacing w:after="160" w:line="259" w:lineRule="auto"/>
        <w:rPr>
          <w:rFonts w:ascii="Arial" w:eastAsia="Arial Narrow" w:hAnsi="Arial" w:cs="Arial"/>
          <w:b/>
          <w:spacing w:val="1"/>
          <w:sz w:val="22"/>
          <w:szCs w:val="24"/>
        </w:rPr>
      </w:pPr>
      <w:r>
        <w:rPr>
          <w:rFonts w:eastAsia="Arial Narrow" w:cs="Arial"/>
          <w:spacing w:val="1"/>
          <w:szCs w:val="24"/>
        </w:rPr>
        <w:br w:type="page"/>
      </w:r>
    </w:p>
    <w:p w14:paraId="78C0E9E6" w14:textId="77777777" w:rsidR="007B1838" w:rsidRDefault="007B1838" w:rsidP="007E6C02">
      <w:pPr>
        <w:jc w:val="both"/>
        <w:rPr>
          <w:rFonts w:ascii="Arial" w:hAnsi="Arial" w:cs="Arial"/>
        </w:rPr>
      </w:pPr>
    </w:p>
    <w:p w14:paraId="1BDA024F" w14:textId="77777777" w:rsidR="004B6F2E" w:rsidRPr="00D65BF8" w:rsidRDefault="00D65BF8" w:rsidP="00C72B89">
      <w:pPr>
        <w:pStyle w:val="Heading10"/>
        <w:pBdr>
          <w:top w:val="single" w:sz="4" w:space="1" w:color="auto"/>
          <w:left w:val="single" w:sz="4" w:space="4" w:color="auto"/>
          <w:bottom w:val="single" w:sz="4" w:space="1" w:color="auto"/>
          <w:right w:val="single" w:sz="4" w:space="4" w:color="auto"/>
        </w:pBdr>
        <w:shd w:val="clear" w:color="auto" w:fill="BDD6EE" w:themeFill="accent1" w:themeFillTint="66"/>
        <w:ind w:left="-349" w:firstLine="0"/>
        <w:jc w:val="both"/>
        <w:rPr>
          <w:sz w:val="32"/>
          <w:szCs w:val="32"/>
        </w:rPr>
      </w:pPr>
      <w:bookmarkStart w:id="12" w:name="_Toc299460573"/>
      <w:bookmarkStart w:id="13" w:name="_Toc404343206"/>
      <w:bookmarkStart w:id="14" w:name="_Toc442773934"/>
      <w:r w:rsidRPr="00D65BF8">
        <w:rPr>
          <w:rFonts w:cs="Arial"/>
          <w:sz w:val="32"/>
          <w:szCs w:val="32"/>
        </w:rPr>
        <w:t>Одељак</w:t>
      </w:r>
      <w:r w:rsidRPr="00D65BF8">
        <w:rPr>
          <w:sz w:val="32"/>
          <w:szCs w:val="32"/>
          <w:lang w:val="en-US"/>
        </w:rPr>
        <w:t xml:space="preserve"> </w:t>
      </w:r>
      <w:r w:rsidR="004B6F2E" w:rsidRPr="00D65BF8">
        <w:rPr>
          <w:sz w:val="32"/>
          <w:szCs w:val="32"/>
          <w:lang w:val="en-US"/>
        </w:rPr>
        <w:t xml:space="preserve">3.  </w:t>
      </w:r>
      <w:r w:rsidR="004B6F2E" w:rsidRPr="00414D8A">
        <w:rPr>
          <w:sz w:val="28"/>
          <w:szCs w:val="28"/>
        </w:rPr>
        <w:t>УСЛОВИ ЗА УЧЕШЋЕ У ПОСТУПКУ ЈАВНЕ НАБАВКЕ</w:t>
      </w:r>
      <w:bookmarkEnd w:id="12"/>
      <w:r w:rsidR="004B6F2E" w:rsidRPr="00414D8A">
        <w:rPr>
          <w:sz w:val="28"/>
          <w:szCs w:val="28"/>
        </w:rPr>
        <w:t xml:space="preserve"> ИЗ ЧЛАНА 75. И 76. ЗАКОНА О ЈАВНИМ НАБАВКАМА И УПУТСТВО КАКО СЕ ДОКАЗУЈЕ ИСПУЊЕНОСТ ТИХ УСЛОВА</w:t>
      </w:r>
      <w:bookmarkEnd w:id="13"/>
      <w:bookmarkEnd w:id="14"/>
      <w:r w:rsidR="004B6F2E" w:rsidRPr="00D65BF8">
        <w:rPr>
          <w:sz w:val="32"/>
          <w:szCs w:val="32"/>
        </w:rPr>
        <w:t xml:space="preserve"> </w:t>
      </w:r>
    </w:p>
    <w:p w14:paraId="6AFC1787" w14:textId="77777777" w:rsidR="004B6F2E" w:rsidRPr="001542D4" w:rsidRDefault="004B6F2E" w:rsidP="004B6F2E"/>
    <w:p w14:paraId="641F9798" w14:textId="77777777" w:rsidR="004B6F2E" w:rsidRPr="001542D4" w:rsidRDefault="004B6F2E" w:rsidP="004B6F2E">
      <w:pPr>
        <w:pStyle w:val="Heading2"/>
        <w:rPr>
          <w:rFonts w:cs="Arial"/>
          <w:sz w:val="24"/>
          <w:szCs w:val="24"/>
        </w:rPr>
      </w:pPr>
      <w:bookmarkStart w:id="15" w:name="_Toc404343207"/>
      <w:bookmarkStart w:id="16" w:name="_Toc442773935"/>
      <w:r>
        <w:rPr>
          <w:rFonts w:cs="Arial"/>
          <w:sz w:val="24"/>
          <w:szCs w:val="24"/>
          <w:lang w:val="en-US"/>
        </w:rPr>
        <w:t>3</w:t>
      </w:r>
      <w:r w:rsidRPr="001542D4">
        <w:rPr>
          <w:rFonts w:cs="Arial"/>
          <w:sz w:val="24"/>
          <w:szCs w:val="24"/>
        </w:rPr>
        <w:t>.1</w:t>
      </w:r>
      <w:r w:rsidRPr="001542D4">
        <w:rPr>
          <w:rFonts w:cs="Arial"/>
          <w:sz w:val="24"/>
          <w:szCs w:val="24"/>
        </w:rPr>
        <w:tab/>
        <w:t>ОБАВЕЗНИ УСЛОВИ ЗА УЧЕШЋЕ У ПОСТУПКУ ЈАВНЕ НАБАВКЕ</w:t>
      </w:r>
      <w:bookmarkEnd w:id="15"/>
      <w:bookmarkEnd w:id="16"/>
    </w:p>
    <w:p w14:paraId="2B077E4F" w14:textId="77777777" w:rsidR="004B6F2E" w:rsidRPr="001542D4" w:rsidRDefault="004B6F2E" w:rsidP="004B6F2E">
      <w:pPr>
        <w:tabs>
          <w:tab w:val="left" w:pos="1455"/>
        </w:tabs>
        <w:jc w:val="both"/>
        <w:rPr>
          <w:rFonts w:ascii="Arial" w:hAnsi="Arial"/>
        </w:rPr>
      </w:pPr>
    </w:p>
    <w:p w14:paraId="5985593D" w14:textId="77777777" w:rsidR="004B6F2E" w:rsidRPr="001542D4" w:rsidRDefault="004B6F2E" w:rsidP="004B6F2E">
      <w:pPr>
        <w:rPr>
          <w:rFonts w:ascii="Arial" w:hAnsi="Arial"/>
        </w:rPr>
      </w:pPr>
      <w:r w:rsidRPr="001542D4">
        <w:rPr>
          <w:rFonts w:ascii="Arial" w:hAnsi="Arial" w:cs="Arial"/>
          <w:szCs w:val="24"/>
        </w:rPr>
        <w:t>Понуђач</w:t>
      </w:r>
      <w:r w:rsidRPr="001542D4">
        <w:rPr>
          <w:rFonts w:ascii="Arial" w:hAnsi="Arial"/>
        </w:rPr>
        <w:t xml:space="preserve"> у поступку </w:t>
      </w:r>
      <w:r w:rsidRPr="001542D4">
        <w:rPr>
          <w:rFonts w:ascii="Arial" w:hAnsi="Arial" w:cs="Arial"/>
          <w:szCs w:val="24"/>
        </w:rPr>
        <w:t>јавне набавке мора доказати</w:t>
      </w:r>
      <w:r w:rsidRPr="001542D4">
        <w:rPr>
          <w:rFonts w:ascii="Arial" w:hAnsi="Arial"/>
        </w:rPr>
        <w:t>:</w:t>
      </w:r>
    </w:p>
    <w:p w14:paraId="6BBD705E" w14:textId="77777777" w:rsidR="004B6F2E" w:rsidRPr="001542D4" w:rsidRDefault="004B6F2E" w:rsidP="00D100AB">
      <w:pPr>
        <w:pStyle w:val="ListParagraph"/>
        <w:numPr>
          <w:ilvl w:val="0"/>
          <w:numId w:val="13"/>
        </w:numPr>
        <w:spacing w:after="0" w:line="240" w:lineRule="auto"/>
        <w:rPr>
          <w:rFonts w:ascii="Arial" w:hAnsi="Arial" w:cs="Arial"/>
          <w:sz w:val="24"/>
          <w:szCs w:val="24"/>
        </w:rPr>
      </w:pPr>
      <w:r w:rsidRPr="001542D4">
        <w:rPr>
          <w:rFonts w:ascii="Arial" w:hAnsi="Arial" w:cs="Arial"/>
          <w:sz w:val="24"/>
          <w:szCs w:val="24"/>
        </w:rPr>
        <w:t>да је регистрован код надлежног органа, односно уписан у одговарајући регистар;</w:t>
      </w:r>
    </w:p>
    <w:p w14:paraId="5D8CC5FA" w14:textId="77777777" w:rsidR="004B6F2E" w:rsidRPr="001542D4" w:rsidRDefault="004B6F2E" w:rsidP="00D100AB">
      <w:pPr>
        <w:pStyle w:val="ListParagraph"/>
        <w:numPr>
          <w:ilvl w:val="0"/>
          <w:numId w:val="13"/>
        </w:numPr>
        <w:spacing w:after="0" w:line="240" w:lineRule="auto"/>
        <w:jc w:val="both"/>
        <w:rPr>
          <w:rFonts w:ascii="Arial" w:hAnsi="Arial" w:cs="Arial"/>
          <w:sz w:val="24"/>
          <w:szCs w:val="24"/>
        </w:rPr>
      </w:pPr>
      <w:r w:rsidRPr="001542D4">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C93DD29" w14:textId="77777777" w:rsidR="004B6F2E" w:rsidRPr="001542D4" w:rsidRDefault="004B6F2E" w:rsidP="00D100AB">
      <w:pPr>
        <w:pStyle w:val="ListParagraph"/>
        <w:numPr>
          <w:ilvl w:val="0"/>
          <w:numId w:val="13"/>
        </w:numPr>
        <w:spacing w:after="0" w:line="240" w:lineRule="auto"/>
        <w:jc w:val="both"/>
        <w:rPr>
          <w:rFonts w:ascii="Arial" w:hAnsi="Arial" w:cs="Arial"/>
          <w:sz w:val="24"/>
          <w:szCs w:val="24"/>
        </w:rPr>
      </w:pPr>
      <w:r w:rsidRPr="001542D4">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F9869D3" w14:textId="77777777" w:rsidR="004B6F2E" w:rsidRPr="001542D4" w:rsidRDefault="004B6F2E" w:rsidP="004B6F2E">
      <w:pPr>
        <w:pStyle w:val="ListParagraph"/>
        <w:spacing w:after="0" w:line="240" w:lineRule="auto"/>
        <w:rPr>
          <w:rFonts w:ascii="Arial" w:hAnsi="Arial" w:cs="Arial"/>
          <w:sz w:val="24"/>
          <w:szCs w:val="24"/>
        </w:rPr>
      </w:pPr>
    </w:p>
    <w:p w14:paraId="2520AE47" w14:textId="77777777" w:rsidR="004B6F2E" w:rsidRPr="001542D4" w:rsidRDefault="004B6F2E" w:rsidP="004B6F2E">
      <w:pPr>
        <w:pStyle w:val="Heading2"/>
        <w:rPr>
          <w:rFonts w:cs="Arial"/>
          <w:sz w:val="24"/>
          <w:szCs w:val="24"/>
        </w:rPr>
      </w:pPr>
      <w:bookmarkStart w:id="17" w:name="_Toc404343208"/>
      <w:bookmarkStart w:id="18" w:name="_Toc442773936"/>
      <w:r>
        <w:rPr>
          <w:sz w:val="24"/>
          <w:lang w:val="en-US"/>
        </w:rPr>
        <w:t>3</w:t>
      </w:r>
      <w:r w:rsidRPr="001542D4">
        <w:rPr>
          <w:sz w:val="24"/>
        </w:rPr>
        <w:t>.2</w:t>
      </w:r>
      <w:r w:rsidRPr="001542D4">
        <w:rPr>
          <w:rFonts w:cs="Arial"/>
          <w:sz w:val="24"/>
          <w:szCs w:val="24"/>
        </w:rPr>
        <w:tab/>
        <w:t xml:space="preserve"> ДОДАТНИ УСЛОВИ ЗА УЧЕШЋЕ У ПОСТУПКУ ЈАВНЕ НАБАВКЕ</w:t>
      </w:r>
      <w:bookmarkEnd w:id="17"/>
      <w:bookmarkEnd w:id="18"/>
    </w:p>
    <w:p w14:paraId="71CA9F79" w14:textId="77777777" w:rsidR="004B6F2E" w:rsidRPr="001542D4" w:rsidRDefault="004B6F2E" w:rsidP="004B6F2E">
      <w:pPr>
        <w:tabs>
          <w:tab w:val="left" w:pos="1455"/>
        </w:tabs>
        <w:jc w:val="both"/>
        <w:rPr>
          <w:rFonts w:ascii="Arial" w:hAnsi="Arial" w:cs="Arial"/>
          <w:szCs w:val="24"/>
        </w:rPr>
      </w:pPr>
    </w:p>
    <w:p w14:paraId="0554E251" w14:textId="77777777" w:rsidR="004B6F2E" w:rsidRPr="001542D4" w:rsidRDefault="004B6F2E" w:rsidP="00D100AB">
      <w:pPr>
        <w:numPr>
          <w:ilvl w:val="0"/>
          <w:numId w:val="17"/>
        </w:numPr>
        <w:suppressAutoHyphens w:val="0"/>
        <w:autoSpaceDE w:val="0"/>
        <w:autoSpaceDN w:val="0"/>
        <w:adjustRightInd w:val="0"/>
        <w:jc w:val="both"/>
        <w:rPr>
          <w:rFonts w:ascii="Arial" w:hAnsi="Arial" w:cs="Arial"/>
          <w:color w:val="000000"/>
          <w:szCs w:val="24"/>
        </w:rPr>
      </w:pPr>
      <w:r w:rsidRPr="001542D4">
        <w:rPr>
          <w:rFonts w:ascii="Arial" w:hAnsi="Arial" w:cs="Arial"/>
          <w:color w:val="000000"/>
          <w:szCs w:val="24"/>
        </w:rPr>
        <w:t>располаже неопходним финансијским капацитетом:</w:t>
      </w:r>
    </w:p>
    <w:p w14:paraId="247AEC8F" w14:textId="77777777" w:rsidR="004B6F2E" w:rsidRPr="001542D4" w:rsidRDefault="004B6F2E" w:rsidP="004B6F2E">
      <w:pPr>
        <w:pStyle w:val="ListParagraph"/>
        <w:numPr>
          <w:ilvl w:val="1"/>
          <w:numId w:val="5"/>
        </w:numPr>
        <w:tabs>
          <w:tab w:val="left" w:pos="1440"/>
        </w:tabs>
        <w:spacing w:after="0" w:line="240" w:lineRule="auto"/>
        <w:jc w:val="both"/>
        <w:rPr>
          <w:rFonts w:ascii="Arial" w:hAnsi="Arial" w:cs="Arial"/>
          <w:sz w:val="24"/>
          <w:szCs w:val="24"/>
        </w:rPr>
      </w:pPr>
      <w:r w:rsidRPr="001542D4">
        <w:rPr>
          <w:rFonts w:ascii="Arial" w:hAnsi="Arial" w:cs="Arial"/>
          <w:sz w:val="24"/>
          <w:szCs w:val="24"/>
        </w:rPr>
        <w:t xml:space="preserve">остварени приходи од минимално </w:t>
      </w:r>
      <w:r w:rsidR="00CF5AB6">
        <w:rPr>
          <w:rFonts w:ascii="Arial" w:hAnsi="Arial" w:cs="Arial"/>
          <w:sz w:val="24"/>
          <w:szCs w:val="24"/>
        </w:rPr>
        <w:t>2</w:t>
      </w:r>
      <w:r>
        <w:rPr>
          <w:rFonts w:ascii="Arial" w:hAnsi="Arial" w:cs="Arial"/>
          <w:sz w:val="24"/>
          <w:szCs w:val="24"/>
        </w:rPr>
        <w:t>00</w:t>
      </w:r>
      <w:r w:rsidRPr="001542D4">
        <w:rPr>
          <w:rFonts w:ascii="Arial" w:hAnsi="Arial" w:cs="Arial"/>
          <w:sz w:val="24"/>
          <w:szCs w:val="24"/>
        </w:rPr>
        <w:t xml:space="preserve"> милиона динара (без ПДВ-а) по години у претходне три обрачунске године (за 201</w:t>
      </w:r>
      <w:r>
        <w:rPr>
          <w:rFonts w:ascii="Arial" w:hAnsi="Arial" w:cs="Arial"/>
          <w:sz w:val="24"/>
          <w:szCs w:val="24"/>
        </w:rPr>
        <w:t>2</w:t>
      </w:r>
      <w:r w:rsidRPr="001542D4">
        <w:rPr>
          <w:rFonts w:ascii="Arial" w:hAnsi="Arial" w:cs="Arial"/>
          <w:sz w:val="24"/>
          <w:szCs w:val="24"/>
        </w:rPr>
        <w:t>, 201</w:t>
      </w:r>
      <w:r>
        <w:rPr>
          <w:rFonts w:ascii="Arial" w:hAnsi="Arial" w:cs="Arial"/>
          <w:sz w:val="24"/>
          <w:szCs w:val="24"/>
        </w:rPr>
        <w:t>3</w:t>
      </w:r>
      <w:r w:rsidRPr="001542D4">
        <w:rPr>
          <w:rFonts w:ascii="Arial" w:hAnsi="Arial" w:cs="Arial"/>
          <w:sz w:val="24"/>
          <w:szCs w:val="24"/>
        </w:rPr>
        <w:t xml:space="preserve"> и 201</w:t>
      </w:r>
      <w:r>
        <w:rPr>
          <w:rFonts w:ascii="Arial" w:hAnsi="Arial" w:cs="Arial"/>
          <w:sz w:val="24"/>
          <w:szCs w:val="24"/>
        </w:rPr>
        <w:t>4</w:t>
      </w:r>
      <w:r w:rsidRPr="001542D4">
        <w:rPr>
          <w:rFonts w:ascii="Arial" w:hAnsi="Arial" w:cs="Arial"/>
          <w:sz w:val="24"/>
          <w:szCs w:val="24"/>
        </w:rPr>
        <w:t xml:space="preserve">. годину); </w:t>
      </w:r>
    </w:p>
    <w:p w14:paraId="1AD1E718" w14:textId="77777777" w:rsidR="004B6F2E" w:rsidRPr="001542D4" w:rsidRDefault="004B6F2E" w:rsidP="004B6F2E">
      <w:pPr>
        <w:pStyle w:val="ListParagraph"/>
        <w:numPr>
          <w:ilvl w:val="1"/>
          <w:numId w:val="5"/>
        </w:numPr>
        <w:tabs>
          <w:tab w:val="left" w:pos="1440"/>
        </w:tabs>
        <w:spacing w:after="0" w:line="240" w:lineRule="auto"/>
        <w:jc w:val="both"/>
        <w:rPr>
          <w:rFonts w:ascii="Arial" w:hAnsi="Arial" w:cs="Arial"/>
          <w:sz w:val="24"/>
          <w:szCs w:val="24"/>
        </w:rPr>
      </w:pPr>
      <w:r w:rsidRPr="001542D4">
        <w:rPr>
          <w:rFonts w:ascii="Arial" w:hAnsi="Arial" w:cs="Arial"/>
          <w:sz w:val="24"/>
          <w:szCs w:val="24"/>
        </w:rPr>
        <w:t>да има позитиван резултат из пословања (пословни резултат), у претходне три обрачунске године (за 201</w:t>
      </w:r>
      <w:r>
        <w:rPr>
          <w:rFonts w:ascii="Arial" w:hAnsi="Arial" w:cs="Arial"/>
          <w:sz w:val="24"/>
          <w:szCs w:val="24"/>
        </w:rPr>
        <w:t>2</w:t>
      </w:r>
      <w:r w:rsidRPr="001542D4">
        <w:rPr>
          <w:rFonts w:ascii="Arial" w:hAnsi="Arial" w:cs="Arial"/>
          <w:sz w:val="24"/>
          <w:szCs w:val="24"/>
        </w:rPr>
        <w:t>, 201</w:t>
      </w:r>
      <w:r>
        <w:rPr>
          <w:rFonts w:ascii="Arial" w:hAnsi="Arial" w:cs="Arial"/>
          <w:sz w:val="24"/>
          <w:szCs w:val="24"/>
        </w:rPr>
        <w:t>3</w:t>
      </w:r>
      <w:r w:rsidRPr="001542D4">
        <w:rPr>
          <w:rFonts w:ascii="Arial" w:hAnsi="Arial" w:cs="Arial"/>
          <w:sz w:val="24"/>
          <w:szCs w:val="24"/>
        </w:rPr>
        <w:t>. и 201</w:t>
      </w:r>
      <w:r>
        <w:rPr>
          <w:rFonts w:ascii="Arial" w:hAnsi="Arial" w:cs="Arial"/>
          <w:sz w:val="24"/>
          <w:szCs w:val="24"/>
        </w:rPr>
        <w:t>4</w:t>
      </w:r>
      <w:r w:rsidRPr="001542D4">
        <w:rPr>
          <w:rFonts w:ascii="Arial" w:hAnsi="Arial" w:cs="Arial"/>
          <w:sz w:val="24"/>
          <w:szCs w:val="24"/>
        </w:rPr>
        <w:t>. годину);</w:t>
      </w:r>
    </w:p>
    <w:p w14:paraId="019B3F97" w14:textId="77777777" w:rsidR="004B6F2E" w:rsidRPr="001542D4" w:rsidRDefault="004B6F2E" w:rsidP="004B6F2E">
      <w:pPr>
        <w:pStyle w:val="ListParagraph"/>
        <w:numPr>
          <w:ilvl w:val="1"/>
          <w:numId w:val="5"/>
        </w:numPr>
        <w:tabs>
          <w:tab w:val="left" w:pos="1440"/>
        </w:tabs>
        <w:spacing w:after="0" w:line="240" w:lineRule="auto"/>
        <w:jc w:val="both"/>
        <w:rPr>
          <w:rFonts w:ascii="Arial" w:hAnsi="Arial" w:cs="Arial"/>
          <w:sz w:val="24"/>
          <w:szCs w:val="24"/>
        </w:rPr>
      </w:pPr>
      <w:r w:rsidRPr="001542D4">
        <w:rPr>
          <w:rFonts w:ascii="Arial" w:hAnsi="Arial" w:cs="Arial"/>
          <w:sz w:val="24"/>
          <w:szCs w:val="24"/>
        </w:rPr>
        <w:t xml:space="preserve">у последњих 12 месеци пре дана објављивања позива </w:t>
      </w:r>
      <w:r>
        <w:rPr>
          <w:rFonts w:ascii="Arial" w:hAnsi="Arial" w:cs="Arial"/>
          <w:sz w:val="24"/>
          <w:szCs w:val="24"/>
          <w:lang w:val="sr-Cyrl-CS"/>
        </w:rPr>
        <w:t xml:space="preserve">на Порталу јавних набавки </w:t>
      </w:r>
      <w:r w:rsidRPr="001542D4">
        <w:rPr>
          <w:rFonts w:ascii="Arial" w:hAnsi="Arial" w:cs="Arial"/>
          <w:sz w:val="24"/>
          <w:szCs w:val="24"/>
        </w:rPr>
        <w:t>није имао блокаду на својим текућим рачунима.</w:t>
      </w:r>
    </w:p>
    <w:p w14:paraId="3BE33C5A" w14:textId="77777777" w:rsidR="004B6F2E" w:rsidRPr="001542D4" w:rsidRDefault="004B6F2E" w:rsidP="004B6F2E">
      <w:pPr>
        <w:suppressAutoHyphens w:val="0"/>
        <w:ind w:left="1430"/>
        <w:jc w:val="both"/>
        <w:rPr>
          <w:rFonts w:ascii="Arial" w:hAnsi="Arial" w:cs="Arial"/>
          <w:szCs w:val="24"/>
        </w:rPr>
      </w:pPr>
    </w:p>
    <w:p w14:paraId="178F20E4" w14:textId="77777777" w:rsidR="004B6F2E" w:rsidRPr="001542D4" w:rsidRDefault="004B6F2E" w:rsidP="00D100AB">
      <w:pPr>
        <w:numPr>
          <w:ilvl w:val="0"/>
          <w:numId w:val="17"/>
        </w:numPr>
        <w:suppressAutoHyphens w:val="0"/>
        <w:autoSpaceDE w:val="0"/>
        <w:autoSpaceDN w:val="0"/>
        <w:adjustRightInd w:val="0"/>
        <w:ind w:hanging="357"/>
        <w:jc w:val="both"/>
        <w:rPr>
          <w:rFonts w:ascii="Arial" w:hAnsi="Arial" w:cs="Arial"/>
          <w:color w:val="000000"/>
          <w:szCs w:val="24"/>
        </w:rPr>
      </w:pPr>
      <w:r w:rsidRPr="001542D4">
        <w:rPr>
          <w:rFonts w:ascii="Arial" w:hAnsi="Arial" w:cs="Arial"/>
          <w:szCs w:val="24"/>
        </w:rPr>
        <w:t>располаже довољним кадровским капацитетом:</w:t>
      </w:r>
    </w:p>
    <w:p w14:paraId="68ED81C0" w14:textId="77777777" w:rsidR="004B6F2E" w:rsidRPr="00D03E6C" w:rsidRDefault="004B6F2E" w:rsidP="00E23D62">
      <w:pPr>
        <w:pStyle w:val="ListParagraph"/>
        <w:numPr>
          <w:ilvl w:val="1"/>
          <w:numId w:val="23"/>
        </w:numPr>
        <w:spacing w:after="0" w:line="240" w:lineRule="auto"/>
        <w:jc w:val="both"/>
        <w:rPr>
          <w:rFonts w:ascii="Arial" w:hAnsi="Arial" w:cs="Arial"/>
          <w:sz w:val="24"/>
          <w:szCs w:val="24"/>
        </w:rPr>
      </w:pPr>
      <w:r w:rsidRPr="00D03E6C">
        <w:rPr>
          <w:rFonts w:ascii="Arial" w:hAnsi="Arial" w:cs="Arial"/>
          <w:sz w:val="24"/>
          <w:szCs w:val="24"/>
        </w:rPr>
        <w:t>Понуђач има минимално</w:t>
      </w:r>
      <w:r>
        <w:rPr>
          <w:rFonts w:ascii="Arial" w:hAnsi="Arial" w:cs="Arial"/>
          <w:sz w:val="24"/>
          <w:szCs w:val="24"/>
          <w:lang w:val="sr-Cyrl-CS"/>
        </w:rPr>
        <w:t xml:space="preserve"> запослена/ангжована следећа лица</w:t>
      </w:r>
      <w:r w:rsidRPr="00D03E6C">
        <w:rPr>
          <w:rFonts w:ascii="Arial" w:hAnsi="Arial" w:cs="Arial"/>
          <w:sz w:val="24"/>
          <w:szCs w:val="24"/>
        </w:rPr>
        <w:t>:</w:t>
      </w:r>
    </w:p>
    <w:p w14:paraId="7A97820E" w14:textId="77777777" w:rsidR="004B6F2E" w:rsidRPr="00D03E6C" w:rsidRDefault="004B6F2E" w:rsidP="00E23D62">
      <w:pPr>
        <w:pStyle w:val="ListParagraph"/>
        <w:numPr>
          <w:ilvl w:val="2"/>
          <w:numId w:val="30"/>
        </w:numPr>
        <w:spacing w:after="0" w:line="240" w:lineRule="auto"/>
        <w:jc w:val="both"/>
        <w:rPr>
          <w:rFonts w:ascii="Arial" w:hAnsi="Arial" w:cs="Arial"/>
          <w:sz w:val="24"/>
          <w:szCs w:val="24"/>
        </w:rPr>
      </w:pPr>
      <w:r w:rsidRPr="00D03E6C">
        <w:rPr>
          <w:rFonts w:ascii="Arial" w:hAnsi="Arial" w:cs="Arial"/>
          <w:sz w:val="24"/>
          <w:szCs w:val="24"/>
        </w:rPr>
        <w:t xml:space="preserve">5 дипломираних економиста </w:t>
      </w:r>
    </w:p>
    <w:p w14:paraId="21655517" w14:textId="77777777" w:rsidR="004B6F2E" w:rsidRPr="00D03E6C" w:rsidRDefault="004B6F2E" w:rsidP="00E23D62">
      <w:pPr>
        <w:pStyle w:val="ListParagraph"/>
        <w:numPr>
          <w:ilvl w:val="2"/>
          <w:numId w:val="30"/>
        </w:numPr>
        <w:spacing w:after="0" w:line="240" w:lineRule="auto"/>
        <w:jc w:val="both"/>
        <w:rPr>
          <w:rFonts w:ascii="Arial" w:hAnsi="Arial" w:cs="Arial"/>
          <w:sz w:val="24"/>
          <w:szCs w:val="24"/>
        </w:rPr>
      </w:pPr>
      <w:r w:rsidRPr="00D03E6C">
        <w:rPr>
          <w:rFonts w:ascii="Arial" w:hAnsi="Arial" w:cs="Arial"/>
          <w:sz w:val="24"/>
          <w:szCs w:val="24"/>
        </w:rPr>
        <w:t xml:space="preserve">5 дипломирана машинска инжењера </w:t>
      </w:r>
    </w:p>
    <w:p w14:paraId="477E0C87" w14:textId="77777777" w:rsidR="004B6F2E" w:rsidRPr="00D03E6C" w:rsidRDefault="004B6F2E" w:rsidP="00E23D62">
      <w:pPr>
        <w:pStyle w:val="ListParagraph"/>
        <w:numPr>
          <w:ilvl w:val="2"/>
          <w:numId w:val="30"/>
        </w:numPr>
        <w:spacing w:after="0" w:line="240" w:lineRule="auto"/>
        <w:jc w:val="both"/>
        <w:rPr>
          <w:rFonts w:ascii="Arial" w:hAnsi="Arial" w:cs="Arial"/>
          <w:sz w:val="24"/>
          <w:szCs w:val="24"/>
        </w:rPr>
      </w:pPr>
      <w:r w:rsidRPr="00D03E6C">
        <w:rPr>
          <w:rFonts w:ascii="Arial" w:hAnsi="Arial" w:cs="Arial"/>
          <w:sz w:val="24"/>
          <w:szCs w:val="24"/>
        </w:rPr>
        <w:t xml:space="preserve">5 дипломирана електро инжењера </w:t>
      </w:r>
    </w:p>
    <w:p w14:paraId="49B36139" w14:textId="77777777" w:rsidR="004B6F2E" w:rsidRPr="00D03E6C" w:rsidRDefault="004B6F2E" w:rsidP="00E23D62">
      <w:pPr>
        <w:pStyle w:val="ListParagraph"/>
        <w:numPr>
          <w:ilvl w:val="2"/>
          <w:numId w:val="30"/>
        </w:numPr>
        <w:spacing w:after="0" w:line="240" w:lineRule="auto"/>
        <w:jc w:val="both"/>
        <w:rPr>
          <w:rFonts w:ascii="Arial" w:hAnsi="Arial" w:cs="Arial"/>
          <w:sz w:val="24"/>
          <w:szCs w:val="24"/>
        </w:rPr>
      </w:pPr>
      <w:r>
        <w:rPr>
          <w:rFonts w:ascii="Arial" w:hAnsi="Arial" w:cs="Arial"/>
          <w:sz w:val="24"/>
          <w:szCs w:val="24"/>
        </w:rPr>
        <w:t xml:space="preserve">2 </w:t>
      </w:r>
      <w:r w:rsidRPr="00D03E6C">
        <w:rPr>
          <w:rFonts w:ascii="Arial" w:hAnsi="Arial" w:cs="Arial"/>
          <w:sz w:val="24"/>
          <w:szCs w:val="24"/>
        </w:rPr>
        <w:t xml:space="preserve">дипломирана грађевинска инжењера </w:t>
      </w:r>
    </w:p>
    <w:p w14:paraId="01A59ACE" w14:textId="77777777" w:rsidR="004B6F2E" w:rsidRPr="00D03E6C" w:rsidRDefault="004B6F2E" w:rsidP="00E23D62">
      <w:pPr>
        <w:pStyle w:val="ListParagraph"/>
        <w:spacing w:after="0" w:line="240" w:lineRule="auto"/>
        <w:ind w:left="1110"/>
        <w:jc w:val="both"/>
        <w:rPr>
          <w:rFonts w:ascii="Arial" w:hAnsi="Arial" w:cs="Arial"/>
          <w:sz w:val="24"/>
          <w:szCs w:val="24"/>
        </w:rPr>
      </w:pPr>
    </w:p>
    <w:p w14:paraId="4930952C" w14:textId="1A1B9DEB" w:rsidR="004B6F2E" w:rsidRPr="00213D8B" w:rsidRDefault="004B6F2E" w:rsidP="00E23D62">
      <w:pPr>
        <w:pStyle w:val="ListParagraph"/>
        <w:numPr>
          <w:ilvl w:val="1"/>
          <w:numId w:val="23"/>
        </w:numPr>
        <w:spacing w:after="0" w:line="240" w:lineRule="auto"/>
        <w:ind w:left="1418" w:hanging="698"/>
        <w:jc w:val="both"/>
        <w:rPr>
          <w:rFonts w:ascii="Arial" w:hAnsi="Arial" w:cs="Arial"/>
          <w:sz w:val="24"/>
          <w:szCs w:val="24"/>
        </w:rPr>
      </w:pPr>
      <w:r w:rsidRPr="00213D8B">
        <w:rPr>
          <w:rFonts w:ascii="Arial" w:hAnsi="Arial" w:cs="Arial"/>
          <w:sz w:val="24"/>
          <w:szCs w:val="24"/>
        </w:rPr>
        <w:t xml:space="preserve">Најмање 10 </w:t>
      </w:r>
      <w:r w:rsidRPr="00213D8B">
        <w:rPr>
          <w:rFonts w:ascii="Arial" w:hAnsi="Arial" w:cs="Arial"/>
          <w:sz w:val="24"/>
          <w:szCs w:val="24"/>
          <w:lang w:val="sr-Cyrl-CS"/>
        </w:rPr>
        <w:t>запослених/</w:t>
      </w:r>
      <w:r w:rsidRPr="00213D8B">
        <w:rPr>
          <w:rFonts w:ascii="Arial" w:hAnsi="Arial" w:cs="Arial"/>
          <w:sz w:val="24"/>
          <w:szCs w:val="24"/>
        </w:rPr>
        <w:t>ангажованих лица код Понуђача има одговарајуће инжењерске лиценце и</w:t>
      </w:r>
      <w:r w:rsidR="00935364">
        <w:rPr>
          <w:rFonts w:ascii="Arial" w:hAnsi="Arial" w:cs="Arial"/>
          <w:sz w:val="24"/>
          <w:szCs w:val="24"/>
          <w:lang w:val="sr-Cyrl-RS"/>
        </w:rPr>
        <w:t>/или</w:t>
      </w:r>
      <w:r w:rsidRPr="00213D8B">
        <w:rPr>
          <w:rFonts w:ascii="Arial" w:hAnsi="Arial" w:cs="Arial"/>
          <w:sz w:val="24"/>
          <w:szCs w:val="24"/>
        </w:rPr>
        <w:t xml:space="preserve"> искуство </w:t>
      </w:r>
      <w:r w:rsidRPr="00935364">
        <w:rPr>
          <w:rFonts w:ascii="Arial" w:hAnsi="Arial" w:cs="Arial"/>
          <w:sz w:val="24"/>
          <w:szCs w:val="24"/>
        </w:rPr>
        <w:t xml:space="preserve">на пројектовању, изградњи, реконструкцији и/или </w:t>
      </w:r>
      <w:r w:rsidRPr="00213D8B">
        <w:rPr>
          <w:rFonts w:ascii="Arial" w:hAnsi="Arial" w:cs="Arial"/>
          <w:sz w:val="24"/>
          <w:szCs w:val="24"/>
        </w:rPr>
        <w:t xml:space="preserve">процени електроенергетских објеката </w:t>
      </w:r>
    </w:p>
    <w:p w14:paraId="67D785A3" w14:textId="773C13B5"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Шифра</w:t>
      </w:r>
      <w:r w:rsidRPr="00566861">
        <w:rPr>
          <w:rFonts w:ascii="Arial" w:hAnsi="Arial" w:cs="Arial"/>
          <w:sz w:val="24"/>
          <w:szCs w:val="24"/>
        </w:rPr>
        <w:tab/>
        <w:t>Врста лиценце  - прој</w:t>
      </w:r>
      <w:r w:rsidR="0095623A">
        <w:rPr>
          <w:rFonts w:ascii="Arial" w:hAnsi="Arial" w:cs="Arial"/>
          <w:sz w:val="24"/>
          <w:szCs w:val="24"/>
        </w:rPr>
        <w:t>e</w:t>
      </w:r>
      <w:r w:rsidRPr="00566861">
        <w:rPr>
          <w:rFonts w:ascii="Arial" w:hAnsi="Arial" w:cs="Arial"/>
          <w:sz w:val="24"/>
          <w:szCs w:val="24"/>
        </w:rPr>
        <w:t>ктантске</w:t>
      </w:r>
      <w:r w:rsidR="00E23D62">
        <w:rPr>
          <w:rFonts w:ascii="Arial" w:hAnsi="Arial" w:cs="Arial"/>
          <w:sz w:val="24"/>
          <w:szCs w:val="24"/>
        </w:rPr>
        <w:t xml:space="preserve"> </w:t>
      </w:r>
    </w:p>
    <w:p w14:paraId="522E9C8C"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300</w:t>
      </w:r>
      <w:r w:rsidRPr="00566861">
        <w:rPr>
          <w:rFonts w:ascii="Arial" w:hAnsi="Arial" w:cs="Arial"/>
          <w:sz w:val="24"/>
          <w:szCs w:val="24"/>
        </w:rPr>
        <w:tab/>
        <w:t>Одговорни пројектант архитектонских пројеката уређења слободних простора и пројеката унутрашњих инсталација водоовода и канлизације</w:t>
      </w:r>
    </w:p>
    <w:p w14:paraId="61389AFF"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310</w:t>
      </w:r>
      <w:r w:rsidRPr="00566861">
        <w:rPr>
          <w:rFonts w:ascii="Arial" w:hAnsi="Arial" w:cs="Arial"/>
          <w:sz w:val="24"/>
          <w:szCs w:val="24"/>
        </w:rPr>
        <w:tab/>
        <w:t xml:space="preserve">Одговорни пројектант грађевинских конструкција објеката високоградње </w:t>
      </w:r>
    </w:p>
    <w:p w14:paraId="539F174E"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314</w:t>
      </w:r>
      <w:r w:rsidRPr="00566861">
        <w:rPr>
          <w:rFonts w:ascii="Arial" w:hAnsi="Arial" w:cs="Arial"/>
          <w:sz w:val="24"/>
          <w:szCs w:val="24"/>
        </w:rPr>
        <w:tab/>
        <w:t xml:space="preserve">Одговорни пројектант хидротехничких објеката и пројеката инсталација водовода и канализације </w:t>
      </w:r>
    </w:p>
    <w:p w14:paraId="194DF00B"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315</w:t>
      </w:r>
      <w:r w:rsidRPr="00566861">
        <w:rPr>
          <w:rFonts w:ascii="Arial" w:hAnsi="Arial" w:cs="Arial"/>
          <w:sz w:val="24"/>
          <w:szCs w:val="24"/>
        </w:rPr>
        <w:tab/>
        <w:t xml:space="preserve">Одговорни пројектант саобраћајница </w:t>
      </w:r>
    </w:p>
    <w:p w14:paraId="5DFE8E44"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lastRenderedPageBreak/>
        <w:t>330</w:t>
      </w:r>
      <w:r w:rsidRPr="00566861">
        <w:rPr>
          <w:rFonts w:ascii="Arial" w:hAnsi="Arial" w:cs="Arial"/>
          <w:sz w:val="24"/>
          <w:szCs w:val="24"/>
        </w:rPr>
        <w:tab/>
        <w:t xml:space="preserve">Одговорни пројектант термотехнике, термоенергетике и процесне технике </w:t>
      </w:r>
    </w:p>
    <w:p w14:paraId="09A4B05B"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332</w:t>
      </w:r>
      <w:r w:rsidRPr="00566861">
        <w:rPr>
          <w:rFonts w:ascii="Arial" w:hAnsi="Arial" w:cs="Arial"/>
          <w:sz w:val="24"/>
          <w:szCs w:val="24"/>
        </w:rPr>
        <w:tab/>
        <w:t xml:space="preserve">Одговорни пројектант машинских инсталација објеката водоснабдевања и индустријских вода, хидротехнике и хидроенергетике </w:t>
      </w:r>
    </w:p>
    <w:p w14:paraId="0E0E4AE2"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333</w:t>
      </w:r>
      <w:r w:rsidRPr="00566861">
        <w:rPr>
          <w:rFonts w:ascii="Arial" w:hAnsi="Arial" w:cs="Arial"/>
          <w:sz w:val="24"/>
          <w:szCs w:val="24"/>
        </w:rPr>
        <w:tab/>
        <w:t xml:space="preserve">Одговорни пројектант транспортних средстава, складишта и машинских конструкција и технологије  </w:t>
      </w:r>
    </w:p>
    <w:p w14:paraId="555B7FF1"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350</w:t>
      </w:r>
      <w:r w:rsidRPr="00566861">
        <w:rPr>
          <w:rFonts w:ascii="Arial" w:hAnsi="Arial" w:cs="Arial"/>
          <w:sz w:val="24"/>
          <w:szCs w:val="24"/>
        </w:rPr>
        <w:tab/>
        <w:t xml:space="preserve">Одговорни пројектант електроенергетских инсталација ниског и средњег напона   </w:t>
      </w:r>
    </w:p>
    <w:p w14:paraId="3248111A"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351</w:t>
      </w:r>
      <w:r w:rsidRPr="00566861">
        <w:rPr>
          <w:rFonts w:ascii="Arial" w:hAnsi="Arial" w:cs="Arial"/>
          <w:sz w:val="24"/>
          <w:szCs w:val="24"/>
        </w:rPr>
        <w:tab/>
        <w:t xml:space="preserve">Одговорни пројектант електроенергетских инсталација високог напона - разводна постројења и преноси електричне енергије   </w:t>
      </w:r>
    </w:p>
    <w:p w14:paraId="11C4D00A"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352</w:t>
      </w:r>
      <w:r w:rsidRPr="00566861">
        <w:rPr>
          <w:rFonts w:ascii="Arial" w:hAnsi="Arial" w:cs="Arial"/>
          <w:sz w:val="24"/>
          <w:szCs w:val="24"/>
        </w:rPr>
        <w:tab/>
        <w:t xml:space="preserve">Одговорни пројектант управљања електромоторним погонима - аутоматика, мерење и регулација  </w:t>
      </w:r>
    </w:p>
    <w:p w14:paraId="466DCEF2"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353</w:t>
      </w:r>
      <w:r w:rsidRPr="00566861">
        <w:rPr>
          <w:rFonts w:ascii="Arial" w:hAnsi="Arial" w:cs="Arial"/>
          <w:sz w:val="24"/>
          <w:szCs w:val="24"/>
        </w:rPr>
        <w:tab/>
        <w:t xml:space="preserve">Одговорни пројектант телекомуникационих мрежа и система    </w:t>
      </w:r>
    </w:p>
    <w:p w14:paraId="7DA90668"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371</w:t>
      </w:r>
      <w:r w:rsidRPr="00566861">
        <w:rPr>
          <w:rFonts w:ascii="Arial" w:hAnsi="Arial" w:cs="Arial"/>
          <w:sz w:val="24"/>
          <w:szCs w:val="24"/>
        </w:rPr>
        <w:tab/>
        <w:t xml:space="preserve">Одговорни пројектант технолошких процеса   </w:t>
      </w:r>
    </w:p>
    <w:p w14:paraId="5867C495"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373</w:t>
      </w:r>
      <w:r w:rsidRPr="00566861">
        <w:rPr>
          <w:rFonts w:ascii="Arial" w:hAnsi="Arial" w:cs="Arial"/>
          <w:sz w:val="24"/>
          <w:szCs w:val="24"/>
        </w:rPr>
        <w:tab/>
        <w:t xml:space="preserve">Одговорни пројектант за пејзажноархитектонско уређење слободних простора    </w:t>
      </w:r>
    </w:p>
    <w:p w14:paraId="1FED6B43"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381</w:t>
      </w:r>
      <w:r w:rsidRPr="00566861">
        <w:rPr>
          <w:rFonts w:ascii="Arial" w:hAnsi="Arial" w:cs="Arial"/>
          <w:sz w:val="24"/>
          <w:szCs w:val="24"/>
        </w:rPr>
        <w:tab/>
        <w:t xml:space="preserve">Одговорни инжењер за енергетску ефикасности зграда </w:t>
      </w:r>
    </w:p>
    <w:p w14:paraId="7238A8BA"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410</w:t>
      </w:r>
      <w:r w:rsidRPr="00566861">
        <w:rPr>
          <w:rFonts w:ascii="Arial" w:hAnsi="Arial" w:cs="Arial"/>
          <w:sz w:val="24"/>
          <w:szCs w:val="24"/>
        </w:rPr>
        <w:tab/>
        <w:t xml:space="preserve">Одговорни извођач радова грађевинских конструкција и грађевинско-занатских радова на објектима високоградње, нискоградње и хидроградње </w:t>
      </w:r>
    </w:p>
    <w:p w14:paraId="02ADDB0A"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414</w:t>
      </w:r>
      <w:r w:rsidRPr="00566861">
        <w:rPr>
          <w:rFonts w:ascii="Arial" w:hAnsi="Arial" w:cs="Arial"/>
          <w:sz w:val="24"/>
          <w:szCs w:val="24"/>
        </w:rPr>
        <w:tab/>
        <w:t xml:space="preserve"> Одговорни извођач радова хидротехничких објеката и инсталација водовода и канализације </w:t>
      </w:r>
    </w:p>
    <w:p w14:paraId="62B8BEA9"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415</w:t>
      </w:r>
      <w:r w:rsidRPr="00566861">
        <w:rPr>
          <w:rFonts w:ascii="Arial" w:hAnsi="Arial" w:cs="Arial"/>
          <w:sz w:val="24"/>
          <w:szCs w:val="24"/>
        </w:rPr>
        <w:tab/>
        <w:t xml:space="preserve">Одговорни извођач радова саобраћајница </w:t>
      </w:r>
    </w:p>
    <w:p w14:paraId="647743CB"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430</w:t>
      </w:r>
      <w:r w:rsidRPr="00566861">
        <w:rPr>
          <w:rFonts w:ascii="Arial" w:hAnsi="Arial" w:cs="Arial"/>
          <w:sz w:val="24"/>
          <w:szCs w:val="24"/>
        </w:rPr>
        <w:tab/>
        <w:t xml:space="preserve">Одговорни извођач радова термотехнике, термоенергетике, процесне и гасне технике  </w:t>
      </w:r>
    </w:p>
    <w:p w14:paraId="4E70B0E4" w14:textId="77777777" w:rsidR="004B6F2E"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434</w:t>
      </w:r>
      <w:r w:rsidRPr="00566861">
        <w:rPr>
          <w:rFonts w:ascii="Arial" w:hAnsi="Arial" w:cs="Arial"/>
          <w:sz w:val="24"/>
          <w:szCs w:val="24"/>
        </w:rPr>
        <w:tab/>
        <w:t xml:space="preserve">Одговорни извођач радова транспортних средстава, складишта и машинских конструкција и технологија  </w:t>
      </w:r>
    </w:p>
    <w:p w14:paraId="543EF51E" w14:textId="77777777" w:rsidR="00566861" w:rsidRPr="00D03E6C" w:rsidRDefault="00566861" w:rsidP="00E23D62">
      <w:pPr>
        <w:pStyle w:val="ListParagraph"/>
        <w:spacing w:after="0" w:line="240" w:lineRule="auto"/>
        <w:ind w:left="1418"/>
        <w:jc w:val="both"/>
        <w:rPr>
          <w:rFonts w:ascii="Arial" w:hAnsi="Arial" w:cs="Arial"/>
          <w:sz w:val="24"/>
          <w:szCs w:val="24"/>
        </w:rPr>
      </w:pPr>
    </w:p>
    <w:p w14:paraId="0E4E5505" w14:textId="77777777" w:rsidR="004B6F2E" w:rsidRPr="001542D4" w:rsidRDefault="004B6F2E" w:rsidP="00E23D62">
      <w:pPr>
        <w:numPr>
          <w:ilvl w:val="0"/>
          <w:numId w:val="17"/>
        </w:numPr>
        <w:suppressAutoHyphens w:val="0"/>
        <w:autoSpaceDE w:val="0"/>
        <w:autoSpaceDN w:val="0"/>
        <w:adjustRightInd w:val="0"/>
        <w:jc w:val="both"/>
        <w:rPr>
          <w:rFonts w:ascii="Arial" w:hAnsi="Arial" w:cs="Arial"/>
        </w:rPr>
      </w:pPr>
      <w:r w:rsidRPr="001542D4">
        <w:rPr>
          <w:rFonts w:ascii="Arial" w:hAnsi="Arial" w:cs="Arial"/>
        </w:rPr>
        <w:t xml:space="preserve">располаже неопходним пословним капацитетом: </w:t>
      </w:r>
    </w:p>
    <w:p w14:paraId="6E20617A" w14:textId="3526F63A" w:rsidR="004B6F2E" w:rsidRPr="00D03E6C" w:rsidRDefault="004B6F2E" w:rsidP="00E23D62">
      <w:pPr>
        <w:pStyle w:val="ListParagraph"/>
        <w:numPr>
          <w:ilvl w:val="1"/>
          <w:numId w:val="17"/>
        </w:numPr>
        <w:spacing w:after="0" w:line="240" w:lineRule="auto"/>
        <w:ind w:left="1418" w:hanging="709"/>
        <w:jc w:val="both"/>
        <w:rPr>
          <w:rFonts w:ascii="Arial" w:hAnsi="Arial" w:cs="Arial"/>
          <w:sz w:val="24"/>
        </w:rPr>
      </w:pPr>
      <w:r w:rsidRPr="00D03E6C">
        <w:rPr>
          <w:rFonts w:ascii="Arial" w:hAnsi="Arial" w:cs="Arial"/>
          <w:sz w:val="24"/>
        </w:rPr>
        <w:t xml:space="preserve">Понуђач је радио најмање </w:t>
      </w:r>
      <w:r w:rsidR="00B00D9E">
        <w:rPr>
          <w:rFonts w:ascii="Arial" w:hAnsi="Arial" w:cs="Arial"/>
          <w:sz w:val="24"/>
        </w:rPr>
        <w:t>2</w:t>
      </w:r>
      <w:r w:rsidRPr="00D03E6C">
        <w:rPr>
          <w:rFonts w:ascii="Arial" w:hAnsi="Arial" w:cs="Arial"/>
          <w:sz w:val="24"/>
        </w:rPr>
        <w:t xml:space="preserve"> пројект</w:t>
      </w:r>
      <w:r w:rsidR="00B00D9E">
        <w:rPr>
          <w:rFonts w:ascii="Arial" w:hAnsi="Arial" w:cs="Arial"/>
          <w:sz w:val="24"/>
        </w:rPr>
        <w:t>а</w:t>
      </w:r>
      <w:r w:rsidRPr="00D03E6C">
        <w:rPr>
          <w:rFonts w:ascii="Arial" w:hAnsi="Arial" w:cs="Arial"/>
          <w:sz w:val="24"/>
        </w:rPr>
        <w:t xml:space="preserve"> процене вредности имовине електроенергетских јавних предузећа у већинском државном власништву у претходн</w:t>
      </w:r>
      <w:r w:rsidR="00B00D9E">
        <w:rPr>
          <w:rFonts w:ascii="Arial" w:hAnsi="Arial" w:cs="Arial"/>
          <w:sz w:val="24"/>
        </w:rPr>
        <w:t>их</w:t>
      </w:r>
      <w:r w:rsidRPr="00D03E6C">
        <w:rPr>
          <w:rFonts w:ascii="Arial" w:hAnsi="Arial" w:cs="Arial"/>
          <w:sz w:val="24"/>
        </w:rPr>
        <w:t xml:space="preserve"> </w:t>
      </w:r>
      <w:r w:rsidR="00B00D9E">
        <w:rPr>
          <w:rFonts w:ascii="Arial" w:hAnsi="Arial" w:cs="Arial"/>
          <w:sz w:val="24"/>
        </w:rPr>
        <w:t>5</w:t>
      </w:r>
      <w:r w:rsidRPr="00D03E6C">
        <w:rPr>
          <w:rFonts w:ascii="Arial" w:hAnsi="Arial" w:cs="Arial"/>
          <w:sz w:val="24"/>
        </w:rPr>
        <w:t xml:space="preserve"> годин</w:t>
      </w:r>
      <w:r w:rsidR="00B00D9E">
        <w:rPr>
          <w:rFonts w:ascii="Arial" w:hAnsi="Arial" w:cs="Arial"/>
          <w:sz w:val="24"/>
        </w:rPr>
        <w:t>а</w:t>
      </w:r>
      <w:r w:rsidR="00220C5D">
        <w:rPr>
          <w:rFonts w:ascii="Arial" w:hAnsi="Arial" w:cs="Arial"/>
          <w:sz w:val="24"/>
        </w:rPr>
        <w:t>,</w:t>
      </w:r>
      <w:r>
        <w:rPr>
          <w:rFonts w:ascii="Arial" w:hAnsi="Arial" w:cs="Arial"/>
          <w:sz w:val="24"/>
          <w:lang w:val="sr-Cyrl-CS"/>
        </w:rPr>
        <w:t xml:space="preserve"> до дана за подношење понуда</w:t>
      </w:r>
      <w:r w:rsidRPr="00D03E6C">
        <w:rPr>
          <w:rFonts w:ascii="Arial" w:hAnsi="Arial" w:cs="Arial"/>
          <w:sz w:val="24"/>
        </w:rPr>
        <w:t xml:space="preserve">, где </w:t>
      </w:r>
      <w:r w:rsidR="00B00D9E" w:rsidRPr="00213D8B">
        <w:rPr>
          <w:rFonts w:ascii="Arial" w:hAnsi="Arial" w:cs="Arial"/>
          <w:sz w:val="24"/>
          <w:szCs w:val="24"/>
        </w:rPr>
        <w:t>минимална вредност процењене имовине на дан процене износи 1.000</w:t>
      </w:r>
      <w:r w:rsidR="0055067F">
        <w:rPr>
          <w:rFonts w:ascii="Arial" w:hAnsi="Arial" w:cs="Arial"/>
          <w:sz w:val="24"/>
          <w:szCs w:val="24"/>
          <w:lang w:val="sr-Cyrl-RS"/>
        </w:rPr>
        <w:t>.000.000</w:t>
      </w:r>
      <w:r w:rsidR="00B00D9E" w:rsidRPr="00213D8B">
        <w:rPr>
          <w:rFonts w:ascii="Arial" w:hAnsi="Arial" w:cs="Arial"/>
          <w:sz w:val="24"/>
          <w:szCs w:val="24"/>
        </w:rPr>
        <w:t xml:space="preserve"> евра, по референци</w:t>
      </w:r>
      <w:r w:rsidRPr="00D03E6C">
        <w:rPr>
          <w:rFonts w:ascii="Arial" w:hAnsi="Arial" w:cs="Arial"/>
          <w:sz w:val="24"/>
        </w:rPr>
        <w:t xml:space="preserve">. </w:t>
      </w:r>
    </w:p>
    <w:p w14:paraId="6B487C27" w14:textId="77777777" w:rsidR="004B6F2E" w:rsidRDefault="004B6F2E" w:rsidP="00E23D62">
      <w:pPr>
        <w:pStyle w:val="ListParagraph"/>
        <w:spacing w:after="0" w:line="240" w:lineRule="auto"/>
        <w:ind w:left="1418"/>
        <w:jc w:val="both"/>
        <w:rPr>
          <w:rFonts w:ascii="Arial" w:hAnsi="Arial"/>
          <w:sz w:val="24"/>
          <w:szCs w:val="24"/>
          <w:lang w:val="sr-Cyrl-CS"/>
        </w:rPr>
      </w:pPr>
    </w:p>
    <w:p w14:paraId="56CFE7AB" w14:textId="77777777" w:rsidR="004B6F2E" w:rsidRPr="001542D4" w:rsidRDefault="004B6F2E" w:rsidP="00E23D62">
      <w:pPr>
        <w:pStyle w:val="ListParagraph"/>
        <w:spacing w:after="0" w:line="240" w:lineRule="auto"/>
        <w:ind w:left="1418"/>
        <w:jc w:val="both"/>
        <w:rPr>
          <w:rFonts w:ascii="Arial" w:hAnsi="Arial"/>
          <w:sz w:val="24"/>
          <w:szCs w:val="24"/>
        </w:rPr>
      </w:pPr>
      <w:r w:rsidRPr="001542D4">
        <w:rPr>
          <w:rFonts w:ascii="Arial" w:hAnsi="Arial"/>
          <w:sz w:val="24"/>
          <w:szCs w:val="24"/>
        </w:rPr>
        <w:t xml:space="preserve">Предмет оцене су референце понуђача које је исти извршио: а) самостално или б) као лидер групе понуђача или в) је његово учешће као члана групе у укупној вредности извршених услуга било веће од 50%. Референце које не испуњавају наведени услов неће бити предмет оцене. Референце подизвођача ког понуђач ангажује, нису премет оцене по овом услову. </w:t>
      </w:r>
    </w:p>
    <w:p w14:paraId="00F75C93" w14:textId="77777777" w:rsidR="004B6F2E" w:rsidRPr="00D03E6C" w:rsidRDefault="004B6F2E" w:rsidP="00E23D62">
      <w:pPr>
        <w:pStyle w:val="ListParagraph"/>
        <w:tabs>
          <w:tab w:val="left" w:pos="1440"/>
        </w:tabs>
        <w:spacing w:after="0" w:line="240" w:lineRule="auto"/>
        <w:ind w:left="1430"/>
        <w:jc w:val="both"/>
        <w:rPr>
          <w:rFonts w:ascii="Arial" w:hAnsi="Arial" w:cs="Arial"/>
          <w:sz w:val="24"/>
        </w:rPr>
      </w:pPr>
    </w:p>
    <w:p w14:paraId="2CA71186" w14:textId="77777777" w:rsidR="004B6F2E" w:rsidRPr="00D03E6C" w:rsidRDefault="004B6F2E" w:rsidP="00E23D62">
      <w:pPr>
        <w:pStyle w:val="ListParagraph"/>
        <w:numPr>
          <w:ilvl w:val="1"/>
          <w:numId w:val="17"/>
        </w:numPr>
        <w:spacing w:after="0" w:line="240" w:lineRule="auto"/>
        <w:ind w:left="1418" w:hanging="709"/>
        <w:jc w:val="both"/>
        <w:rPr>
          <w:rFonts w:ascii="Arial" w:hAnsi="Arial" w:cs="Arial"/>
          <w:sz w:val="24"/>
        </w:rPr>
      </w:pPr>
      <w:r w:rsidRPr="00D03E6C">
        <w:rPr>
          <w:rFonts w:ascii="Arial" w:hAnsi="Arial" w:cs="Arial"/>
          <w:sz w:val="24"/>
        </w:rPr>
        <w:t>Понуђач поседује следеће сертификате:</w:t>
      </w:r>
    </w:p>
    <w:p w14:paraId="20581C45" w14:textId="77777777" w:rsidR="004B6F2E" w:rsidRPr="00700507" w:rsidRDefault="004B6F2E" w:rsidP="00E23D62">
      <w:pPr>
        <w:pStyle w:val="ListParagraph"/>
        <w:numPr>
          <w:ilvl w:val="2"/>
          <w:numId w:val="30"/>
        </w:numPr>
        <w:spacing w:after="0" w:line="240" w:lineRule="auto"/>
        <w:jc w:val="both"/>
        <w:rPr>
          <w:rFonts w:ascii="Arial" w:hAnsi="Arial" w:cs="Arial"/>
          <w:sz w:val="24"/>
          <w:szCs w:val="24"/>
        </w:rPr>
      </w:pPr>
      <w:r w:rsidRPr="00700507">
        <w:rPr>
          <w:rFonts w:ascii="Arial" w:hAnsi="Arial" w:cs="Arial"/>
          <w:sz w:val="24"/>
          <w:szCs w:val="24"/>
        </w:rPr>
        <w:t>Сертификат ИСО 9001 (управљање квалитетом производа и услуга)</w:t>
      </w:r>
    </w:p>
    <w:p w14:paraId="6F415932" w14:textId="77777777" w:rsidR="004B6F2E" w:rsidRPr="00700507" w:rsidRDefault="004B6F2E" w:rsidP="00224A4D">
      <w:pPr>
        <w:pStyle w:val="ListParagraph"/>
        <w:numPr>
          <w:ilvl w:val="2"/>
          <w:numId w:val="30"/>
        </w:numPr>
        <w:spacing w:after="0" w:line="240" w:lineRule="auto"/>
        <w:jc w:val="both"/>
        <w:rPr>
          <w:rFonts w:ascii="Arial" w:hAnsi="Arial" w:cs="Arial"/>
          <w:sz w:val="24"/>
          <w:szCs w:val="24"/>
        </w:rPr>
      </w:pPr>
      <w:r w:rsidRPr="00700507">
        <w:rPr>
          <w:rFonts w:ascii="Arial" w:hAnsi="Arial" w:cs="Arial"/>
          <w:sz w:val="24"/>
          <w:szCs w:val="24"/>
        </w:rPr>
        <w:t>Сертификат ИСО 14001 (управљање заштитом животне средине)</w:t>
      </w:r>
    </w:p>
    <w:p w14:paraId="3907B85B" w14:textId="77777777" w:rsidR="004B6F2E" w:rsidRPr="00700507" w:rsidRDefault="004B6F2E" w:rsidP="00224A4D">
      <w:pPr>
        <w:pStyle w:val="ListParagraph"/>
        <w:numPr>
          <w:ilvl w:val="2"/>
          <w:numId w:val="30"/>
        </w:numPr>
        <w:spacing w:after="0" w:line="240" w:lineRule="auto"/>
        <w:jc w:val="both"/>
        <w:rPr>
          <w:rFonts w:ascii="Arial" w:hAnsi="Arial" w:cs="Arial"/>
          <w:sz w:val="24"/>
          <w:szCs w:val="24"/>
        </w:rPr>
      </w:pPr>
      <w:r w:rsidRPr="00700507">
        <w:rPr>
          <w:rFonts w:ascii="Arial" w:hAnsi="Arial" w:cs="Arial"/>
          <w:sz w:val="24"/>
          <w:szCs w:val="24"/>
        </w:rPr>
        <w:t>Сертификат ИСО 27001 (управљање безбедношћу информација)</w:t>
      </w:r>
    </w:p>
    <w:p w14:paraId="78384D8D" w14:textId="77777777" w:rsidR="004B6F2E" w:rsidRPr="001542D4" w:rsidRDefault="004B6F2E" w:rsidP="00224A4D">
      <w:pPr>
        <w:pStyle w:val="ListParagraph"/>
        <w:numPr>
          <w:ilvl w:val="2"/>
          <w:numId w:val="30"/>
        </w:numPr>
        <w:spacing w:after="0" w:line="240" w:lineRule="auto"/>
        <w:jc w:val="both"/>
        <w:rPr>
          <w:rFonts w:ascii="Arial" w:hAnsi="Arial" w:cs="Arial"/>
          <w:sz w:val="24"/>
        </w:rPr>
      </w:pPr>
      <w:r w:rsidRPr="00700507">
        <w:rPr>
          <w:rFonts w:ascii="Arial" w:hAnsi="Arial" w:cs="Arial"/>
          <w:sz w:val="24"/>
          <w:szCs w:val="24"/>
        </w:rPr>
        <w:lastRenderedPageBreak/>
        <w:t xml:space="preserve">Сертификат ИСО 50001 (енергетски менаџмент) </w:t>
      </w:r>
    </w:p>
    <w:p w14:paraId="230419E7" w14:textId="77777777" w:rsidR="004B6F2E" w:rsidRPr="0056771D" w:rsidRDefault="004B6F2E" w:rsidP="004B6F2E"/>
    <w:p w14:paraId="6F627A2C" w14:textId="77777777" w:rsidR="004B6F2E" w:rsidRPr="001542D4" w:rsidRDefault="004B6F2E" w:rsidP="004B6F2E">
      <w:pPr>
        <w:pStyle w:val="Heading2"/>
        <w:rPr>
          <w:sz w:val="24"/>
        </w:rPr>
      </w:pPr>
      <w:bookmarkStart w:id="19" w:name="_Toc404343209"/>
      <w:bookmarkStart w:id="20" w:name="_Toc442773937"/>
      <w:r>
        <w:rPr>
          <w:sz w:val="24"/>
          <w:lang w:val="en-US"/>
        </w:rPr>
        <w:t>3</w:t>
      </w:r>
      <w:r w:rsidRPr="001542D4">
        <w:rPr>
          <w:sz w:val="24"/>
        </w:rPr>
        <w:t xml:space="preserve">.3 </w:t>
      </w:r>
      <w:r w:rsidRPr="001542D4">
        <w:rPr>
          <w:sz w:val="24"/>
        </w:rPr>
        <w:tab/>
        <w:t>УПУТСТВО КАКО СЕ ДОКАЗУЈЕ ИСПУЊЕНОСТ УСЛОВА</w:t>
      </w:r>
      <w:bookmarkEnd w:id="19"/>
      <w:bookmarkEnd w:id="20"/>
    </w:p>
    <w:p w14:paraId="2FF5E039" w14:textId="77777777" w:rsidR="004B6F2E" w:rsidRPr="001542D4" w:rsidRDefault="004B6F2E" w:rsidP="004B6F2E">
      <w:pPr>
        <w:tabs>
          <w:tab w:val="left" w:pos="1455"/>
        </w:tabs>
        <w:jc w:val="both"/>
        <w:rPr>
          <w:rFonts w:ascii="Arial" w:hAnsi="Arial" w:cs="Arial"/>
          <w:szCs w:val="24"/>
        </w:rPr>
      </w:pPr>
    </w:p>
    <w:p w14:paraId="06A7B677" w14:textId="77777777" w:rsidR="004B6F2E" w:rsidRPr="001542D4" w:rsidRDefault="004B6F2E" w:rsidP="004B6F2E">
      <w:pPr>
        <w:ind w:firstLine="720"/>
        <w:jc w:val="both"/>
        <w:rPr>
          <w:rFonts w:ascii="Arial" w:hAnsi="Arial" w:cs="Arial"/>
          <w:szCs w:val="24"/>
        </w:rPr>
      </w:pPr>
      <w:r w:rsidRPr="001542D4">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14:paraId="6B0F98D8" w14:textId="77777777" w:rsidR="004B6F2E" w:rsidRPr="001542D4" w:rsidRDefault="004B6F2E" w:rsidP="004B6F2E">
      <w:pPr>
        <w:jc w:val="both"/>
        <w:rPr>
          <w:rFonts w:ascii="Arial" w:hAnsi="Arial" w:cs="Arial"/>
          <w:b/>
          <w:i/>
          <w:szCs w:val="24"/>
          <w:u w:val="single"/>
        </w:rPr>
      </w:pPr>
    </w:p>
    <w:p w14:paraId="5067775A" w14:textId="77777777" w:rsidR="004B6F2E" w:rsidRPr="001542D4" w:rsidRDefault="004B6F2E" w:rsidP="004B6F2E">
      <w:pPr>
        <w:jc w:val="both"/>
        <w:rPr>
          <w:rFonts w:ascii="Arial" w:hAnsi="Arial" w:cs="Arial"/>
          <w:b/>
          <w:i/>
          <w:szCs w:val="24"/>
        </w:rPr>
      </w:pPr>
      <w:r w:rsidRPr="001542D4">
        <w:rPr>
          <w:rFonts w:ascii="Arial" w:hAnsi="Arial" w:cs="Arial"/>
          <w:b/>
          <w:i/>
          <w:szCs w:val="24"/>
          <w:u w:val="single"/>
        </w:rPr>
        <w:t>Правно лице</w:t>
      </w:r>
      <w:r w:rsidRPr="001542D4">
        <w:rPr>
          <w:rFonts w:ascii="Arial" w:hAnsi="Arial" w:cs="Arial"/>
          <w:b/>
          <w:i/>
          <w:szCs w:val="24"/>
        </w:rPr>
        <w:t>:</w:t>
      </w:r>
    </w:p>
    <w:p w14:paraId="2C5A8C4A" w14:textId="77777777" w:rsidR="004B6F2E" w:rsidRPr="001542D4" w:rsidRDefault="004B6F2E" w:rsidP="004B6F2E">
      <w:pPr>
        <w:numPr>
          <w:ilvl w:val="0"/>
          <w:numId w:val="1"/>
        </w:numPr>
        <w:tabs>
          <w:tab w:val="left" w:pos="993"/>
        </w:tabs>
        <w:ind w:left="0" w:firstLine="567"/>
        <w:jc w:val="both"/>
        <w:rPr>
          <w:rFonts w:ascii="Arial" w:hAnsi="Arial" w:cs="Arial"/>
          <w:szCs w:val="24"/>
        </w:rPr>
      </w:pPr>
      <w:r w:rsidRPr="001542D4">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28C4CF7F" w14:textId="77777777" w:rsidR="004B6F2E" w:rsidRPr="001542D4" w:rsidRDefault="004B6F2E" w:rsidP="004B6F2E">
      <w:pPr>
        <w:numPr>
          <w:ilvl w:val="0"/>
          <w:numId w:val="1"/>
        </w:numPr>
        <w:tabs>
          <w:tab w:val="left" w:pos="993"/>
        </w:tabs>
        <w:ind w:left="0" w:firstLine="567"/>
        <w:jc w:val="both"/>
        <w:rPr>
          <w:rFonts w:ascii="Arial" w:hAnsi="Arial" w:cs="Arial"/>
          <w:szCs w:val="24"/>
        </w:rPr>
      </w:pPr>
      <w:r w:rsidRPr="001542D4">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1542D4">
        <w:rPr>
          <w:rFonts w:ascii="Arial" w:hAnsi="Arial" w:cs="Arial"/>
          <w:szCs w:val="24"/>
        </w:rPr>
        <w:t xml:space="preserve"> </w:t>
      </w:r>
    </w:p>
    <w:p w14:paraId="21590219" w14:textId="77777777" w:rsidR="004B6F2E" w:rsidRPr="001542D4" w:rsidRDefault="004B6F2E" w:rsidP="004B6F2E">
      <w:pPr>
        <w:tabs>
          <w:tab w:val="left" w:pos="993"/>
        </w:tabs>
        <w:jc w:val="both"/>
        <w:rPr>
          <w:rFonts w:ascii="Arial" w:hAnsi="Arial" w:cs="Arial"/>
          <w:szCs w:val="24"/>
        </w:rPr>
      </w:pPr>
      <w:r w:rsidRPr="001542D4">
        <w:rPr>
          <w:rFonts w:ascii="Arial" w:hAnsi="Arial" w:cs="Arial"/>
          <w:szCs w:val="24"/>
        </w:rPr>
        <w:t>За домаће понуђаче:</w:t>
      </w:r>
    </w:p>
    <w:p w14:paraId="6EB22D14" w14:textId="77777777" w:rsidR="004B6F2E" w:rsidRPr="001542D4" w:rsidRDefault="004B6F2E" w:rsidP="004B6F2E">
      <w:pPr>
        <w:pStyle w:val="ListParagraph"/>
        <w:numPr>
          <w:ilvl w:val="0"/>
          <w:numId w:val="9"/>
        </w:numPr>
        <w:spacing w:after="0" w:line="240" w:lineRule="auto"/>
        <w:jc w:val="both"/>
        <w:rPr>
          <w:rFonts w:ascii="Arial" w:hAnsi="Arial" w:cs="Arial"/>
          <w:i/>
          <w:sz w:val="24"/>
          <w:szCs w:val="24"/>
        </w:rPr>
      </w:pPr>
      <w:r w:rsidRPr="001542D4">
        <w:rPr>
          <w:rFonts w:ascii="Arial" w:hAnsi="Arial"/>
          <w:i/>
          <w:sz w:val="24"/>
        </w:rPr>
        <w:t>извод</w:t>
      </w:r>
      <w:r w:rsidRPr="001542D4">
        <w:rPr>
          <w:rFonts w:ascii="Arial" w:hAnsi="Arial"/>
          <w:i/>
          <w:sz w:val="24"/>
          <w:szCs w:val="24"/>
        </w:rPr>
        <w:t xml:space="preserve"> из казнене евиденције </w:t>
      </w:r>
      <w:r w:rsidRPr="001542D4">
        <w:rPr>
          <w:rFonts w:ascii="Arial" w:hAnsi="Arial"/>
          <w:i/>
          <w:sz w:val="24"/>
        </w:rPr>
        <w:t>надлежног</w:t>
      </w:r>
      <w:r w:rsidRPr="001542D4">
        <w:rPr>
          <w:rFonts w:ascii="Arial" w:hAnsi="Arial"/>
          <w:i/>
          <w:sz w:val="24"/>
          <w:szCs w:val="24"/>
        </w:rPr>
        <w:t xml:space="preserve"> суда на </w:t>
      </w:r>
      <w:r w:rsidRPr="001542D4">
        <w:rPr>
          <w:rFonts w:ascii="Arial" w:hAnsi="Arial"/>
          <w:i/>
          <w:sz w:val="24"/>
        </w:rPr>
        <w:t>чијем је подручју</w:t>
      </w:r>
      <w:r w:rsidRPr="001542D4">
        <w:rPr>
          <w:rFonts w:ascii="Arial" w:hAnsi="Arial"/>
          <w:i/>
          <w:sz w:val="24"/>
          <w:szCs w:val="24"/>
        </w:rPr>
        <w:t xml:space="preserve"> седиште</w:t>
      </w:r>
      <w:r w:rsidRPr="001542D4">
        <w:rPr>
          <w:rFonts w:ascii="Arial" w:hAnsi="Arial"/>
          <w:i/>
          <w:sz w:val="24"/>
        </w:rPr>
        <w:t xml:space="preserve"> домаћег правног лица, односно</w:t>
      </w:r>
      <w:r w:rsidRPr="001542D4">
        <w:rPr>
          <w:rFonts w:ascii="Arial" w:hAnsi="Arial"/>
          <w:i/>
          <w:sz w:val="24"/>
          <w:szCs w:val="24"/>
        </w:rPr>
        <w:t xml:space="preserve"> седиште представништва или огранка страног правног </w:t>
      </w:r>
      <w:r w:rsidRPr="001542D4">
        <w:rPr>
          <w:rFonts w:ascii="Arial" w:hAnsi="Arial" w:cs="Arial"/>
          <w:i/>
          <w:sz w:val="24"/>
          <w:szCs w:val="24"/>
        </w:rPr>
        <w:t xml:space="preserve">лица </w:t>
      </w:r>
      <w:r w:rsidRPr="001542D4">
        <w:rPr>
          <w:rFonts w:ascii="Times New Roman" w:eastAsia="Times New Roman" w:hAnsi="Times New Roman"/>
          <w:i/>
        </w:rPr>
        <w:t>(</w:t>
      </w:r>
      <w:r w:rsidRPr="001542D4">
        <w:rPr>
          <w:rFonts w:ascii="Arial" w:hAnsi="Arial" w:cs="Arial"/>
          <w:bCs/>
          <w:i/>
          <w:sz w:val="24"/>
          <w:szCs w:val="24"/>
        </w:rPr>
        <w:t>уверење Основног суда</w:t>
      </w:r>
      <w:r w:rsidRPr="001542D4">
        <w:rPr>
          <w:rFonts w:ascii="Arial" w:hAnsi="Arial" w:cs="Arial"/>
          <w:i/>
          <w:sz w:val="24"/>
          <w:szCs w:val="24"/>
        </w:rPr>
        <w:t xml:space="preserve"> </w:t>
      </w:r>
      <w:r w:rsidRPr="001542D4">
        <w:rPr>
          <w:rFonts w:ascii="Arial" w:hAnsi="Arial" w:cs="Arial"/>
          <w:bCs/>
          <w:i/>
          <w:sz w:val="24"/>
          <w:szCs w:val="24"/>
        </w:rPr>
        <w:t xml:space="preserve">које обухвата </w:t>
      </w:r>
      <w:r w:rsidRPr="001542D4">
        <w:rPr>
          <w:rFonts w:ascii="Arial" w:hAnsi="Arial" w:cs="Arial"/>
          <w:bCs/>
          <w:i/>
          <w:sz w:val="24"/>
          <w:szCs w:val="24"/>
          <w:u w:val="single"/>
        </w:rPr>
        <w:t>и</w:t>
      </w:r>
      <w:r w:rsidRPr="001542D4">
        <w:rPr>
          <w:rFonts w:ascii="Arial" w:hAnsi="Arial" w:cs="Arial"/>
          <w:bCs/>
          <w:i/>
          <w:sz w:val="24"/>
          <w:szCs w:val="24"/>
        </w:rPr>
        <w:t xml:space="preserve"> податке из казнене евиденције за кривична дела која су у надлежности редовног кривичног одељења Вишег суда</w:t>
      </w:r>
      <w:r w:rsidRPr="001542D4">
        <w:rPr>
          <w:rFonts w:ascii="Arial" w:hAnsi="Arial" w:cs="Arial"/>
          <w:i/>
          <w:sz w:val="24"/>
          <w:szCs w:val="24"/>
        </w:rPr>
        <w:t xml:space="preserve">,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542D4">
        <w:rPr>
          <w:rFonts w:ascii="Arial" w:hAnsi="Arial" w:cs="Arial"/>
          <w:bCs/>
          <w:i/>
          <w:sz w:val="24"/>
          <w:szCs w:val="24"/>
        </w:rPr>
        <w:t>и</w:t>
      </w:r>
      <w:r w:rsidRPr="001542D4">
        <w:rPr>
          <w:rFonts w:ascii="Arial" w:hAnsi="Arial" w:cs="Arial"/>
          <w:i/>
          <w:sz w:val="24"/>
          <w:szCs w:val="24"/>
        </w:rPr>
        <w:t xml:space="preserve"> </w:t>
      </w:r>
      <w:r w:rsidRPr="001542D4">
        <w:rPr>
          <w:rFonts w:ascii="Arial" w:hAnsi="Arial" w:cs="Arial"/>
          <w:bCs/>
          <w:i/>
          <w:sz w:val="24"/>
          <w:szCs w:val="24"/>
        </w:rPr>
        <w:t xml:space="preserve">уверење Вишег суда </w:t>
      </w:r>
      <w:r w:rsidRPr="001542D4">
        <w:rPr>
          <w:rFonts w:ascii="Arial" w:hAnsi="Arial" w:cs="Arial"/>
          <w:i/>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није осуђиван за </w:t>
      </w:r>
      <w:r w:rsidRPr="001542D4">
        <w:rPr>
          <w:rFonts w:ascii="Arial" w:hAnsi="Arial" w:cs="Arial"/>
          <w:bCs/>
          <w:i/>
          <w:sz w:val="24"/>
          <w:szCs w:val="24"/>
        </w:rPr>
        <w:t>кривична дела против привреде и кривично дело примања мита)</w:t>
      </w:r>
      <w:r w:rsidRPr="001542D4">
        <w:rPr>
          <w:rFonts w:ascii="Arial" w:hAnsi="Arial" w:cs="Arial"/>
          <w:i/>
          <w:sz w:val="24"/>
          <w:szCs w:val="24"/>
        </w:rPr>
        <w:t>;</w:t>
      </w:r>
    </w:p>
    <w:p w14:paraId="44785AB7" w14:textId="77777777" w:rsidR="004B6F2E" w:rsidRPr="001542D4" w:rsidRDefault="004B6F2E" w:rsidP="004B6F2E">
      <w:pPr>
        <w:pStyle w:val="ListParagraph"/>
        <w:numPr>
          <w:ilvl w:val="0"/>
          <w:numId w:val="9"/>
        </w:numPr>
        <w:spacing w:after="0" w:line="240" w:lineRule="auto"/>
        <w:jc w:val="both"/>
        <w:rPr>
          <w:rFonts w:ascii="Arial" w:hAnsi="Arial"/>
          <w:i/>
          <w:sz w:val="24"/>
        </w:rPr>
      </w:pPr>
      <w:r w:rsidRPr="001542D4">
        <w:rPr>
          <w:rFonts w:ascii="Arial" w:hAnsi="Arial" w:cs="Arial"/>
          <w:i/>
          <w:sz w:val="24"/>
          <w:szCs w:val="24"/>
        </w:rPr>
        <w:t>извод из казнене евиденције Посебног</w:t>
      </w:r>
      <w:r w:rsidRPr="001542D4">
        <w:rPr>
          <w:rFonts w:ascii="Arial" w:hAnsi="Arial"/>
          <w:i/>
          <w:sz w:val="24"/>
          <w:szCs w:val="24"/>
        </w:rPr>
        <w:t xml:space="preserve"> одељења (за организовани криминал) Вишег суда у Београду</w:t>
      </w:r>
      <w:r w:rsidRPr="001542D4">
        <w:rPr>
          <w:rFonts w:ascii="Arial" w:hAnsi="Arial" w:cs="Arial"/>
          <w:i/>
          <w:sz w:val="24"/>
          <w:szCs w:val="24"/>
        </w:rPr>
        <w:t>;</w:t>
      </w:r>
    </w:p>
    <w:p w14:paraId="583D0176" w14:textId="77777777" w:rsidR="004B6F2E" w:rsidRPr="001542D4" w:rsidRDefault="004B6F2E" w:rsidP="004B6F2E">
      <w:pPr>
        <w:pStyle w:val="ListParagraph"/>
        <w:numPr>
          <w:ilvl w:val="0"/>
          <w:numId w:val="9"/>
        </w:numPr>
        <w:spacing w:after="0" w:line="240" w:lineRule="auto"/>
        <w:jc w:val="both"/>
        <w:rPr>
          <w:rFonts w:ascii="Arial" w:hAnsi="Arial"/>
          <w:i/>
        </w:rPr>
      </w:pPr>
      <w:r w:rsidRPr="001542D4">
        <w:rPr>
          <w:rFonts w:ascii="Arial" w:hAnsi="Arial" w:cs="Arial"/>
          <w:i/>
          <w:sz w:val="24"/>
          <w:szCs w:val="24"/>
        </w:rPr>
        <w:t>уверење</w:t>
      </w:r>
      <w:r w:rsidRPr="001542D4">
        <w:rPr>
          <w:rFonts w:ascii="Arial" w:hAnsi="Arial"/>
          <w:i/>
          <w:sz w:val="24"/>
        </w:rPr>
        <w:t xml:space="preserve"> из казнене евиденције </w:t>
      </w:r>
      <w:r w:rsidRPr="001542D4">
        <w:rPr>
          <w:rFonts w:ascii="Arial" w:hAnsi="Arial" w:cs="Arial"/>
          <w:i/>
          <w:sz w:val="24"/>
          <w:szCs w:val="24"/>
        </w:rPr>
        <w:t>надлежне полицијске управе</w:t>
      </w:r>
      <w:r w:rsidRPr="001542D4">
        <w:rPr>
          <w:rFonts w:ascii="Arial" w:hAnsi="Arial"/>
          <w:i/>
          <w:sz w:val="24"/>
        </w:rPr>
        <w:t xml:space="preserve"> Министарства унутрашњих послова за </w:t>
      </w:r>
      <w:r w:rsidRPr="001542D4">
        <w:rPr>
          <w:rFonts w:ascii="Arial" w:hAnsi="Arial" w:cs="Arial"/>
          <w:i/>
          <w:sz w:val="24"/>
          <w:szCs w:val="24"/>
        </w:rPr>
        <w:t>законског заступника</w:t>
      </w:r>
      <w:r w:rsidRPr="001542D4">
        <w:rPr>
          <w:rFonts w:ascii="Arial" w:hAnsi="Arial"/>
          <w:i/>
          <w:sz w:val="24"/>
        </w:rPr>
        <w:t xml:space="preserve"> – захтев за издавање </w:t>
      </w:r>
      <w:r w:rsidRPr="001542D4">
        <w:rPr>
          <w:rFonts w:ascii="Arial" w:hAnsi="Arial" w:cs="Arial"/>
          <w:i/>
          <w:sz w:val="24"/>
          <w:szCs w:val="24"/>
        </w:rPr>
        <w:t>овог уверења</w:t>
      </w:r>
      <w:r w:rsidRPr="001542D4">
        <w:rPr>
          <w:rFonts w:ascii="Arial" w:hAnsi="Arial"/>
          <w:i/>
          <w:sz w:val="24"/>
        </w:rPr>
        <w:t xml:space="preserve"> може се </w:t>
      </w:r>
      <w:r w:rsidRPr="001542D4">
        <w:rPr>
          <w:rFonts w:ascii="Arial" w:hAnsi="Arial" w:cs="Arial"/>
          <w:i/>
          <w:sz w:val="24"/>
          <w:szCs w:val="24"/>
        </w:rPr>
        <w:t xml:space="preserve">поднети према </w:t>
      </w:r>
      <w:r w:rsidRPr="001542D4">
        <w:rPr>
          <w:rFonts w:ascii="Arial" w:hAnsi="Arial"/>
          <w:i/>
          <w:sz w:val="24"/>
        </w:rPr>
        <w:t>месту рођења</w:t>
      </w:r>
      <w:r w:rsidRPr="001542D4">
        <w:rPr>
          <w:rFonts w:ascii="Arial" w:hAnsi="Arial" w:cs="Arial"/>
          <w:i/>
          <w:sz w:val="24"/>
          <w:szCs w:val="24"/>
        </w:rPr>
        <w:t>, али и према</w:t>
      </w:r>
      <w:r w:rsidRPr="001542D4">
        <w:rPr>
          <w:rFonts w:ascii="Arial" w:hAnsi="Arial"/>
          <w:i/>
          <w:sz w:val="24"/>
        </w:rPr>
        <w:t xml:space="preserve"> месту </w:t>
      </w:r>
      <w:r w:rsidRPr="001542D4">
        <w:rPr>
          <w:rFonts w:ascii="Arial" w:hAnsi="Arial" w:cs="Arial"/>
          <w:i/>
          <w:sz w:val="24"/>
          <w:szCs w:val="24"/>
        </w:rPr>
        <w:t>пребивалишта</w:t>
      </w:r>
      <w:r w:rsidRPr="001542D4">
        <w:rPr>
          <w:rFonts w:ascii="Arial" w:hAnsi="Arial"/>
          <w:i/>
          <w:sz w:val="24"/>
        </w:rPr>
        <w:t>.</w:t>
      </w:r>
    </w:p>
    <w:p w14:paraId="376DE3AF" w14:textId="77777777" w:rsidR="004B6F2E" w:rsidRPr="001542D4" w:rsidRDefault="004B6F2E" w:rsidP="004B6F2E">
      <w:pPr>
        <w:ind w:firstLine="720"/>
        <w:jc w:val="both"/>
        <w:rPr>
          <w:rFonts w:ascii="Arial" w:hAnsi="Arial"/>
        </w:rPr>
      </w:pPr>
      <w:r w:rsidRPr="001542D4">
        <w:rPr>
          <w:rFonts w:ascii="Arial" w:hAnsi="Arial" w:cs="Arial"/>
          <w:szCs w:val="24"/>
        </w:rPr>
        <w:t>Ако је</w:t>
      </w:r>
      <w:r w:rsidRPr="001542D4">
        <w:rPr>
          <w:rFonts w:ascii="Arial" w:hAnsi="Arial"/>
        </w:rPr>
        <w:t xml:space="preserve"> више </w:t>
      </w:r>
      <w:r w:rsidRPr="001542D4">
        <w:rPr>
          <w:rFonts w:ascii="Arial" w:hAnsi="Arial" w:cs="Arial"/>
          <w:szCs w:val="24"/>
        </w:rPr>
        <w:t>законских заступника</w:t>
      </w:r>
      <w:r w:rsidRPr="001542D4">
        <w:rPr>
          <w:rFonts w:ascii="Arial" w:hAnsi="Arial"/>
        </w:rPr>
        <w:t xml:space="preserve"> за сваког </w:t>
      </w:r>
      <w:r w:rsidRPr="001542D4">
        <w:rPr>
          <w:rFonts w:ascii="Arial" w:hAnsi="Arial" w:cs="Arial"/>
          <w:szCs w:val="24"/>
        </w:rPr>
        <w:t xml:space="preserve">се </w:t>
      </w:r>
      <w:r w:rsidRPr="001542D4">
        <w:rPr>
          <w:rFonts w:ascii="Arial" w:hAnsi="Arial"/>
        </w:rPr>
        <w:t xml:space="preserve">доставља </w:t>
      </w:r>
      <w:r w:rsidRPr="001542D4">
        <w:rPr>
          <w:rFonts w:ascii="Arial" w:hAnsi="Arial" w:cs="Arial"/>
          <w:szCs w:val="24"/>
        </w:rPr>
        <w:t>уверење</w:t>
      </w:r>
      <w:r w:rsidRPr="001542D4">
        <w:rPr>
          <w:rFonts w:ascii="Arial" w:hAnsi="Arial"/>
        </w:rPr>
        <w:t xml:space="preserve"> из казнене евиденције.</w:t>
      </w:r>
    </w:p>
    <w:p w14:paraId="0DC485EC" w14:textId="77777777" w:rsidR="004B6F2E" w:rsidRPr="001542D4" w:rsidRDefault="004B6F2E" w:rsidP="004B6F2E">
      <w:pPr>
        <w:tabs>
          <w:tab w:val="left" w:pos="709"/>
        </w:tabs>
        <w:jc w:val="both"/>
        <w:rPr>
          <w:rFonts w:ascii="Arial" w:hAnsi="Arial" w:cs="Arial"/>
          <w:szCs w:val="24"/>
        </w:rPr>
      </w:pPr>
      <w:r w:rsidRPr="001542D4">
        <w:rPr>
          <w:rFonts w:ascii="Arial" w:hAnsi="Arial" w:cs="Arial"/>
          <w:szCs w:val="24"/>
        </w:rPr>
        <w:tab/>
        <w:t>За стране понуђаче потврде надлежног органа државе у којој има седиште. Ако је</w:t>
      </w:r>
      <w:r w:rsidRPr="001542D4">
        <w:rPr>
          <w:rFonts w:ascii="Arial" w:hAnsi="Arial"/>
        </w:rPr>
        <w:t xml:space="preserve"> више </w:t>
      </w:r>
      <w:r w:rsidRPr="001542D4">
        <w:rPr>
          <w:rFonts w:ascii="Arial" w:hAnsi="Arial" w:cs="Arial"/>
          <w:szCs w:val="24"/>
        </w:rPr>
        <w:t>законских заступника</w:t>
      </w:r>
      <w:r w:rsidRPr="001542D4">
        <w:rPr>
          <w:rFonts w:ascii="Arial" w:hAnsi="Arial"/>
        </w:rPr>
        <w:t xml:space="preserve"> за сваког </w:t>
      </w:r>
      <w:r w:rsidRPr="001542D4">
        <w:rPr>
          <w:rFonts w:ascii="Arial" w:hAnsi="Arial" w:cs="Arial"/>
          <w:szCs w:val="24"/>
        </w:rPr>
        <w:t xml:space="preserve">се </w:t>
      </w:r>
      <w:r w:rsidRPr="001542D4">
        <w:rPr>
          <w:rFonts w:ascii="Arial" w:hAnsi="Arial"/>
        </w:rPr>
        <w:t xml:space="preserve">доставља </w:t>
      </w:r>
      <w:r w:rsidRPr="001542D4">
        <w:rPr>
          <w:rFonts w:ascii="Arial" w:hAnsi="Arial" w:cs="Arial"/>
          <w:szCs w:val="24"/>
        </w:rPr>
        <w:t>уверење</w:t>
      </w:r>
      <w:r w:rsidRPr="001542D4">
        <w:rPr>
          <w:rFonts w:ascii="Arial" w:hAnsi="Arial"/>
        </w:rPr>
        <w:t xml:space="preserve"> из казнене евиденције према седишту понуђача, као и држављанству законског заступника, уколико је држављанство лица различито од државе седиште понуђач</w:t>
      </w:r>
      <w:r w:rsidRPr="001542D4">
        <w:rPr>
          <w:rFonts w:ascii="Arial" w:hAnsi="Arial" w:cs="Arial"/>
          <w:szCs w:val="24"/>
        </w:rPr>
        <w:t>а;</w:t>
      </w:r>
    </w:p>
    <w:p w14:paraId="47525DF0" w14:textId="77777777" w:rsidR="004B6F2E" w:rsidRPr="001542D4" w:rsidRDefault="004B6F2E" w:rsidP="004B6F2E">
      <w:pPr>
        <w:numPr>
          <w:ilvl w:val="0"/>
          <w:numId w:val="1"/>
        </w:numPr>
        <w:tabs>
          <w:tab w:val="left" w:pos="993"/>
        </w:tabs>
        <w:ind w:left="0" w:firstLine="567"/>
        <w:jc w:val="both"/>
        <w:rPr>
          <w:rFonts w:ascii="Arial" w:hAnsi="Arial" w:cs="Arial"/>
          <w:szCs w:val="24"/>
        </w:rPr>
      </w:pPr>
      <w:r w:rsidRPr="001542D4">
        <w:rPr>
          <w:rFonts w:ascii="Arial" w:hAnsi="Arial" w:cs="Arial"/>
          <w:szCs w:val="24"/>
          <w:lang w:eastAsia="sr-Latn-CS"/>
        </w:rPr>
        <w:t>уверење</w:t>
      </w:r>
      <w:r w:rsidRPr="001542D4">
        <w:rPr>
          <w:rFonts w:ascii="Arial" w:hAnsi="Arial"/>
        </w:rPr>
        <w:t xml:space="preserve"> Пореске управе Министарства финансија </w:t>
      </w:r>
      <w:r w:rsidRPr="001542D4">
        <w:rPr>
          <w:rFonts w:ascii="Arial" w:hAnsi="Arial" w:cs="Arial"/>
          <w:szCs w:val="24"/>
          <w:lang w:eastAsia="sr-Latn-CS"/>
        </w:rPr>
        <w:t xml:space="preserve">да је измирио доспеле порезе и доприносе и уверење надлежне локалне самоуправе да је измирио обавезе по основу изворних локалних јавних прихода; </w:t>
      </w:r>
    </w:p>
    <w:p w14:paraId="3DEAAAA9" w14:textId="77777777" w:rsidR="004B6F2E" w:rsidRPr="001542D4" w:rsidRDefault="004B6F2E" w:rsidP="004B6F2E">
      <w:pPr>
        <w:tabs>
          <w:tab w:val="left" w:pos="567"/>
          <w:tab w:val="left" w:pos="709"/>
        </w:tabs>
        <w:jc w:val="both"/>
        <w:rPr>
          <w:rFonts w:ascii="Arial" w:hAnsi="Arial" w:cs="Arial"/>
          <w:szCs w:val="24"/>
        </w:rPr>
      </w:pPr>
      <w:r w:rsidRPr="001542D4">
        <w:rPr>
          <w:rFonts w:ascii="Arial" w:hAnsi="Arial" w:cs="Arial"/>
          <w:szCs w:val="24"/>
          <w:lang w:eastAsia="sr-Latn-CS"/>
        </w:rPr>
        <w:tab/>
        <w:t>За стране понуђаче потврда надлежног пореског органа државе у којој има седиште.</w:t>
      </w:r>
      <w:r w:rsidRPr="001542D4">
        <w:rPr>
          <w:rFonts w:ascii="Arial" w:hAnsi="Arial" w:cs="Arial"/>
          <w:b/>
          <w:szCs w:val="24"/>
        </w:rPr>
        <w:t xml:space="preserve"> </w:t>
      </w:r>
    </w:p>
    <w:p w14:paraId="6EA1F380" w14:textId="77777777" w:rsidR="004B6F2E" w:rsidRPr="001542D4" w:rsidRDefault="004B6F2E" w:rsidP="004B6F2E">
      <w:pPr>
        <w:tabs>
          <w:tab w:val="left" w:pos="993"/>
        </w:tabs>
        <w:jc w:val="both"/>
        <w:rPr>
          <w:rFonts w:ascii="Arial" w:hAnsi="Arial" w:cs="Arial"/>
          <w:b/>
          <w:szCs w:val="24"/>
        </w:rPr>
      </w:pPr>
    </w:p>
    <w:p w14:paraId="56077B19" w14:textId="77777777" w:rsidR="004B6F2E" w:rsidRPr="001542D4" w:rsidRDefault="004B6F2E" w:rsidP="004B6F2E">
      <w:pPr>
        <w:ind w:firstLine="567"/>
        <w:jc w:val="both"/>
        <w:rPr>
          <w:rFonts w:ascii="Arial" w:hAnsi="Arial" w:cs="Arial"/>
          <w:szCs w:val="24"/>
          <w:lang w:eastAsia="sr-Latn-CS"/>
        </w:rPr>
      </w:pPr>
      <w:r w:rsidRPr="001542D4">
        <w:rPr>
          <w:rFonts w:ascii="Arial" w:hAnsi="Arial" w:cs="Arial"/>
          <w:szCs w:val="24"/>
          <w:lang w:eastAsia="sr-Latn-CS"/>
        </w:rPr>
        <w:lastRenderedPageBreak/>
        <w:t>Доказ из тачке 2)</w:t>
      </w:r>
      <w:r w:rsidRPr="001542D4">
        <w:rPr>
          <w:rFonts w:ascii="Arial" w:hAnsi="Arial"/>
          <w:color w:val="FF0000"/>
        </w:rPr>
        <w:t xml:space="preserve"> </w:t>
      </w:r>
      <w:r>
        <w:rPr>
          <w:rFonts w:ascii="Arial" w:hAnsi="Arial" w:cs="Arial"/>
          <w:szCs w:val="24"/>
          <w:lang w:eastAsia="sr-Latn-CS"/>
        </w:rPr>
        <w:t>и 3</w:t>
      </w:r>
      <w:r w:rsidRPr="001542D4">
        <w:rPr>
          <w:rFonts w:ascii="Arial" w:hAnsi="Arial" w:cs="Arial"/>
          <w:szCs w:val="24"/>
          <w:lang w:eastAsia="sr-Latn-CS"/>
        </w:rPr>
        <w:t>) не може бити старији од два месеца пре отварања понуда.</w:t>
      </w:r>
    </w:p>
    <w:p w14:paraId="780A42D3" w14:textId="77777777" w:rsidR="004B6F2E" w:rsidRPr="001542D4" w:rsidRDefault="004B6F2E" w:rsidP="004B6F2E">
      <w:pPr>
        <w:tabs>
          <w:tab w:val="left" w:pos="993"/>
        </w:tabs>
        <w:jc w:val="both"/>
        <w:rPr>
          <w:rFonts w:ascii="Arial" w:hAnsi="Arial" w:cs="Arial"/>
          <w:b/>
          <w:szCs w:val="24"/>
        </w:rPr>
      </w:pPr>
    </w:p>
    <w:p w14:paraId="3CB28333" w14:textId="77777777" w:rsidR="004B6F2E" w:rsidRPr="001542D4" w:rsidRDefault="004B6F2E" w:rsidP="004B6F2E">
      <w:pPr>
        <w:tabs>
          <w:tab w:val="left" w:pos="993"/>
        </w:tabs>
        <w:jc w:val="both"/>
        <w:rPr>
          <w:rFonts w:ascii="Arial" w:hAnsi="Arial" w:cs="Arial"/>
          <w:b/>
          <w:i/>
          <w:szCs w:val="24"/>
        </w:rPr>
      </w:pPr>
      <w:r w:rsidRPr="001542D4">
        <w:rPr>
          <w:rFonts w:ascii="Arial" w:hAnsi="Arial" w:cs="Arial"/>
          <w:b/>
          <w:i/>
          <w:szCs w:val="24"/>
          <w:u w:val="single"/>
        </w:rPr>
        <w:t>Предузетник</w:t>
      </w:r>
      <w:r w:rsidRPr="001542D4">
        <w:rPr>
          <w:rFonts w:ascii="Arial" w:hAnsi="Arial" w:cs="Arial"/>
          <w:b/>
          <w:i/>
          <w:szCs w:val="24"/>
        </w:rPr>
        <w:t>:</w:t>
      </w:r>
    </w:p>
    <w:p w14:paraId="276020C2" w14:textId="77777777" w:rsidR="004B6F2E" w:rsidRPr="001542D4" w:rsidRDefault="004B6F2E" w:rsidP="004B6F2E">
      <w:pPr>
        <w:pStyle w:val="ListParagraph"/>
        <w:numPr>
          <w:ilvl w:val="0"/>
          <w:numId w:val="8"/>
        </w:numPr>
        <w:spacing w:after="0" w:line="240" w:lineRule="auto"/>
        <w:ind w:left="714" w:hanging="357"/>
        <w:jc w:val="both"/>
        <w:rPr>
          <w:rFonts w:ascii="Arial" w:hAnsi="Arial" w:cs="Arial"/>
          <w:sz w:val="24"/>
          <w:szCs w:val="24"/>
          <w:lang w:eastAsia="sr-Latn-CS"/>
        </w:rPr>
      </w:pPr>
      <w:r w:rsidRPr="001542D4">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14:paraId="2DD5752A" w14:textId="77777777" w:rsidR="004B6F2E" w:rsidRPr="001542D4" w:rsidRDefault="004B6F2E" w:rsidP="004B6F2E">
      <w:pPr>
        <w:pStyle w:val="ListParagraph"/>
        <w:numPr>
          <w:ilvl w:val="0"/>
          <w:numId w:val="8"/>
        </w:numPr>
        <w:spacing w:after="0" w:line="240" w:lineRule="auto"/>
        <w:ind w:left="714" w:hanging="357"/>
        <w:jc w:val="both"/>
        <w:rPr>
          <w:rFonts w:ascii="Arial" w:hAnsi="Arial" w:cs="Arial"/>
          <w:sz w:val="24"/>
          <w:szCs w:val="24"/>
          <w:lang w:eastAsia="sr-Latn-CS"/>
        </w:rPr>
      </w:pPr>
      <w:r w:rsidRPr="001542D4">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0FC990F" w14:textId="77777777" w:rsidR="004B6F2E" w:rsidRPr="001542D4" w:rsidRDefault="004B6F2E" w:rsidP="004B6F2E">
      <w:pPr>
        <w:ind w:firstLine="714"/>
        <w:jc w:val="both"/>
        <w:rPr>
          <w:rFonts w:ascii="Arial" w:hAnsi="Arial" w:cs="Arial"/>
          <w:szCs w:val="24"/>
          <w:lang w:eastAsia="sr-Latn-CS"/>
        </w:rPr>
      </w:pPr>
      <w:r w:rsidRPr="001542D4">
        <w:rPr>
          <w:rFonts w:ascii="Arial" w:hAnsi="Arial" w:cs="Arial"/>
          <w:szCs w:val="24"/>
          <w:lang w:eastAsia="sr-Latn-CS"/>
        </w:rPr>
        <w:t>За домаће понуђаче:</w:t>
      </w:r>
    </w:p>
    <w:p w14:paraId="2588B542" w14:textId="77777777" w:rsidR="004B6F2E" w:rsidRPr="001542D4" w:rsidRDefault="004B6F2E" w:rsidP="00214B37">
      <w:pPr>
        <w:pStyle w:val="ListParagraph"/>
        <w:widowControl w:val="0"/>
        <w:numPr>
          <w:ilvl w:val="0"/>
          <w:numId w:val="15"/>
        </w:numPr>
        <w:spacing w:after="0" w:line="240" w:lineRule="auto"/>
        <w:jc w:val="both"/>
        <w:rPr>
          <w:rFonts w:ascii="Arial" w:hAnsi="Arial" w:cs="Arial"/>
          <w:i/>
          <w:sz w:val="24"/>
          <w:szCs w:val="24"/>
        </w:rPr>
      </w:pPr>
      <w:r w:rsidRPr="001542D4">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089E7288" w14:textId="77777777" w:rsidR="004B6F2E" w:rsidRPr="001542D4" w:rsidRDefault="004B6F2E" w:rsidP="004B6F2E">
      <w:pPr>
        <w:tabs>
          <w:tab w:val="left" w:pos="993"/>
        </w:tabs>
        <w:ind w:left="714"/>
        <w:jc w:val="both"/>
        <w:rPr>
          <w:rFonts w:ascii="Arial" w:hAnsi="Arial" w:cs="Arial"/>
          <w:szCs w:val="24"/>
          <w:lang w:eastAsia="sr-Latn-CS"/>
        </w:rPr>
      </w:pPr>
      <w:r w:rsidRPr="001542D4">
        <w:rPr>
          <w:rFonts w:ascii="Arial" w:hAnsi="Arial" w:cs="Arial"/>
          <w:szCs w:val="24"/>
          <w:lang w:eastAsia="sr-Latn-CS"/>
        </w:rPr>
        <w:t>За стране понуђаче потврда</w:t>
      </w:r>
      <w:r w:rsidRPr="001542D4">
        <w:rPr>
          <w:rFonts w:ascii="Arial" w:hAnsi="Arial" w:cs="Arial"/>
          <w:szCs w:val="24"/>
        </w:rPr>
        <w:t xml:space="preserve"> надлежног органа државе у којој има седиште, односно држављанство.</w:t>
      </w:r>
    </w:p>
    <w:p w14:paraId="419C7ECF" w14:textId="77777777" w:rsidR="004B6F2E" w:rsidRPr="001542D4" w:rsidRDefault="004B6F2E" w:rsidP="004B6F2E">
      <w:pPr>
        <w:pStyle w:val="ListParagraph"/>
        <w:numPr>
          <w:ilvl w:val="0"/>
          <w:numId w:val="8"/>
        </w:numPr>
        <w:spacing w:after="0" w:line="240" w:lineRule="auto"/>
        <w:ind w:left="714" w:hanging="357"/>
        <w:jc w:val="both"/>
        <w:rPr>
          <w:rFonts w:ascii="Arial" w:hAnsi="Arial" w:cs="Arial"/>
          <w:sz w:val="24"/>
          <w:szCs w:val="24"/>
          <w:lang w:eastAsia="sr-Latn-CS"/>
        </w:rPr>
      </w:pPr>
      <w:r w:rsidRPr="001542D4">
        <w:rPr>
          <w:rFonts w:ascii="Arial" w:hAnsi="Arial" w:cs="Arial"/>
          <w:sz w:val="24"/>
          <w:szCs w:val="24"/>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14:paraId="2BB995E7" w14:textId="77777777" w:rsidR="004B6F2E" w:rsidRPr="001542D4" w:rsidRDefault="004B6F2E" w:rsidP="004B6F2E">
      <w:pPr>
        <w:pStyle w:val="ListParagraph"/>
        <w:spacing w:after="0" w:line="240" w:lineRule="auto"/>
        <w:ind w:left="714"/>
        <w:jc w:val="both"/>
        <w:rPr>
          <w:rFonts w:ascii="Arial" w:hAnsi="Arial" w:cs="Arial"/>
          <w:sz w:val="24"/>
          <w:szCs w:val="24"/>
          <w:lang w:eastAsia="sr-Latn-CS"/>
        </w:rPr>
      </w:pPr>
      <w:r w:rsidRPr="001542D4">
        <w:rPr>
          <w:rFonts w:ascii="Arial" w:hAnsi="Arial" w:cs="Arial"/>
          <w:sz w:val="24"/>
          <w:szCs w:val="24"/>
        </w:rPr>
        <w:t>За стране понуђаче потврда надлежног пореског органа државе у којој има седиште.</w:t>
      </w:r>
    </w:p>
    <w:p w14:paraId="09B89C6F" w14:textId="77777777" w:rsidR="004B6F2E" w:rsidRPr="001542D4" w:rsidRDefault="004B6F2E" w:rsidP="004B6F2E">
      <w:pPr>
        <w:tabs>
          <w:tab w:val="left" w:pos="993"/>
        </w:tabs>
        <w:jc w:val="both"/>
        <w:rPr>
          <w:rFonts w:ascii="Arial" w:hAnsi="Arial" w:cs="Arial"/>
          <w:b/>
          <w:szCs w:val="24"/>
        </w:rPr>
      </w:pPr>
    </w:p>
    <w:p w14:paraId="0A55F5D1" w14:textId="77777777" w:rsidR="004B6F2E" w:rsidRPr="001542D4" w:rsidRDefault="004B6F2E" w:rsidP="004B6F2E">
      <w:pPr>
        <w:jc w:val="both"/>
        <w:rPr>
          <w:rFonts w:ascii="Arial" w:hAnsi="Arial" w:cs="Arial"/>
          <w:szCs w:val="24"/>
          <w:lang w:eastAsia="sr-Latn-CS"/>
        </w:rPr>
      </w:pPr>
      <w:r w:rsidRPr="001542D4">
        <w:rPr>
          <w:rFonts w:ascii="Arial" w:hAnsi="Arial" w:cs="Arial"/>
          <w:szCs w:val="24"/>
          <w:lang w:eastAsia="sr-Latn-CS"/>
        </w:rPr>
        <w:t>Доказ из тачке 2</w:t>
      </w:r>
      <w:r w:rsidRPr="001542D4">
        <w:rPr>
          <w:rFonts w:ascii="Arial" w:hAnsi="Arial"/>
          <w:szCs w:val="24"/>
        </w:rPr>
        <w:t xml:space="preserve">) </w:t>
      </w:r>
      <w:r>
        <w:rPr>
          <w:rFonts w:ascii="Arial" w:hAnsi="Arial" w:cs="Arial"/>
          <w:szCs w:val="24"/>
          <w:lang w:eastAsia="sr-Latn-CS"/>
        </w:rPr>
        <w:t>и 3</w:t>
      </w:r>
      <w:r w:rsidRPr="001542D4">
        <w:rPr>
          <w:rFonts w:ascii="Arial" w:hAnsi="Arial" w:cs="Arial"/>
          <w:szCs w:val="24"/>
          <w:lang w:eastAsia="sr-Latn-CS"/>
        </w:rPr>
        <w:t>) не може бити старији од два месеца пре отварања понуда.</w:t>
      </w:r>
    </w:p>
    <w:p w14:paraId="1EC3FBD7" w14:textId="77777777" w:rsidR="004B6F2E" w:rsidRPr="001542D4" w:rsidRDefault="004B6F2E" w:rsidP="004B6F2E">
      <w:pPr>
        <w:tabs>
          <w:tab w:val="left" w:pos="993"/>
        </w:tabs>
        <w:jc w:val="both"/>
        <w:rPr>
          <w:rFonts w:ascii="Arial" w:hAnsi="Arial" w:cs="Arial"/>
          <w:szCs w:val="24"/>
        </w:rPr>
      </w:pPr>
    </w:p>
    <w:p w14:paraId="5FA12153" w14:textId="77777777" w:rsidR="004B6F2E" w:rsidRPr="001542D4" w:rsidRDefault="004B6F2E" w:rsidP="004B6F2E">
      <w:pPr>
        <w:tabs>
          <w:tab w:val="left" w:pos="993"/>
        </w:tabs>
        <w:jc w:val="both"/>
        <w:rPr>
          <w:rFonts w:ascii="Arial" w:hAnsi="Arial" w:cs="Arial"/>
          <w:b/>
          <w:i/>
          <w:szCs w:val="24"/>
        </w:rPr>
      </w:pPr>
      <w:r w:rsidRPr="001542D4">
        <w:rPr>
          <w:rFonts w:ascii="Arial" w:hAnsi="Arial" w:cs="Arial"/>
          <w:b/>
          <w:i/>
          <w:szCs w:val="24"/>
          <w:u w:val="single"/>
        </w:rPr>
        <w:t>Физичко лице</w:t>
      </w:r>
      <w:r w:rsidRPr="001542D4">
        <w:rPr>
          <w:rFonts w:ascii="Arial" w:hAnsi="Arial" w:cs="Arial"/>
          <w:b/>
          <w:i/>
          <w:szCs w:val="24"/>
        </w:rPr>
        <w:t>:</w:t>
      </w:r>
    </w:p>
    <w:p w14:paraId="43884C29" w14:textId="77777777" w:rsidR="004B6F2E" w:rsidRPr="001542D4" w:rsidRDefault="004B6F2E" w:rsidP="00214B37">
      <w:pPr>
        <w:pStyle w:val="ListParagraph"/>
        <w:numPr>
          <w:ilvl w:val="0"/>
          <w:numId w:val="14"/>
        </w:numPr>
        <w:spacing w:after="0" w:line="240" w:lineRule="auto"/>
        <w:jc w:val="both"/>
        <w:rPr>
          <w:rFonts w:ascii="Arial" w:hAnsi="Arial" w:cs="Arial"/>
          <w:sz w:val="24"/>
          <w:szCs w:val="24"/>
          <w:lang w:eastAsia="sr-Latn-CS"/>
        </w:rPr>
      </w:pPr>
      <w:r w:rsidRPr="001542D4">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EDEA705" w14:textId="77777777" w:rsidR="004B6F2E" w:rsidRPr="001542D4" w:rsidRDefault="004B6F2E" w:rsidP="004B6F2E">
      <w:pPr>
        <w:ind w:firstLine="720"/>
        <w:jc w:val="both"/>
        <w:rPr>
          <w:rFonts w:ascii="Arial" w:hAnsi="Arial" w:cs="Arial"/>
          <w:szCs w:val="24"/>
          <w:lang w:eastAsia="sr-Latn-CS"/>
        </w:rPr>
      </w:pPr>
      <w:r w:rsidRPr="001542D4">
        <w:rPr>
          <w:rFonts w:ascii="Arial" w:hAnsi="Arial" w:cs="Arial"/>
          <w:szCs w:val="24"/>
          <w:lang w:eastAsia="sr-Latn-CS"/>
        </w:rPr>
        <w:t>За домаће понуђаче:</w:t>
      </w:r>
    </w:p>
    <w:p w14:paraId="1EBA5AC3" w14:textId="77777777" w:rsidR="004B6F2E" w:rsidRPr="001542D4" w:rsidRDefault="004B6F2E" w:rsidP="00214B37">
      <w:pPr>
        <w:pStyle w:val="ListParagraph"/>
        <w:widowControl w:val="0"/>
        <w:numPr>
          <w:ilvl w:val="0"/>
          <w:numId w:val="15"/>
        </w:numPr>
        <w:spacing w:after="0" w:line="240" w:lineRule="auto"/>
        <w:jc w:val="both"/>
        <w:rPr>
          <w:rFonts w:ascii="Arial" w:hAnsi="Arial" w:cs="Arial"/>
          <w:i/>
          <w:sz w:val="24"/>
          <w:szCs w:val="24"/>
        </w:rPr>
      </w:pPr>
      <w:r w:rsidRPr="001542D4">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6E38AC8D" w14:textId="77777777" w:rsidR="004B6F2E" w:rsidRPr="001542D4" w:rsidRDefault="004B6F2E" w:rsidP="004B6F2E">
      <w:pPr>
        <w:tabs>
          <w:tab w:val="left" w:pos="993"/>
        </w:tabs>
        <w:ind w:left="720"/>
        <w:jc w:val="both"/>
        <w:rPr>
          <w:rFonts w:ascii="Arial" w:hAnsi="Arial" w:cs="Arial"/>
          <w:szCs w:val="24"/>
          <w:lang w:eastAsia="sr-Latn-CS"/>
        </w:rPr>
      </w:pPr>
      <w:r w:rsidRPr="001542D4">
        <w:rPr>
          <w:rFonts w:ascii="Arial" w:hAnsi="Arial" w:cs="Arial"/>
          <w:szCs w:val="24"/>
          <w:lang w:eastAsia="sr-Latn-CS"/>
        </w:rPr>
        <w:t>За стране понуђаче потврда</w:t>
      </w:r>
      <w:r w:rsidRPr="001542D4">
        <w:rPr>
          <w:rFonts w:ascii="Arial" w:hAnsi="Arial" w:cs="Arial"/>
          <w:szCs w:val="24"/>
        </w:rPr>
        <w:t xml:space="preserve"> надлежног органа </w:t>
      </w:r>
      <w:r w:rsidRPr="001542D4">
        <w:rPr>
          <w:rFonts w:ascii="Arial" w:hAnsi="Arial"/>
          <w:szCs w:val="24"/>
        </w:rPr>
        <w:t xml:space="preserve">државе </w:t>
      </w:r>
      <w:r w:rsidRPr="001542D4">
        <w:rPr>
          <w:rFonts w:ascii="Arial" w:hAnsi="Arial" w:cs="Arial"/>
          <w:szCs w:val="24"/>
        </w:rPr>
        <w:t xml:space="preserve">у којој има </w:t>
      </w:r>
      <w:r w:rsidRPr="001542D4">
        <w:rPr>
          <w:rFonts w:ascii="Arial" w:hAnsi="Arial"/>
          <w:szCs w:val="24"/>
        </w:rPr>
        <w:t>седиште, односно држављанство.</w:t>
      </w:r>
    </w:p>
    <w:p w14:paraId="0F408287" w14:textId="77777777" w:rsidR="004B6F2E" w:rsidRPr="001542D4" w:rsidRDefault="004B6F2E" w:rsidP="00214B37">
      <w:pPr>
        <w:pStyle w:val="ListParagraph"/>
        <w:numPr>
          <w:ilvl w:val="0"/>
          <w:numId w:val="14"/>
        </w:numPr>
        <w:spacing w:after="0" w:line="240" w:lineRule="auto"/>
        <w:jc w:val="both"/>
        <w:rPr>
          <w:rFonts w:ascii="Arial" w:hAnsi="Arial" w:cs="Arial"/>
          <w:sz w:val="24"/>
          <w:szCs w:val="24"/>
          <w:lang w:eastAsia="sr-Latn-CS"/>
        </w:rPr>
      </w:pPr>
      <w:r w:rsidRPr="001542D4">
        <w:rPr>
          <w:rFonts w:ascii="Arial" w:hAnsi="Arial" w:cs="Arial"/>
          <w:sz w:val="24"/>
          <w:szCs w:val="24"/>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14:paraId="38DC3EB3" w14:textId="77777777" w:rsidR="004B6F2E" w:rsidRPr="001542D4" w:rsidRDefault="004B6F2E" w:rsidP="004B6F2E">
      <w:pPr>
        <w:pStyle w:val="ListParagraph"/>
        <w:spacing w:after="0" w:line="240" w:lineRule="auto"/>
        <w:jc w:val="both"/>
        <w:rPr>
          <w:rFonts w:ascii="Arial" w:hAnsi="Arial" w:cs="Arial"/>
          <w:sz w:val="24"/>
          <w:szCs w:val="24"/>
          <w:lang w:eastAsia="sr-Latn-CS"/>
        </w:rPr>
      </w:pPr>
      <w:r w:rsidRPr="001542D4">
        <w:rPr>
          <w:rFonts w:ascii="Arial" w:hAnsi="Arial" w:cs="Arial"/>
          <w:sz w:val="24"/>
          <w:szCs w:val="24"/>
          <w:lang w:eastAsia="sr-Latn-CS"/>
        </w:rPr>
        <w:t>За стране понуђаче потврда</w:t>
      </w:r>
      <w:r w:rsidRPr="001542D4">
        <w:rPr>
          <w:rFonts w:ascii="Arial" w:hAnsi="Arial" w:cs="Arial"/>
          <w:sz w:val="24"/>
          <w:szCs w:val="24"/>
        </w:rPr>
        <w:t xml:space="preserve"> надлежног пореског органа </w:t>
      </w:r>
      <w:r w:rsidRPr="001542D4">
        <w:rPr>
          <w:rFonts w:ascii="Arial" w:hAnsi="Arial"/>
          <w:sz w:val="24"/>
          <w:szCs w:val="24"/>
        </w:rPr>
        <w:t xml:space="preserve">државе </w:t>
      </w:r>
      <w:r w:rsidRPr="001542D4">
        <w:rPr>
          <w:rFonts w:ascii="Arial" w:hAnsi="Arial" w:cs="Arial"/>
          <w:sz w:val="24"/>
          <w:szCs w:val="24"/>
        </w:rPr>
        <w:t xml:space="preserve">у којој има </w:t>
      </w:r>
      <w:r w:rsidRPr="001542D4">
        <w:rPr>
          <w:rFonts w:ascii="Arial" w:hAnsi="Arial"/>
          <w:sz w:val="24"/>
          <w:szCs w:val="24"/>
        </w:rPr>
        <w:t>седиште</w:t>
      </w:r>
      <w:r w:rsidRPr="001542D4">
        <w:rPr>
          <w:rFonts w:ascii="Arial" w:hAnsi="Arial" w:cs="Arial"/>
          <w:sz w:val="24"/>
          <w:szCs w:val="24"/>
          <w:lang w:eastAsia="sr-Latn-CS"/>
        </w:rPr>
        <w:t>.</w:t>
      </w:r>
    </w:p>
    <w:p w14:paraId="745E21B4" w14:textId="77777777" w:rsidR="004B6F2E" w:rsidRPr="001542D4" w:rsidRDefault="004B6F2E" w:rsidP="00214B37">
      <w:pPr>
        <w:pStyle w:val="ListParagraph"/>
        <w:numPr>
          <w:ilvl w:val="0"/>
          <w:numId w:val="14"/>
        </w:numPr>
        <w:spacing w:after="0" w:line="240" w:lineRule="auto"/>
        <w:jc w:val="both"/>
        <w:rPr>
          <w:rFonts w:ascii="Arial" w:hAnsi="Arial" w:cs="Arial"/>
          <w:sz w:val="24"/>
          <w:szCs w:val="24"/>
          <w:lang w:eastAsia="sr-Latn-CS"/>
        </w:rPr>
      </w:pPr>
      <w:r w:rsidRPr="001542D4">
        <w:rPr>
          <w:rFonts w:ascii="Arial" w:hAnsi="Arial" w:cs="Arial"/>
          <w:sz w:val="24"/>
          <w:szCs w:val="24"/>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14:paraId="5A3FFDEF" w14:textId="77777777" w:rsidR="004B6F2E" w:rsidRPr="001542D4" w:rsidRDefault="004B6F2E" w:rsidP="004B6F2E">
      <w:pPr>
        <w:pStyle w:val="ListParagraph"/>
        <w:spacing w:after="0" w:line="240" w:lineRule="auto"/>
        <w:jc w:val="both"/>
        <w:rPr>
          <w:rFonts w:ascii="Arial" w:hAnsi="Arial" w:cs="Arial"/>
          <w:sz w:val="24"/>
          <w:szCs w:val="24"/>
          <w:lang w:eastAsia="sr-Latn-CS"/>
        </w:rPr>
      </w:pPr>
      <w:r w:rsidRPr="001542D4">
        <w:rPr>
          <w:rFonts w:ascii="Arial" w:hAnsi="Arial" w:cs="Arial"/>
          <w:sz w:val="24"/>
          <w:szCs w:val="24"/>
          <w:lang w:eastAsia="sr-Latn-CS"/>
        </w:rPr>
        <w:t>За стране понуђаче потврда</w:t>
      </w:r>
      <w:r w:rsidRPr="001542D4">
        <w:rPr>
          <w:rFonts w:ascii="Arial" w:hAnsi="Arial" w:cs="Arial"/>
          <w:sz w:val="24"/>
          <w:szCs w:val="24"/>
        </w:rPr>
        <w:t xml:space="preserve"> надлежног пореског органа </w:t>
      </w:r>
      <w:r w:rsidRPr="001542D4">
        <w:rPr>
          <w:rFonts w:ascii="Arial" w:hAnsi="Arial"/>
          <w:sz w:val="24"/>
          <w:szCs w:val="24"/>
        </w:rPr>
        <w:t xml:space="preserve">државе </w:t>
      </w:r>
      <w:r w:rsidRPr="001542D4">
        <w:rPr>
          <w:rFonts w:ascii="Arial" w:hAnsi="Arial" w:cs="Arial"/>
          <w:sz w:val="24"/>
          <w:szCs w:val="24"/>
        </w:rPr>
        <w:t xml:space="preserve">у којој има </w:t>
      </w:r>
      <w:r w:rsidRPr="001542D4">
        <w:rPr>
          <w:rFonts w:ascii="Arial" w:hAnsi="Arial"/>
          <w:sz w:val="24"/>
          <w:szCs w:val="24"/>
        </w:rPr>
        <w:t>седиште</w:t>
      </w:r>
      <w:r w:rsidRPr="001542D4">
        <w:rPr>
          <w:rFonts w:ascii="Arial" w:hAnsi="Arial" w:cs="Arial"/>
          <w:sz w:val="24"/>
          <w:szCs w:val="24"/>
          <w:lang w:eastAsia="sr-Latn-CS"/>
        </w:rPr>
        <w:t>.</w:t>
      </w:r>
    </w:p>
    <w:p w14:paraId="63FDAA4A" w14:textId="77777777" w:rsidR="004B6F2E" w:rsidRPr="001542D4" w:rsidRDefault="004B6F2E" w:rsidP="004B6F2E">
      <w:pPr>
        <w:tabs>
          <w:tab w:val="left" w:pos="993"/>
        </w:tabs>
        <w:jc w:val="both"/>
        <w:rPr>
          <w:rFonts w:ascii="Arial" w:hAnsi="Arial" w:cs="Arial"/>
          <w:b/>
          <w:szCs w:val="24"/>
        </w:rPr>
      </w:pPr>
    </w:p>
    <w:p w14:paraId="157ACB60" w14:textId="77777777" w:rsidR="004B6F2E" w:rsidRPr="001542D4" w:rsidRDefault="004B6F2E" w:rsidP="004B6F2E">
      <w:pPr>
        <w:jc w:val="both"/>
        <w:rPr>
          <w:rFonts w:ascii="Arial" w:hAnsi="Arial" w:cs="Arial"/>
          <w:szCs w:val="24"/>
          <w:lang w:eastAsia="sr-Latn-CS"/>
        </w:rPr>
      </w:pPr>
      <w:r>
        <w:rPr>
          <w:rFonts w:ascii="Arial" w:hAnsi="Arial" w:cs="Arial"/>
          <w:szCs w:val="24"/>
          <w:lang w:eastAsia="sr-Latn-CS"/>
        </w:rPr>
        <w:t>Доказ из тачке 1) и 2</w:t>
      </w:r>
      <w:r w:rsidRPr="001542D4">
        <w:rPr>
          <w:rFonts w:ascii="Arial" w:hAnsi="Arial" w:cs="Arial"/>
          <w:szCs w:val="24"/>
          <w:lang w:eastAsia="sr-Latn-CS"/>
        </w:rPr>
        <w:t>) не може бити старији од два месеца пре отварања понуда.</w:t>
      </w:r>
    </w:p>
    <w:p w14:paraId="76A28B27" w14:textId="77777777" w:rsidR="004B6F2E" w:rsidRPr="001542D4" w:rsidRDefault="004B6F2E" w:rsidP="004B6F2E">
      <w:pPr>
        <w:tabs>
          <w:tab w:val="left" w:pos="993"/>
        </w:tabs>
        <w:jc w:val="both"/>
        <w:rPr>
          <w:rFonts w:ascii="Arial" w:hAnsi="Arial" w:cs="Arial"/>
          <w:b/>
          <w:szCs w:val="24"/>
        </w:rPr>
      </w:pPr>
    </w:p>
    <w:p w14:paraId="54C153EC" w14:textId="77777777" w:rsidR="004B6F2E" w:rsidRPr="001542D4" w:rsidRDefault="004B6F2E" w:rsidP="004B6F2E">
      <w:pPr>
        <w:jc w:val="both"/>
        <w:rPr>
          <w:rFonts w:ascii="Arial" w:hAnsi="Arial" w:cs="Arial"/>
          <w:szCs w:val="24"/>
        </w:rPr>
      </w:pPr>
      <w:r w:rsidRPr="001542D4">
        <w:rPr>
          <w:rFonts w:ascii="Arial" w:hAnsi="Arial"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14:paraId="17BD6F36" w14:textId="77777777" w:rsidR="004B6F2E" w:rsidRPr="001542D4" w:rsidRDefault="004B6F2E" w:rsidP="004B6F2E">
      <w:pPr>
        <w:tabs>
          <w:tab w:val="left" w:pos="993"/>
        </w:tabs>
        <w:jc w:val="both"/>
        <w:rPr>
          <w:rFonts w:ascii="Arial" w:hAnsi="Arial" w:cs="Arial"/>
          <w:szCs w:val="24"/>
        </w:rPr>
      </w:pPr>
    </w:p>
    <w:p w14:paraId="5960225D" w14:textId="77777777" w:rsidR="004B6F2E" w:rsidRPr="001542D4" w:rsidRDefault="004B6F2E" w:rsidP="004B6F2E">
      <w:pPr>
        <w:tabs>
          <w:tab w:val="left" w:pos="993"/>
        </w:tabs>
        <w:jc w:val="both"/>
        <w:rPr>
          <w:rFonts w:ascii="Arial" w:hAnsi="Arial" w:cs="Arial"/>
          <w:szCs w:val="24"/>
        </w:rPr>
      </w:pPr>
      <w:r w:rsidRPr="001542D4">
        <w:rPr>
          <w:rFonts w:ascii="Arial" w:hAnsi="Arial" w:cs="Arial"/>
          <w:szCs w:val="24"/>
        </w:rPr>
        <w:t>1. Доказе неопходног финансијског капацитета:</w:t>
      </w:r>
    </w:p>
    <w:p w14:paraId="58132905" w14:textId="77777777" w:rsidR="004B6F2E" w:rsidRPr="001542D4" w:rsidRDefault="004B6F2E" w:rsidP="00214B37">
      <w:pPr>
        <w:numPr>
          <w:ilvl w:val="1"/>
          <w:numId w:val="18"/>
        </w:numPr>
        <w:tabs>
          <w:tab w:val="num" w:pos="1080"/>
        </w:tabs>
        <w:suppressAutoHyphens w:val="0"/>
        <w:jc w:val="both"/>
        <w:rPr>
          <w:rFonts w:ascii="Arial" w:hAnsi="Arial" w:cs="Arial"/>
          <w:szCs w:val="24"/>
        </w:rPr>
      </w:pPr>
      <w:r w:rsidRPr="001542D4">
        <w:rPr>
          <w:rFonts w:ascii="Arial" w:hAnsi="Arial" w:cs="Arial"/>
          <w:szCs w:val="24"/>
        </w:rPr>
        <w:t>Биланс стања и Биланс успеха за претходне три обрачунске године (201</w:t>
      </w:r>
      <w:r>
        <w:rPr>
          <w:rFonts w:ascii="Arial" w:hAnsi="Arial" w:cs="Arial"/>
          <w:szCs w:val="24"/>
        </w:rPr>
        <w:t>2</w:t>
      </w:r>
      <w:r w:rsidRPr="001542D4">
        <w:rPr>
          <w:rFonts w:ascii="Arial" w:hAnsi="Arial" w:cs="Arial"/>
          <w:szCs w:val="24"/>
        </w:rPr>
        <w:t>. 201</w:t>
      </w:r>
      <w:r>
        <w:rPr>
          <w:rFonts w:ascii="Arial" w:hAnsi="Arial" w:cs="Arial"/>
          <w:szCs w:val="24"/>
        </w:rPr>
        <w:t>3</w:t>
      </w:r>
      <w:r w:rsidRPr="001542D4">
        <w:rPr>
          <w:rFonts w:ascii="Arial" w:hAnsi="Arial" w:cs="Arial"/>
          <w:szCs w:val="24"/>
        </w:rPr>
        <w:t>. и 201</w:t>
      </w:r>
      <w:r>
        <w:rPr>
          <w:rFonts w:ascii="Arial" w:hAnsi="Arial" w:cs="Arial"/>
          <w:szCs w:val="24"/>
        </w:rPr>
        <w:t>4</w:t>
      </w:r>
      <w:r w:rsidRPr="001542D4">
        <w:rPr>
          <w:rFonts w:ascii="Arial" w:hAnsi="Arial" w:cs="Arial"/>
          <w:szCs w:val="24"/>
        </w:rPr>
        <w:t xml:space="preserve">. годину) са мишљењем овлашћеног ревизора, ако такво мишљење постоји; Ако понуђач није субјект ревизије у складу са Законом о рачуноводству и </w:t>
      </w:r>
      <w:r w:rsidRPr="001542D4">
        <w:rPr>
          <w:rFonts w:ascii="Arial" w:hAnsi="Arial" w:cs="Arial"/>
          <w:szCs w:val="24"/>
          <w:lang w:val="en-US"/>
        </w:rPr>
        <w:t xml:space="preserve">Законом о </w:t>
      </w:r>
      <w:r w:rsidRPr="001542D4">
        <w:rPr>
          <w:rFonts w:ascii="Arial" w:hAnsi="Arial" w:cs="Arial"/>
          <w:szCs w:val="24"/>
        </w:rPr>
        <w:t>ревизији и дужан је да уз билансе достави одговарајући акт – одлуку/обавештење у смислу законских прописа за сваку од наведених година – Одлуку/обавештење о разврставању правног лица</w:t>
      </w:r>
    </w:p>
    <w:p w14:paraId="7219797C" w14:textId="77777777" w:rsidR="004B6F2E" w:rsidRPr="001542D4" w:rsidRDefault="004B6F2E" w:rsidP="004B6F2E">
      <w:pPr>
        <w:ind w:left="720" w:firstLine="720"/>
        <w:jc w:val="both"/>
        <w:rPr>
          <w:rFonts w:ascii="Arial" w:hAnsi="Arial" w:cs="Arial"/>
          <w:szCs w:val="24"/>
        </w:rPr>
      </w:pPr>
      <w:r w:rsidRPr="001542D4">
        <w:rPr>
          <w:rFonts w:ascii="Arial" w:hAnsi="Arial" w:cs="Arial"/>
          <w:szCs w:val="24"/>
        </w:rPr>
        <w:t>или</w:t>
      </w:r>
    </w:p>
    <w:p w14:paraId="56566DA0" w14:textId="77777777" w:rsidR="004B6F2E" w:rsidRPr="001542D4" w:rsidRDefault="004B6F2E" w:rsidP="004B6F2E">
      <w:pPr>
        <w:pStyle w:val="ListParagraph"/>
        <w:spacing w:after="0" w:line="240" w:lineRule="auto"/>
        <w:ind w:left="1440"/>
        <w:jc w:val="both"/>
        <w:rPr>
          <w:rFonts w:ascii="Arial" w:hAnsi="Arial" w:cs="Arial"/>
          <w:sz w:val="24"/>
          <w:szCs w:val="24"/>
        </w:rPr>
      </w:pPr>
      <w:r w:rsidRPr="001542D4">
        <w:rPr>
          <w:rFonts w:ascii="Arial" w:hAnsi="Arial" w:cs="Arial"/>
          <w:sz w:val="24"/>
          <w:szCs w:val="24"/>
        </w:rPr>
        <w:t>Извештај о бонитету, образац БОН ЈН за претходне три обрачунске године (201</w:t>
      </w:r>
      <w:r>
        <w:rPr>
          <w:rFonts w:ascii="Arial" w:hAnsi="Arial" w:cs="Arial"/>
          <w:sz w:val="24"/>
          <w:szCs w:val="24"/>
        </w:rPr>
        <w:t>2</w:t>
      </w:r>
      <w:r w:rsidRPr="001542D4">
        <w:rPr>
          <w:rFonts w:ascii="Arial" w:hAnsi="Arial" w:cs="Arial"/>
          <w:sz w:val="24"/>
          <w:szCs w:val="24"/>
        </w:rPr>
        <w:t>, 201</w:t>
      </w:r>
      <w:r>
        <w:rPr>
          <w:rFonts w:ascii="Arial" w:hAnsi="Arial" w:cs="Arial"/>
          <w:sz w:val="24"/>
          <w:szCs w:val="24"/>
        </w:rPr>
        <w:t>3</w:t>
      </w:r>
      <w:r w:rsidRPr="001542D4">
        <w:rPr>
          <w:rFonts w:ascii="Arial" w:hAnsi="Arial" w:cs="Arial"/>
          <w:sz w:val="24"/>
          <w:szCs w:val="24"/>
        </w:rPr>
        <w:t>. и 201</w:t>
      </w:r>
      <w:r>
        <w:rPr>
          <w:rFonts w:ascii="Arial" w:hAnsi="Arial" w:cs="Arial"/>
          <w:sz w:val="24"/>
          <w:szCs w:val="24"/>
        </w:rPr>
        <w:t>4</w:t>
      </w:r>
      <w:r w:rsidRPr="001542D4">
        <w:rPr>
          <w:rFonts w:ascii="Arial" w:hAnsi="Arial" w:cs="Arial"/>
          <w:sz w:val="24"/>
          <w:szCs w:val="24"/>
        </w:rPr>
        <w:t xml:space="preserve">. годину) издат од стране Агенције за привредне регистре; </w:t>
      </w:r>
    </w:p>
    <w:p w14:paraId="4CB87C66" w14:textId="77777777" w:rsidR="004B6F2E" w:rsidRPr="001542D4" w:rsidRDefault="004B6F2E" w:rsidP="004B6F2E">
      <w:pPr>
        <w:ind w:firstLine="720"/>
        <w:jc w:val="both"/>
        <w:rPr>
          <w:rFonts w:ascii="Arial" w:hAnsi="Arial" w:cs="Arial"/>
          <w:szCs w:val="24"/>
        </w:rPr>
      </w:pPr>
      <w:r w:rsidRPr="001542D4">
        <w:rPr>
          <w:rFonts w:ascii="Arial" w:hAnsi="Arial" w:cs="Arial"/>
          <w:szCs w:val="24"/>
        </w:rPr>
        <w:t>и</w:t>
      </w:r>
    </w:p>
    <w:p w14:paraId="5C8936C2" w14:textId="350A03F3" w:rsidR="004B6F2E" w:rsidRPr="001542D4" w:rsidRDefault="004B6F2E" w:rsidP="00214B37">
      <w:pPr>
        <w:numPr>
          <w:ilvl w:val="1"/>
          <w:numId w:val="18"/>
        </w:numPr>
        <w:tabs>
          <w:tab w:val="num" w:pos="1080"/>
        </w:tabs>
        <w:suppressAutoHyphens w:val="0"/>
        <w:jc w:val="both"/>
        <w:rPr>
          <w:rFonts w:ascii="Arial" w:hAnsi="Arial" w:cs="Arial"/>
          <w:szCs w:val="24"/>
        </w:rPr>
      </w:pPr>
      <w:r w:rsidRPr="001542D4">
        <w:rPr>
          <w:rFonts w:ascii="Arial" w:hAnsi="Arial" w:cs="Arial"/>
          <w:szCs w:val="24"/>
        </w:rPr>
        <w:t xml:space="preserve">потврда о подацима о ликвидности издата од стране Народне банке Србије – Одсек принудне наплате, за период од претходних 12 </w:t>
      </w:r>
      <w:r w:rsidRPr="00B17B6B">
        <w:rPr>
          <w:rFonts w:ascii="Arial" w:hAnsi="Arial" w:cs="Arial"/>
          <w:szCs w:val="24"/>
        </w:rPr>
        <w:t>месеци пре дана објављивања позива (</w:t>
      </w:r>
      <w:r w:rsidR="00B17B6B" w:rsidRPr="00B17B6B">
        <w:rPr>
          <w:rFonts w:ascii="Arial" w:hAnsi="Arial" w:cs="Arial"/>
          <w:szCs w:val="24"/>
          <w:lang w:val="en-US"/>
        </w:rPr>
        <w:t>09</w:t>
      </w:r>
      <w:r w:rsidR="00E23D62" w:rsidRPr="00B17B6B">
        <w:rPr>
          <w:rFonts w:ascii="Arial" w:hAnsi="Arial" w:cs="Arial"/>
          <w:szCs w:val="24"/>
        </w:rPr>
        <w:t>.</w:t>
      </w:r>
      <w:r w:rsidR="009744B9" w:rsidRPr="00B17B6B">
        <w:rPr>
          <w:rFonts w:ascii="Arial" w:hAnsi="Arial" w:cs="Arial"/>
          <w:szCs w:val="24"/>
        </w:rPr>
        <w:t>фебру</w:t>
      </w:r>
      <w:r w:rsidRPr="00B17B6B">
        <w:rPr>
          <w:rFonts w:ascii="Arial" w:hAnsi="Arial" w:cs="Arial"/>
          <w:szCs w:val="24"/>
        </w:rPr>
        <w:t>ар 201</w:t>
      </w:r>
      <w:r w:rsidR="00CF5AB6" w:rsidRPr="00B17B6B">
        <w:rPr>
          <w:rFonts w:ascii="Arial" w:hAnsi="Arial" w:cs="Arial"/>
          <w:szCs w:val="24"/>
        </w:rPr>
        <w:t>5</w:t>
      </w:r>
      <w:r w:rsidRPr="00B17B6B">
        <w:rPr>
          <w:rFonts w:ascii="Arial" w:hAnsi="Arial" w:cs="Arial"/>
          <w:szCs w:val="24"/>
        </w:rPr>
        <w:t xml:space="preserve">. године до </w:t>
      </w:r>
      <w:r w:rsidR="00B17B6B" w:rsidRPr="00B17B6B">
        <w:rPr>
          <w:rFonts w:ascii="Arial" w:hAnsi="Arial" w:cs="Arial"/>
          <w:szCs w:val="24"/>
          <w:lang w:val="en-US"/>
        </w:rPr>
        <w:t>09</w:t>
      </w:r>
      <w:r w:rsidR="00E23D62" w:rsidRPr="00B17B6B">
        <w:rPr>
          <w:rFonts w:ascii="Arial" w:hAnsi="Arial" w:cs="Arial"/>
          <w:szCs w:val="24"/>
        </w:rPr>
        <w:t>.</w:t>
      </w:r>
      <w:r w:rsidR="009744B9" w:rsidRPr="00B17B6B">
        <w:rPr>
          <w:rFonts w:ascii="Arial" w:hAnsi="Arial" w:cs="Arial"/>
          <w:szCs w:val="24"/>
        </w:rPr>
        <w:t xml:space="preserve">фебруар </w:t>
      </w:r>
      <w:r w:rsidR="00CF5AB6" w:rsidRPr="00B17B6B">
        <w:rPr>
          <w:rFonts w:ascii="Arial" w:hAnsi="Arial" w:cs="Arial"/>
          <w:szCs w:val="24"/>
        </w:rPr>
        <w:t>2016</w:t>
      </w:r>
      <w:r w:rsidRPr="00B17B6B">
        <w:rPr>
          <w:rFonts w:ascii="Arial" w:hAnsi="Arial" w:cs="Arial"/>
          <w:szCs w:val="24"/>
        </w:rPr>
        <w:t>. године)</w:t>
      </w:r>
    </w:p>
    <w:p w14:paraId="1706AB49" w14:textId="77777777" w:rsidR="004B6F2E" w:rsidRPr="001542D4" w:rsidRDefault="004B6F2E" w:rsidP="004B6F2E">
      <w:pPr>
        <w:suppressAutoHyphens w:val="0"/>
        <w:ind w:left="1440"/>
        <w:jc w:val="both"/>
        <w:rPr>
          <w:rFonts w:ascii="Arial" w:hAnsi="Arial" w:cs="Arial"/>
          <w:szCs w:val="24"/>
        </w:rPr>
      </w:pPr>
    </w:p>
    <w:p w14:paraId="75E5DE31" w14:textId="77777777" w:rsidR="004B6F2E" w:rsidRPr="001542D4" w:rsidRDefault="004B6F2E" w:rsidP="004B6F2E">
      <w:pPr>
        <w:ind w:firstLine="720"/>
        <w:rPr>
          <w:rFonts w:ascii="Arial" w:hAnsi="Arial" w:cs="Arial"/>
          <w:szCs w:val="24"/>
        </w:rPr>
      </w:pPr>
      <w:r w:rsidRPr="001542D4">
        <w:rPr>
          <w:rFonts w:ascii="Arial" w:hAnsi="Arial"/>
        </w:rPr>
        <w:t xml:space="preserve">односно </w:t>
      </w:r>
      <w:r w:rsidRPr="001542D4">
        <w:rPr>
          <w:rFonts w:ascii="Arial" w:hAnsi="Arial" w:cs="Arial"/>
          <w:szCs w:val="24"/>
        </w:rPr>
        <w:t>страни понуђачи</w:t>
      </w:r>
    </w:p>
    <w:p w14:paraId="0E89F35E" w14:textId="77777777" w:rsidR="004B6F2E" w:rsidRPr="001542D4" w:rsidRDefault="004B6F2E" w:rsidP="00214B37">
      <w:pPr>
        <w:pStyle w:val="ListParagraph"/>
        <w:numPr>
          <w:ilvl w:val="1"/>
          <w:numId w:val="18"/>
        </w:numPr>
        <w:tabs>
          <w:tab w:val="left" w:pos="1134"/>
        </w:tabs>
        <w:spacing w:after="0" w:line="240" w:lineRule="auto"/>
        <w:jc w:val="both"/>
        <w:rPr>
          <w:rFonts w:ascii="Arial" w:hAnsi="Arial"/>
          <w:sz w:val="24"/>
          <w:szCs w:val="24"/>
        </w:rPr>
      </w:pPr>
      <w:r w:rsidRPr="001542D4">
        <w:rPr>
          <w:rFonts w:ascii="Arial" w:hAnsi="Arial"/>
          <w:sz w:val="24"/>
          <w:szCs w:val="24"/>
        </w:rPr>
        <w:t>Биланс стања и Биланс успеха за претходне три обрачунске године (</w:t>
      </w:r>
      <w:r w:rsidRPr="001542D4">
        <w:rPr>
          <w:rFonts w:ascii="Arial" w:hAnsi="Arial" w:cs="Arial"/>
          <w:sz w:val="24"/>
          <w:szCs w:val="24"/>
        </w:rPr>
        <w:t>201</w:t>
      </w:r>
      <w:r>
        <w:rPr>
          <w:rFonts w:ascii="Arial" w:hAnsi="Arial" w:cs="Arial"/>
          <w:sz w:val="24"/>
          <w:szCs w:val="24"/>
        </w:rPr>
        <w:t>2</w:t>
      </w:r>
      <w:r w:rsidRPr="001542D4">
        <w:rPr>
          <w:rFonts w:ascii="Arial" w:hAnsi="Arial" w:cs="Arial"/>
          <w:sz w:val="24"/>
          <w:szCs w:val="24"/>
        </w:rPr>
        <w:t>, 201</w:t>
      </w:r>
      <w:r>
        <w:rPr>
          <w:rFonts w:ascii="Arial" w:hAnsi="Arial" w:cs="Arial"/>
          <w:sz w:val="24"/>
          <w:szCs w:val="24"/>
        </w:rPr>
        <w:t>3</w:t>
      </w:r>
      <w:r w:rsidRPr="001542D4">
        <w:rPr>
          <w:rFonts w:ascii="Arial" w:hAnsi="Arial" w:cs="Arial"/>
          <w:sz w:val="24"/>
          <w:szCs w:val="24"/>
        </w:rPr>
        <w:t xml:space="preserve"> и 201</w:t>
      </w:r>
      <w:r>
        <w:rPr>
          <w:rFonts w:ascii="Arial" w:hAnsi="Arial" w:cs="Arial"/>
          <w:sz w:val="24"/>
          <w:szCs w:val="24"/>
        </w:rPr>
        <w:t>4</w:t>
      </w:r>
      <w:r w:rsidRPr="001542D4">
        <w:rPr>
          <w:rFonts w:ascii="Arial" w:hAnsi="Arial" w:cs="Arial"/>
          <w:sz w:val="24"/>
          <w:szCs w:val="24"/>
        </w:rPr>
        <w:t xml:space="preserve"> годину</w:t>
      </w:r>
      <w:r w:rsidRPr="001542D4">
        <w:rPr>
          <w:rFonts w:ascii="Arial" w:hAnsi="Arial"/>
          <w:sz w:val="24"/>
          <w:szCs w:val="24"/>
        </w:rPr>
        <w:t xml:space="preserve">) са мишљењем овлашћеног ревизора, ако такво мишљење постоји. </w:t>
      </w:r>
      <w:r w:rsidRPr="00D53799">
        <w:rPr>
          <w:rFonts w:ascii="Arial" w:hAnsi="Arial" w:cs="Arial"/>
          <w:sz w:val="24"/>
          <w:szCs w:val="24"/>
        </w:rPr>
        <w:t>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w:t>
      </w:r>
      <w:r w:rsidRPr="00D53799">
        <w:rPr>
          <w:rFonts w:ascii="Arial" w:hAnsi="Arial" w:cs="Arial"/>
          <w:sz w:val="24"/>
          <w:szCs w:val="24"/>
          <w:lang w:val="sr-Cyrl-CS"/>
        </w:rPr>
        <w:t>.</w:t>
      </w:r>
      <w:r>
        <w:rPr>
          <w:rFonts w:ascii="Arial" w:hAnsi="Arial" w:cs="Arial"/>
          <w:sz w:val="24"/>
          <w:szCs w:val="24"/>
          <w:lang w:val="sr-Cyrl-CS"/>
        </w:rPr>
        <w:t xml:space="preserve"> </w:t>
      </w:r>
      <w:r w:rsidRPr="001542D4">
        <w:rPr>
          <w:rFonts w:ascii="Arial" w:hAnsi="Arial"/>
          <w:sz w:val="24"/>
          <w:szCs w:val="24"/>
        </w:rPr>
        <w:t xml:space="preserve">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5D4A1079" w14:textId="0B73AE54" w:rsidR="004B6F2E" w:rsidRPr="001542D4" w:rsidRDefault="004B6F2E" w:rsidP="00214B37">
      <w:pPr>
        <w:numPr>
          <w:ilvl w:val="1"/>
          <w:numId w:val="18"/>
        </w:numPr>
        <w:tabs>
          <w:tab w:val="num" w:pos="1080"/>
        </w:tabs>
        <w:suppressAutoHyphens w:val="0"/>
        <w:jc w:val="both"/>
        <w:rPr>
          <w:rFonts w:ascii="Arial" w:hAnsi="Arial" w:cs="Arial"/>
          <w:szCs w:val="24"/>
        </w:rPr>
      </w:pPr>
      <w:r w:rsidRPr="001542D4">
        <w:rPr>
          <w:rFonts w:ascii="Arial" w:hAnsi="Arial"/>
        </w:rPr>
        <w:t xml:space="preserve">потврда или </w:t>
      </w:r>
      <w:r w:rsidRPr="001542D4">
        <w:rPr>
          <w:rFonts w:ascii="Arial" w:hAnsi="Arial"/>
          <w:szCs w:val="24"/>
        </w:rPr>
        <w:t>мишљење или исказ банке или друге специјализоване институције у складу са прописима</w:t>
      </w:r>
      <w:r w:rsidRPr="001542D4">
        <w:rPr>
          <w:rFonts w:ascii="Arial" w:hAnsi="Arial"/>
        </w:rPr>
        <w:t xml:space="preserve"> државе у којој има седиште</w:t>
      </w:r>
      <w:r w:rsidRPr="001542D4">
        <w:rPr>
          <w:rFonts w:ascii="Arial" w:hAnsi="Arial"/>
          <w:szCs w:val="24"/>
        </w:rPr>
        <w:t>, о понуђачевој блокади рачуна</w:t>
      </w:r>
      <w:r w:rsidRPr="001542D4">
        <w:rPr>
          <w:rFonts w:ascii="Arial" w:hAnsi="Arial" w:cs="Arial"/>
          <w:szCs w:val="24"/>
        </w:rPr>
        <w:t xml:space="preserve"> за период од претходних 12 месеци пре дана објављивања позива </w:t>
      </w:r>
      <w:r w:rsidRPr="00401CFA">
        <w:rPr>
          <w:rFonts w:ascii="Arial" w:hAnsi="Arial" w:cs="Arial"/>
          <w:szCs w:val="24"/>
        </w:rPr>
        <w:t>(</w:t>
      </w:r>
      <w:r w:rsidR="00B17B6B" w:rsidRPr="00401CFA">
        <w:rPr>
          <w:rFonts w:ascii="Arial" w:hAnsi="Arial" w:cs="Arial"/>
          <w:szCs w:val="24"/>
          <w:lang w:val="en-US"/>
        </w:rPr>
        <w:t>09</w:t>
      </w:r>
      <w:r w:rsidR="00E23D62" w:rsidRPr="00401CFA">
        <w:rPr>
          <w:rFonts w:ascii="Arial" w:hAnsi="Arial" w:cs="Arial"/>
          <w:szCs w:val="24"/>
        </w:rPr>
        <w:t>.</w:t>
      </w:r>
      <w:r w:rsidR="009744B9" w:rsidRPr="00401CFA">
        <w:rPr>
          <w:rFonts w:ascii="Arial" w:hAnsi="Arial" w:cs="Arial"/>
          <w:szCs w:val="24"/>
        </w:rPr>
        <w:t xml:space="preserve">фебруар 2015. године до </w:t>
      </w:r>
      <w:r w:rsidR="00B17B6B" w:rsidRPr="00401CFA">
        <w:rPr>
          <w:rFonts w:ascii="Arial" w:hAnsi="Arial" w:cs="Arial"/>
          <w:szCs w:val="24"/>
          <w:lang w:val="en-US"/>
        </w:rPr>
        <w:t>09</w:t>
      </w:r>
      <w:r w:rsidR="00E23D62" w:rsidRPr="00401CFA">
        <w:rPr>
          <w:rFonts w:ascii="Arial" w:hAnsi="Arial" w:cs="Arial"/>
          <w:szCs w:val="24"/>
        </w:rPr>
        <w:t>.</w:t>
      </w:r>
      <w:r w:rsidR="009744B9" w:rsidRPr="009744B9">
        <w:rPr>
          <w:rFonts w:ascii="Arial" w:hAnsi="Arial" w:cs="Arial"/>
          <w:szCs w:val="24"/>
        </w:rPr>
        <w:t>фебруар 2016. године</w:t>
      </w:r>
      <w:r w:rsidRPr="001542D4">
        <w:rPr>
          <w:rFonts w:ascii="Arial" w:hAnsi="Arial" w:cs="Arial"/>
          <w:szCs w:val="24"/>
        </w:rPr>
        <w:t>)</w:t>
      </w:r>
      <w:r w:rsidRPr="001542D4">
        <w:rPr>
          <w:rFonts w:ascii="Arial" w:hAnsi="Arial"/>
          <w:szCs w:val="24"/>
        </w:rPr>
        <w:t xml:space="preserve">. </w:t>
      </w:r>
    </w:p>
    <w:p w14:paraId="7D66DC0D" w14:textId="77777777" w:rsidR="004B6F2E" w:rsidRPr="001542D4" w:rsidRDefault="004B6F2E" w:rsidP="004B6F2E">
      <w:pPr>
        <w:tabs>
          <w:tab w:val="left" w:pos="993"/>
        </w:tabs>
        <w:jc w:val="both"/>
        <w:rPr>
          <w:rFonts w:ascii="Arial" w:hAnsi="Arial"/>
          <w:b/>
        </w:rPr>
      </w:pPr>
    </w:p>
    <w:p w14:paraId="6E14E6B7" w14:textId="77777777" w:rsidR="004B6F2E" w:rsidRPr="001542D4" w:rsidRDefault="004B6F2E" w:rsidP="004B6F2E">
      <w:pPr>
        <w:tabs>
          <w:tab w:val="left" w:pos="993"/>
        </w:tabs>
        <w:jc w:val="both"/>
        <w:rPr>
          <w:rFonts w:ascii="Arial" w:hAnsi="Arial" w:cs="Arial"/>
          <w:szCs w:val="24"/>
        </w:rPr>
      </w:pPr>
      <w:r w:rsidRPr="001542D4">
        <w:rPr>
          <w:rFonts w:ascii="Arial" w:hAnsi="Arial" w:cs="Arial"/>
          <w:szCs w:val="24"/>
        </w:rPr>
        <w:t>2. Докази довољног кадровског капацитета:</w:t>
      </w:r>
    </w:p>
    <w:p w14:paraId="32E3EE65" w14:textId="290322BE" w:rsidR="004B6F2E" w:rsidRPr="005274EE" w:rsidRDefault="004B6F2E" w:rsidP="00214B37">
      <w:pPr>
        <w:numPr>
          <w:ilvl w:val="0"/>
          <w:numId w:val="19"/>
        </w:numPr>
        <w:suppressAutoHyphens w:val="0"/>
        <w:jc w:val="both"/>
        <w:rPr>
          <w:rFonts w:ascii="Arial" w:hAnsi="Arial" w:cs="Arial"/>
          <w:szCs w:val="24"/>
        </w:rPr>
      </w:pPr>
      <w:r w:rsidRPr="005274EE">
        <w:rPr>
          <w:rFonts w:ascii="Arial" w:hAnsi="Arial"/>
        </w:rPr>
        <w:t>Изјава понуђача о кадровском капацитету - броју запослених/ангажованих лица, дата под пуном материјалном и кривичном одговорношћу, у скла</w:t>
      </w:r>
      <w:r w:rsidR="00B625B7" w:rsidRPr="005274EE">
        <w:rPr>
          <w:rFonts w:ascii="Arial" w:hAnsi="Arial"/>
        </w:rPr>
        <w:t>ду са захтевом из подтачке 2</w:t>
      </w:r>
      <w:r w:rsidRPr="00F0061D">
        <w:rPr>
          <w:rFonts w:ascii="Arial" w:hAnsi="Arial"/>
        </w:rPr>
        <w:t>.</w:t>
      </w:r>
      <w:r w:rsidRPr="005274EE">
        <w:rPr>
          <w:rFonts w:ascii="Arial" w:hAnsi="Arial"/>
        </w:rPr>
        <w:t xml:space="preserve"> тачке </w:t>
      </w:r>
      <w:r w:rsidR="0025651C" w:rsidRPr="005274EE">
        <w:rPr>
          <w:rFonts w:ascii="Arial" w:hAnsi="Arial"/>
        </w:rPr>
        <w:t>3</w:t>
      </w:r>
      <w:r w:rsidRPr="005274EE">
        <w:rPr>
          <w:rFonts w:ascii="Arial" w:hAnsi="Arial"/>
        </w:rPr>
        <w:t xml:space="preserve">.2. овог одељка Конкурсне документације </w:t>
      </w:r>
      <w:r w:rsidRPr="005274EE">
        <w:rPr>
          <w:rFonts w:ascii="Arial" w:hAnsi="Arial" w:cs="Arial"/>
          <w:szCs w:val="24"/>
        </w:rPr>
        <w:t xml:space="preserve">(образац </w:t>
      </w:r>
      <w:r w:rsidR="0025651C" w:rsidRPr="005274EE">
        <w:rPr>
          <w:rFonts w:ascii="Arial" w:hAnsi="Arial" w:cs="Arial"/>
          <w:szCs w:val="24"/>
        </w:rPr>
        <w:t>9</w:t>
      </w:r>
      <w:r w:rsidRPr="005274EE">
        <w:rPr>
          <w:rFonts w:ascii="Arial" w:hAnsi="Arial" w:cs="Arial"/>
          <w:szCs w:val="24"/>
        </w:rPr>
        <w:t>. из Конкурсне документације)</w:t>
      </w:r>
    </w:p>
    <w:p w14:paraId="6D3D7287" w14:textId="186A5329" w:rsidR="004B6F2E" w:rsidRPr="00B625B7" w:rsidRDefault="00B625B7" w:rsidP="00BC0101">
      <w:pPr>
        <w:numPr>
          <w:ilvl w:val="0"/>
          <w:numId w:val="19"/>
        </w:numPr>
        <w:suppressAutoHyphens w:val="0"/>
        <w:jc w:val="both"/>
        <w:rPr>
          <w:rFonts w:ascii="Arial" w:hAnsi="Arial" w:cs="Arial"/>
          <w:szCs w:val="24"/>
        </w:rPr>
      </w:pPr>
      <w:r>
        <w:rPr>
          <w:rFonts w:ascii="Arial" w:hAnsi="Arial" w:cs="Arial"/>
        </w:rPr>
        <w:t>Радна биографија достављена</w:t>
      </w:r>
      <w:r w:rsidR="00EA383F">
        <w:rPr>
          <w:rFonts w:ascii="Arial" w:hAnsi="Arial" w:cs="Arial"/>
        </w:rPr>
        <w:t xml:space="preserve"> на о</w:t>
      </w:r>
      <w:r w:rsidR="004B6F2E" w:rsidRPr="00B625B7">
        <w:rPr>
          <w:rFonts w:ascii="Arial" w:hAnsi="Arial" w:cs="Arial"/>
        </w:rPr>
        <w:t xml:space="preserve">брасцу </w:t>
      </w:r>
      <w:r w:rsidR="0025651C" w:rsidRPr="00B625B7">
        <w:rPr>
          <w:rFonts w:ascii="Arial" w:hAnsi="Arial" w:cs="Arial"/>
        </w:rPr>
        <w:t>8</w:t>
      </w:r>
      <w:r w:rsidR="004B6F2E" w:rsidRPr="00B625B7">
        <w:rPr>
          <w:rFonts w:ascii="Arial" w:hAnsi="Arial" w:cs="Arial"/>
        </w:rPr>
        <w:t>.1 из Конкурсне документације или обрасцу који у свему с</w:t>
      </w:r>
      <w:r>
        <w:rPr>
          <w:rFonts w:ascii="Arial" w:hAnsi="Arial" w:cs="Arial"/>
        </w:rPr>
        <w:t>адржински одговара Обрасцу бр. 8.1, а која</w:t>
      </w:r>
      <w:r w:rsidR="004B6F2E" w:rsidRPr="00B625B7">
        <w:rPr>
          <w:rFonts w:ascii="Arial" w:hAnsi="Arial" w:cs="Arial"/>
        </w:rPr>
        <w:t xml:space="preserve"> је праћен</w:t>
      </w:r>
      <w:r>
        <w:rPr>
          <w:rFonts w:ascii="Arial" w:hAnsi="Arial" w:cs="Arial"/>
        </w:rPr>
        <w:t>а</w:t>
      </w:r>
      <w:r w:rsidR="004B6F2E" w:rsidRPr="00B625B7">
        <w:rPr>
          <w:rFonts w:ascii="Arial" w:hAnsi="Arial" w:cs="Arial"/>
        </w:rPr>
        <w:t xml:space="preserve"> Изјавом лица чији је </w:t>
      </w:r>
      <w:r>
        <w:rPr>
          <w:rFonts w:ascii="Arial" w:hAnsi="Arial" w:cs="Arial"/>
        </w:rPr>
        <w:t>радна биографија</w:t>
      </w:r>
      <w:r w:rsidR="004B6F2E" w:rsidRPr="00B625B7">
        <w:rPr>
          <w:rFonts w:ascii="Arial" w:hAnsi="Arial" w:cs="Arial"/>
        </w:rPr>
        <w:t xml:space="preserve"> и Понуђача да је </w:t>
      </w:r>
      <w:r>
        <w:rPr>
          <w:rFonts w:ascii="Arial" w:hAnsi="Arial" w:cs="Arial"/>
        </w:rPr>
        <w:t xml:space="preserve">дата радна биографија </w:t>
      </w:r>
      <w:r w:rsidR="004B6F2E" w:rsidRPr="00B625B7">
        <w:rPr>
          <w:rFonts w:ascii="Arial" w:hAnsi="Arial" w:cs="Arial"/>
        </w:rPr>
        <w:t>истинит</w:t>
      </w:r>
      <w:r>
        <w:rPr>
          <w:rFonts w:ascii="Arial" w:hAnsi="Arial" w:cs="Arial"/>
        </w:rPr>
        <w:t>а и тачна</w:t>
      </w:r>
    </w:p>
    <w:p w14:paraId="695F9D13" w14:textId="578E911C" w:rsidR="004B6F2E" w:rsidRPr="00B625B7" w:rsidRDefault="004B6F2E" w:rsidP="00F07048">
      <w:pPr>
        <w:numPr>
          <w:ilvl w:val="0"/>
          <w:numId w:val="19"/>
        </w:numPr>
        <w:suppressAutoHyphens w:val="0"/>
        <w:jc w:val="both"/>
        <w:rPr>
          <w:rFonts w:ascii="Arial" w:hAnsi="Arial" w:cs="Arial"/>
          <w:szCs w:val="24"/>
        </w:rPr>
      </w:pPr>
      <w:r w:rsidRPr="00B625B7">
        <w:rPr>
          <w:rFonts w:ascii="Arial" w:hAnsi="Arial" w:cs="Arial"/>
          <w:szCs w:val="24"/>
        </w:rPr>
        <w:lastRenderedPageBreak/>
        <w:t xml:space="preserve">попуњен, потписан и оверен образац </w:t>
      </w:r>
      <w:r w:rsidR="004857F0" w:rsidRPr="00B625B7">
        <w:rPr>
          <w:rFonts w:ascii="Arial" w:hAnsi="Arial" w:cs="Arial"/>
          <w:szCs w:val="24"/>
        </w:rPr>
        <w:t>Списак извршилаца</w:t>
      </w:r>
      <w:r w:rsidR="00F07048" w:rsidRPr="00B625B7">
        <w:rPr>
          <w:rFonts w:ascii="Arial" w:hAnsi="Arial" w:cs="Arial"/>
          <w:szCs w:val="24"/>
        </w:rPr>
        <w:t xml:space="preserve"> са изјавама извршилаца о расположивости</w:t>
      </w:r>
      <w:r w:rsidRPr="00B625B7">
        <w:rPr>
          <w:rFonts w:ascii="Arial" w:hAnsi="Arial" w:cs="Arial"/>
          <w:szCs w:val="24"/>
        </w:rPr>
        <w:t xml:space="preserve"> (образац </w:t>
      </w:r>
      <w:r w:rsidR="004857F0" w:rsidRPr="00B625B7">
        <w:rPr>
          <w:rFonts w:ascii="Arial" w:hAnsi="Arial" w:cs="Arial"/>
          <w:szCs w:val="24"/>
        </w:rPr>
        <w:t>8</w:t>
      </w:r>
      <w:r w:rsidRPr="00B625B7">
        <w:rPr>
          <w:rFonts w:ascii="Arial" w:hAnsi="Arial" w:cs="Arial"/>
          <w:szCs w:val="24"/>
        </w:rPr>
        <w:t>. из Конкурсне документације)</w:t>
      </w:r>
    </w:p>
    <w:p w14:paraId="1419E1CF" w14:textId="77777777" w:rsidR="004B6F2E" w:rsidRPr="00F0061D" w:rsidRDefault="004B6F2E" w:rsidP="00BC0101">
      <w:pPr>
        <w:numPr>
          <w:ilvl w:val="0"/>
          <w:numId w:val="19"/>
        </w:numPr>
        <w:suppressAutoHyphens w:val="0"/>
        <w:jc w:val="both"/>
        <w:rPr>
          <w:rFonts w:ascii="Arial" w:hAnsi="Arial" w:cs="Arial"/>
          <w:szCs w:val="24"/>
        </w:rPr>
      </w:pPr>
      <w:r w:rsidRPr="00F0061D">
        <w:rPr>
          <w:rFonts w:ascii="Arial" w:hAnsi="Arial"/>
        </w:rPr>
        <w:t>Фотокопијама важећих</w:t>
      </w:r>
      <w:r>
        <w:rPr>
          <w:rFonts w:ascii="Arial" w:hAnsi="Arial"/>
        </w:rPr>
        <w:t xml:space="preserve"> М образаца или радних књижица или уговора о раду за запослена лица код понуђача</w:t>
      </w:r>
    </w:p>
    <w:p w14:paraId="3FF87800" w14:textId="77777777" w:rsidR="004B6F2E" w:rsidRPr="00F0061D" w:rsidRDefault="004B6F2E" w:rsidP="00BC0101">
      <w:pPr>
        <w:numPr>
          <w:ilvl w:val="0"/>
          <w:numId w:val="19"/>
        </w:numPr>
        <w:suppressAutoHyphens w:val="0"/>
        <w:jc w:val="both"/>
        <w:rPr>
          <w:rFonts w:ascii="Arial" w:hAnsi="Arial" w:cs="Arial"/>
          <w:szCs w:val="24"/>
        </w:rPr>
      </w:pPr>
      <w:r w:rsidRPr="00F0061D">
        <w:rPr>
          <w:rFonts w:ascii="Arial" w:hAnsi="Arial"/>
        </w:rPr>
        <w:t xml:space="preserve">Фотокопије уговора о радном ангажовању код понуђача </w:t>
      </w:r>
      <w:r w:rsidRPr="00861AFB">
        <w:rPr>
          <w:rFonts w:ascii="Arial" w:hAnsi="Arial" w:cs="Arial"/>
          <w:bCs/>
          <w:szCs w:val="24"/>
        </w:rPr>
        <w:t>за ангажована лица код понуђача по основу другог уговора у складу са Законом о раду</w:t>
      </w:r>
    </w:p>
    <w:p w14:paraId="3A205B83" w14:textId="77777777" w:rsidR="004B6F2E" w:rsidRPr="00F0061D" w:rsidRDefault="004B6F2E" w:rsidP="00BC0101">
      <w:pPr>
        <w:numPr>
          <w:ilvl w:val="0"/>
          <w:numId w:val="19"/>
        </w:numPr>
        <w:suppressAutoHyphens w:val="0"/>
        <w:jc w:val="both"/>
        <w:rPr>
          <w:rFonts w:ascii="Arial" w:hAnsi="Arial" w:cs="Arial"/>
          <w:szCs w:val="24"/>
        </w:rPr>
      </w:pPr>
      <w:r w:rsidRPr="00F0061D">
        <w:rPr>
          <w:rFonts w:ascii="Arial" w:hAnsi="Arial"/>
        </w:rPr>
        <w:t>Фотокопиј</w:t>
      </w:r>
      <w:r>
        <w:rPr>
          <w:rFonts w:ascii="Arial" w:hAnsi="Arial"/>
        </w:rPr>
        <w:t>е</w:t>
      </w:r>
      <w:r w:rsidRPr="00F0061D">
        <w:rPr>
          <w:rFonts w:ascii="Arial" w:hAnsi="Arial"/>
        </w:rPr>
        <w:t xml:space="preserve"> важећих лиценци и потврда Инжењерске коморе да су лиценце важеће</w:t>
      </w:r>
    </w:p>
    <w:p w14:paraId="06637D52" w14:textId="77777777" w:rsidR="004B6F2E" w:rsidRPr="001542D4" w:rsidRDefault="004B6F2E" w:rsidP="00BC0101"/>
    <w:p w14:paraId="31CB6644" w14:textId="77777777" w:rsidR="004B6F2E" w:rsidRPr="001542D4" w:rsidRDefault="004B6F2E" w:rsidP="00BC0101">
      <w:pPr>
        <w:rPr>
          <w:rFonts w:ascii="Arial" w:hAnsi="Arial" w:cs="Arial"/>
          <w:szCs w:val="24"/>
        </w:rPr>
      </w:pPr>
      <w:r w:rsidRPr="001542D4">
        <w:rPr>
          <w:rFonts w:ascii="Arial" w:hAnsi="Arial" w:cs="Arial"/>
        </w:rPr>
        <w:t xml:space="preserve">3. </w:t>
      </w:r>
      <w:r w:rsidRPr="001542D4">
        <w:rPr>
          <w:rFonts w:ascii="Arial" w:hAnsi="Arial" w:cs="Arial"/>
          <w:szCs w:val="24"/>
        </w:rPr>
        <w:t>Докази неопходног пословног капацитета:</w:t>
      </w:r>
    </w:p>
    <w:p w14:paraId="631F1060" w14:textId="77777777" w:rsidR="004B6F2E" w:rsidRPr="00FC7FDA" w:rsidRDefault="004B6F2E" w:rsidP="00BC0101">
      <w:pPr>
        <w:pStyle w:val="ListParagraph"/>
        <w:numPr>
          <w:ilvl w:val="0"/>
          <w:numId w:val="63"/>
        </w:numPr>
        <w:tabs>
          <w:tab w:val="left" w:pos="993"/>
        </w:tabs>
        <w:autoSpaceDE w:val="0"/>
        <w:autoSpaceDN w:val="0"/>
        <w:adjustRightInd w:val="0"/>
        <w:spacing w:after="0" w:line="240" w:lineRule="auto"/>
        <w:jc w:val="both"/>
        <w:rPr>
          <w:sz w:val="24"/>
          <w:szCs w:val="24"/>
        </w:rPr>
      </w:pPr>
      <w:r w:rsidRPr="00FC7FDA">
        <w:rPr>
          <w:rFonts w:ascii="Arial" w:hAnsi="Arial"/>
          <w:sz w:val="24"/>
          <w:szCs w:val="24"/>
        </w:rPr>
        <w:t xml:space="preserve">Фотокопије </w:t>
      </w:r>
      <w:r w:rsidRPr="00484519">
        <w:rPr>
          <w:rFonts w:ascii="Arial" w:hAnsi="Arial" w:cs="Arial"/>
          <w:sz w:val="24"/>
          <w:szCs w:val="24"/>
          <w:lang w:val="sr-Cyrl-CS"/>
        </w:rPr>
        <w:t>тражених сертификата ИСО стандарда</w:t>
      </w:r>
      <w:r w:rsidR="00714336" w:rsidRPr="00484519">
        <w:rPr>
          <w:rFonts w:ascii="Arial" w:hAnsi="Arial" w:cs="Arial"/>
          <w:sz w:val="24"/>
          <w:szCs w:val="24"/>
          <w:lang w:val="sr-Cyrl-CS"/>
        </w:rPr>
        <w:t>.</w:t>
      </w:r>
      <w:r w:rsidR="00213D8B" w:rsidRPr="00484519">
        <w:rPr>
          <w:rFonts w:eastAsia="Arial Unicode MS" w:cs="Arial"/>
          <w:color w:val="000000"/>
          <w:kern w:val="1"/>
          <w:sz w:val="24"/>
          <w:szCs w:val="24"/>
        </w:rPr>
        <w:t xml:space="preserve"> </w:t>
      </w:r>
      <w:r w:rsidR="00213D8B" w:rsidRPr="00484519">
        <w:rPr>
          <w:rFonts w:ascii="Arial" w:eastAsia="Arial Unicode MS" w:hAnsi="Arial" w:cs="Arial"/>
          <w:color w:val="000000"/>
          <w:kern w:val="1"/>
          <w:sz w:val="24"/>
          <w:szCs w:val="24"/>
        </w:rPr>
        <w:t>Потребно је да ISO стандарди буду издати за вршење предмет</w:t>
      </w:r>
      <w:r w:rsidR="00213D8B" w:rsidRPr="00484519">
        <w:rPr>
          <w:rFonts w:ascii="Arial" w:eastAsia="Arial Unicode MS" w:hAnsi="Arial" w:cs="Arial"/>
          <w:color w:val="000000"/>
          <w:kern w:val="1"/>
          <w:sz w:val="24"/>
          <w:szCs w:val="24"/>
          <w:lang w:val="sr-Cyrl-CS"/>
        </w:rPr>
        <w:t>а</w:t>
      </w:r>
      <w:r w:rsidR="00213D8B" w:rsidRPr="00484519">
        <w:rPr>
          <w:rFonts w:ascii="Arial" w:eastAsia="Arial Unicode MS" w:hAnsi="Arial" w:cs="Arial"/>
          <w:color w:val="000000"/>
          <w:kern w:val="1"/>
          <w:sz w:val="24"/>
          <w:szCs w:val="24"/>
        </w:rPr>
        <w:t xml:space="preserve"> јавне набавке –процена вредности имовине, а не за било коју област.</w:t>
      </w:r>
    </w:p>
    <w:p w14:paraId="39C40C44" w14:textId="7858A7C4" w:rsidR="004B6F2E" w:rsidRPr="00EA383F" w:rsidRDefault="004B6F2E" w:rsidP="00BC0101">
      <w:pPr>
        <w:pStyle w:val="ListParagraph"/>
        <w:numPr>
          <w:ilvl w:val="0"/>
          <w:numId w:val="21"/>
        </w:numPr>
        <w:spacing w:after="0" w:line="240" w:lineRule="auto"/>
        <w:jc w:val="both"/>
        <w:rPr>
          <w:rFonts w:ascii="Arial" w:hAnsi="Arial" w:cs="Arial"/>
          <w:sz w:val="24"/>
          <w:szCs w:val="24"/>
        </w:rPr>
      </w:pPr>
      <w:r w:rsidRPr="00EA383F">
        <w:rPr>
          <w:rFonts w:ascii="Arial" w:hAnsi="Arial"/>
          <w:sz w:val="24"/>
          <w:szCs w:val="24"/>
        </w:rPr>
        <w:t xml:space="preserve">Списак референци достављен на </w:t>
      </w:r>
      <w:r w:rsidR="00EA383F" w:rsidRPr="00EA383F">
        <w:rPr>
          <w:rFonts w:ascii="Arial" w:hAnsi="Arial"/>
          <w:sz w:val="24"/>
          <w:szCs w:val="24"/>
          <w:lang w:val="sr-Cyrl-CS"/>
        </w:rPr>
        <w:t>обрасцу</w:t>
      </w:r>
      <w:r w:rsidRPr="00EA383F">
        <w:rPr>
          <w:rFonts w:ascii="Arial" w:hAnsi="Arial"/>
          <w:sz w:val="24"/>
          <w:szCs w:val="24"/>
        </w:rPr>
        <w:t xml:space="preserve"> </w:t>
      </w:r>
      <w:r w:rsidR="004857F0" w:rsidRPr="00EA383F">
        <w:rPr>
          <w:rFonts w:ascii="Arial" w:hAnsi="Arial"/>
          <w:sz w:val="24"/>
          <w:szCs w:val="24"/>
        </w:rPr>
        <w:t>10</w:t>
      </w:r>
      <w:r w:rsidRPr="00EA383F">
        <w:rPr>
          <w:rFonts w:ascii="Arial" w:hAnsi="Arial"/>
          <w:sz w:val="24"/>
          <w:szCs w:val="24"/>
        </w:rPr>
        <w:t>. из Конкурсне документације или обрасцу ко</w:t>
      </w:r>
      <w:r w:rsidR="00EA383F" w:rsidRPr="00EA383F">
        <w:rPr>
          <w:rFonts w:ascii="Arial" w:hAnsi="Arial"/>
          <w:sz w:val="24"/>
          <w:szCs w:val="24"/>
        </w:rPr>
        <w:t xml:space="preserve">ји у свему садржински одговара </w:t>
      </w:r>
      <w:r w:rsidR="00EA383F" w:rsidRPr="00EA383F">
        <w:rPr>
          <w:rFonts w:ascii="Arial" w:hAnsi="Arial"/>
          <w:sz w:val="24"/>
          <w:szCs w:val="24"/>
          <w:lang w:val="sr-Cyrl-CS"/>
        </w:rPr>
        <w:t>о</w:t>
      </w:r>
      <w:r w:rsidRPr="00EA383F">
        <w:rPr>
          <w:rFonts w:ascii="Arial" w:hAnsi="Arial"/>
          <w:sz w:val="24"/>
          <w:szCs w:val="24"/>
        </w:rPr>
        <w:t xml:space="preserve">брасцу </w:t>
      </w:r>
      <w:r w:rsidR="004857F0" w:rsidRPr="00EA383F">
        <w:rPr>
          <w:rFonts w:ascii="Arial" w:hAnsi="Arial"/>
          <w:sz w:val="24"/>
          <w:szCs w:val="24"/>
        </w:rPr>
        <w:t>10</w:t>
      </w:r>
      <w:r w:rsidRPr="00EA383F">
        <w:rPr>
          <w:rFonts w:ascii="Arial" w:hAnsi="Arial"/>
          <w:sz w:val="24"/>
          <w:szCs w:val="24"/>
        </w:rPr>
        <w:t xml:space="preserve">. </w:t>
      </w:r>
      <w:r w:rsidRPr="00EA383F">
        <w:rPr>
          <w:rFonts w:ascii="Arial" w:hAnsi="Arial" w:cs="Arial"/>
          <w:sz w:val="24"/>
          <w:szCs w:val="24"/>
        </w:rPr>
        <w:t>и копије закључених уговора или потврде ранијих наручилаца</w:t>
      </w:r>
      <w:r w:rsidR="00EA383F" w:rsidRPr="00EA383F">
        <w:rPr>
          <w:rFonts w:ascii="Arial" w:hAnsi="Arial" w:cs="Arial"/>
          <w:sz w:val="24"/>
          <w:szCs w:val="24"/>
          <w:lang w:val="sr-Cyrl-CS"/>
        </w:rPr>
        <w:t xml:space="preserve"> достављене у  складу са обрасцем 10.1 из Конкурсне документације</w:t>
      </w:r>
      <w:r w:rsidR="00EA383F" w:rsidRPr="00EA383F">
        <w:rPr>
          <w:rFonts w:ascii="Arial" w:hAnsi="Arial"/>
          <w:sz w:val="24"/>
          <w:szCs w:val="24"/>
        </w:rPr>
        <w:t xml:space="preserve"> или обрасцу који у свему садржински одговара </w:t>
      </w:r>
      <w:r w:rsidR="00EA383F" w:rsidRPr="00EA383F">
        <w:rPr>
          <w:rFonts w:ascii="Arial" w:hAnsi="Arial"/>
          <w:sz w:val="24"/>
          <w:szCs w:val="24"/>
          <w:lang w:val="sr-Cyrl-CS"/>
        </w:rPr>
        <w:t>о</w:t>
      </w:r>
      <w:r w:rsidR="00EA383F" w:rsidRPr="00EA383F">
        <w:rPr>
          <w:rFonts w:ascii="Arial" w:hAnsi="Arial"/>
          <w:sz w:val="24"/>
          <w:szCs w:val="24"/>
        </w:rPr>
        <w:t>брасцу 10.</w:t>
      </w:r>
      <w:r w:rsidR="00EA383F" w:rsidRPr="00EA383F">
        <w:rPr>
          <w:rFonts w:ascii="Arial" w:hAnsi="Arial"/>
          <w:sz w:val="24"/>
          <w:szCs w:val="24"/>
          <w:lang w:val="sr-Cyrl-CS"/>
        </w:rPr>
        <w:t>1</w:t>
      </w:r>
      <w:r w:rsidRPr="00EA383F">
        <w:rPr>
          <w:rFonts w:ascii="Arial" w:hAnsi="Arial" w:cs="Arial"/>
          <w:sz w:val="24"/>
          <w:szCs w:val="24"/>
        </w:rPr>
        <w:t xml:space="preserve">. Достављене потврде морају минимално да садржати податке о: </w:t>
      </w:r>
    </w:p>
    <w:p w14:paraId="31175AEE" w14:textId="77777777" w:rsidR="004B6F2E" w:rsidRPr="001542D4" w:rsidRDefault="004B6F2E" w:rsidP="00BC0101">
      <w:pPr>
        <w:pStyle w:val="ListParagraph"/>
        <w:numPr>
          <w:ilvl w:val="0"/>
          <w:numId w:val="28"/>
        </w:numPr>
        <w:spacing w:after="0" w:line="240" w:lineRule="auto"/>
        <w:jc w:val="both"/>
        <w:rPr>
          <w:rFonts w:ascii="Arial" w:hAnsi="Arial" w:cs="Arial"/>
          <w:sz w:val="24"/>
          <w:szCs w:val="24"/>
        </w:rPr>
      </w:pPr>
      <w:r w:rsidRPr="001542D4">
        <w:rPr>
          <w:rFonts w:ascii="Arial" w:hAnsi="Arial" w:cs="Arial"/>
          <w:sz w:val="24"/>
          <w:szCs w:val="24"/>
        </w:rPr>
        <w:t xml:space="preserve">ранијем наручиоцу (назив, седиште, делатност, </w:t>
      </w:r>
      <w:r>
        <w:rPr>
          <w:rFonts w:ascii="Arial" w:hAnsi="Arial" w:cs="Arial"/>
          <w:sz w:val="24"/>
          <w:szCs w:val="24"/>
          <w:lang w:val="sr-Cyrl-CS"/>
        </w:rPr>
        <w:t xml:space="preserve">власник, </w:t>
      </w:r>
      <w:r w:rsidRPr="001542D4">
        <w:rPr>
          <w:rFonts w:ascii="Arial" w:hAnsi="Arial" w:cs="Arial"/>
          <w:sz w:val="24"/>
          <w:szCs w:val="24"/>
        </w:rPr>
        <w:t xml:space="preserve">телефон, електронска пошта, контакт особа и функција код наручиоца), </w:t>
      </w:r>
    </w:p>
    <w:p w14:paraId="68082836" w14:textId="77777777" w:rsidR="004B6F2E" w:rsidRPr="001542D4" w:rsidRDefault="004B6F2E" w:rsidP="0025651C">
      <w:pPr>
        <w:pStyle w:val="ListParagraph"/>
        <w:numPr>
          <w:ilvl w:val="0"/>
          <w:numId w:val="28"/>
        </w:numPr>
        <w:spacing w:after="0" w:line="240" w:lineRule="auto"/>
        <w:jc w:val="both"/>
        <w:rPr>
          <w:rFonts w:ascii="Arial" w:hAnsi="Arial" w:cs="Arial"/>
          <w:sz w:val="24"/>
          <w:szCs w:val="24"/>
        </w:rPr>
      </w:pPr>
      <w:r w:rsidRPr="001542D4">
        <w:rPr>
          <w:rFonts w:ascii="Arial" w:hAnsi="Arial" w:cs="Arial"/>
          <w:sz w:val="24"/>
          <w:szCs w:val="24"/>
        </w:rPr>
        <w:t xml:space="preserve">понуђачу којем се издаје потврда (назив, седиште), </w:t>
      </w:r>
    </w:p>
    <w:p w14:paraId="1BFB91F6" w14:textId="77777777" w:rsidR="004B6F2E" w:rsidRPr="001542D4" w:rsidRDefault="004B6F2E" w:rsidP="0025651C">
      <w:pPr>
        <w:pStyle w:val="ListParagraph"/>
        <w:numPr>
          <w:ilvl w:val="0"/>
          <w:numId w:val="28"/>
        </w:numPr>
        <w:spacing w:after="0" w:line="240" w:lineRule="auto"/>
        <w:jc w:val="both"/>
        <w:rPr>
          <w:rFonts w:ascii="Arial" w:hAnsi="Arial" w:cs="Arial"/>
          <w:sz w:val="24"/>
          <w:szCs w:val="24"/>
        </w:rPr>
      </w:pPr>
      <w:r w:rsidRPr="001542D4">
        <w:rPr>
          <w:rFonts w:ascii="Arial" w:hAnsi="Arial" w:cs="Arial"/>
          <w:sz w:val="24"/>
          <w:szCs w:val="24"/>
        </w:rPr>
        <w:t xml:space="preserve">врсти и опису извршених услуга; </w:t>
      </w:r>
    </w:p>
    <w:p w14:paraId="1D1B44E3" w14:textId="77777777" w:rsidR="005274EE" w:rsidRPr="005274EE" w:rsidRDefault="004B6F2E" w:rsidP="0025651C">
      <w:pPr>
        <w:pStyle w:val="ListParagraph"/>
        <w:numPr>
          <w:ilvl w:val="0"/>
          <w:numId w:val="28"/>
        </w:numPr>
        <w:spacing w:after="0" w:line="240" w:lineRule="auto"/>
        <w:jc w:val="both"/>
        <w:rPr>
          <w:rFonts w:ascii="Arial" w:hAnsi="Arial" w:cs="Arial"/>
          <w:sz w:val="24"/>
          <w:szCs w:val="24"/>
        </w:rPr>
      </w:pPr>
      <w:r w:rsidRPr="001542D4">
        <w:rPr>
          <w:rFonts w:ascii="Arial" w:hAnsi="Arial" w:cs="Arial"/>
          <w:sz w:val="24"/>
          <w:szCs w:val="24"/>
        </w:rPr>
        <w:t xml:space="preserve">периоду извршења услуга, </w:t>
      </w:r>
    </w:p>
    <w:p w14:paraId="3A2E8CFC" w14:textId="77777777" w:rsidR="004B6F2E" w:rsidRPr="001542D4" w:rsidRDefault="004B6F2E" w:rsidP="0025651C">
      <w:pPr>
        <w:pStyle w:val="ListParagraph"/>
        <w:numPr>
          <w:ilvl w:val="0"/>
          <w:numId w:val="28"/>
        </w:numPr>
        <w:spacing w:after="0" w:line="240" w:lineRule="auto"/>
        <w:jc w:val="both"/>
        <w:rPr>
          <w:rFonts w:ascii="Arial" w:hAnsi="Arial" w:cs="Arial"/>
          <w:sz w:val="24"/>
          <w:szCs w:val="24"/>
        </w:rPr>
      </w:pPr>
      <w:r w:rsidRPr="001542D4">
        <w:rPr>
          <w:rFonts w:ascii="Arial" w:hAnsi="Arial" w:cs="Arial"/>
          <w:sz w:val="24"/>
          <w:szCs w:val="24"/>
        </w:rPr>
        <w:t xml:space="preserve">начину извршења услуга (самостално или као лидер групе понуђача или као члан групе понуђача), </w:t>
      </w:r>
    </w:p>
    <w:p w14:paraId="26E37531" w14:textId="77777777" w:rsidR="00714336" w:rsidRDefault="00EA383F" w:rsidP="0025651C">
      <w:pPr>
        <w:pStyle w:val="ListParagraph"/>
        <w:numPr>
          <w:ilvl w:val="0"/>
          <w:numId w:val="28"/>
        </w:numPr>
        <w:spacing w:after="0" w:line="240" w:lineRule="auto"/>
        <w:jc w:val="both"/>
        <w:rPr>
          <w:rFonts w:ascii="Arial" w:hAnsi="Arial" w:cs="Arial"/>
          <w:sz w:val="24"/>
          <w:szCs w:val="24"/>
        </w:rPr>
      </w:pPr>
      <w:r>
        <w:rPr>
          <w:rFonts w:ascii="Arial" w:hAnsi="Arial" w:cs="Arial"/>
          <w:sz w:val="24"/>
          <w:szCs w:val="24"/>
          <w:lang w:val="sr-Cyrl-CS"/>
        </w:rPr>
        <w:t xml:space="preserve">збирна </w:t>
      </w:r>
      <w:r w:rsidR="00714336" w:rsidRPr="00714336">
        <w:rPr>
          <w:rFonts w:ascii="Arial" w:hAnsi="Arial" w:cs="Arial"/>
          <w:sz w:val="24"/>
          <w:szCs w:val="24"/>
        </w:rPr>
        <w:t>вредност процењене имовине</w:t>
      </w:r>
    </w:p>
    <w:p w14:paraId="7F13A3E0" w14:textId="77777777" w:rsidR="004B6F2E" w:rsidRPr="001542D4" w:rsidRDefault="004B6F2E" w:rsidP="0025651C">
      <w:pPr>
        <w:pStyle w:val="ListParagraph"/>
        <w:numPr>
          <w:ilvl w:val="0"/>
          <w:numId w:val="28"/>
        </w:numPr>
        <w:spacing w:after="0" w:line="240" w:lineRule="auto"/>
        <w:jc w:val="both"/>
        <w:rPr>
          <w:rFonts w:ascii="Arial" w:hAnsi="Arial" w:cs="Arial"/>
          <w:sz w:val="24"/>
          <w:szCs w:val="24"/>
        </w:rPr>
      </w:pPr>
      <w:r w:rsidRPr="001542D4">
        <w:rPr>
          <w:rFonts w:ascii="Arial" w:hAnsi="Arial" w:cs="Arial"/>
          <w:sz w:val="24"/>
          <w:szCs w:val="24"/>
        </w:rPr>
        <w:t xml:space="preserve">месту извршења услуга, </w:t>
      </w:r>
    </w:p>
    <w:p w14:paraId="2F82C8BA" w14:textId="77777777" w:rsidR="004B6F2E" w:rsidRPr="001542D4" w:rsidRDefault="004B6F2E" w:rsidP="0025651C">
      <w:pPr>
        <w:pStyle w:val="ListParagraph"/>
        <w:numPr>
          <w:ilvl w:val="0"/>
          <w:numId w:val="28"/>
        </w:numPr>
        <w:spacing w:after="0" w:line="240" w:lineRule="auto"/>
        <w:jc w:val="both"/>
        <w:rPr>
          <w:rFonts w:ascii="Arial" w:hAnsi="Arial" w:cs="Arial"/>
          <w:sz w:val="24"/>
          <w:szCs w:val="24"/>
        </w:rPr>
      </w:pPr>
      <w:r w:rsidRPr="001542D4">
        <w:rPr>
          <w:rFonts w:ascii="Arial" w:hAnsi="Arial" w:cs="Arial"/>
          <w:sz w:val="24"/>
          <w:szCs w:val="24"/>
        </w:rPr>
        <w:t xml:space="preserve">потпис овлашћеног лица ранијег наручиоца и печат. </w:t>
      </w:r>
    </w:p>
    <w:p w14:paraId="475B6741" w14:textId="77777777" w:rsidR="004B6F2E" w:rsidRPr="001542D4" w:rsidRDefault="004B6F2E" w:rsidP="004B6F2E">
      <w:pPr>
        <w:ind w:left="1353"/>
        <w:jc w:val="both"/>
        <w:rPr>
          <w:rFonts w:ascii="Arial" w:hAnsi="Arial"/>
          <w:szCs w:val="24"/>
        </w:rPr>
      </w:pPr>
      <w:r w:rsidRPr="001542D4">
        <w:rPr>
          <w:rFonts w:ascii="Arial" w:hAnsi="Arial"/>
          <w:szCs w:val="24"/>
        </w:rPr>
        <w:t>Уколико понуђач као доказ референци доставља копије закључених уговора, обавезан је да, у прилогу истих за све чињенице и податке који нису наведени у уговору (</w:t>
      </w:r>
      <w:r w:rsidRPr="001542D4">
        <w:rPr>
          <w:rFonts w:ascii="Arial" w:hAnsi="Arial"/>
          <w:i/>
          <w:szCs w:val="24"/>
        </w:rPr>
        <w:t xml:space="preserve">нпр. </w:t>
      </w:r>
      <w:r w:rsidRPr="009744B9">
        <w:rPr>
          <w:rFonts w:ascii="Arial" w:hAnsi="Arial"/>
          <w:i/>
          <w:szCs w:val="24"/>
        </w:rPr>
        <w:t>вредност процењене имовине</w:t>
      </w:r>
      <w:r w:rsidRPr="001542D4">
        <w:rPr>
          <w:rFonts w:ascii="Arial" w:hAnsi="Arial" w:cs="Arial"/>
          <w:i/>
        </w:rPr>
        <w:t xml:space="preserve"> итд.</w:t>
      </w:r>
      <w:r w:rsidRPr="001542D4">
        <w:rPr>
          <w:rFonts w:ascii="Arial" w:hAnsi="Arial" w:cs="Arial"/>
        </w:rPr>
        <w:t xml:space="preserve">), </w:t>
      </w:r>
      <w:r w:rsidRPr="001542D4">
        <w:rPr>
          <w:rFonts w:ascii="Arial" w:hAnsi="Arial" w:cs="Arial"/>
          <w:szCs w:val="24"/>
        </w:rPr>
        <w:t>приложи своју писану изјаву у којој ће навести све недостајуће податке,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89500BB" w14:textId="77777777" w:rsidR="004B6F2E" w:rsidRPr="001542D4" w:rsidRDefault="004B6F2E" w:rsidP="004B6F2E">
      <w:pPr>
        <w:pStyle w:val="ListParagraph"/>
        <w:spacing w:after="0" w:line="240" w:lineRule="auto"/>
        <w:ind w:left="1353"/>
        <w:jc w:val="both"/>
        <w:rPr>
          <w:rFonts w:ascii="Arial" w:hAnsi="Arial"/>
          <w:sz w:val="24"/>
          <w:szCs w:val="24"/>
        </w:rPr>
      </w:pPr>
      <w:r w:rsidRPr="001542D4">
        <w:rPr>
          <w:rFonts w:ascii="Arial" w:hAnsi="Arial"/>
          <w:sz w:val="24"/>
          <w:szCs w:val="24"/>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 </w:t>
      </w:r>
    </w:p>
    <w:p w14:paraId="2749D0CA" w14:textId="77777777" w:rsidR="004B6F2E" w:rsidRPr="001542D4" w:rsidRDefault="004B6F2E" w:rsidP="004B6F2E">
      <w:pPr>
        <w:rPr>
          <w:rFonts w:ascii="Arial" w:hAnsi="Arial" w:cs="Arial"/>
        </w:rPr>
      </w:pPr>
    </w:p>
    <w:p w14:paraId="55DB9A77" w14:textId="77777777" w:rsidR="004B6F2E" w:rsidRPr="001542D4" w:rsidRDefault="004B6F2E" w:rsidP="004B6F2E">
      <w:pPr>
        <w:pStyle w:val="Heading2"/>
        <w:rPr>
          <w:lang w:eastAsia="en-US" w:bidi="en-US"/>
        </w:rPr>
      </w:pPr>
      <w:bookmarkStart w:id="21" w:name="_Toc404343210"/>
      <w:bookmarkStart w:id="22" w:name="_Toc442773938"/>
      <w:r>
        <w:rPr>
          <w:sz w:val="24"/>
          <w:lang w:val="en-US"/>
        </w:rPr>
        <w:t>3</w:t>
      </w:r>
      <w:r w:rsidRPr="001542D4">
        <w:rPr>
          <w:sz w:val="24"/>
        </w:rPr>
        <w:t>.4</w:t>
      </w:r>
      <w:r w:rsidRPr="001542D4">
        <w:rPr>
          <w:sz w:val="24"/>
        </w:rPr>
        <w:tab/>
      </w:r>
      <w:r w:rsidRPr="001542D4">
        <w:rPr>
          <w:sz w:val="24"/>
          <w:lang w:eastAsia="en-US" w:bidi="en-US"/>
        </w:rPr>
        <w:t xml:space="preserve">УСЛОВИ КОЈЕ МОРА ДА ИСПУНИ СВАКИ </w:t>
      </w:r>
      <w:r w:rsidRPr="001542D4">
        <w:rPr>
          <w:sz w:val="24"/>
        </w:rPr>
        <w:t>ПОДИЗВОЂАЧ</w:t>
      </w:r>
      <w:r w:rsidRPr="001542D4">
        <w:rPr>
          <w:sz w:val="24"/>
          <w:lang w:eastAsia="en-US" w:bidi="en-US"/>
        </w:rPr>
        <w:t>, ОДНОСНО ЧЛАН ГРУПЕ ПОНУЂАЧА</w:t>
      </w:r>
      <w:bookmarkEnd w:id="21"/>
      <w:bookmarkEnd w:id="22"/>
    </w:p>
    <w:p w14:paraId="64C1B333" w14:textId="77777777" w:rsidR="004B6F2E" w:rsidRPr="001542D4" w:rsidRDefault="004B6F2E" w:rsidP="004B6F2E">
      <w:pPr>
        <w:jc w:val="both"/>
        <w:rPr>
          <w:rFonts w:ascii="Arial" w:hAnsi="Arial" w:cs="Arial"/>
          <w:caps/>
          <w:szCs w:val="24"/>
        </w:rPr>
      </w:pPr>
    </w:p>
    <w:p w14:paraId="7604A1E9" w14:textId="77777777" w:rsidR="004B6F2E" w:rsidRPr="001542D4" w:rsidRDefault="004B6F2E" w:rsidP="004B6F2E">
      <w:pPr>
        <w:ind w:firstLine="720"/>
        <w:jc w:val="both"/>
        <w:rPr>
          <w:rFonts w:ascii="Arial" w:hAnsi="Arial"/>
        </w:rPr>
      </w:pPr>
      <w:r w:rsidRPr="001542D4">
        <w:rPr>
          <w:rFonts w:ascii="Arial" w:hAnsi="Arial" w:cs="Arial"/>
          <w:szCs w:val="24"/>
        </w:rPr>
        <w:t>Сваки Подизвођач</w:t>
      </w:r>
      <w:r w:rsidRPr="001542D4">
        <w:rPr>
          <w:rFonts w:ascii="Arial" w:hAnsi="Arial"/>
        </w:rPr>
        <w:t xml:space="preserve"> мора да испуњава услове из члана 75. став 1</w:t>
      </w:r>
      <w:r w:rsidRPr="001542D4">
        <w:rPr>
          <w:rFonts w:ascii="Arial" w:hAnsi="Arial" w:cs="Arial"/>
          <w:szCs w:val="24"/>
        </w:rPr>
        <w:t>. тачка</w:t>
      </w:r>
      <w:r>
        <w:rPr>
          <w:rFonts w:ascii="Arial" w:hAnsi="Arial"/>
        </w:rPr>
        <w:t xml:space="preserve"> 1), 2) и</w:t>
      </w:r>
      <w:r w:rsidRPr="001542D4">
        <w:rPr>
          <w:rFonts w:ascii="Arial" w:hAnsi="Arial"/>
        </w:rPr>
        <w:t xml:space="preserve"> 4) Закона, </w:t>
      </w:r>
      <w:r w:rsidRPr="001542D4">
        <w:rPr>
          <w:rFonts w:ascii="Arial" w:hAnsi="Arial" w:cs="Arial"/>
          <w:szCs w:val="24"/>
        </w:rPr>
        <w:t>што</w:t>
      </w:r>
      <w:r w:rsidRPr="001542D4">
        <w:rPr>
          <w:rFonts w:ascii="Arial" w:hAnsi="Arial"/>
        </w:rPr>
        <w:t xml:space="preserve"> доказује достављањем доказа наведених у овом </w:t>
      </w:r>
      <w:r w:rsidRPr="001542D4">
        <w:rPr>
          <w:rFonts w:ascii="Arial" w:hAnsi="Arial" w:cs="Arial"/>
          <w:szCs w:val="24"/>
        </w:rPr>
        <w:t>одељку</w:t>
      </w:r>
      <w:r w:rsidRPr="001542D4">
        <w:rPr>
          <w:rFonts w:ascii="Arial" w:hAnsi="Arial"/>
        </w:rPr>
        <w:t xml:space="preserve">. </w:t>
      </w:r>
      <w:r w:rsidRPr="001542D4">
        <w:rPr>
          <w:rFonts w:ascii="Arial" w:hAnsi="Arial"/>
        </w:rPr>
        <w:lastRenderedPageBreak/>
        <w:t xml:space="preserve">Услове </w:t>
      </w:r>
      <w:r w:rsidRPr="001542D4">
        <w:rPr>
          <w:rFonts w:ascii="Arial" w:hAnsi="Arial" w:cs="Arial"/>
          <w:szCs w:val="24"/>
        </w:rPr>
        <w:t>у вези са капацитетима</w:t>
      </w:r>
      <w:r w:rsidRPr="001542D4">
        <w:rPr>
          <w:rFonts w:ascii="Arial" w:hAnsi="Arial"/>
        </w:rPr>
        <w:t xml:space="preserve"> из члана 76. Закона, Понуђач </w:t>
      </w:r>
      <w:r w:rsidRPr="001542D4">
        <w:rPr>
          <w:rFonts w:ascii="Arial" w:hAnsi="Arial" w:cs="Arial"/>
          <w:szCs w:val="24"/>
        </w:rPr>
        <w:t>испуњава</w:t>
      </w:r>
      <w:r w:rsidRPr="001542D4">
        <w:rPr>
          <w:rFonts w:ascii="Arial" w:hAnsi="Arial"/>
        </w:rPr>
        <w:t xml:space="preserve"> самостално без обзира на ангажовање </w:t>
      </w:r>
      <w:r w:rsidRPr="001542D4">
        <w:rPr>
          <w:rFonts w:ascii="Arial" w:hAnsi="Arial" w:cs="Arial"/>
          <w:szCs w:val="24"/>
        </w:rPr>
        <w:t>Подизвођача</w:t>
      </w:r>
      <w:r w:rsidRPr="001542D4">
        <w:rPr>
          <w:rFonts w:ascii="Arial" w:hAnsi="Arial"/>
        </w:rPr>
        <w:t>.</w:t>
      </w:r>
    </w:p>
    <w:p w14:paraId="2AC4678C" w14:textId="77777777" w:rsidR="004B6F2E" w:rsidRPr="001542D4" w:rsidRDefault="004B6F2E" w:rsidP="004B6F2E">
      <w:pPr>
        <w:ind w:firstLine="720"/>
        <w:jc w:val="both"/>
        <w:rPr>
          <w:rFonts w:ascii="Arial" w:hAnsi="Arial"/>
        </w:rPr>
      </w:pPr>
      <w:r w:rsidRPr="001542D4">
        <w:rPr>
          <w:rFonts w:ascii="Arial" w:hAnsi="Arial"/>
        </w:rPr>
        <w:t xml:space="preserve">Сваки </w:t>
      </w:r>
      <w:r w:rsidRPr="001542D4">
        <w:rPr>
          <w:rFonts w:ascii="Arial" w:hAnsi="Arial" w:cs="Arial"/>
          <w:szCs w:val="24"/>
        </w:rPr>
        <w:t>Понуђач</w:t>
      </w:r>
      <w:r w:rsidRPr="001542D4">
        <w:rPr>
          <w:rFonts w:ascii="Arial" w:hAnsi="Arial"/>
        </w:rPr>
        <w:t xml:space="preserve"> из </w:t>
      </w:r>
      <w:r w:rsidRPr="001542D4">
        <w:rPr>
          <w:rFonts w:ascii="Arial" w:hAnsi="Arial" w:cs="Arial"/>
          <w:szCs w:val="24"/>
        </w:rPr>
        <w:t>Групе</w:t>
      </w:r>
      <w:r w:rsidRPr="001542D4">
        <w:rPr>
          <w:rFonts w:ascii="Arial" w:hAnsi="Arial"/>
        </w:rPr>
        <w:t xml:space="preserve"> понуђача </w:t>
      </w:r>
      <w:r w:rsidRPr="001542D4">
        <w:rPr>
          <w:rFonts w:ascii="Arial" w:hAnsi="Arial" w:cs="Arial"/>
          <w:szCs w:val="24"/>
        </w:rPr>
        <w:t xml:space="preserve"> која подноси</w:t>
      </w:r>
      <w:r w:rsidRPr="001542D4">
        <w:rPr>
          <w:rFonts w:ascii="Arial" w:hAnsi="Arial"/>
        </w:rPr>
        <w:t xml:space="preserve"> заједничку понуду мора да испуњава услове из члана 75. став 1</w:t>
      </w:r>
      <w:r w:rsidRPr="001542D4">
        <w:rPr>
          <w:rFonts w:ascii="Arial" w:hAnsi="Arial" w:cs="Arial"/>
          <w:szCs w:val="24"/>
        </w:rPr>
        <w:t>. тачка</w:t>
      </w:r>
      <w:r w:rsidRPr="001542D4">
        <w:rPr>
          <w:rFonts w:ascii="Arial" w:hAnsi="Arial"/>
        </w:rPr>
        <w:t xml:space="preserve"> 1)</w:t>
      </w:r>
      <w:r>
        <w:rPr>
          <w:rFonts w:ascii="Arial" w:hAnsi="Arial"/>
        </w:rPr>
        <w:t>, 2) и</w:t>
      </w:r>
      <w:r w:rsidRPr="001542D4">
        <w:rPr>
          <w:rFonts w:ascii="Arial" w:hAnsi="Arial"/>
        </w:rPr>
        <w:t xml:space="preserve"> 4) Закона, </w:t>
      </w:r>
      <w:r w:rsidRPr="001542D4">
        <w:rPr>
          <w:rFonts w:ascii="Arial" w:hAnsi="Arial" w:cs="Arial"/>
          <w:szCs w:val="24"/>
        </w:rPr>
        <w:t>што</w:t>
      </w:r>
      <w:r w:rsidRPr="001542D4">
        <w:rPr>
          <w:rFonts w:ascii="Arial" w:hAnsi="Arial"/>
        </w:rPr>
        <w:t xml:space="preserve"> доказује достављањем доказа наведених у овом </w:t>
      </w:r>
      <w:r w:rsidRPr="001542D4">
        <w:rPr>
          <w:rFonts w:ascii="Arial" w:hAnsi="Arial" w:cs="Arial"/>
          <w:szCs w:val="24"/>
        </w:rPr>
        <w:t>одељку</w:t>
      </w:r>
      <w:r w:rsidRPr="001542D4">
        <w:rPr>
          <w:rFonts w:ascii="Arial" w:hAnsi="Arial"/>
        </w:rPr>
        <w:t xml:space="preserve">. </w:t>
      </w:r>
      <w:r w:rsidRPr="001542D4">
        <w:rPr>
          <w:rFonts w:ascii="Arial" w:hAnsi="Arial" w:cs="Arial"/>
          <w:szCs w:val="24"/>
        </w:rPr>
        <w:t>Услове у вези са капацитетима</w:t>
      </w:r>
      <w:r w:rsidRPr="001542D4">
        <w:rPr>
          <w:rFonts w:ascii="Arial" w:hAnsi="Arial"/>
        </w:rPr>
        <w:t xml:space="preserve"> из члана 76. Закона понуђачи из </w:t>
      </w:r>
      <w:r w:rsidRPr="001542D4">
        <w:rPr>
          <w:rFonts w:ascii="Arial" w:hAnsi="Arial" w:cs="Arial"/>
          <w:szCs w:val="24"/>
        </w:rPr>
        <w:t>Групе испуњавају</w:t>
      </w:r>
      <w:r w:rsidRPr="001542D4">
        <w:rPr>
          <w:rFonts w:ascii="Arial" w:hAnsi="Arial"/>
        </w:rPr>
        <w:t xml:space="preserve"> заједно, на основу достављених доказа у складу </w:t>
      </w:r>
      <w:r w:rsidRPr="001542D4">
        <w:rPr>
          <w:rFonts w:ascii="Arial" w:hAnsi="Arial" w:cs="Arial"/>
          <w:szCs w:val="24"/>
        </w:rPr>
        <w:t>овим одељком Конкурсне</w:t>
      </w:r>
      <w:r w:rsidRPr="001542D4">
        <w:rPr>
          <w:rFonts w:ascii="Arial" w:hAnsi="Arial"/>
        </w:rPr>
        <w:t xml:space="preserve"> документације:</w:t>
      </w:r>
    </w:p>
    <w:p w14:paraId="4BC54219" w14:textId="77777777" w:rsidR="004B6F2E" w:rsidRPr="001542D4" w:rsidRDefault="004B6F2E" w:rsidP="0025651C">
      <w:pPr>
        <w:numPr>
          <w:ilvl w:val="1"/>
          <w:numId w:val="22"/>
        </w:numPr>
        <w:tabs>
          <w:tab w:val="left" w:pos="1134"/>
        </w:tabs>
        <w:suppressAutoHyphens w:val="0"/>
        <w:jc w:val="both"/>
        <w:rPr>
          <w:rFonts w:ascii="Arial" w:hAnsi="Arial"/>
        </w:rPr>
      </w:pPr>
      <w:r w:rsidRPr="001542D4">
        <w:rPr>
          <w:rFonts w:ascii="Arial" w:hAnsi="Arial"/>
        </w:rPr>
        <w:t xml:space="preserve">остварени приходи по годинама, се сабирају, у сврху оцене испуњености услова у вези остварених прихода; дозвољено је да овај услов испуни један Понуђач из Групе понуђача; </w:t>
      </w:r>
    </w:p>
    <w:p w14:paraId="6985838F" w14:textId="77777777" w:rsidR="004B6F2E" w:rsidRPr="001542D4" w:rsidRDefault="004B6F2E" w:rsidP="0025651C">
      <w:pPr>
        <w:numPr>
          <w:ilvl w:val="1"/>
          <w:numId w:val="22"/>
        </w:numPr>
        <w:tabs>
          <w:tab w:val="left" w:pos="1134"/>
        </w:tabs>
        <w:suppressAutoHyphens w:val="0"/>
        <w:jc w:val="both"/>
        <w:rPr>
          <w:rFonts w:ascii="Arial" w:hAnsi="Arial"/>
        </w:rPr>
      </w:pPr>
      <w:r w:rsidRPr="001542D4">
        <w:rPr>
          <w:rFonts w:ascii="Arial" w:hAnsi="Arial"/>
        </w:rPr>
        <w:t>услов да у последњих 12 месеци, пре дана објављивања позива, није имао блокаду на својим текућим рачунима мора испуњавати минимално један Понуђач из Групе понуђача;</w:t>
      </w:r>
    </w:p>
    <w:p w14:paraId="4214F3EB" w14:textId="77777777" w:rsidR="004B6F2E" w:rsidRPr="001542D4" w:rsidRDefault="004B6F2E" w:rsidP="0025651C">
      <w:pPr>
        <w:numPr>
          <w:ilvl w:val="1"/>
          <w:numId w:val="22"/>
        </w:numPr>
        <w:tabs>
          <w:tab w:val="left" w:pos="1134"/>
        </w:tabs>
        <w:suppressAutoHyphens w:val="0"/>
        <w:jc w:val="both"/>
        <w:rPr>
          <w:rFonts w:ascii="Arial" w:hAnsi="Arial"/>
        </w:rPr>
      </w:pPr>
      <w:r w:rsidRPr="001542D4">
        <w:rPr>
          <w:rFonts w:ascii="Arial" w:hAnsi="Arial"/>
        </w:rPr>
        <w:t>услов у вези са референцама понуђачи из Групе понуђача испуњавају заједно; дозвољено је да овај услов испуни један Понуђач из Групе понуђача.</w:t>
      </w:r>
    </w:p>
    <w:p w14:paraId="38DE5896" w14:textId="77777777" w:rsidR="004B6F2E" w:rsidRDefault="004B6F2E" w:rsidP="004B6F2E">
      <w:pPr>
        <w:tabs>
          <w:tab w:val="left" w:pos="709"/>
        </w:tabs>
        <w:suppressAutoHyphens w:val="0"/>
        <w:jc w:val="both"/>
        <w:rPr>
          <w:rFonts w:ascii="Arial" w:hAnsi="Arial"/>
          <w:szCs w:val="24"/>
        </w:rPr>
      </w:pPr>
      <w:r w:rsidRPr="001542D4">
        <w:rPr>
          <w:rFonts w:ascii="Arial" w:hAnsi="Arial"/>
          <w:szCs w:val="24"/>
        </w:rPr>
        <w:tab/>
        <w:t>Биланси се достављају за једног или више чланова Групе понуђача.</w:t>
      </w:r>
      <w:r w:rsidRPr="001542D4">
        <w:rPr>
          <w:rFonts w:ascii="Arial" w:hAnsi="Arial" w:cs="Arial"/>
          <w:szCs w:val="24"/>
        </w:rPr>
        <w:t xml:space="preserve"> </w:t>
      </w:r>
      <w:r w:rsidRPr="001542D4">
        <w:rPr>
          <w:rFonts w:ascii="Arial" w:hAnsi="Arial"/>
          <w:szCs w:val="24"/>
        </w:rPr>
        <w:t xml:space="preserve">Потврде о референцама понуђача се достављају за једног или више чланова Групе понуђача. Потврда о броју дана неликвидности доставља се минимално за једног члана групе понуђача. Група понуђача доставља једну Изјаву о броју запослених/ангажованих консултаната коју потписује и оверава Носилац </w:t>
      </w:r>
      <w:r>
        <w:rPr>
          <w:rFonts w:ascii="Arial" w:hAnsi="Arial"/>
          <w:szCs w:val="24"/>
        </w:rPr>
        <w:t>посла</w:t>
      </w:r>
      <w:r w:rsidRPr="001542D4">
        <w:rPr>
          <w:rFonts w:ascii="Arial" w:hAnsi="Arial"/>
          <w:szCs w:val="24"/>
        </w:rPr>
        <w:t xml:space="preserve">. </w:t>
      </w:r>
    </w:p>
    <w:p w14:paraId="44F940A4" w14:textId="77777777" w:rsidR="004B6F2E" w:rsidRPr="001542D4" w:rsidRDefault="004B6F2E" w:rsidP="004B6F2E">
      <w:pPr>
        <w:tabs>
          <w:tab w:val="left" w:pos="709"/>
        </w:tabs>
        <w:suppressAutoHyphens w:val="0"/>
        <w:jc w:val="both"/>
        <w:rPr>
          <w:rFonts w:ascii="Arial" w:hAnsi="Arial"/>
          <w:szCs w:val="24"/>
          <w:u w:val="single"/>
        </w:rPr>
      </w:pPr>
      <w:r>
        <w:rPr>
          <w:rFonts w:ascii="Arial" w:hAnsi="Arial"/>
          <w:szCs w:val="24"/>
        </w:rPr>
        <w:tab/>
      </w:r>
      <w:r w:rsidRPr="001542D4">
        <w:rPr>
          <w:rFonts w:ascii="Arial" w:hAnsi="Arial"/>
          <w:szCs w:val="24"/>
        </w:rPr>
        <w:t xml:space="preserve">Сви </w:t>
      </w:r>
      <w:r>
        <w:rPr>
          <w:rFonts w:ascii="Arial" w:hAnsi="Arial"/>
          <w:szCs w:val="24"/>
        </w:rPr>
        <w:t>изв</w:t>
      </w:r>
      <w:r w:rsidRPr="001542D4">
        <w:rPr>
          <w:rFonts w:ascii="Arial" w:hAnsi="Arial"/>
          <w:szCs w:val="24"/>
        </w:rPr>
        <w:t>р</w:t>
      </w:r>
      <w:r>
        <w:rPr>
          <w:rFonts w:ascii="Arial" w:hAnsi="Arial"/>
          <w:szCs w:val="24"/>
        </w:rPr>
        <w:t>шиоци</w:t>
      </w:r>
      <w:r w:rsidRPr="001542D4">
        <w:rPr>
          <w:rFonts w:ascii="Arial" w:hAnsi="Arial"/>
          <w:szCs w:val="24"/>
        </w:rPr>
        <w:t xml:space="preserve"> морају бити </w:t>
      </w:r>
      <w:r>
        <w:rPr>
          <w:rFonts w:ascii="Arial" w:hAnsi="Arial"/>
          <w:szCs w:val="24"/>
        </w:rPr>
        <w:t xml:space="preserve">запослени или </w:t>
      </w:r>
      <w:r w:rsidRPr="001542D4">
        <w:rPr>
          <w:rFonts w:ascii="Arial" w:hAnsi="Arial"/>
          <w:szCs w:val="24"/>
        </w:rPr>
        <w:t xml:space="preserve">ангажовани код понуђача, односно једног од чланова групе понуђача која подноси заједничку понуду. </w:t>
      </w:r>
    </w:p>
    <w:p w14:paraId="746EB5AA" w14:textId="77777777" w:rsidR="00B710AF" w:rsidRPr="001542D4" w:rsidRDefault="00B710AF" w:rsidP="004B6F2E">
      <w:pPr>
        <w:jc w:val="both"/>
        <w:rPr>
          <w:rFonts w:ascii="Arial" w:hAnsi="Arial" w:cs="Arial"/>
          <w:b/>
          <w:szCs w:val="24"/>
          <w:u w:val="single"/>
        </w:rPr>
      </w:pPr>
    </w:p>
    <w:p w14:paraId="563C41A1" w14:textId="77777777" w:rsidR="004B6F2E" w:rsidRPr="001542D4" w:rsidRDefault="004B6F2E" w:rsidP="004B6F2E">
      <w:pPr>
        <w:pStyle w:val="Heading2"/>
        <w:rPr>
          <w:sz w:val="24"/>
        </w:rPr>
      </w:pPr>
      <w:bookmarkStart w:id="23" w:name="_Toc404343211"/>
      <w:bookmarkStart w:id="24" w:name="_Toc442773939"/>
      <w:r>
        <w:rPr>
          <w:sz w:val="24"/>
          <w:lang w:val="en-US"/>
        </w:rPr>
        <w:t>3</w:t>
      </w:r>
      <w:r w:rsidRPr="001542D4">
        <w:rPr>
          <w:sz w:val="24"/>
        </w:rPr>
        <w:t>.5</w:t>
      </w:r>
      <w:r w:rsidRPr="001542D4">
        <w:rPr>
          <w:sz w:val="24"/>
        </w:rPr>
        <w:tab/>
      </w:r>
      <w:r w:rsidRPr="001542D4">
        <w:rPr>
          <w:sz w:val="24"/>
          <w:lang w:eastAsia="en-US" w:bidi="en-US"/>
        </w:rPr>
        <w:t xml:space="preserve">ИСПУЊЕНОСТ УСЛОВА ИЗ ЧЛАНА </w:t>
      </w:r>
      <w:r w:rsidRPr="001542D4">
        <w:rPr>
          <w:sz w:val="24"/>
        </w:rPr>
        <w:t xml:space="preserve">75. </w:t>
      </w:r>
      <w:r w:rsidRPr="001542D4">
        <w:rPr>
          <w:sz w:val="24"/>
          <w:lang w:eastAsia="en-US" w:bidi="en-US"/>
        </w:rPr>
        <w:t>СТАВ</w:t>
      </w:r>
      <w:r w:rsidRPr="001542D4">
        <w:rPr>
          <w:sz w:val="24"/>
        </w:rPr>
        <w:t xml:space="preserve"> 2</w:t>
      </w:r>
      <w:r w:rsidRPr="001542D4">
        <w:rPr>
          <w:sz w:val="24"/>
          <w:lang w:eastAsia="en-US" w:bidi="en-US"/>
        </w:rPr>
        <w:t>. ЗАКОНА</w:t>
      </w:r>
      <w:bookmarkEnd w:id="23"/>
      <w:bookmarkEnd w:id="24"/>
    </w:p>
    <w:p w14:paraId="60AE9587" w14:textId="77777777" w:rsidR="004B6F2E" w:rsidRPr="001542D4" w:rsidRDefault="004B6F2E" w:rsidP="004B6F2E">
      <w:pPr>
        <w:jc w:val="both"/>
        <w:rPr>
          <w:rFonts w:ascii="Arial" w:hAnsi="Arial" w:cs="Arial"/>
          <w:b/>
          <w:bCs/>
          <w:szCs w:val="24"/>
          <w:u w:val="single"/>
          <w:lang w:eastAsia="en-US" w:bidi="en-US"/>
        </w:rPr>
      </w:pPr>
    </w:p>
    <w:p w14:paraId="24AB464B" w14:textId="77777777" w:rsidR="004B6F2E" w:rsidRPr="001542D4" w:rsidRDefault="004B6F2E" w:rsidP="004B6F2E">
      <w:pPr>
        <w:ind w:firstLine="720"/>
        <w:jc w:val="both"/>
        <w:rPr>
          <w:rFonts w:ascii="Arial" w:hAnsi="Arial" w:cs="Arial"/>
          <w:szCs w:val="24"/>
        </w:rPr>
      </w:pPr>
      <w:r w:rsidRPr="001542D4">
        <w:rPr>
          <w:rFonts w:ascii="Arial" w:hAnsi="Arial" w:cs="Arial"/>
          <w:szCs w:val="24"/>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Pr>
          <w:rFonts w:ascii="Arial" w:hAnsi="Arial" w:cs="Arial"/>
          <w:szCs w:val="24"/>
        </w:rPr>
        <w:t>нема забрану обављања делатности која је на снази у време подношења понуде</w:t>
      </w:r>
      <w:r w:rsidRPr="001542D4">
        <w:rPr>
          <w:rFonts w:ascii="Arial" w:hAnsi="Arial" w:cs="Arial"/>
          <w:szCs w:val="24"/>
        </w:rPr>
        <w:t>.</w:t>
      </w:r>
    </w:p>
    <w:p w14:paraId="59B47473" w14:textId="77777777" w:rsidR="004B6F2E" w:rsidRPr="001542D4" w:rsidRDefault="004B6F2E" w:rsidP="004B6F2E">
      <w:pPr>
        <w:ind w:firstLine="720"/>
        <w:jc w:val="both"/>
        <w:rPr>
          <w:rFonts w:ascii="Arial" w:hAnsi="Arial" w:cs="Arial"/>
        </w:rPr>
      </w:pPr>
      <w:r w:rsidRPr="001542D4">
        <w:rPr>
          <w:rFonts w:ascii="Arial" w:hAnsi="Arial" w:cs="Arial"/>
          <w:szCs w:val="24"/>
        </w:rPr>
        <w:t xml:space="preserve">У вези са овим условом Понуђач у понуди подноси Изјаву - </w:t>
      </w:r>
      <w:r w:rsidRPr="001542D4">
        <w:rPr>
          <w:rFonts w:ascii="Arial" w:hAnsi="Arial" w:cs="Arial"/>
        </w:rPr>
        <w:t>Образац 3. из конкурсне документације.</w:t>
      </w:r>
    </w:p>
    <w:p w14:paraId="7AE44B5F" w14:textId="77777777" w:rsidR="004B6F2E" w:rsidRPr="001542D4" w:rsidRDefault="004B6F2E" w:rsidP="004B6F2E">
      <w:pPr>
        <w:ind w:firstLine="720"/>
        <w:jc w:val="both"/>
        <w:rPr>
          <w:rFonts w:ascii="Arial" w:hAnsi="Arial" w:cs="Arial"/>
          <w:b/>
          <w:bCs/>
          <w:szCs w:val="24"/>
          <w:u w:val="single"/>
          <w:lang w:eastAsia="en-US" w:bidi="en-US"/>
        </w:rPr>
      </w:pPr>
      <w:r w:rsidRPr="001542D4">
        <w:rPr>
          <w:rFonts w:ascii="Arial" w:hAnsi="Arial" w:cs="Arial"/>
          <w:szCs w:val="24"/>
        </w:rPr>
        <w:t>Ова изјава се подноси, односно исту даје и сваки члан Групе понуђача, односно Подизвођач, у своје име.</w:t>
      </w:r>
    </w:p>
    <w:p w14:paraId="232C756C" w14:textId="77777777" w:rsidR="004B6F2E" w:rsidRPr="001542D4" w:rsidRDefault="004B6F2E" w:rsidP="004B6F2E">
      <w:pPr>
        <w:jc w:val="both"/>
        <w:rPr>
          <w:rFonts w:ascii="Arial" w:hAnsi="Arial" w:cs="Arial"/>
          <w:b/>
          <w:bCs/>
          <w:szCs w:val="24"/>
          <w:u w:val="single"/>
          <w:lang w:eastAsia="en-US" w:bidi="en-US"/>
        </w:rPr>
      </w:pPr>
    </w:p>
    <w:p w14:paraId="7BA17816" w14:textId="77777777" w:rsidR="004B6F2E" w:rsidRPr="001542D4" w:rsidRDefault="004B6F2E" w:rsidP="004B6F2E">
      <w:pPr>
        <w:pStyle w:val="Heading2"/>
        <w:rPr>
          <w:sz w:val="24"/>
        </w:rPr>
      </w:pPr>
      <w:bookmarkStart w:id="25" w:name="_Toc404343212"/>
      <w:bookmarkStart w:id="26" w:name="_Toc442773940"/>
      <w:r>
        <w:rPr>
          <w:sz w:val="24"/>
          <w:lang w:val="en-US"/>
        </w:rPr>
        <w:t>3</w:t>
      </w:r>
      <w:r w:rsidRPr="001542D4">
        <w:rPr>
          <w:sz w:val="24"/>
        </w:rPr>
        <w:t>.6</w:t>
      </w:r>
      <w:r w:rsidRPr="001542D4">
        <w:rPr>
          <w:sz w:val="24"/>
        </w:rPr>
        <w:tab/>
      </w:r>
      <w:r w:rsidRPr="001542D4">
        <w:rPr>
          <w:sz w:val="24"/>
          <w:lang w:eastAsia="en-US" w:bidi="en-US"/>
        </w:rPr>
        <w:t>НАЧИН ДОСТАВЉАЊА ДОКАЗА</w:t>
      </w:r>
      <w:bookmarkEnd w:id="25"/>
      <w:bookmarkEnd w:id="26"/>
      <w:r w:rsidRPr="001542D4">
        <w:rPr>
          <w:sz w:val="24"/>
          <w:lang w:eastAsia="en-US" w:bidi="en-US"/>
        </w:rPr>
        <w:t xml:space="preserve"> </w:t>
      </w:r>
    </w:p>
    <w:p w14:paraId="7C88EB9C" w14:textId="77777777" w:rsidR="004B6F2E" w:rsidRPr="001542D4" w:rsidRDefault="004B6F2E" w:rsidP="004B6F2E">
      <w:pPr>
        <w:jc w:val="both"/>
        <w:rPr>
          <w:rFonts w:ascii="Arial" w:hAnsi="Arial" w:cs="Arial"/>
          <w:szCs w:val="24"/>
        </w:rPr>
      </w:pPr>
    </w:p>
    <w:p w14:paraId="2BC3B72F" w14:textId="77777777" w:rsidR="004B6F2E" w:rsidRPr="001542D4" w:rsidRDefault="004B6F2E" w:rsidP="004B6F2E">
      <w:pPr>
        <w:ind w:firstLine="720"/>
        <w:jc w:val="both"/>
        <w:rPr>
          <w:rFonts w:ascii="Arial" w:hAnsi="Arial" w:cs="Arial"/>
          <w:szCs w:val="24"/>
        </w:rPr>
      </w:pPr>
      <w:r w:rsidRPr="001542D4">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E575520" w14:textId="77777777" w:rsidR="004B6F2E" w:rsidRPr="001542D4" w:rsidRDefault="004B6F2E" w:rsidP="004B6F2E">
      <w:pPr>
        <w:ind w:firstLine="720"/>
        <w:jc w:val="both"/>
        <w:rPr>
          <w:rFonts w:ascii="Arial" w:hAnsi="Arial" w:cs="Arial"/>
          <w:szCs w:val="24"/>
        </w:rPr>
      </w:pPr>
      <w:r w:rsidRPr="001542D4">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769784D" w14:textId="77777777" w:rsidR="004B6F2E" w:rsidRPr="001542D4" w:rsidRDefault="004B6F2E" w:rsidP="004B6F2E">
      <w:pPr>
        <w:pStyle w:val="ListParagraph"/>
        <w:tabs>
          <w:tab w:val="left" w:pos="680"/>
        </w:tabs>
        <w:spacing w:after="0" w:line="240" w:lineRule="auto"/>
        <w:ind w:left="0"/>
        <w:jc w:val="both"/>
        <w:rPr>
          <w:rFonts w:ascii="Arial" w:hAnsi="Arial" w:cs="Arial"/>
          <w:sz w:val="24"/>
          <w:szCs w:val="24"/>
        </w:rPr>
      </w:pPr>
      <w:r w:rsidRPr="001542D4">
        <w:rPr>
          <w:rFonts w:ascii="Arial" w:eastAsia="Times New Roman" w:hAnsi="Arial" w:cs="Arial"/>
          <w:sz w:val="24"/>
          <w:szCs w:val="24"/>
        </w:rPr>
        <w:tab/>
      </w:r>
      <w:r w:rsidRPr="001542D4">
        <w:rPr>
          <w:rFonts w:ascii="Arial" w:eastAsia="TimesNewRomanPS-BoldMT" w:hAnsi="Arial" w:cs="Arial"/>
          <w:bCs/>
          <w:sz w:val="24"/>
          <w:szCs w:val="24"/>
        </w:rPr>
        <w:t xml:space="preserve">Понуђачи који су регистровани у регистру који води Агенција за привредне регистре не морају да доставе доказ из чл. 75. став. 1. тачка 1) </w:t>
      </w:r>
      <w:r>
        <w:rPr>
          <w:rFonts w:ascii="Arial" w:eastAsia="TimesNewRomanPS-BoldMT" w:hAnsi="Arial" w:cs="Arial"/>
          <w:bCs/>
          <w:sz w:val="24"/>
          <w:szCs w:val="24"/>
          <w:lang w:val="sr-Cyrl-CS"/>
        </w:rPr>
        <w:t xml:space="preserve">Закона - </w:t>
      </w:r>
      <w:r w:rsidRPr="001542D4">
        <w:rPr>
          <w:rFonts w:ascii="Arial" w:eastAsia="TimesNewRomanPS-BoldMT" w:hAnsi="Arial" w:cs="Arial"/>
          <w:bCs/>
          <w:sz w:val="24"/>
          <w:szCs w:val="24"/>
        </w:rPr>
        <w:t>Извод из регистра Агенције за привредне регистре, који је јавно доступан на интернет страници Агенције за привредне регистре.</w:t>
      </w:r>
    </w:p>
    <w:p w14:paraId="34390D59" w14:textId="77777777" w:rsidR="004B6F2E" w:rsidRPr="001542D4" w:rsidRDefault="004B6F2E" w:rsidP="004B6F2E">
      <w:pPr>
        <w:pStyle w:val="ListParagraph"/>
        <w:tabs>
          <w:tab w:val="left" w:pos="680"/>
        </w:tabs>
        <w:spacing w:after="0" w:line="240" w:lineRule="auto"/>
        <w:ind w:left="0"/>
        <w:jc w:val="both"/>
        <w:rPr>
          <w:rFonts w:ascii="Arial" w:eastAsia="TimesNewRomanPS-BoldMT" w:hAnsi="Arial" w:cs="Arial"/>
          <w:bCs/>
          <w:sz w:val="24"/>
          <w:szCs w:val="24"/>
        </w:rPr>
      </w:pPr>
      <w:r w:rsidRPr="001542D4">
        <w:rPr>
          <w:rFonts w:ascii="Arial" w:hAnsi="Arial" w:cs="Arial"/>
          <w:sz w:val="24"/>
          <w:szCs w:val="24"/>
        </w:rPr>
        <w:tab/>
      </w:r>
      <w:r w:rsidRPr="001542D4">
        <w:rPr>
          <w:rFonts w:ascii="Arial" w:eastAsia="TimesNewRomanPS-BoldMT" w:hAnsi="Arial" w:cs="Arial"/>
          <w:bCs/>
          <w:sz w:val="24"/>
          <w:szCs w:val="24"/>
        </w:rPr>
        <w:t xml:space="preserve">Наручилац неће одбити понуду као неприхватљиву, уколико не садржи доказ одређен Конкурсном документацијом, ако Понуђач наведе у понуди </w:t>
      </w:r>
      <w:r w:rsidRPr="001542D4">
        <w:rPr>
          <w:rFonts w:ascii="Arial" w:eastAsia="TimesNewRomanPS-BoldMT" w:hAnsi="Arial" w:cs="Arial"/>
          <w:bCs/>
          <w:sz w:val="24"/>
          <w:szCs w:val="24"/>
        </w:rPr>
        <w:lastRenderedPageBreak/>
        <w:t>интернет страницу на којој су подаци који су тражени у оквиру услова јавно доступни.</w:t>
      </w:r>
    </w:p>
    <w:p w14:paraId="0BC1CDFA" w14:textId="77777777" w:rsidR="004B6F2E" w:rsidRPr="001542D4" w:rsidRDefault="004B6F2E" w:rsidP="004B6F2E">
      <w:pPr>
        <w:ind w:firstLine="720"/>
        <w:jc w:val="both"/>
        <w:rPr>
          <w:rFonts w:ascii="Arial" w:hAnsi="Arial" w:cs="Arial"/>
          <w:szCs w:val="24"/>
        </w:rPr>
      </w:pPr>
      <w:r w:rsidRPr="001542D4">
        <w:rPr>
          <w:rFonts w:ascii="Arial" w:hAnsi="Arial" w:cs="Arial"/>
          <w:szCs w:val="24"/>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1542D4">
        <w:rPr>
          <w:rFonts w:ascii="Arial" w:eastAsia="TimesNewRomanPS-BoldMT" w:hAnsi="Arial" w:cs="Arial"/>
          <w:bCs/>
          <w:szCs w:val="24"/>
        </w:rPr>
        <w:t xml:space="preserve"> Агенције за привредне регистре</w:t>
      </w:r>
      <w:r w:rsidRPr="001542D4">
        <w:rPr>
          <w:rFonts w:ascii="Arial" w:hAnsi="Arial" w:cs="Arial"/>
          <w:szCs w:val="24"/>
        </w:rPr>
        <w:t>.</w:t>
      </w:r>
    </w:p>
    <w:p w14:paraId="25079D9A" w14:textId="77777777" w:rsidR="004B6F2E" w:rsidRPr="001542D4" w:rsidRDefault="004B6F2E" w:rsidP="004B6F2E">
      <w:pPr>
        <w:ind w:firstLine="720"/>
        <w:jc w:val="both"/>
        <w:rPr>
          <w:rFonts w:ascii="Arial" w:hAnsi="Arial" w:cs="Arial"/>
          <w:szCs w:val="24"/>
        </w:rPr>
      </w:pPr>
      <w:r w:rsidRPr="001542D4">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035F61C" w14:textId="77777777" w:rsidR="004B6F2E" w:rsidRPr="001542D4" w:rsidRDefault="004B6F2E" w:rsidP="004B6F2E">
      <w:pPr>
        <w:ind w:firstLine="720"/>
        <w:jc w:val="both"/>
        <w:rPr>
          <w:rFonts w:ascii="Arial" w:hAnsi="Arial" w:cs="Arial"/>
        </w:rPr>
      </w:pPr>
      <w:r w:rsidRPr="001542D4">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212F6FDC" w14:textId="77777777" w:rsidR="004B6F2E" w:rsidRPr="001542D4" w:rsidRDefault="004B6F2E" w:rsidP="004B6F2E">
      <w:pPr>
        <w:ind w:firstLine="720"/>
        <w:jc w:val="both"/>
        <w:rPr>
          <w:rFonts w:ascii="Arial" w:hAnsi="Arial" w:cs="Arial"/>
        </w:rPr>
      </w:pPr>
      <w:r w:rsidRPr="001542D4">
        <w:rPr>
          <w:rFonts w:ascii="Arial" w:hAnsi="Arial" w:cs="Arial"/>
        </w:rPr>
        <w:t>Ако се у држави у којој Понуђач има седиште не издају докази из члана 77. став 1. тачка 1)</w:t>
      </w:r>
      <w:r>
        <w:rPr>
          <w:rFonts w:ascii="Arial" w:hAnsi="Arial" w:cs="Arial"/>
        </w:rPr>
        <w:t xml:space="preserve">, 2) и </w:t>
      </w:r>
      <w:r w:rsidRPr="001542D4">
        <w:rPr>
          <w:rFonts w:ascii="Arial" w:hAnsi="Arial" w:cs="Arial"/>
        </w:rPr>
        <w:t>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3E2FCAD" w14:textId="77777777" w:rsidR="004B6F2E" w:rsidRPr="001542D4" w:rsidRDefault="004B6F2E" w:rsidP="004B6F2E">
      <w:pPr>
        <w:ind w:firstLine="720"/>
        <w:jc w:val="both"/>
        <w:rPr>
          <w:rFonts w:ascii="Arial" w:hAnsi="Arial" w:cs="Arial"/>
        </w:rPr>
      </w:pPr>
      <w:r w:rsidRPr="001542D4">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60443B4" w14:textId="77777777" w:rsidR="004B6F2E" w:rsidRPr="001542D4" w:rsidRDefault="004B6F2E" w:rsidP="004B6F2E">
      <w:pPr>
        <w:ind w:firstLine="720"/>
        <w:jc w:val="both"/>
        <w:rPr>
          <w:rFonts w:ascii="Arial" w:hAnsi="Arial" w:cs="Arial"/>
          <w:szCs w:val="24"/>
        </w:rPr>
      </w:pPr>
      <w:r w:rsidRPr="001542D4">
        <w:rPr>
          <w:rFonts w:ascii="Arial" w:hAnsi="Arial" w:cs="Arial"/>
          <w:szCs w:val="24"/>
        </w:rPr>
        <w:t>Биланси морају бити оверени и потписани од стране овлашћеног заступника понуђача, а у прилогу истих се мора налазити оверено и потписано мишљење овлашћеног ревизора, ако такво мишљење постоји. У случају да ревизор издаје мишљење без овере печатом о наведеном у понуди мора постојати Изјава ревизора који је потписао ревизорска мишљења.</w:t>
      </w:r>
    </w:p>
    <w:p w14:paraId="0CA6157A" w14:textId="77777777" w:rsidR="004B6F2E" w:rsidRPr="001542D4" w:rsidRDefault="004B6F2E" w:rsidP="004B6F2E">
      <w:pPr>
        <w:ind w:firstLine="720"/>
        <w:jc w:val="both"/>
        <w:rPr>
          <w:rFonts w:ascii="Arial" w:hAnsi="Arial" w:cs="Arial"/>
          <w:szCs w:val="24"/>
        </w:rPr>
      </w:pPr>
      <w:r w:rsidRPr="001542D4">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A92AEED" w14:textId="77777777" w:rsidR="004B6F2E" w:rsidRDefault="004B6F2E" w:rsidP="004B6F2E">
      <w:pPr>
        <w:suppressAutoHyphens w:val="0"/>
        <w:jc w:val="both"/>
        <w:rPr>
          <w:rFonts w:ascii="Arial" w:hAnsi="Arial" w:cs="Arial"/>
          <w:szCs w:val="24"/>
        </w:rPr>
      </w:pPr>
      <w:r w:rsidRPr="001542D4">
        <w:rPr>
          <w:rFonts w:ascii="Arial" w:hAnsi="Arial"/>
        </w:rPr>
        <w:tab/>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1542D4">
        <w:rPr>
          <w:rFonts w:ascii="Arial" w:hAnsi="Arial" w:cs="Arial"/>
          <w:szCs w:val="24"/>
        </w:rPr>
        <w:t xml:space="preserve"> </w:t>
      </w:r>
    </w:p>
    <w:p w14:paraId="484DB07C" w14:textId="77777777" w:rsidR="00AB2969" w:rsidRPr="001542D4" w:rsidRDefault="00AB2969" w:rsidP="004B6F2E">
      <w:pPr>
        <w:suppressAutoHyphens w:val="0"/>
        <w:jc w:val="both"/>
        <w:rPr>
          <w:rFonts w:ascii="Arial" w:hAnsi="Arial" w:cs="Arial"/>
          <w:szCs w:val="24"/>
        </w:rPr>
      </w:pPr>
    </w:p>
    <w:p w14:paraId="67785E96" w14:textId="77777777" w:rsidR="00566861" w:rsidRDefault="00566861">
      <w:pPr>
        <w:suppressAutoHyphens w:val="0"/>
        <w:spacing w:after="160" w:line="259" w:lineRule="auto"/>
        <w:rPr>
          <w:rFonts w:ascii="Arial" w:hAnsi="Arial" w:cs="Arial"/>
        </w:rPr>
      </w:pPr>
      <w:r>
        <w:rPr>
          <w:rFonts w:ascii="Arial" w:hAnsi="Arial" w:cs="Arial"/>
        </w:rPr>
        <w:br w:type="page"/>
      </w:r>
    </w:p>
    <w:p w14:paraId="72A7FC8A" w14:textId="77777777" w:rsidR="00B001AB" w:rsidRDefault="00B001AB" w:rsidP="007E6C02">
      <w:pPr>
        <w:jc w:val="both"/>
        <w:rPr>
          <w:rFonts w:ascii="Arial" w:hAnsi="Arial" w:cs="Arial"/>
        </w:rPr>
      </w:pPr>
    </w:p>
    <w:p w14:paraId="31902D39" w14:textId="77777777" w:rsidR="004B6F2E" w:rsidRPr="00414D8A" w:rsidRDefault="00D65BF8" w:rsidP="00C72B89">
      <w:pPr>
        <w:pStyle w:val="Heading10"/>
        <w:pBdr>
          <w:top w:val="single" w:sz="4" w:space="1" w:color="auto"/>
          <w:left w:val="single" w:sz="4" w:space="4" w:color="auto"/>
          <w:bottom w:val="single" w:sz="4" w:space="1" w:color="auto"/>
          <w:right w:val="single" w:sz="4" w:space="4" w:color="auto"/>
        </w:pBdr>
        <w:shd w:val="clear" w:color="auto" w:fill="BDD6EE" w:themeFill="accent1" w:themeFillTint="66"/>
        <w:ind w:left="-349" w:firstLine="0"/>
        <w:jc w:val="both"/>
        <w:rPr>
          <w:sz w:val="32"/>
          <w:szCs w:val="32"/>
        </w:rPr>
      </w:pPr>
      <w:bookmarkStart w:id="27" w:name="_Toc442773941"/>
      <w:r>
        <w:rPr>
          <w:rFonts w:cs="Arial"/>
          <w:sz w:val="32"/>
          <w:szCs w:val="32"/>
        </w:rPr>
        <w:t xml:space="preserve">Одељак </w:t>
      </w:r>
      <w:r w:rsidR="004B6F2E" w:rsidRPr="00414D8A">
        <w:rPr>
          <w:rFonts w:cs="Arial"/>
          <w:sz w:val="32"/>
          <w:szCs w:val="32"/>
          <w:lang w:val="en-US"/>
        </w:rPr>
        <w:t>4</w:t>
      </w:r>
      <w:r w:rsidR="004B6F2E" w:rsidRPr="00414D8A">
        <w:rPr>
          <w:rFonts w:cs="Arial"/>
          <w:sz w:val="28"/>
          <w:szCs w:val="28"/>
          <w:lang w:val="en-US"/>
        </w:rPr>
        <w:t xml:space="preserve">.  </w:t>
      </w:r>
      <w:r w:rsidR="004B6F2E" w:rsidRPr="00414D8A">
        <w:rPr>
          <w:rFonts w:cs="Arial"/>
          <w:sz w:val="28"/>
          <w:szCs w:val="28"/>
        </w:rPr>
        <w:t>КРИТЕРИЈУМ ЗА ДОДЕЛУ УГОВОРА</w:t>
      </w:r>
      <w:bookmarkEnd w:id="27"/>
    </w:p>
    <w:p w14:paraId="0323BD8D" w14:textId="77777777" w:rsidR="004B6F2E" w:rsidRPr="001542D4" w:rsidRDefault="004B6F2E" w:rsidP="004B6F2E">
      <w:pPr>
        <w:ind w:firstLine="720"/>
        <w:jc w:val="both"/>
        <w:rPr>
          <w:rFonts w:ascii="Arial" w:hAnsi="Arial" w:cs="Arial"/>
        </w:rPr>
      </w:pPr>
    </w:p>
    <w:p w14:paraId="0D2B7589" w14:textId="77777777" w:rsidR="00837693" w:rsidRPr="005B5B67" w:rsidRDefault="00837693" w:rsidP="00837693">
      <w:pPr>
        <w:jc w:val="both"/>
        <w:rPr>
          <w:rFonts w:ascii="Arial" w:hAnsi="Arial" w:cs="Arial"/>
          <w:b/>
          <w:i/>
          <w:szCs w:val="24"/>
          <w:lang w:val="ru-RU"/>
        </w:rPr>
      </w:pPr>
      <w:r w:rsidRPr="005B5B67">
        <w:rPr>
          <w:rFonts w:ascii="Arial" w:hAnsi="Arial" w:cs="Arial"/>
          <w:b/>
          <w:i/>
          <w:szCs w:val="24"/>
          <w:lang w:val="ru-RU"/>
        </w:rPr>
        <w:t>4.</w:t>
      </w:r>
      <w:r>
        <w:rPr>
          <w:rFonts w:ascii="Arial" w:hAnsi="Arial" w:cs="Arial"/>
          <w:b/>
          <w:i/>
          <w:szCs w:val="24"/>
          <w:lang w:val="ru-RU"/>
        </w:rPr>
        <w:t>1</w:t>
      </w:r>
      <w:r w:rsidRPr="005B5B67">
        <w:rPr>
          <w:rFonts w:ascii="Arial" w:hAnsi="Arial" w:cs="Arial"/>
          <w:b/>
          <w:i/>
          <w:szCs w:val="24"/>
          <w:lang w:val="ru-RU"/>
        </w:rPr>
        <w:t xml:space="preserve">. </w:t>
      </w:r>
      <w:r>
        <w:rPr>
          <w:rFonts w:ascii="Arial" w:hAnsi="Arial" w:cs="Arial"/>
          <w:b/>
          <w:i/>
          <w:szCs w:val="24"/>
          <w:lang w:val="ru-RU"/>
        </w:rPr>
        <w:t>КРИТЕРИЈУМ ЗА ДОДЕЛУ УГОВОРА</w:t>
      </w:r>
      <w:r w:rsidRPr="005B5B67">
        <w:rPr>
          <w:rFonts w:ascii="Arial" w:hAnsi="Arial" w:cs="Arial"/>
          <w:b/>
          <w:i/>
          <w:szCs w:val="24"/>
          <w:lang w:val="ru-RU"/>
        </w:rPr>
        <w:t xml:space="preserve"> </w:t>
      </w:r>
    </w:p>
    <w:p w14:paraId="5748BBCC" w14:textId="77777777" w:rsidR="00837693" w:rsidRDefault="00837693" w:rsidP="00566861">
      <w:pPr>
        <w:keepNext/>
        <w:tabs>
          <w:tab w:val="left" w:pos="630"/>
          <w:tab w:val="left" w:pos="900"/>
        </w:tabs>
        <w:spacing w:before="240" w:after="60"/>
        <w:contextualSpacing/>
        <w:jc w:val="both"/>
        <w:outlineLvl w:val="1"/>
        <w:rPr>
          <w:rFonts w:ascii="Arial" w:hAnsi="Arial" w:cs="Arial"/>
          <w:szCs w:val="24"/>
        </w:rPr>
      </w:pPr>
    </w:p>
    <w:p w14:paraId="1C596655" w14:textId="77777777" w:rsidR="00566861" w:rsidRPr="005B5B67" w:rsidRDefault="00566861" w:rsidP="00566861">
      <w:pPr>
        <w:keepNext/>
        <w:tabs>
          <w:tab w:val="left" w:pos="630"/>
          <w:tab w:val="left" w:pos="900"/>
        </w:tabs>
        <w:spacing w:before="240" w:after="60"/>
        <w:contextualSpacing/>
        <w:jc w:val="both"/>
        <w:outlineLvl w:val="1"/>
        <w:rPr>
          <w:rFonts w:ascii="Arial" w:hAnsi="Arial" w:cs="Arial"/>
          <w:szCs w:val="24"/>
        </w:rPr>
      </w:pPr>
      <w:bookmarkStart w:id="28" w:name="_Toc442773942"/>
      <w:r w:rsidRPr="005B5B67">
        <w:rPr>
          <w:rFonts w:ascii="Arial" w:hAnsi="Arial" w:cs="Arial"/>
          <w:szCs w:val="24"/>
        </w:rPr>
        <w:t>Избор најповољније понуде ће се извршити применом критеријума „</w:t>
      </w:r>
      <w:r w:rsidRPr="005B5B67">
        <w:rPr>
          <w:rFonts w:ascii="Arial" w:hAnsi="Arial" w:cs="Arial"/>
          <w:b/>
          <w:szCs w:val="24"/>
        </w:rPr>
        <w:t>Најнижа понуђена цена“</w:t>
      </w:r>
      <w:bookmarkEnd w:id="28"/>
    </w:p>
    <w:p w14:paraId="2CB77E48" w14:textId="77777777" w:rsidR="00837693" w:rsidRDefault="00837693" w:rsidP="00566861">
      <w:pPr>
        <w:keepNext/>
        <w:tabs>
          <w:tab w:val="left" w:pos="630"/>
          <w:tab w:val="left" w:pos="900"/>
        </w:tabs>
        <w:spacing w:before="240" w:after="60"/>
        <w:contextualSpacing/>
        <w:jc w:val="both"/>
        <w:outlineLvl w:val="1"/>
        <w:rPr>
          <w:rFonts w:ascii="Arial" w:hAnsi="Arial" w:cs="Arial"/>
          <w:szCs w:val="24"/>
        </w:rPr>
      </w:pPr>
    </w:p>
    <w:p w14:paraId="08CE8770" w14:textId="4B1EFB2D" w:rsidR="00566861" w:rsidRPr="005B5B67" w:rsidRDefault="00566861" w:rsidP="00B464CF">
      <w:pPr>
        <w:keepNext/>
        <w:tabs>
          <w:tab w:val="left" w:pos="630"/>
          <w:tab w:val="left" w:pos="900"/>
        </w:tabs>
        <w:spacing w:before="240" w:after="60"/>
        <w:contextualSpacing/>
        <w:jc w:val="both"/>
        <w:outlineLvl w:val="1"/>
        <w:rPr>
          <w:rFonts w:ascii="Arial" w:hAnsi="Arial" w:cs="Arial"/>
          <w:szCs w:val="24"/>
          <w:lang w:val="ru-RU"/>
        </w:rPr>
      </w:pPr>
      <w:bookmarkStart w:id="29" w:name="_Toc442773943"/>
      <w:r w:rsidRPr="005B5B67">
        <w:rPr>
          <w:rFonts w:ascii="Arial" w:hAnsi="Arial" w:cs="Arial"/>
          <w:szCs w:val="24"/>
        </w:rPr>
        <w:t>Критеријум за оцењивање понуда  Најнижа понуђена цена, заснива се на најнижој укупно понуђеној цени наведеној у Обрасцу понуде</w:t>
      </w:r>
      <w:r w:rsidR="005B5B67">
        <w:rPr>
          <w:rFonts w:ascii="Arial" w:hAnsi="Arial" w:cs="Arial"/>
          <w:szCs w:val="24"/>
          <w:lang w:val="en-US"/>
        </w:rPr>
        <w:t>.</w:t>
      </w:r>
      <w:bookmarkEnd w:id="29"/>
      <w:r w:rsidRPr="005B5B67">
        <w:rPr>
          <w:rFonts w:ascii="Arial" w:hAnsi="Arial" w:cs="Arial"/>
          <w:szCs w:val="24"/>
        </w:rPr>
        <w:t xml:space="preserve"> </w:t>
      </w:r>
    </w:p>
    <w:p w14:paraId="762E7B2C" w14:textId="77777777" w:rsidR="00B001AB" w:rsidRPr="005B5B67" w:rsidRDefault="00B001AB" w:rsidP="00566861">
      <w:pPr>
        <w:jc w:val="both"/>
        <w:rPr>
          <w:rFonts w:ascii="Arial" w:hAnsi="Arial" w:cs="Arial"/>
          <w:szCs w:val="24"/>
          <w:lang w:val="ru-RU"/>
        </w:rPr>
      </w:pPr>
    </w:p>
    <w:p w14:paraId="70383C9F" w14:textId="77777777" w:rsidR="00566861" w:rsidRPr="005B5B67" w:rsidRDefault="00566861" w:rsidP="00566861">
      <w:pPr>
        <w:jc w:val="both"/>
        <w:rPr>
          <w:rFonts w:ascii="Arial" w:hAnsi="Arial" w:cs="Arial"/>
          <w:b/>
          <w:i/>
          <w:szCs w:val="24"/>
          <w:lang w:val="ru-RU"/>
        </w:rPr>
      </w:pPr>
      <w:r w:rsidRPr="005B5B67">
        <w:rPr>
          <w:rFonts w:ascii="Arial" w:hAnsi="Arial" w:cs="Arial"/>
          <w:b/>
          <w:i/>
          <w:szCs w:val="24"/>
          <w:lang w:val="ru-RU"/>
        </w:rPr>
        <w:t xml:space="preserve">4.2. 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14:paraId="387A807F" w14:textId="77777777" w:rsidR="00566861" w:rsidRPr="005B5B67" w:rsidRDefault="00566861" w:rsidP="00566861">
      <w:pPr>
        <w:jc w:val="both"/>
        <w:rPr>
          <w:rFonts w:ascii="Arial" w:hAnsi="Arial" w:cs="Arial"/>
          <w:szCs w:val="24"/>
          <w:lang w:val="ru-RU"/>
        </w:rPr>
      </w:pPr>
    </w:p>
    <w:p w14:paraId="4EA04ECB" w14:textId="7955EEC1" w:rsidR="00566861" w:rsidRPr="005B5B67" w:rsidRDefault="00566861" w:rsidP="00566861">
      <w:pPr>
        <w:jc w:val="both"/>
        <w:rPr>
          <w:rFonts w:ascii="Arial" w:hAnsi="Arial" w:cs="Arial"/>
          <w:szCs w:val="24"/>
          <w:lang w:val="ru-RU"/>
        </w:rPr>
      </w:pPr>
      <w:r w:rsidRPr="005B5B67">
        <w:rPr>
          <w:rFonts w:ascii="Arial" w:hAnsi="Arial" w:cs="Arial"/>
          <w:szCs w:val="24"/>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984DBF">
        <w:rPr>
          <w:rFonts w:ascii="Arial" w:hAnsi="Arial" w:cs="Arial"/>
          <w:szCs w:val="24"/>
          <w:lang w:val="ru-RU"/>
        </w:rPr>
        <w:t xml:space="preserve">краћи рок извршења услуга, који не може бити краћи од </w:t>
      </w:r>
      <w:r w:rsidR="00D65D7D">
        <w:rPr>
          <w:rFonts w:ascii="Arial" w:hAnsi="Arial" w:cs="Arial"/>
          <w:szCs w:val="24"/>
          <w:lang w:val="ru-RU"/>
        </w:rPr>
        <w:t>4</w:t>
      </w:r>
      <w:r w:rsidR="00984DBF">
        <w:rPr>
          <w:rFonts w:ascii="Arial" w:hAnsi="Arial" w:cs="Arial"/>
          <w:szCs w:val="24"/>
          <w:lang w:val="ru-RU"/>
        </w:rPr>
        <w:t xml:space="preserve"> месец</w:t>
      </w:r>
      <w:r w:rsidR="00B464CF">
        <w:rPr>
          <w:rFonts w:ascii="Arial" w:hAnsi="Arial" w:cs="Arial"/>
          <w:szCs w:val="24"/>
          <w:lang w:val="ru-RU"/>
        </w:rPr>
        <w:t>а</w:t>
      </w:r>
      <w:r w:rsidR="00984DBF">
        <w:rPr>
          <w:rFonts w:ascii="Arial" w:hAnsi="Arial" w:cs="Arial"/>
          <w:szCs w:val="24"/>
          <w:lang w:val="ru-RU"/>
        </w:rPr>
        <w:t>, нити дужи од 8 месеци</w:t>
      </w:r>
      <w:r w:rsidR="005B5B67">
        <w:rPr>
          <w:rFonts w:ascii="Arial" w:hAnsi="Arial" w:cs="Arial"/>
          <w:szCs w:val="24"/>
        </w:rPr>
        <w:t>.</w:t>
      </w:r>
      <w:r w:rsidR="005B5B67" w:rsidRPr="00213D8B">
        <w:rPr>
          <w:rFonts w:ascii="Arial" w:hAnsi="Arial" w:cs="Arial"/>
          <w:szCs w:val="24"/>
        </w:rPr>
        <w:t xml:space="preserve"> </w:t>
      </w:r>
    </w:p>
    <w:p w14:paraId="76FBA699" w14:textId="77777777" w:rsidR="004B6F2E" w:rsidRDefault="004B6F2E" w:rsidP="004B6F2E">
      <w:pPr>
        <w:jc w:val="both"/>
        <w:rPr>
          <w:rFonts w:ascii="Arial" w:hAnsi="Arial" w:cs="Arial"/>
          <w:b/>
          <w:szCs w:val="24"/>
        </w:rPr>
      </w:pPr>
    </w:p>
    <w:p w14:paraId="2F332828" w14:textId="77777777" w:rsidR="00B40D64" w:rsidRDefault="00B40D64" w:rsidP="004B6F2E">
      <w:pPr>
        <w:suppressAutoHyphens w:val="0"/>
        <w:spacing w:after="160" w:line="259" w:lineRule="auto"/>
        <w:rPr>
          <w:b/>
        </w:rPr>
      </w:pPr>
    </w:p>
    <w:p w14:paraId="589841A6" w14:textId="77777777" w:rsidR="00B40D64" w:rsidRDefault="00B40D64" w:rsidP="004B6F2E">
      <w:pPr>
        <w:suppressAutoHyphens w:val="0"/>
        <w:spacing w:after="160" w:line="259" w:lineRule="auto"/>
        <w:rPr>
          <w:b/>
        </w:rPr>
      </w:pPr>
    </w:p>
    <w:p w14:paraId="641B6335" w14:textId="77777777" w:rsidR="00B40D64" w:rsidRDefault="00B40D64" w:rsidP="004B6F2E">
      <w:pPr>
        <w:suppressAutoHyphens w:val="0"/>
        <w:spacing w:after="160" w:line="259" w:lineRule="auto"/>
        <w:rPr>
          <w:b/>
        </w:rPr>
      </w:pPr>
    </w:p>
    <w:p w14:paraId="09B9C34C" w14:textId="77777777" w:rsidR="00B40D64" w:rsidRDefault="00B40D64" w:rsidP="004B6F2E">
      <w:pPr>
        <w:suppressAutoHyphens w:val="0"/>
        <w:spacing w:after="160" w:line="259" w:lineRule="auto"/>
        <w:rPr>
          <w:b/>
        </w:rPr>
      </w:pPr>
    </w:p>
    <w:p w14:paraId="3685E253" w14:textId="77777777" w:rsidR="00B40D64" w:rsidRDefault="00B40D64" w:rsidP="004B6F2E">
      <w:pPr>
        <w:suppressAutoHyphens w:val="0"/>
        <w:spacing w:after="160" w:line="259" w:lineRule="auto"/>
        <w:rPr>
          <w:b/>
        </w:rPr>
      </w:pPr>
    </w:p>
    <w:p w14:paraId="494847F8" w14:textId="77777777" w:rsidR="00B40D64" w:rsidRDefault="00B40D64" w:rsidP="004B6F2E">
      <w:pPr>
        <w:suppressAutoHyphens w:val="0"/>
        <w:spacing w:after="160" w:line="259" w:lineRule="auto"/>
        <w:rPr>
          <w:b/>
        </w:rPr>
      </w:pPr>
    </w:p>
    <w:p w14:paraId="74FDC94F" w14:textId="77777777" w:rsidR="00B40D64" w:rsidRDefault="00B40D64" w:rsidP="004B6F2E">
      <w:pPr>
        <w:suppressAutoHyphens w:val="0"/>
        <w:spacing w:after="160" w:line="259" w:lineRule="auto"/>
        <w:rPr>
          <w:b/>
        </w:rPr>
      </w:pPr>
    </w:p>
    <w:p w14:paraId="4720E232" w14:textId="77777777" w:rsidR="00B40D64" w:rsidRDefault="00B40D64" w:rsidP="004B6F2E">
      <w:pPr>
        <w:suppressAutoHyphens w:val="0"/>
        <w:spacing w:after="160" w:line="259" w:lineRule="auto"/>
        <w:rPr>
          <w:b/>
        </w:rPr>
      </w:pPr>
    </w:p>
    <w:p w14:paraId="539273CD" w14:textId="77777777" w:rsidR="00025544" w:rsidRDefault="00025544" w:rsidP="004B6F2E">
      <w:pPr>
        <w:suppressAutoHyphens w:val="0"/>
        <w:spacing w:after="160" w:line="259" w:lineRule="auto"/>
        <w:rPr>
          <w:b/>
        </w:rPr>
      </w:pPr>
    </w:p>
    <w:p w14:paraId="34715EEF" w14:textId="77777777" w:rsidR="00025544" w:rsidRDefault="00025544" w:rsidP="004B6F2E">
      <w:pPr>
        <w:suppressAutoHyphens w:val="0"/>
        <w:spacing w:after="160" w:line="259" w:lineRule="auto"/>
        <w:rPr>
          <w:b/>
        </w:rPr>
      </w:pPr>
    </w:p>
    <w:p w14:paraId="7C53BA08" w14:textId="77777777" w:rsidR="00025544" w:rsidRDefault="00025544" w:rsidP="004B6F2E">
      <w:pPr>
        <w:suppressAutoHyphens w:val="0"/>
        <w:spacing w:after="160" w:line="259" w:lineRule="auto"/>
        <w:rPr>
          <w:b/>
        </w:rPr>
      </w:pPr>
    </w:p>
    <w:p w14:paraId="3314C27D" w14:textId="77777777" w:rsidR="00025544" w:rsidRDefault="00025544" w:rsidP="004B6F2E">
      <w:pPr>
        <w:suppressAutoHyphens w:val="0"/>
        <w:spacing w:after="160" w:line="259" w:lineRule="auto"/>
        <w:rPr>
          <w:b/>
        </w:rPr>
      </w:pPr>
    </w:p>
    <w:p w14:paraId="3E75F95F" w14:textId="77777777" w:rsidR="00025544" w:rsidRDefault="00025544" w:rsidP="004B6F2E">
      <w:pPr>
        <w:suppressAutoHyphens w:val="0"/>
        <w:spacing w:after="160" w:line="259" w:lineRule="auto"/>
        <w:rPr>
          <w:b/>
        </w:rPr>
      </w:pPr>
    </w:p>
    <w:p w14:paraId="4EEC81AF" w14:textId="77777777" w:rsidR="00025544" w:rsidRDefault="00025544" w:rsidP="004B6F2E">
      <w:pPr>
        <w:suppressAutoHyphens w:val="0"/>
        <w:spacing w:after="160" w:line="259" w:lineRule="auto"/>
        <w:rPr>
          <w:b/>
        </w:rPr>
      </w:pPr>
    </w:p>
    <w:p w14:paraId="6237FE0C" w14:textId="77777777" w:rsidR="00025544" w:rsidRDefault="00025544" w:rsidP="004B6F2E">
      <w:pPr>
        <w:suppressAutoHyphens w:val="0"/>
        <w:spacing w:after="160" w:line="259" w:lineRule="auto"/>
        <w:rPr>
          <w:b/>
        </w:rPr>
      </w:pPr>
    </w:p>
    <w:p w14:paraId="191A0CA5" w14:textId="77777777" w:rsidR="00025544" w:rsidRDefault="00025544" w:rsidP="004B6F2E">
      <w:pPr>
        <w:suppressAutoHyphens w:val="0"/>
        <w:spacing w:after="160" w:line="259" w:lineRule="auto"/>
        <w:rPr>
          <w:b/>
        </w:rPr>
      </w:pPr>
    </w:p>
    <w:p w14:paraId="1763DA34" w14:textId="77777777" w:rsidR="006346E7" w:rsidRDefault="006346E7" w:rsidP="004B6F2E">
      <w:pPr>
        <w:suppressAutoHyphens w:val="0"/>
        <w:spacing w:after="160" w:line="259" w:lineRule="auto"/>
        <w:rPr>
          <w:b/>
        </w:rPr>
      </w:pPr>
    </w:p>
    <w:p w14:paraId="6CB6C292" w14:textId="77777777" w:rsidR="005B5B67" w:rsidRDefault="005B5B67">
      <w:pPr>
        <w:suppressAutoHyphens w:val="0"/>
        <w:spacing w:after="160" w:line="259" w:lineRule="auto"/>
        <w:rPr>
          <w:b/>
        </w:rPr>
      </w:pPr>
    </w:p>
    <w:p w14:paraId="3A535865" w14:textId="77777777" w:rsidR="00B40D64" w:rsidRDefault="00B40D64" w:rsidP="004B6F2E">
      <w:pPr>
        <w:suppressAutoHyphens w:val="0"/>
        <w:spacing w:after="160" w:line="259" w:lineRule="auto"/>
        <w:rPr>
          <w:b/>
        </w:rPr>
      </w:pPr>
    </w:p>
    <w:p w14:paraId="2A72F030" w14:textId="77777777" w:rsidR="00B40D64" w:rsidRPr="00BD6284" w:rsidRDefault="00414D8A" w:rsidP="00025544">
      <w:pPr>
        <w:pBdr>
          <w:top w:val="single" w:sz="4" w:space="1" w:color="auto"/>
          <w:left w:val="single" w:sz="4" w:space="4" w:color="auto"/>
          <w:bottom w:val="single" w:sz="4" w:space="1" w:color="auto"/>
          <w:right w:val="single" w:sz="4" w:space="4" w:color="auto"/>
        </w:pBdr>
        <w:shd w:val="clear" w:color="auto" w:fill="BDD6EE" w:themeFill="accent1" w:themeFillTint="66"/>
        <w:spacing w:after="160" w:line="259" w:lineRule="auto"/>
        <w:rPr>
          <w:rFonts w:ascii="Arial" w:hAnsi="Arial" w:cs="Arial"/>
          <w:b/>
          <w:sz w:val="28"/>
          <w:szCs w:val="28"/>
        </w:rPr>
      </w:pPr>
      <w:r w:rsidRPr="00BD6284">
        <w:rPr>
          <w:rFonts w:ascii="Arial" w:hAnsi="Arial" w:cs="Arial"/>
          <w:b/>
          <w:sz w:val="32"/>
          <w:szCs w:val="32"/>
        </w:rPr>
        <w:lastRenderedPageBreak/>
        <w:t xml:space="preserve">Одељак </w:t>
      </w:r>
      <w:r w:rsidR="00B40D64" w:rsidRPr="00BD6284">
        <w:rPr>
          <w:rFonts w:ascii="Arial" w:hAnsi="Arial" w:cs="Arial"/>
          <w:b/>
          <w:sz w:val="32"/>
          <w:szCs w:val="32"/>
        </w:rPr>
        <w:t>5</w:t>
      </w:r>
      <w:r w:rsidR="00BD6284">
        <w:rPr>
          <w:rFonts w:ascii="Arial" w:hAnsi="Arial" w:cs="Arial"/>
          <w:b/>
          <w:sz w:val="28"/>
          <w:szCs w:val="28"/>
        </w:rPr>
        <w:t>.</w:t>
      </w:r>
      <w:r w:rsidR="00B40D64" w:rsidRPr="00BD6284">
        <w:rPr>
          <w:rFonts w:ascii="Arial" w:hAnsi="Arial" w:cs="Arial"/>
          <w:b/>
          <w:sz w:val="28"/>
          <w:szCs w:val="28"/>
        </w:rPr>
        <w:t xml:space="preserve">        ОБРАСЦИ</w:t>
      </w:r>
    </w:p>
    <w:p w14:paraId="2622F600" w14:textId="77777777" w:rsidR="00B40D64" w:rsidRDefault="00B40D64" w:rsidP="004B6F2E">
      <w:pPr>
        <w:suppressAutoHyphens w:val="0"/>
        <w:spacing w:after="160" w:line="259" w:lineRule="auto"/>
        <w:rPr>
          <w:b/>
        </w:rPr>
      </w:pPr>
    </w:p>
    <w:p w14:paraId="2644167F" w14:textId="77777777" w:rsidR="00B40D64" w:rsidRPr="001542D4" w:rsidRDefault="00B40D64" w:rsidP="00B40D64">
      <w:pPr>
        <w:jc w:val="right"/>
        <w:rPr>
          <w:rFonts w:ascii="Arial" w:hAnsi="Arial" w:cs="Arial"/>
          <w:b/>
          <w:i/>
          <w:szCs w:val="24"/>
        </w:rPr>
      </w:pPr>
      <w:r w:rsidRPr="001542D4">
        <w:rPr>
          <w:rFonts w:ascii="Arial" w:hAnsi="Arial" w:cs="Arial"/>
          <w:b/>
          <w:i/>
          <w:szCs w:val="24"/>
        </w:rPr>
        <w:t xml:space="preserve">ОБРАЗАЦ 1. </w:t>
      </w:r>
    </w:p>
    <w:p w14:paraId="1D1FDE54" w14:textId="77777777" w:rsidR="00B40D64" w:rsidRPr="001542D4" w:rsidRDefault="00B40D64" w:rsidP="00B40D64">
      <w:pPr>
        <w:suppressAutoHyphens w:val="0"/>
        <w:jc w:val="both"/>
        <w:rPr>
          <w:rFonts w:ascii="Arial" w:eastAsia="Calibri" w:hAnsi="Arial"/>
        </w:rPr>
      </w:pPr>
    </w:p>
    <w:p w14:paraId="6AA10E56" w14:textId="77777777" w:rsidR="00B40D64" w:rsidRPr="001542D4" w:rsidRDefault="00B40D64" w:rsidP="00B40D64">
      <w:pPr>
        <w:rPr>
          <w:rFonts w:ascii="Arial" w:hAnsi="Arial"/>
        </w:rPr>
      </w:pPr>
    </w:p>
    <w:p w14:paraId="3FAFE092" w14:textId="77777777" w:rsidR="00B40D64" w:rsidRPr="001542D4" w:rsidRDefault="00B40D64" w:rsidP="00B40D64">
      <w:pPr>
        <w:jc w:val="both"/>
        <w:rPr>
          <w:rFonts w:ascii="Arial" w:hAnsi="Arial"/>
        </w:rPr>
      </w:pPr>
      <w:r w:rsidRPr="001542D4">
        <w:rPr>
          <w:rFonts w:ascii="Arial" w:hAnsi="Arial"/>
        </w:rPr>
        <w:t>У складу са чланом 26</w:t>
      </w:r>
      <w:r w:rsidRPr="001542D4">
        <w:rPr>
          <w:rFonts w:ascii="Arial" w:hAnsi="Arial" w:cs="Arial"/>
          <w:bCs/>
          <w:szCs w:val="24"/>
          <w:lang w:eastAsia="en-US" w:bidi="en-US"/>
        </w:rPr>
        <w:t>.</w:t>
      </w:r>
      <w:r w:rsidRPr="001542D4">
        <w:rPr>
          <w:rFonts w:ascii="Arial" w:hAnsi="Arial"/>
        </w:rPr>
        <w:t xml:space="preserve"> Закона о јавним набавкама </w:t>
      </w:r>
      <w:r w:rsidRPr="001542D4">
        <w:rPr>
          <w:rFonts w:ascii="Arial" w:hAnsi="Arial" w:cs="Arial"/>
          <w:bCs/>
          <w:szCs w:val="24"/>
          <w:lang w:eastAsia="en-US" w:bidi="en-US"/>
        </w:rPr>
        <w:t>(„Сл.</w:t>
      </w:r>
      <w:r w:rsidRPr="001542D4">
        <w:rPr>
          <w:rFonts w:ascii="Arial" w:hAnsi="Arial"/>
        </w:rPr>
        <w:t xml:space="preserve"> гласник РС</w:t>
      </w:r>
      <w:r w:rsidRPr="001542D4">
        <w:rPr>
          <w:rFonts w:ascii="Arial" w:hAnsi="Arial" w:cs="Arial"/>
          <w:bCs/>
          <w:szCs w:val="24"/>
          <w:lang w:eastAsia="en-US" w:bidi="en-US"/>
        </w:rPr>
        <w:t>“</w:t>
      </w:r>
      <w:r w:rsidRPr="001542D4">
        <w:rPr>
          <w:rFonts w:ascii="Arial" w:hAnsi="Arial"/>
        </w:rPr>
        <w:t xml:space="preserve"> бр. 124/12</w:t>
      </w:r>
      <w:r w:rsidR="00285848">
        <w:rPr>
          <w:rFonts w:ascii="Arial" w:hAnsi="Arial"/>
        </w:rPr>
        <w:t>,</w:t>
      </w:r>
      <w:r>
        <w:rPr>
          <w:rFonts w:ascii="Arial" w:hAnsi="Arial"/>
        </w:rPr>
        <w:t xml:space="preserve"> 14/15 и 68/15</w:t>
      </w:r>
      <w:r w:rsidRPr="001542D4">
        <w:rPr>
          <w:rFonts w:ascii="Arial" w:hAnsi="Arial"/>
        </w:rPr>
        <w:t>) дајемо следећу</w:t>
      </w:r>
    </w:p>
    <w:p w14:paraId="59470705" w14:textId="77777777" w:rsidR="00B40D64" w:rsidRPr="001542D4" w:rsidRDefault="00B40D64" w:rsidP="00B40D64">
      <w:pPr>
        <w:jc w:val="right"/>
        <w:rPr>
          <w:rFonts w:ascii="Arial" w:hAnsi="Arial"/>
          <w:b/>
        </w:rPr>
      </w:pPr>
    </w:p>
    <w:p w14:paraId="14E53DAF" w14:textId="77777777" w:rsidR="00B40D64" w:rsidRPr="001542D4" w:rsidRDefault="00B40D64" w:rsidP="00B40D64">
      <w:pPr>
        <w:jc w:val="right"/>
        <w:rPr>
          <w:rFonts w:ascii="Arial" w:hAnsi="Arial" w:cs="Arial"/>
          <w:b/>
          <w:bCs/>
          <w:szCs w:val="24"/>
          <w:lang w:eastAsia="en-US" w:bidi="en-US"/>
        </w:rPr>
      </w:pPr>
    </w:p>
    <w:p w14:paraId="397C2782" w14:textId="77777777" w:rsidR="00B40D64" w:rsidRPr="001542D4" w:rsidRDefault="00B40D64" w:rsidP="00B40D64">
      <w:pPr>
        <w:jc w:val="right"/>
        <w:rPr>
          <w:rFonts w:ascii="Arial" w:hAnsi="Arial" w:cs="Arial"/>
          <w:b/>
          <w:bCs/>
          <w:szCs w:val="24"/>
          <w:lang w:eastAsia="en-US" w:bidi="en-US"/>
        </w:rPr>
      </w:pPr>
    </w:p>
    <w:p w14:paraId="6B048442" w14:textId="77777777" w:rsidR="00B40D64" w:rsidRPr="001542D4" w:rsidRDefault="00B40D64" w:rsidP="00B40D64">
      <w:pPr>
        <w:jc w:val="right"/>
        <w:rPr>
          <w:rFonts w:ascii="Arial" w:hAnsi="Arial" w:cs="Arial"/>
          <w:b/>
          <w:bCs/>
          <w:szCs w:val="24"/>
          <w:lang w:eastAsia="en-US" w:bidi="en-US"/>
        </w:rPr>
      </w:pPr>
    </w:p>
    <w:p w14:paraId="2752D69B" w14:textId="77777777" w:rsidR="00B40D64" w:rsidRPr="001542D4" w:rsidRDefault="00B40D64" w:rsidP="00B40D64">
      <w:pPr>
        <w:jc w:val="right"/>
        <w:rPr>
          <w:rFonts w:ascii="Arial" w:hAnsi="Arial" w:cs="Arial"/>
          <w:b/>
          <w:bCs/>
          <w:szCs w:val="24"/>
          <w:lang w:eastAsia="en-US" w:bidi="en-US"/>
        </w:rPr>
      </w:pPr>
    </w:p>
    <w:p w14:paraId="2FFFD140" w14:textId="77777777" w:rsidR="00B40D64" w:rsidRPr="001542D4" w:rsidRDefault="00B40D64" w:rsidP="00B40D64">
      <w:pPr>
        <w:pStyle w:val="Heading10"/>
        <w:jc w:val="center"/>
        <w:rPr>
          <w:sz w:val="24"/>
        </w:rPr>
      </w:pPr>
      <w:bookmarkStart w:id="30" w:name="_Toc442773944"/>
      <w:r w:rsidRPr="001542D4">
        <w:rPr>
          <w:sz w:val="24"/>
        </w:rPr>
        <w:t>ИЗЈАВА О НЕЗАВИСНОЈ ПОНУДИ</w:t>
      </w:r>
      <w:bookmarkEnd w:id="30"/>
    </w:p>
    <w:p w14:paraId="040B4F08" w14:textId="77777777" w:rsidR="00B40D64" w:rsidRPr="001542D4" w:rsidRDefault="00B40D64" w:rsidP="00B40D64">
      <w:pPr>
        <w:jc w:val="center"/>
        <w:rPr>
          <w:rFonts w:ascii="Arial" w:hAnsi="Arial" w:cs="Arial"/>
          <w:szCs w:val="24"/>
        </w:rPr>
      </w:pPr>
    </w:p>
    <w:p w14:paraId="40E3A406" w14:textId="77777777" w:rsidR="00B40D64" w:rsidRPr="001542D4" w:rsidRDefault="00B40D64" w:rsidP="00B40D64">
      <w:pPr>
        <w:jc w:val="center"/>
        <w:rPr>
          <w:rFonts w:ascii="Arial" w:hAnsi="Arial" w:cs="Arial"/>
          <w:szCs w:val="24"/>
        </w:rPr>
      </w:pPr>
    </w:p>
    <w:p w14:paraId="781843E8" w14:textId="77777777" w:rsidR="00B40D64" w:rsidRPr="001542D4" w:rsidRDefault="00B40D64" w:rsidP="00B40D64">
      <w:pPr>
        <w:jc w:val="center"/>
        <w:rPr>
          <w:rFonts w:ascii="Arial" w:hAnsi="Arial" w:cs="Arial"/>
          <w:szCs w:val="24"/>
        </w:rPr>
      </w:pPr>
      <w:r w:rsidRPr="001542D4">
        <w:rPr>
          <w:rFonts w:ascii="Arial" w:hAnsi="Arial" w:cs="Arial"/>
          <w:szCs w:val="24"/>
        </w:rPr>
        <w:t xml:space="preserve">у својству </w:t>
      </w:r>
      <w:r>
        <w:rPr>
          <w:rFonts w:ascii="Arial" w:hAnsi="Arial" w:cs="Arial"/>
          <w:szCs w:val="24"/>
        </w:rPr>
        <w:t>________________</w:t>
      </w:r>
    </w:p>
    <w:p w14:paraId="55F2114B" w14:textId="77777777" w:rsidR="00B40D64" w:rsidRPr="001542D4" w:rsidRDefault="00B40D64" w:rsidP="00B40D64">
      <w:pPr>
        <w:jc w:val="center"/>
        <w:rPr>
          <w:rFonts w:ascii="Arial" w:hAnsi="Arial"/>
        </w:rPr>
      </w:pPr>
      <w:r w:rsidRPr="001542D4">
        <w:rPr>
          <w:rFonts w:ascii="Arial" w:hAnsi="Arial" w:cs="Arial"/>
          <w:szCs w:val="24"/>
        </w:rPr>
        <w:t>(</w:t>
      </w:r>
      <w:r>
        <w:rPr>
          <w:rFonts w:ascii="Arial" w:hAnsi="Arial" w:cs="Arial"/>
          <w:i/>
          <w:sz w:val="22"/>
          <w:szCs w:val="22"/>
        </w:rPr>
        <w:t>уписати: понуђача, члана групе понуђача</w:t>
      </w:r>
      <w:r w:rsidRPr="001542D4">
        <w:rPr>
          <w:rFonts w:ascii="Arial" w:hAnsi="Arial"/>
        </w:rPr>
        <w:t>)</w:t>
      </w:r>
    </w:p>
    <w:p w14:paraId="428E4762" w14:textId="77777777" w:rsidR="00B40D64" w:rsidRPr="001542D4" w:rsidRDefault="00B40D64" w:rsidP="00B40D64">
      <w:pPr>
        <w:jc w:val="center"/>
        <w:rPr>
          <w:rFonts w:ascii="Arial" w:hAnsi="Arial"/>
        </w:rPr>
      </w:pPr>
    </w:p>
    <w:p w14:paraId="67554BF9" w14:textId="77777777" w:rsidR="00B40D64" w:rsidRPr="001542D4" w:rsidRDefault="00B40D64" w:rsidP="00B40D64">
      <w:pPr>
        <w:jc w:val="center"/>
        <w:rPr>
          <w:rFonts w:ascii="Arial" w:hAnsi="Arial" w:cs="Arial"/>
          <w:bCs/>
          <w:szCs w:val="24"/>
        </w:rPr>
      </w:pPr>
      <w:r w:rsidRPr="001542D4">
        <w:rPr>
          <w:rFonts w:ascii="Arial" w:hAnsi="Arial" w:cs="Arial"/>
          <w:bCs/>
          <w:szCs w:val="24"/>
        </w:rPr>
        <w:t>И З Ј А В Љ У Ј Е М О</w:t>
      </w:r>
    </w:p>
    <w:p w14:paraId="4E507356" w14:textId="77777777" w:rsidR="00B40D64" w:rsidRPr="001542D4" w:rsidRDefault="00B40D64" w:rsidP="00B40D64">
      <w:pPr>
        <w:jc w:val="center"/>
        <w:rPr>
          <w:rFonts w:ascii="Arial" w:hAnsi="Arial" w:cs="Arial"/>
          <w:szCs w:val="24"/>
        </w:rPr>
      </w:pPr>
    </w:p>
    <w:p w14:paraId="7F6588F3" w14:textId="77777777" w:rsidR="00B40D64" w:rsidRPr="001542D4" w:rsidRDefault="00B40D64" w:rsidP="00B40D64">
      <w:pPr>
        <w:jc w:val="center"/>
        <w:rPr>
          <w:rFonts w:ascii="Arial" w:hAnsi="Arial"/>
        </w:rPr>
      </w:pPr>
      <w:r w:rsidRPr="001542D4">
        <w:rPr>
          <w:rFonts w:ascii="Arial" w:hAnsi="Arial"/>
        </w:rPr>
        <w:t>под</w:t>
      </w:r>
      <w:r w:rsidRPr="001542D4">
        <w:rPr>
          <w:rFonts w:ascii="Arial" w:hAnsi="Arial" w:cs="Arial"/>
          <w:szCs w:val="24"/>
        </w:rPr>
        <w:t xml:space="preserve"> пуном</w:t>
      </w:r>
      <w:r w:rsidRPr="001542D4">
        <w:rPr>
          <w:rFonts w:ascii="Arial" w:hAnsi="Arial"/>
        </w:rPr>
        <w:t xml:space="preserve"> материјалном и кривичном одговорношћу да</w:t>
      </w:r>
    </w:p>
    <w:p w14:paraId="7543C2E4" w14:textId="77777777" w:rsidR="00B40D64" w:rsidRPr="001542D4" w:rsidRDefault="00B40D64" w:rsidP="00B40D64">
      <w:pPr>
        <w:jc w:val="center"/>
        <w:rPr>
          <w:rFonts w:ascii="Arial" w:hAnsi="Arial"/>
        </w:rPr>
      </w:pPr>
    </w:p>
    <w:p w14:paraId="4398A555" w14:textId="77777777" w:rsidR="00B40D64" w:rsidRPr="001542D4" w:rsidRDefault="00B40D64" w:rsidP="00B40D64">
      <w:pPr>
        <w:jc w:val="center"/>
        <w:rPr>
          <w:rFonts w:ascii="Arial" w:hAnsi="Arial"/>
        </w:rPr>
      </w:pPr>
      <w:r w:rsidRPr="001542D4">
        <w:rPr>
          <w:rFonts w:ascii="Arial" w:hAnsi="Arial"/>
        </w:rPr>
        <w:t>_____________________________________________________</w:t>
      </w:r>
    </w:p>
    <w:p w14:paraId="520B7523" w14:textId="77777777" w:rsidR="00B40D64" w:rsidRPr="001542D4" w:rsidRDefault="00B40D64" w:rsidP="00B40D64">
      <w:pPr>
        <w:jc w:val="center"/>
        <w:rPr>
          <w:rFonts w:ascii="Arial" w:hAnsi="Arial"/>
        </w:rPr>
      </w:pPr>
      <w:r w:rsidRPr="001542D4">
        <w:rPr>
          <w:rFonts w:ascii="Arial" w:hAnsi="Arial"/>
        </w:rPr>
        <w:t>(</w:t>
      </w:r>
      <w:r w:rsidRPr="001542D4">
        <w:rPr>
          <w:rFonts w:ascii="Arial" w:hAnsi="Arial" w:cs="Arial"/>
          <w:i/>
          <w:sz w:val="22"/>
          <w:szCs w:val="22"/>
        </w:rPr>
        <w:t>пун назив и седиште</w:t>
      </w:r>
      <w:r w:rsidRPr="001542D4">
        <w:rPr>
          <w:rFonts w:ascii="Arial" w:hAnsi="Arial"/>
        </w:rPr>
        <w:t>)</w:t>
      </w:r>
    </w:p>
    <w:p w14:paraId="1C998F97" w14:textId="77777777" w:rsidR="00B40D64" w:rsidRPr="001542D4" w:rsidRDefault="00B40D64" w:rsidP="00B40D64">
      <w:pPr>
        <w:jc w:val="center"/>
        <w:rPr>
          <w:rFonts w:ascii="Arial" w:hAnsi="Arial"/>
          <w:b/>
        </w:rPr>
      </w:pPr>
    </w:p>
    <w:p w14:paraId="4A265F75" w14:textId="77777777" w:rsidR="00B40D64" w:rsidRPr="001542D4" w:rsidRDefault="00B40D64" w:rsidP="00B40D64">
      <w:pPr>
        <w:jc w:val="center"/>
        <w:rPr>
          <w:rFonts w:ascii="Arial" w:hAnsi="Arial" w:cs="Arial"/>
          <w:szCs w:val="24"/>
        </w:rPr>
      </w:pPr>
    </w:p>
    <w:p w14:paraId="3D28EFE9" w14:textId="146AD332" w:rsidR="00B40D64" w:rsidRPr="001542D4" w:rsidRDefault="00B40D64" w:rsidP="00B40D64">
      <w:pPr>
        <w:jc w:val="both"/>
        <w:rPr>
          <w:rFonts w:ascii="Arial" w:hAnsi="Arial"/>
        </w:rPr>
      </w:pPr>
      <w:r w:rsidRPr="001542D4">
        <w:rPr>
          <w:rFonts w:ascii="Arial" w:hAnsi="Arial" w:cs="Arial"/>
          <w:szCs w:val="24"/>
        </w:rPr>
        <w:t>(заједничку)</w:t>
      </w:r>
      <w:r w:rsidRPr="001542D4">
        <w:rPr>
          <w:rFonts w:ascii="Arial" w:hAnsi="Arial"/>
        </w:rPr>
        <w:t xml:space="preserve"> понуду </w:t>
      </w:r>
      <w:r w:rsidRPr="001542D4">
        <w:rPr>
          <w:rFonts w:ascii="Arial" w:hAnsi="Arial" w:cs="Arial"/>
          <w:szCs w:val="24"/>
        </w:rPr>
        <w:t xml:space="preserve">у отвореном поступку јавне набавке број </w:t>
      </w:r>
      <w:r w:rsidR="003315E9">
        <w:rPr>
          <w:rFonts w:ascii="Arial" w:hAnsi="Arial" w:cs="Arial"/>
          <w:szCs w:val="24"/>
        </w:rPr>
        <w:t>ЈН 1000/0320/2015</w:t>
      </w:r>
      <w:r w:rsidR="003315E9" w:rsidRPr="001542D4">
        <w:rPr>
          <w:rFonts w:ascii="Arial" w:hAnsi="Arial" w:cs="Arial"/>
          <w:szCs w:val="24"/>
        </w:rPr>
        <w:t xml:space="preserve">, </w:t>
      </w:r>
      <w:r w:rsidRPr="001542D4">
        <w:rPr>
          <w:rFonts w:ascii="Arial" w:hAnsi="Arial" w:cs="Arial"/>
          <w:szCs w:val="24"/>
        </w:rPr>
        <w:t>Наручиоца – Јавно предузеће „Електропривреда Србије“</w:t>
      </w:r>
      <w:r w:rsidR="00F01F29">
        <w:rPr>
          <w:rFonts w:ascii="Arial" w:hAnsi="Arial" w:cs="Arial"/>
          <w:szCs w:val="24"/>
          <w:lang w:val="sr-Cyrl-RS"/>
        </w:rPr>
        <w:t>Београд</w:t>
      </w:r>
      <w:r w:rsidRPr="001542D4">
        <w:rPr>
          <w:rFonts w:ascii="Arial" w:hAnsi="Arial" w:cs="Arial"/>
          <w:szCs w:val="24"/>
        </w:rPr>
        <w:t>, подносим/о независно</w:t>
      </w:r>
      <w:r w:rsidRPr="001542D4">
        <w:rPr>
          <w:rFonts w:ascii="Arial" w:hAnsi="Arial"/>
        </w:rPr>
        <w:t xml:space="preserve">, без договора са другим понуђачима или заинтересованим </w:t>
      </w:r>
      <w:r w:rsidRPr="001542D4">
        <w:rPr>
          <w:rFonts w:ascii="Arial" w:hAnsi="Arial" w:cs="Arial"/>
          <w:szCs w:val="24"/>
        </w:rPr>
        <w:t>лицима.</w:t>
      </w:r>
    </w:p>
    <w:p w14:paraId="66888067" w14:textId="77777777" w:rsidR="00B40D64" w:rsidRPr="001542D4" w:rsidRDefault="00B40D64" w:rsidP="00B40D64">
      <w:pPr>
        <w:pStyle w:val="BodyText"/>
        <w:rPr>
          <w:rFonts w:ascii="Arial" w:hAnsi="Arial" w:cs="Arial"/>
          <w:szCs w:val="24"/>
        </w:rPr>
      </w:pPr>
    </w:p>
    <w:p w14:paraId="1DB2E98E" w14:textId="77777777" w:rsidR="00B40D64" w:rsidRPr="001542D4" w:rsidRDefault="00B40D64" w:rsidP="00B40D64">
      <w:pPr>
        <w:pStyle w:val="BodyText"/>
        <w:rPr>
          <w:rFonts w:ascii="Arial" w:hAnsi="Arial"/>
        </w:rPr>
      </w:pPr>
    </w:p>
    <w:p w14:paraId="73B6A2E8" w14:textId="77777777" w:rsidR="00B40D64" w:rsidRPr="001542D4" w:rsidRDefault="00B40D64" w:rsidP="00B40D64">
      <w:pPr>
        <w:jc w:val="both"/>
        <w:rPr>
          <w:rFonts w:ascii="Arial" w:hAnsi="Arial"/>
          <w:b/>
        </w:rPr>
      </w:pPr>
    </w:p>
    <w:p w14:paraId="40949292" w14:textId="77777777" w:rsidR="00B40D64" w:rsidRPr="001542D4" w:rsidRDefault="00B40D64" w:rsidP="00B40D64">
      <w:pPr>
        <w:ind w:left="2880" w:firstLine="720"/>
        <w:rPr>
          <w:rFonts w:ascii="Arial" w:hAnsi="Arial" w:cs="Arial"/>
          <w:szCs w:val="24"/>
        </w:rPr>
      </w:pPr>
    </w:p>
    <w:p w14:paraId="1EC7C149" w14:textId="77777777" w:rsidR="00B40D64" w:rsidRPr="001542D4" w:rsidRDefault="00B40D64" w:rsidP="00B40D64">
      <w:pPr>
        <w:ind w:left="2880" w:firstLine="720"/>
        <w:rPr>
          <w:rFonts w:ascii="Arial" w:hAnsi="Arial" w:cs="Arial"/>
          <w:szCs w:val="24"/>
        </w:rPr>
      </w:pPr>
    </w:p>
    <w:p w14:paraId="704EC39D" w14:textId="77777777" w:rsidR="00B40D64" w:rsidRPr="001542D4" w:rsidRDefault="00B40D64" w:rsidP="00B40D64">
      <w:pPr>
        <w:jc w:val="both"/>
        <w:rPr>
          <w:rFonts w:ascii="Arial" w:hAnsi="Arial" w:cs="Arial"/>
          <w:b/>
          <w:bCs/>
          <w:szCs w:val="24"/>
        </w:rPr>
      </w:pPr>
      <w:r w:rsidRPr="001542D4">
        <w:rPr>
          <w:rFonts w:ascii="Arial" w:hAnsi="Arial" w:cs="Arial"/>
          <w:b/>
          <w:bCs/>
          <w:szCs w:val="24"/>
        </w:rPr>
        <w:t xml:space="preserve">                                                        </w:t>
      </w:r>
    </w:p>
    <w:p w14:paraId="18B363C9" w14:textId="77777777" w:rsidR="00B40D64" w:rsidRPr="001542D4" w:rsidRDefault="00B40D64" w:rsidP="00B40D64">
      <w:pPr>
        <w:tabs>
          <w:tab w:val="right" w:pos="9072"/>
        </w:tabs>
        <w:ind w:left="142"/>
        <w:jc w:val="right"/>
        <w:rPr>
          <w:rFonts w:ascii="Arial" w:hAnsi="Arial"/>
        </w:rPr>
      </w:pPr>
    </w:p>
    <w:p w14:paraId="3507D256" w14:textId="77777777" w:rsidR="00B40D64" w:rsidRPr="001542D4" w:rsidRDefault="00B40D64" w:rsidP="00B40D64">
      <w:pPr>
        <w:pStyle w:val="BodyText"/>
        <w:ind w:left="-540" w:right="-16"/>
        <w:rPr>
          <w:rFonts w:ascii="Arial" w:hAnsi="Arial"/>
        </w:rPr>
      </w:pPr>
    </w:p>
    <w:p w14:paraId="081D0F8D" w14:textId="77777777" w:rsidR="00B40D64" w:rsidRPr="001542D4" w:rsidRDefault="00B40D64" w:rsidP="00B40D64">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B40D64" w:rsidRPr="001542D4" w14:paraId="3FFF9A8A" w14:textId="77777777" w:rsidTr="00562F71">
        <w:trPr>
          <w:jc w:val="center"/>
        </w:trPr>
        <w:tc>
          <w:tcPr>
            <w:tcW w:w="3652" w:type="dxa"/>
          </w:tcPr>
          <w:p w14:paraId="5DEA53AF" w14:textId="77777777" w:rsidR="00B40D64" w:rsidRPr="001542D4" w:rsidRDefault="00B40D64" w:rsidP="00562F71">
            <w:pPr>
              <w:jc w:val="center"/>
              <w:rPr>
                <w:rFonts w:ascii="Arial" w:hAnsi="Arial"/>
              </w:rPr>
            </w:pPr>
            <w:r w:rsidRPr="001542D4">
              <w:rPr>
                <w:rFonts w:ascii="Arial" w:hAnsi="Arial"/>
              </w:rPr>
              <w:t>Датум</w:t>
            </w:r>
            <w:r w:rsidRPr="001542D4">
              <w:rPr>
                <w:rFonts w:ascii="Arial" w:hAnsi="Arial" w:cs="Arial"/>
                <w:szCs w:val="24"/>
              </w:rPr>
              <w:t>:</w:t>
            </w:r>
          </w:p>
        </w:tc>
        <w:tc>
          <w:tcPr>
            <w:tcW w:w="1985" w:type="dxa"/>
          </w:tcPr>
          <w:p w14:paraId="01995B03" w14:textId="77777777" w:rsidR="00B40D64" w:rsidRPr="001542D4" w:rsidRDefault="00B40D64" w:rsidP="00562F71">
            <w:pPr>
              <w:jc w:val="center"/>
              <w:rPr>
                <w:rFonts w:ascii="Arial" w:hAnsi="Arial"/>
              </w:rPr>
            </w:pPr>
            <w:r w:rsidRPr="001542D4">
              <w:rPr>
                <w:rFonts w:ascii="Arial" w:hAnsi="Arial"/>
              </w:rPr>
              <w:t>М.П.</w:t>
            </w:r>
          </w:p>
        </w:tc>
        <w:tc>
          <w:tcPr>
            <w:tcW w:w="3782" w:type="dxa"/>
          </w:tcPr>
          <w:p w14:paraId="73452DEC" w14:textId="77777777" w:rsidR="00B40D64" w:rsidRPr="001542D4" w:rsidRDefault="00B40D64" w:rsidP="00562F71">
            <w:pPr>
              <w:jc w:val="center"/>
              <w:rPr>
                <w:rFonts w:ascii="Arial" w:hAnsi="Arial"/>
              </w:rPr>
            </w:pPr>
            <w:r w:rsidRPr="001542D4">
              <w:rPr>
                <w:rFonts w:ascii="Arial" w:hAnsi="Arial"/>
              </w:rPr>
              <w:t>Понуђач:</w:t>
            </w:r>
          </w:p>
        </w:tc>
      </w:tr>
      <w:tr w:rsidR="00B40D64" w:rsidRPr="001542D4" w14:paraId="447C9F03" w14:textId="77777777" w:rsidTr="00562F71">
        <w:trPr>
          <w:jc w:val="center"/>
        </w:trPr>
        <w:tc>
          <w:tcPr>
            <w:tcW w:w="3652" w:type="dxa"/>
            <w:vAlign w:val="center"/>
          </w:tcPr>
          <w:p w14:paraId="4BD8836A" w14:textId="77777777" w:rsidR="00B40D64" w:rsidRPr="001542D4" w:rsidRDefault="00B40D64" w:rsidP="00562F71">
            <w:pPr>
              <w:rPr>
                <w:rFonts w:ascii="Arial" w:hAnsi="Arial"/>
              </w:rPr>
            </w:pPr>
          </w:p>
        </w:tc>
        <w:tc>
          <w:tcPr>
            <w:tcW w:w="1985" w:type="dxa"/>
            <w:vAlign w:val="center"/>
          </w:tcPr>
          <w:p w14:paraId="4C3646D5" w14:textId="77777777" w:rsidR="00B40D64" w:rsidRPr="001542D4" w:rsidRDefault="00B40D64" w:rsidP="00562F71">
            <w:pPr>
              <w:jc w:val="both"/>
              <w:rPr>
                <w:rFonts w:ascii="Arial" w:hAnsi="Arial"/>
              </w:rPr>
            </w:pPr>
          </w:p>
        </w:tc>
        <w:tc>
          <w:tcPr>
            <w:tcW w:w="3782" w:type="dxa"/>
            <w:vAlign w:val="center"/>
          </w:tcPr>
          <w:p w14:paraId="5948449A" w14:textId="77777777" w:rsidR="00B40D64" w:rsidRPr="001542D4" w:rsidRDefault="00B40D64" w:rsidP="00562F71">
            <w:pPr>
              <w:jc w:val="both"/>
              <w:rPr>
                <w:rFonts w:ascii="Arial" w:hAnsi="Arial"/>
              </w:rPr>
            </w:pPr>
          </w:p>
        </w:tc>
      </w:tr>
      <w:tr w:rsidR="00B40D64" w:rsidRPr="001542D4" w14:paraId="2F8D2225" w14:textId="77777777" w:rsidTr="00562F71">
        <w:trPr>
          <w:jc w:val="center"/>
        </w:trPr>
        <w:tc>
          <w:tcPr>
            <w:tcW w:w="3652" w:type="dxa"/>
            <w:tcBorders>
              <w:bottom w:val="single" w:sz="4" w:space="0" w:color="auto"/>
            </w:tcBorders>
            <w:vAlign w:val="center"/>
          </w:tcPr>
          <w:p w14:paraId="7BED1279" w14:textId="77777777" w:rsidR="00B40D64" w:rsidRPr="001542D4" w:rsidRDefault="00B40D64" w:rsidP="00562F71">
            <w:pPr>
              <w:jc w:val="both"/>
              <w:rPr>
                <w:rFonts w:ascii="Arial" w:hAnsi="Arial"/>
              </w:rPr>
            </w:pPr>
          </w:p>
        </w:tc>
        <w:tc>
          <w:tcPr>
            <w:tcW w:w="1985" w:type="dxa"/>
            <w:vAlign w:val="center"/>
          </w:tcPr>
          <w:p w14:paraId="50EAAABC" w14:textId="77777777" w:rsidR="00B40D64" w:rsidRPr="001542D4" w:rsidRDefault="00B40D64" w:rsidP="00562F71">
            <w:pPr>
              <w:jc w:val="both"/>
              <w:rPr>
                <w:rFonts w:ascii="Arial" w:hAnsi="Arial"/>
              </w:rPr>
            </w:pPr>
          </w:p>
        </w:tc>
        <w:tc>
          <w:tcPr>
            <w:tcW w:w="3782" w:type="dxa"/>
            <w:tcBorders>
              <w:bottom w:val="single" w:sz="4" w:space="0" w:color="auto"/>
            </w:tcBorders>
            <w:vAlign w:val="center"/>
          </w:tcPr>
          <w:p w14:paraId="55A4D506" w14:textId="77777777" w:rsidR="00B40D64" w:rsidRPr="001542D4" w:rsidRDefault="00B40D64" w:rsidP="00562F71">
            <w:pPr>
              <w:jc w:val="both"/>
              <w:rPr>
                <w:rFonts w:ascii="Arial" w:hAnsi="Arial"/>
              </w:rPr>
            </w:pPr>
          </w:p>
        </w:tc>
      </w:tr>
    </w:tbl>
    <w:p w14:paraId="5463AC8C" w14:textId="77777777" w:rsidR="00B40D64" w:rsidRPr="001542D4" w:rsidRDefault="00B40D64" w:rsidP="00B40D64">
      <w:pPr>
        <w:ind w:left="142" w:right="-1096"/>
        <w:rPr>
          <w:rFonts w:ascii="Arial" w:hAnsi="Arial"/>
          <w:i/>
        </w:rPr>
      </w:pPr>
    </w:p>
    <w:p w14:paraId="0EDF5F2A" w14:textId="77777777" w:rsidR="007B1838" w:rsidRDefault="007B1838" w:rsidP="00826009">
      <w:pPr>
        <w:jc w:val="center"/>
        <w:rPr>
          <w:rFonts w:ascii="Arial" w:hAnsi="Arial" w:cs="Arial"/>
        </w:rPr>
      </w:pPr>
    </w:p>
    <w:p w14:paraId="2A527BBE" w14:textId="70B5502E" w:rsidR="00B464CF" w:rsidRDefault="00B464CF">
      <w:pPr>
        <w:suppressAutoHyphens w:val="0"/>
        <w:spacing w:after="160" w:line="259" w:lineRule="auto"/>
        <w:rPr>
          <w:rFonts w:ascii="Arial" w:hAnsi="Arial" w:cs="Arial"/>
        </w:rPr>
      </w:pPr>
      <w:r>
        <w:rPr>
          <w:rFonts w:ascii="Arial" w:hAnsi="Arial" w:cs="Arial"/>
        </w:rPr>
        <w:br w:type="page"/>
      </w:r>
    </w:p>
    <w:p w14:paraId="031F8FAB" w14:textId="77777777" w:rsidR="00826009" w:rsidRPr="001542D4" w:rsidRDefault="00826009" w:rsidP="00826009">
      <w:pPr>
        <w:jc w:val="both"/>
        <w:rPr>
          <w:rFonts w:ascii="Arial" w:hAnsi="Arial" w:cs="Arial"/>
          <w:b/>
          <w:szCs w:val="24"/>
        </w:rPr>
      </w:pPr>
    </w:p>
    <w:p w14:paraId="6CD73789" w14:textId="77777777" w:rsidR="00826009" w:rsidRPr="001542D4" w:rsidRDefault="00826009" w:rsidP="00826009">
      <w:pPr>
        <w:jc w:val="right"/>
        <w:rPr>
          <w:rFonts w:ascii="Arial" w:hAnsi="Arial"/>
          <w:b/>
          <w:i/>
        </w:rPr>
      </w:pPr>
      <w:r w:rsidRPr="001542D4">
        <w:rPr>
          <w:rFonts w:ascii="Arial" w:hAnsi="Arial"/>
          <w:b/>
          <w:i/>
        </w:rPr>
        <w:t>ОБРАЗАЦ 2.</w:t>
      </w:r>
    </w:p>
    <w:p w14:paraId="177A6741" w14:textId="77777777" w:rsidR="00826009" w:rsidRPr="001542D4" w:rsidRDefault="00826009" w:rsidP="00826009">
      <w:pPr>
        <w:pStyle w:val="Heading10"/>
        <w:jc w:val="center"/>
        <w:rPr>
          <w:sz w:val="24"/>
        </w:rPr>
      </w:pPr>
      <w:bookmarkStart w:id="31" w:name="_Toc442773945"/>
      <w:r w:rsidRPr="001542D4">
        <w:rPr>
          <w:sz w:val="24"/>
        </w:rPr>
        <w:t>ОБРАЗАЦ ПОНУДЕ</w:t>
      </w:r>
      <w:bookmarkEnd w:id="31"/>
    </w:p>
    <w:p w14:paraId="4DD7E2FB" w14:textId="77777777" w:rsidR="00826009" w:rsidRPr="001542D4" w:rsidRDefault="00826009" w:rsidP="00826009">
      <w:pPr>
        <w:jc w:val="both"/>
        <w:rPr>
          <w:rFonts w:ascii="Arial" w:hAnsi="Arial" w:cs="Arial"/>
        </w:rPr>
      </w:pPr>
    </w:p>
    <w:p w14:paraId="6E2BA420" w14:textId="77777777" w:rsidR="00826009" w:rsidRPr="001542D4" w:rsidRDefault="00826009" w:rsidP="00826009">
      <w:pPr>
        <w:jc w:val="both"/>
        <w:rPr>
          <w:rFonts w:ascii="Arial" w:hAnsi="Arial" w:cs="Arial"/>
          <w:szCs w:val="24"/>
        </w:rPr>
      </w:pPr>
      <w:r w:rsidRPr="001542D4">
        <w:rPr>
          <w:rFonts w:ascii="Arial" w:hAnsi="Arial" w:cs="Arial"/>
          <w:szCs w:val="24"/>
        </w:rPr>
        <w:t>Назив понуђача ___________________________</w:t>
      </w:r>
    </w:p>
    <w:p w14:paraId="1B4463E0" w14:textId="77777777" w:rsidR="00826009" w:rsidRPr="001542D4" w:rsidRDefault="00826009" w:rsidP="00826009">
      <w:pPr>
        <w:jc w:val="both"/>
        <w:rPr>
          <w:rFonts w:ascii="Arial" w:hAnsi="Arial" w:cs="Arial"/>
          <w:szCs w:val="24"/>
        </w:rPr>
      </w:pPr>
      <w:r w:rsidRPr="001542D4">
        <w:rPr>
          <w:rFonts w:ascii="Arial" w:hAnsi="Arial" w:cs="Arial"/>
          <w:szCs w:val="24"/>
        </w:rPr>
        <w:t>Адреса понуђача __________________________</w:t>
      </w:r>
    </w:p>
    <w:p w14:paraId="29B852C8" w14:textId="77777777" w:rsidR="00826009" w:rsidRPr="001542D4" w:rsidRDefault="00826009" w:rsidP="00826009">
      <w:pPr>
        <w:jc w:val="both"/>
        <w:rPr>
          <w:rFonts w:ascii="Arial" w:hAnsi="Arial" w:cs="Arial"/>
          <w:szCs w:val="24"/>
        </w:rPr>
      </w:pPr>
      <w:r w:rsidRPr="001542D4">
        <w:rPr>
          <w:rFonts w:ascii="Arial" w:hAnsi="Arial" w:cs="Arial"/>
          <w:szCs w:val="24"/>
        </w:rPr>
        <w:t xml:space="preserve">Број дел. протокола понуђача _________________ </w:t>
      </w:r>
    </w:p>
    <w:p w14:paraId="1F4C844C" w14:textId="77777777" w:rsidR="00826009" w:rsidRPr="001542D4" w:rsidRDefault="00826009" w:rsidP="00826009">
      <w:pPr>
        <w:jc w:val="both"/>
        <w:rPr>
          <w:rFonts w:ascii="Arial" w:hAnsi="Arial" w:cs="Arial"/>
          <w:szCs w:val="24"/>
        </w:rPr>
      </w:pPr>
      <w:r w:rsidRPr="001542D4">
        <w:rPr>
          <w:rFonts w:ascii="Arial" w:hAnsi="Arial" w:cs="Arial"/>
          <w:szCs w:val="24"/>
        </w:rPr>
        <w:t>Датум: __________ године</w:t>
      </w:r>
    </w:p>
    <w:p w14:paraId="557C0F94" w14:textId="77777777" w:rsidR="00826009" w:rsidRPr="001542D4" w:rsidRDefault="00826009" w:rsidP="00826009">
      <w:pPr>
        <w:jc w:val="both"/>
        <w:rPr>
          <w:rFonts w:ascii="Arial" w:hAnsi="Arial" w:cs="Arial"/>
          <w:szCs w:val="24"/>
        </w:rPr>
      </w:pPr>
      <w:r w:rsidRPr="001542D4">
        <w:rPr>
          <w:rFonts w:ascii="Arial" w:hAnsi="Arial" w:cs="Arial"/>
          <w:szCs w:val="24"/>
        </w:rPr>
        <w:t>Место: _________________</w:t>
      </w:r>
    </w:p>
    <w:p w14:paraId="136E94E8" w14:textId="77777777" w:rsidR="00826009" w:rsidRPr="001542D4" w:rsidRDefault="00826009" w:rsidP="00826009">
      <w:pPr>
        <w:jc w:val="both"/>
        <w:rPr>
          <w:rFonts w:ascii="Arial" w:hAnsi="Arial"/>
          <w:sz w:val="20"/>
        </w:rPr>
      </w:pPr>
      <w:r w:rsidRPr="001542D4">
        <w:rPr>
          <w:rFonts w:ascii="Arial" w:hAnsi="Arial"/>
          <w:sz w:val="20"/>
        </w:rPr>
        <w:t>(</w:t>
      </w:r>
      <w:r w:rsidRPr="001542D4">
        <w:rPr>
          <w:rFonts w:ascii="Arial" w:hAnsi="Arial" w:cs="Arial"/>
          <w:sz w:val="20"/>
        </w:rPr>
        <w:t>у случају заједничке понуде уносе се подаци за носиоца посла</w:t>
      </w:r>
      <w:r w:rsidRPr="001542D4">
        <w:rPr>
          <w:rFonts w:ascii="Arial" w:hAnsi="Arial"/>
          <w:sz w:val="20"/>
        </w:rPr>
        <w:t>)</w:t>
      </w:r>
    </w:p>
    <w:p w14:paraId="14535097" w14:textId="77777777" w:rsidR="00826009" w:rsidRPr="001542D4" w:rsidRDefault="00826009" w:rsidP="00826009">
      <w:pPr>
        <w:jc w:val="both"/>
        <w:rPr>
          <w:rFonts w:ascii="Arial" w:hAnsi="Arial" w:cs="Arial"/>
          <w:szCs w:val="24"/>
        </w:rPr>
      </w:pPr>
      <w:r w:rsidRPr="001542D4">
        <w:rPr>
          <w:rFonts w:ascii="Arial" w:hAnsi="Arial" w:cs="Arial"/>
          <w:sz w:val="20"/>
        </w:rPr>
        <w:br/>
      </w:r>
    </w:p>
    <w:p w14:paraId="5B476F32" w14:textId="3C110CDA" w:rsidR="00826009" w:rsidRPr="001542D4" w:rsidRDefault="00826009" w:rsidP="00826009">
      <w:pPr>
        <w:pStyle w:val="BodyText"/>
        <w:rPr>
          <w:rFonts w:ascii="Arial" w:hAnsi="Arial" w:cs="Arial"/>
        </w:rPr>
      </w:pPr>
      <w:r w:rsidRPr="001542D4">
        <w:rPr>
          <w:rFonts w:ascii="Arial" w:hAnsi="Arial" w:cs="Arial"/>
          <w:szCs w:val="24"/>
        </w:rPr>
        <w:t xml:space="preserve">На основу позива за подношење понуда у отвореном поступку јавне набавке </w:t>
      </w:r>
      <w:r>
        <w:rPr>
          <w:rFonts w:ascii="Arial" w:hAnsi="Arial" w:cs="Arial"/>
          <w:szCs w:val="24"/>
        </w:rPr>
        <w:t xml:space="preserve">консултантских </w:t>
      </w:r>
      <w:r w:rsidRPr="001542D4">
        <w:rPr>
          <w:rFonts w:ascii="Arial" w:hAnsi="Arial" w:cs="Arial"/>
          <w:szCs w:val="24"/>
        </w:rPr>
        <w:t xml:space="preserve">услуга </w:t>
      </w:r>
      <w:r w:rsidRPr="001542D4">
        <w:rPr>
          <w:rFonts w:ascii="Arial" w:hAnsi="Arial" w:cs="Arial"/>
        </w:rPr>
        <w:t>„</w:t>
      </w:r>
      <w:r>
        <w:rPr>
          <w:rFonts w:ascii="Arial" w:hAnsi="Arial" w:cs="Arial"/>
          <w:szCs w:val="24"/>
        </w:rPr>
        <w:t>Процена вредности имовине</w:t>
      </w:r>
      <w:r w:rsidRPr="001542D4">
        <w:rPr>
          <w:rFonts w:ascii="Arial" w:hAnsi="Arial" w:cs="Arial"/>
          <w:szCs w:val="24"/>
        </w:rPr>
        <w:t>“</w:t>
      </w:r>
      <w:r w:rsidRPr="001542D4">
        <w:rPr>
          <w:rFonts w:ascii="Arial" w:hAnsi="Arial" w:cs="Arial"/>
        </w:rPr>
        <w:t xml:space="preserve"> </w:t>
      </w:r>
      <w:r w:rsidRPr="001542D4">
        <w:rPr>
          <w:rFonts w:ascii="Arial" w:hAnsi="Arial" w:cs="Arial"/>
          <w:szCs w:val="24"/>
        </w:rPr>
        <w:t xml:space="preserve">објављеног дана </w:t>
      </w:r>
      <w:r w:rsidR="00B17B6B" w:rsidRPr="00B17B6B">
        <w:rPr>
          <w:rFonts w:ascii="Arial" w:hAnsi="Arial" w:cs="Arial"/>
          <w:szCs w:val="24"/>
          <w:lang w:val="en-US"/>
        </w:rPr>
        <w:t>09</w:t>
      </w:r>
      <w:r w:rsidRPr="00B17B6B">
        <w:rPr>
          <w:rFonts w:ascii="Arial" w:hAnsi="Arial" w:cs="Arial"/>
          <w:szCs w:val="24"/>
          <w:lang w:val="en-US"/>
        </w:rPr>
        <w:t>.</w:t>
      </w:r>
      <w:r w:rsidRPr="00B17B6B">
        <w:rPr>
          <w:rFonts w:ascii="Arial" w:hAnsi="Arial" w:cs="Arial"/>
          <w:szCs w:val="24"/>
        </w:rPr>
        <w:t>0</w:t>
      </w:r>
      <w:r w:rsidR="009744B9" w:rsidRPr="00B17B6B">
        <w:rPr>
          <w:rFonts w:ascii="Arial" w:hAnsi="Arial" w:cs="Arial"/>
          <w:szCs w:val="24"/>
        </w:rPr>
        <w:t>2</w:t>
      </w:r>
      <w:r w:rsidRPr="00B17B6B">
        <w:rPr>
          <w:rFonts w:ascii="Arial" w:hAnsi="Arial" w:cs="Arial"/>
          <w:szCs w:val="24"/>
        </w:rPr>
        <w:t>.2016.</w:t>
      </w:r>
      <w:r w:rsidRPr="001542D4">
        <w:rPr>
          <w:rFonts w:ascii="Arial" w:hAnsi="Arial" w:cs="Arial"/>
          <w:szCs w:val="24"/>
        </w:rPr>
        <w:t xml:space="preserve"> године на Порталу јавних набавки, подносимо </w:t>
      </w:r>
    </w:p>
    <w:p w14:paraId="5E81AFCC" w14:textId="77777777" w:rsidR="00826009" w:rsidRPr="001542D4" w:rsidRDefault="00826009" w:rsidP="00826009">
      <w:pPr>
        <w:jc w:val="both"/>
        <w:rPr>
          <w:rFonts w:ascii="Arial" w:hAnsi="Arial" w:cs="Arial"/>
          <w:szCs w:val="24"/>
        </w:rPr>
      </w:pPr>
    </w:p>
    <w:p w14:paraId="30420EC2" w14:textId="77777777" w:rsidR="00826009" w:rsidRPr="001542D4" w:rsidRDefault="00826009" w:rsidP="00826009">
      <w:pPr>
        <w:jc w:val="center"/>
        <w:rPr>
          <w:rFonts w:ascii="Arial" w:hAnsi="Arial" w:cs="Arial"/>
          <w:b/>
          <w:szCs w:val="24"/>
        </w:rPr>
      </w:pPr>
      <w:r w:rsidRPr="001542D4">
        <w:rPr>
          <w:rFonts w:ascii="Arial" w:hAnsi="Arial" w:cs="Arial"/>
          <w:b/>
          <w:szCs w:val="24"/>
        </w:rPr>
        <w:t>П О Н У Д У</w:t>
      </w:r>
    </w:p>
    <w:p w14:paraId="4D356799" w14:textId="77777777" w:rsidR="00A73EFC" w:rsidRPr="001542D4" w:rsidRDefault="00A73EFC" w:rsidP="00826009">
      <w:pPr>
        <w:jc w:val="both"/>
        <w:rPr>
          <w:rFonts w:ascii="Arial" w:hAnsi="Arial" w:cs="Arial"/>
          <w:szCs w:val="24"/>
        </w:rPr>
      </w:pPr>
    </w:p>
    <w:p w14:paraId="14D42922" w14:textId="77777777" w:rsidR="00826009" w:rsidRPr="001542D4" w:rsidRDefault="00826009" w:rsidP="00826009">
      <w:pPr>
        <w:jc w:val="both"/>
        <w:rPr>
          <w:rFonts w:ascii="Arial" w:hAnsi="Arial" w:cs="Arial"/>
          <w:szCs w:val="24"/>
        </w:rPr>
      </w:pPr>
      <w:r w:rsidRPr="001542D4">
        <w:rPr>
          <w:rFonts w:ascii="Arial" w:hAnsi="Arial"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14:paraId="2A3ABAF2" w14:textId="77777777" w:rsidR="00826009" w:rsidRPr="001542D4" w:rsidRDefault="00826009" w:rsidP="00826009">
      <w:pPr>
        <w:jc w:val="both"/>
        <w:rPr>
          <w:rFonts w:ascii="Arial" w:hAnsi="Arial" w:cs="Arial"/>
          <w:szCs w:val="24"/>
        </w:rPr>
      </w:pPr>
    </w:p>
    <w:tbl>
      <w:tblPr>
        <w:tblW w:w="0" w:type="auto"/>
        <w:tblInd w:w="-10" w:type="dxa"/>
        <w:tblCellMar>
          <w:left w:w="0" w:type="dxa"/>
          <w:right w:w="0" w:type="dxa"/>
        </w:tblCellMar>
        <w:tblLook w:val="0000" w:firstRow="0" w:lastRow="0" w:firstColumn="0" w:lastColumn="0" w:noHBand="0" w:noVBand="0"/>
      </w:tblPr>
      <w:tblGrid>
        <w:gridCol w:w="4671"/>
        <w:gridCol w:w="4393"/>
      </w:tblGrid>
      <w:tr w:rsidR="00826009" w:rsidRPr="001542D4" w14:paraId="6F729B1D" w14:textId="77777777" w:rsidTr="00A73EFC">
        <w:tc>
          <w:tcPr>
            <w:tcW w:w="4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22953B" w14:textId="77777777" w:rsidR="00826009" w:rsidRPr="001542D4" w:rsidRDefault="00826009" w:rsidP="00562F71">
            <w:pPr>
              <w:jc w:val="center"/>
              <w:rPr>
                <w:rFonts w:ascii="Arial" w:hAnsi="Arial"/>
                <w:b/>
              </w:rPr>
            </w:pPr>
            <w:r w:rsidRPr="001542D4">
              <w:rPr>
                <w:rFonts w:ascii="Arial" w:hAnsi="Arial"/>
                <w:b/>
              </w:rPr>
              <w:t>БРОЈ ЈАВНЕ НАБАВКЕ</w:t>
            </w:r>
          </w:p>
        </w:tc>
        <w:tc>
          <w:tcPr>
            <w:tcW w:w="43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C3BE92" w14:textId="77777777" w:rsidR="00826009" w:rsidRPr="003315E9" w:rsidRDefault="003315E9" w:rsidP="00562F71">
            <w:pPr>
              <w:jc w:val="center"/>
              <w:rPr>
                <w:rFonts w:ascii="Arial" w:hAnsi="Arial" w:cs="Arial"/>
                <w:b/>
                <w:szCs w:val="24"/>
              </w:rPr>
            </w:pPr>
            <w:r w:rsidRPr="003315E9">
              <w:rPr>
                <w:rFonts w:ascii="Arial" w:hAnsi="Arial" w:cs="Arial"/>
                <w:b/>
                <w:szCs w:val="24"/>
              </w:rPr>
              <w:t>ЈН 1000/0320/2015</w:t>
            </w:r>
          </w:p>
        </w:tc>
      </w:tr>
    </w:tbl>
    <w:p w14:paraId="1AB58A98" w14:textId="77777777" w:rsidR="00826009" w:rsidRPr="001542D4" w:rsidRDefault="00826009" w:rsidP="00826009">
      <w:pPr>
        <w:ind w:left="360"/>
        <w:jc w:val="center"/>
        <w:rPr>
          <w:rFonts w:ascii="Arial" w:hAnsi="Arial"/>
        </w:rPr>
      </w:pPr>
    </w:p>
    <w:tbl>
      <w:tblPr>
        <w:tblW w:w="0" w:type="auto"/>
        <w:tblInd w:w="-10" w:type="dxa"/>
        <w:tblCellMar>
          <w:left w:w="0" w:type="dxa"/>
          <w:right w:w="0" w:type="dxa"/>
        </w:tblCellMar>
        <w:tblLook w:val="0000" w:firstRow="0" w:lastRow="0" w:firstColumn="0" w:lastColumn="0" w:noHBand="0" w:noVBand="0"/>
      </w:tblPr>
      <w:tblGrid>
        <w:gridCol w:w="4707"/>
        <w:gridCol w:w="4357"/>
      </w:tblGrid>
      <w:tr w:rsidR="00826009" w:rsidRPr="001542D4" w14:paraId="080B0F1D" w14:textId="77777777" w:rsidTr="00A73EFC">
        <w:tc>
          <w:tcPr>
            <w:tcW w:w="4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92A1CA" w14:textId="77777777" w:rsidR="00826009" w:rsidRPr="001542D4" w:rsidRDefault="00826009" w:rsidP="00562F71">
            <w:pPr>
              <w:jc w:val="center"/>
              <w:rPr>
                <w:rFonts w:ascii="Arial" w:hAnsi="Arial" w:cs="Arial"/>
                <w:b/>
                <w:bCs/>
                <w:szCs w:val="24"/>
              </w:rPr>
            </w:pPr>
            <w:r w:rsidRPr="001542D4">
              <w:rPr>
                <w:rFonts w:ascii="Arial" w:hAnsi="Arial"/>
                <w:b/>
              </w:rPr>
              <w:t>НАЗИВ И СЕДИШТЕ</w:t>
            </w:r>
            <w:r w:rsidRPr="001542D4">
              <w:rPr>
                <w:rFonts w:ascii="Arial" w:hAnsi="Arial"/>
              </w:rPr>
              <w:t xml:space="preserve"> </w:t>
            </w:r>
            <w:r w:rsidRPr="001542D4">
              <w:rPr>
                <w:rFonts w:ascii="Arial" w:hAnsi="Arial"/>
                <w:b/>
              </w:rPr>
              <w:t>ПОНУ</w:t>
            </w:r>
            <w:r w:rsidRPr="001542D4">
              <w:rPr>
                <w:rFonts w:ascii="Arial" w:hAnsi="Arial" w:cs="Arial"/>
                <w:b/>
                <w:bCs/>
                <w:szCs w:val="24"/>
              </w:rPr>
              <w:t>Ђ</w:t>
            </w:r>
            <w:r w:rsidRPr="001542D4">
              <w:rPr>
                <w:rFonts w:ascii="Arial" w:hAnsi="Arial"/>
                <w:b/>
              </w:rPr>
              <w:t>АЧА</w:t>
            </w:r>
            <w:r w:rsidRPr="001542D4">
              <w:rPr>
                <w:rFonts w:ascii="Arial" w:hAnsi="Arial" w:cs="Arial"/>
                <w:b/>
                <w:bCs/>
                <w:szCs w:val="24"/>
              </w:rPr>
              <w:t xml:space="preserve"> </w:t>
            </w:r>
          </w:p>
          <w:p w14:paraId="3155A18B" w14:textId="77777777" w:rsidR="00826009" w:rsidRPr="001542D4" w:rsidRDefault="00826009" w:rsidP="00562F71">
            <w:pPr>
              <w:jc w:val="center"/>
              <w:rPr>
                <w:rFonts w:ascii="Arial" w:hAnsi="Arial" w:cs="Arial"/>
                <w:b/>
                <w:bCs/>
                <w:szCs w:val="24"/>
              </w:rPr>
            </w:pPr>
          </w:p>
          <w:p w14:paraId="3D231F32" w14:textId="77777777" w:rsidR="00826009" w:rsidRPr="001542D4" w:rsidRDefault="00826009" w:rsidP="00562F71">
            <w:pPr>
              <w:jc w:val="center"/>
              <w:rPr>
                <w:rFonts w:ascii="Arial" w:hAnsi="Arial"/>
                <w:b/>
              </w:rPr>
            </w:pPr>
            <w:r w:rsidRPr="001542D4">
              <w:rPr>
                <w:rFonts w:ascii="Arial" w:hAnsi="Arial"/>
                <w:b/>
              </w:rPr>
              <w:t>МАТИЧНИ БР. ПОНУ</w:t>
            </w:r>
            <w:r w:rsidRPr="001542D4">
              <w:rPr>
                <w:rFonts w:ascii="Arial" w:hAnsi="Arial" w:cs="Arial"/>
                <w:b/>
                <w:szCs w:val="24"/>
              </w:rPr>
              <w:t>Ђ</w:t>
            </w:r>
            <w:r w:rsidRPr="001542D4">
              <w:rPr>
                <w:rFonts w:ascii="Arial" w:hAnsi="Arial"/>
                <w:b/>
              </w:rPr>
              <w:t>АЧА</w:t>
            </w:r>
          </w:p>
        </w:tc>
        <w:tc>
          <w:tcPr>
            <w:tcW w:w="43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70A8DE" w14:textId="77777777" w:rsidR="00826009" w:rsidRPr="001542D4" w:rsidRDefault="00826009" w:rsidP="00562F71">
            <w:pPr>
              <w:jc w:val="center"/>
              <w:rPr>
                <w:rFonts w:ascii="Arial" w:hAnsi="Arial"/>
              </w:rPr>
            </w:pPr>
          </w:p>
        </w:tc>
      </w:tr>
      <w:tr w:rsidR="00826009" w:rsidRPr="001542D4" w14:paraId="447BE4C7" w14:textId="77777777" w:rsidTr="00A73EFC">
        <w:tc>
          <w:tcPr>
            <w:tcW w:w="4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4F836F" w14:textId="77777777" w:rsidR="00826009" w:rsidRPr="001542D4" w:rsidRDefault="00826009" w:rsidP="00562F71">
            <w:pPr>
              <w:jc w:val="center"/>
              <w:rPr>
                <w:rFonts w:ascii="Arial" w:hAnsi="Arial"/>
                <w:b/>
              </w:rPr>
            </w:pPr>
            <w:r w:rsidRPr="001542D4">
              <w:rPr>
                <w:rFonts w:ascii="Arial" w:hAnsi="Arial"/>
                <w:b/>
              </w:rPr>
              <w:t>ДЕЛАТНОСТ ПОНУ</w:t>
            </w:r>
            <w:r w:rsidRPr="001542D4">
              <w:rPr>
                <w:rFonts w:ascii="Arial" w:hAnsi="Arial" w:cs="Arial"/>
                <w:b/>
                <w:bCs/>
                <w:szCs w:val="24"/>
              </w:rPr>
              <w:t>Ђ</w:t>
            </w:r>
            <w:r w:rsidRPr="001542D4">
              <w:rPr>
                <w:rFonts w:ascii="Arial" w:hAnsi="Arial"/>
                <w:b/>
              </w:rPr>
              <w:t xml:space="preserve">АЧА </w:t>
            </w:r>
            <w:r w:rsidRPr="001542D4">
              <w:rPr>
                <w:rFonts w:ascii="Arial" w:hAnsi="Arial"/>
              </w:rPr>
              <w:t>(шифра)</w:t>
            </w:r>
          </w:p>
        </w:tc>
        <w:tc>
          <w:tcPr>
            <w:tcW w:w="43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720022" w14:textId="77777777" w:rsidR="00826009" w:rsidRPr="001542D4" w:rsidRDefault="00826009" w:rsidP="00562F71">
            <w:pPr>
              <w:jc w:val="center"/>
              <w:rPr>
                <w:rFonts w:ascii="Arial" w:hAnsi="Arial"/>
              </w:rPr>
            </w:pPr>
          </w:p>
        </w:tc>
      </w:tr>
    </w:tbl>
    <w:p w14:paraId="60048A9F" w14:textId="77777777" w:rsidR="00826009" w:rsidRPr="001542D4" w:rsidRDefault="00826009" w:rsidP="00826009">
      <w:pPr>
        <w:ind w:left="360"/>
        <w:jc w:val="center"/>
        <w:rPr>
          <w:rFonts w:ascii="Arial" w:hAnsi="Arial" w:cs="Arial"/>
          <w:szCs w:val="24"/>
        </w:rPr>
      </w:pPr>
    </w:p>
    <w:tbl>
      <w:tblPr>
        <w:tblW w:w="0" w:type="auto"/>
        <w:tblInd w:w="-10" w:type="dxa"/>
        <w:tblCellMar>
          <w:left w:w="0" w:type="dxa"/>
          <w:right w:w="0" w:type="dxa"/>
        </w:tblCellMar>
        <w:tblLook w:val="0000" w:firstRow="0" w:lastRow="0" w:firstColumn="0" w:lastColumn="0" w:noHBand="0" w:noVBand="0"/>
      </w:tblPr>
      <w:tblGrid>
        <w:gridCol w:w="4711"/>
        <w:gridCol w:w="4353"/>
      </w:tblGrid>
      <w:tr w:rsidR="00826009" w:rsidRPr="001542D4" w14:paraId="3C2028A7" w14:textId="77777777" w:rsidTr="00A73EFC">
        <w:tc>
          <w:tcPr>
            <w:tcW w:w="47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46D7EB" w14:textId="77777777" w:rsidR="00826009" w:rsidRPr="001542D4" w:rsidRDefault="00826009" w:rsidP="00562F71">
            <w:pPr>
              <w:jc w:val="center"/>
              <w:rPr>
                <w:rFonts w:ascii="Arial" w:hAnsi="Arial"/>
                <w:b/>
              </w:rPr>
            </w:pPr>
            <w:r w:rsidRPr="001542D4">
              <w:rPr>
                <w:rFonts w:ascii="Arial" w:hAnsi="Arial"/>
                <w:b/>
              </w:rPr>
              <w:t>ИМЕ И ПРЕЗИМЕ ОДГОВОРНОГ ЛИЦА (ПОТПИСНИК УГОВОРА)</w:t>
            </w:r>
          </w:p>
        </w:tc>
        <w:tc>
          <w:tcPr>
            <w:tcW w:w="43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D62A44" w14:textId="77777777" w:rsidR="00826009" w:rsidRPr="001542D4" w:rsidRDefault="00826009" w:rsidP="00562F71">
            <w:pPr>
              <w:jc w:val="center"/>
              <w:rPr>
                <w:rFonts w:ascii="Arial" w:hAnsi="Arial"/>
              </w:rPr>
            </w:pPr>
          </w:p>
        </w:tc>
      </w:tr>
    </w:tbl>
    <w:p w14:paraId="38C4601E" w14:textId="77777777" w:rsidR="00826009" w:rsidRPr="001542D4" w:rsidRDefault="00826009" w:rsidP="00826009">
      <w:pPr>
        <w:rPr>
          <w:rFonts w:ascii="Arial" w:hAnsi="Arial" w:cs="Arial"/>
          <w:szCs w:val="24"/>
        </w:rPr>
      </w:pPr>
    </w:p>
    <w:tbl>
      <w:tblPr>
        <w:tblW w:w="0" w:type="auto"/>
        <w:tblInd w:w="-10" w:type="dxa"/>
        <w:tblCellMar>
          <w:left w:w="0" w:type="dxa"/>
          <w:right w:w="0" w:type="dxa"/>
        </w:tblCellMar>
        <w:tblLook w:val="0000" w:firstRow="0" w:lastRow="0" w:firstColumn="0" w:lastColumn="0" w:noHBand="0" w:noVBand="0"/>
      </w:tblPr>
      <w:tblGrid>
        <w:gridCol w:w="4654"/>
        <w:gridCol w:w="4410"/>
      </w:tblGrid>
      <w:tr w:rsidR="00826009" w:rsidRPr="001542D4" w14:paraId="5660CBA4" w14:textId="77777777" w:rsidTr="00A73EFC">
        <w:trPr>
          <w:trHeight w:val="689"/>
        </w:trPr>
        <w:tc>
          <w:tcPr>
            <w:tcW w:w="465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0A82362" w14:textId="77777777" w:rsidR="00826009" w:rsidRPr="001542D4" w:rsidRDefault="00826009" w:rsidP="00562F71">
            <w:pPr>
              <w:jc w:val="center"/>
              <w:rPr>
                <w:rFonts w:ascii="Arial" w:hAnsi="Arial" w:cs="Arial"/>
                <w:b/>
                <w:bCs/>
                <w:szCs w:val="24"/>
              </w:rPr>
            </w:pPr>
            <w:r w:rsidRPr="001542D4">
              <w:rPr>
                <w:rFonts w:ascii="Arial" w:hAnsi="Arial" w:cs="Arial"/>
                <w:b/>
                <w:bCs/>
                <w:szCs w:val="24"/>
              </w:rPr>
              <w:t>НАЧИН ПОДНОШЕЊА ПОНУДЕ</w:t>
            </w:r>
          </w:p>
          <w:p w14:paraId="2D624131" w14:textId="77777777" w:rsidR="00826009" w:rsidRPr="001542D4" w:rsidRDefault="00826009" w:rsidP="00562F71">
            <w:pPr>
              <w:jc w:val="center"/>
              <w:rPr>
                <w:rFonts w:ascii="Arial" w:hAnsi="Arial" w:cs="Arial"/>
                <w:bCs/>
                <w:szCs w:val="24"/>
              </w:rPr>
            </w:pPr>
            <w:r w:rsidRPr="001542D4">
              <w:rPr>
                <w:rFonts w:ascii="Arial" w:hAnsi="Arial" w:cs="Arial"/>
                <w:bCs/>
                <w:szCs w:val="24"/>
              </w:rPr>
              <w:t>(заокружити)</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D6BBF6E" w14:textId="77777777" w:rsidR="00826009" w:rsidRPr="001542D4" w:rsidRDefault="00826009" w:rsidP="00562F71">
            <w:pPr>
              <w:numPr>
                <w:ilvl w:val="0"/>
                <w:numId w:val="4"/>
              </w:numPr>
              <w:suppressAutoHyphens w:val="0"/>
              <w:rPr>
                <w:rFonts w:ascii="Arial" w:hAnsi="Arial"/>
              </w:rPr>
            </w:pPr>
            <w:r w:rsidRPr="001542D4">
              <w:rPr>
                <w:rFonts w:ascii="Arial" w:hAnsi="Arial" w:cs="Arial"/>
                <w:szCs w:val="24"/>
              </w:rPr>
              <w:t>с</w:t>
            </w:r>
            <w:r w:rsidRPr="001542D4">
              <w:rPr>
                <w:rFonts w:ascii="Arial" w:hAnsi="Arial"/>
              </w:rPr>
              <w:t>амостално</w:t>
            </w:r>
          </w:p>
          <w:p w14:paraId="199BB581" w14:textId="77777777" w:rsidR="00826009" w:rsidRPr="001542D4" w:rsidRDefault="00826009" w:rsidP="00562F71">
            <w:pPr>
              <w:numPr>
                <w:ilvl w:val="0"/>
                <w:numId w:val="4"/>
              </w:numPr>
              <w:suppressAutoHyphens w:val="0"/>
              <w:rPr>
                <w:rFonts w:ascii="Arial" w:hAnsi="Arial"/>
              </w:rPr>
            </w:pPr>
            <w:r w:rsidRPr="001542D4">
              <w:rPr>
                <w:rFonts w:ascii="Arial" w:hAnsi="Arial" w:cs="Arial"/>
                <w:szCs w:val="24"/>
              </w:rPr>
              <w:t>заједничка понуда</w:t>
            </w:r>
          </w:p>
          <w:p w14:paraId="058EE7D7" w14:textId="77777777" w:rsidR="00826009" w:rsidRPr="001542D4" w:rsidRDefault="00826009" w:rsidP="00562F71">
            <w:pPr>
              <w:numPr>
                <w:ilvl w:val="0"/>
                <w:numId w:val="4"/>
              </w:numPr>
              <w:suppressAutoHyphens w:val="0"/>
              <w:rPr>
                <w:rFonts w:ascii="Arial" w:hAnsi="Arial" w:cs="Arial"/>
                <w:szCs w:val="24"/>
              </w:rPr>
            </w:pPr>
            <w:r w:rsidRPr="001542D4">
              <w:rPr>
                <w:rFonts w:ascii="Arial" w:hAnsi="Arial" w:cs="Arial"/>
                <w:szCs w:val="24"/>
              </w:rPr>
              <w:t>са подизвођачем</w:t>
            </w:r>
          </w:p>
        </w:tc>
      </w:tr>
      <w:tr w:rsidR="00826009" w:rsidRPr="001542D4" w14:paraId="24FF16E9" w14:textId="77777777" w:rsidTr="00A73EFC">
        <w:trPr>
          <w:trHeight w:val="471"/>
        </w:trPr>
        <w:tc>
          <w:tcPr>
            <w:tcW w:w="465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A7136AE" w14:textId="77777777" w:rsidR="00826009" w:rsidRPr="001542D4" w:rsidRDefault="00826009" w:rsidP="00562F71">
            <w:pPr>
              <w:jc w:val="center"/>
              <w:rPr>
                <w:rFonts w:ascii="Arial" w:hAnsi="Arial" w:cs="Arial"/>
                <w:b/>
                <w:bCs/>
                <w:szCs w:val="24"/>
              </w:rPr>
            </w:pPr>
            <w:r w:rsidRPr="001542D4">
              <w:rPr>
                <w:rFonts w:ascii="Arial" w:hAnsi="Arial" w:cs="Arial"/>
                <w:b/>
                <w:bCs/>
                <w:szCs w:val="24"/>
              </w:rPr>
              <w:t>ЛИДЕР - НОСИЛАЦ ПОСЛА</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44BA4D3" w14:textId="77777777" w:rsidR="00826009" w:rsidRPr="001542D4" w:rsidRDefault="00826009" w:rsidP="00562F71">
            <w:pPr>
              <w:suppressAutoHyphens w:val="0"/>
              <w:rPr>
                <w:rFonts w:ascii="Arial" w:hAnsi="Arial" w:cs="Arial"/>
                <w:szCs w:val="24"/>
              </w:rPr>
            </w:pPr>
          </w:p>
        </w:tc>
      </w:tr>
      <w:tr w:rsidR="00826009" w:rsidRPr="001542D4" w14:paraId="4639FA0E" w14:textId="77777777" w:rsidTr="00A73EFC">
        <w:trPr>
          <w:trHeight w:val="626"/>
        </w:trPr>
        <w:tc>
          <w:tcPr>
            <w:tcW w:w="465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91E9D78" w14:textId="77777777" w:rsidR="00826009" w:rsidRPr="001542D4" w:rsidRDefault="00826009" w:rsidP="00562F71">
            <w:pPr>
              <w:jc w:val="center"/>
              <w:rPr>
                <w:rFonts w:ascii="Arial" w:hAnsi="Arial" w:cs="Arial"/>
                <w:b/>
                <w:bCs/>
                <w:szCs w:val="24"/>
              </w:rPr>
            </w:pPr>
          </w:p>
          <w:p w14:paraId="568BE09B" w14:textId="77777777" w:rsidR="00826009" w:rsidRPr="001542D4" w:rsidRDefault="00826009" w:rsidP="00562F71">
            <w:pPr>
              <w:jc w:val="center"/>
              <w:rPr>
                <w:rFonts w:ascii="Arial" w:hAnsi="Arial" w:cs="Arial"/>
                <w:b/>
                <w:bCs/>
                <w:szCs w:val="24"/>
              </w:rPr>
            </w:pPr>
          </w:p>
          <w:p w14:paraId="4F34763F" w14:textId="77777777" w:rsidR="00826009" w:rsidRPr="001542D4" w:rsidRDefault="00826009" w:rsidP="00562F71">
            <w:pPr>
              <w:jc w:val="center"/>
              <w:rPr>
                <w:rFonts w:ascii="Arial" w:hAnsi="Arial" w:cs="Arial"/>
                <w:b/>
                <w:bCs/>
                <w:szCs w:val="24"/>
              </w:rPr>
            </w:pPr>
            <w:r w:rsidRPr="001542D4">
              <w:rPr>
                <w:rFonts w:ascii="Arial" w:hAnsi="Arial"/>
                <w:b/>
              </w:rPr>
              <w:t>НАЗИВ</w:t>
            </w:r>
            <w:r w:rsidRPr="001542D4">
              <w:rPr>
                <w:rFonts w:ascii="Arial" w:hAnsi="Arial" w:cs="Arial"/>
                <w:b/>
                <w:bCs/>
                <w:szCs w:val="24"/>
              </w:rPr>
              <w:t>,</w:t>
            </w:r>
            <w:r w:rsidRPr="001542D4">
              <w:rPr>
                <w:rFonts w:ascii="Arial" w:hAnsi="Arial"/>
                <w:b/>
              </w:rPr>
              <w:t xml:space="preserve"> СЕДИШТЕ</w:t>
            </w:r>
            <w:r w:rsidRPr="001542D4">
              <w:rPr>
                <w:rFonts w:ascii="Arial" w:hAnsi="Arial" w:cs="Arial"/>
                <w:b/>
                <w:bCs/>
                <w:szCs w:val="24"/>
              </w:rPr>
              <w:t>, МАТИЧНИ БРОЈ И ПИБ</w:t>
            </w:r>
            <w:r w:rsidRPr="001542D4">
              <w:rPr>
                <w:rFonts w:ascii="Arial" w:hAnsi="Arial"/>
                <w:b/>
              </w:rPr>
              <w:t xml:space="preserve"> ОСТАЛИХ </w:t>
            </w:r>
            <w:r w:rsidRPr="001542D4">
              <w:rPr>
                <w:rFonts w:ascii="Arial" w:hAnsi="Arial" w:cs="Arial"/>
                <w:b/>
                <w:bCs/>
                <w:szCs w:val="24"/>
              </w:rPr>
              <w:t xml:space="preserve">ЧЛАНОВА ГРУПЕ </w:t>
            </w:r>
            <w:r w:rsidRPr="001542D4">
              <w:rPr>
                <w:rFonts w:ascii="Arial" w:hAnsi="Arial"/>
                <w:b/>
              </w:rPr>
              <w:t>ПОНУ</w:t>
            </w:r>
            <w:r w:rsidRPr="001542D4">
              <w:rPr>
                <w:rFonts w:ascii="Arial" w:hAnsi="Arial" w:cs="Arial"/>
                <w:b/>
                <w:bCs/>
                <w:szCs w:val="24"/>
              </w:rPr>
              <w:t>Ђ</w:t>
            </w:r>
            <w:r w:rsidRPr="001542D4">
              <w:rPr>
                <w:rFonts w:ascii="Arial" w:hAnsi="Arial"/>
                <w:b/>
              </w:rPr>
              <w:t>АЧА</w:t>
            </w:r>
            <w:r w:rsidRPr="001542D4">
              <w:rPr>
                <w:rFonts w:ascii="Arial" w:hAnsi="Arial" w:cs="Arial"/>
                <w:b/>
                <w:bCs/>
                <w:szCs w:val="24"/>
              </w:rPr>
              <w:t xml:space="preserve"> ИЛИ ПОДИЗВОЂАЧА</w:t>
            </w:r>
          </w:p>
          <w:p w14:paraId="2AA923DB" w14:textId="77777777" w:rsidR="00826009" w:rsidRPr="001542D4" w:rsidRDefault="00826009" w:rsidP="00562F71">
            <w:pPr>
              <w:jc w:val="center"/>
              <w:rPr>
                <w:rFonts w:ascii="Arial" w:hAnsi="Arial" w:cs="Arial"/>
                <w:b/>
                <w:bCs/>
                <w:szCs w:val="24"/>
              </w:rPr>
            </w:pPr>
          </w:p>
          <w:p w14:paraId="35D161A6" w14:textId="77777777" w:rsidR="00826009" w:rsidRPr="001542D4" w:rsidRDefault="00826009" w:rsidP="00562F71">
            <w:pPr>
              <w:jc w:val="center"/>
              <w:rPr>
                <w:rFonts w:ascii="Arial" w:hAnsi="Arial" w:cs="Arial"/>
                <w:b/>
                <w:bCs/>
                <w:szCs w:val="24"/>
              </w:rPr>
            </w:pP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C9BF605" w14:textId="77777777" w:rsidR="00826009" w:rsidRPr="001542D4" w:rsidRDefault="00826009" w:rsidP="00562F71">
            <w:pPr>
              <w:ind w:left="1260"/>
              <w:rPr>
                <w:rFonts w:ascii="Arial" w:hAnsi="Arial" w:cs="Arial"/>
                <w:szCs w:val="24"/>
              </w:rPr>
            </w:pPr>
          </w:p>
        </w:tc>
      </w:tr>
    </w:tbl>
    <w:p w14:paraId="2DE675C4" w14:textId="77777777" w:rsidR="000F343C" w:rsidRDefault="000F343C" w:rsidP="00826009">
      <w:pPr>
        <w:rPr>
          <w:rFonts w:ascii="Arial" w:hAnsi="Arial" w:cs="Arial"/>
          <w:szCs w:val="24"/>
        </w:rPr>
      </w:pPr>
    </w:p>
    <w:p w14:paraId="7D40A5F5" w14:textId="77777777" w:rsidR="000F343C" w:rsidRPr="001542D4" w:rsidRDefault="000F343C" w:rsidP="00826009">
      <w:pPr>
        <w:rPr>
          <w:rFonts w:ascii="Arial" w:hAnsi="Arial" w:cs="Arial"/>
          <w:szCs w:val="24"/>
        </w:rPr>
      </w:pPr>
    </w:p>
    <w:tbl>
      <w:tblPr>
        <w:tblW w:w="0" w:type="auto"/>
        <w:tblInd w:w="-10" w:type="dxa"/>
        <w:tblCellMar>
          <w:left w:w="0" w:type="dxa"/>
          <w:right w:w="0" w:type="dxa"/>
        </w:tblCellMar>
        <w:tblLook w:val="0000" w:firstRow="0" w:lastRow="0" w:firstColumn="0" w:lastColumn="0" w:noHBand="0" w:noVBand="0"/>
      </w:tblPr>
      <w:tblGrid>
        <w:gridCol w:w="4618"/>
        <w:gridCol w:w="4446"/>
      </w:tblGrid>
      <w:tr w:rsidR="00826009" w:rsidRPr="001542D4" w14:paraId="7BDDF88A" w14:textId="77777777" w:rsidTr="000F343C">
        <w:tc>
          <w:tcPr>
            <w:tcW w:w="4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CC585E" w14:textId="77777777" w:rsidR="00826009" w:rsidRPr="001542D4" w:rsidRDefault="00826009" w:rsidP="00562F71">
            <w:pPr>
              <w:jc w:val="center"/>
              <w:rPr>
                <w:rFonts w:ascii="Arial" w:hAnsi="Arial"/>
                <w:b/>
              </w:rPr>
            </w:pPr>
            <w:r w:rsidRPr="001542D4">
              <w:rPr>
                <w:rFonts w:ascii="Arial" w:hAnsi="Arial"/>
                <w:b/>
              </w:rPr>
              <w:t>ИМЕ И ПРЕЗИМЕ ЛИЦА ЗА КОНТАКТ</w:t>
            </w:r>
          </w:p>
        </w:tc>
        <w:tc>
          <w:tcPr>
            <w:tcW w:w="44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6702AA" w14:textId="77777777" w:rsidR="00826009" w:rsidRPr="001542D4" w:rsidRDefault="00826009" w:rsidP="00562F71">
            <w:pPr>
              <w:jc w:val="center"/>
              <w:rPr>
                <w:rFonts w:ascii="Arial" w:hAnsi="Arial"/>
                <w:b/>
              </w:rPr>
            </w:pPr>
          </w:p>
        </w:tc>
      </w:tr>
    </w:tbl>
    <w:p w14:paraId="711E2E63" w14:textId="77777777" w:rsidR="000F343C" w:rsidRPr="001542D4" w:rsidRDefault="000F343C" w:rsidP="000F343C">
      <w:pPr>
        <w:rPr>
          <w:rFonts w:ascii="Arial" w:hAnsi="Arial"/>
          <w:b/>
        </w:rPr>
      </w:pPr>
    </w:p>
    <w:tbl>
      <w:tblPr>
        <w:tblW w:w="0" w:type="auto"/>
        <w:tblInd w:w="-10" w:type="dxa"/>
        <w:tblCellMar>
          <w:left w:w="0" w:type="dxa"/>
          <w:right w:w="0" w:type="dxa"/>
        </w:tblCellMar>
        <w:tblLook w:val="0000" w:firstRow="0" w:lastRow="0" w:firstColumn="0" w:lastColumn="0" w:noHBand="0" w:noVBand="0"/>
      </w:tblPr>
      <w:tblGrid>
        <w:gridCol w:w="4618"/>
        <w:gridCol w:w="4446"/>
      </w:tblGrid>
      <w:tr w:rsidR="00826009" w:rsidRPr="001542D4" w14:paraId="3DF5C738" w14:textId="77777777" w:rsidTr="000F343C">
        <w:tc>
          <w:tcPr>
            <w:tcW w:w="4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7CDE7A" w14:textId="77777777" w:rsidR="00826009" w:rsidRPr="001542D4" w:rsidRDefault="00826009" w:rsidP="00562F71">
            <w:pPr>
              <w:jc w:val="center"/>
              <w:rPr>
                <w:rFonts w:ascii="Arial" w:hAnsi="Arial"/>
                <w:b/>
              </w:rPr>
            </w:pPr>
            <w:r w:rsidRPr="001542D4">
              <w:rPr>
                <w:rFonts w:ascii="Arial" w:hAnsi="Arial"/>
                <w:b/>
              </w:rPr>
              <w:t>БРОЈ ТЕЛЕФОНА</w:t>
            </w:r>
          </w:p>
        </w:tc>
        <w:tc>
          <w:tcPr>
            <w:tcW w:w="44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6FFAD0" w14:textId="77777777" w:rsidR="00826009" w:rsidRPr="001542D4" w:rsidRDefault="00826009" w:rsidP="00562F71">
            <w:pPr>
              <w:jc w:val="center"/>
              <w:rPr>
                <w:rFonts w:ascii="Arial" w:hAnsi="Arial"/>
                <w:b/>
              </w:rPr>
            </w:pPr>
          </w:p>
        </w:tc>
      </w:tr>
    </w:tbl>
    <w:p w14:paraId="18E87807" w14:textId="77777777" w:rsidR="00826009" w:rsidRPr="001542D4" w:rsidRDefault="00826009" w:rsidP="00826009">
      <w:pPr>
        <w:rPr>
          <w:rFonts w:ascii="Arial" w:hAnsi="Arial"/>
          <w:u w:val="single"/>
        </w:rPr>
      </w:pPr>
    </w:p>
    <w:tbl>
      <w:tblPr>
        <w:tblW w:w="0" w:type="auto"/>
        <w:tblInd w:w="-10" w:type="dxa"/>
        <w:tblCellMar>
          <w:left w:w="0" w:type="dxa"/>
          <w:right w:w="0" w:type="dxa"/>
        </w:tblCellMar>
        <w:tblLook w:val="0000" w:firstRow="0" w:lastRow="0" w:firstColumn="0" w:lastColumn="0" w:noHBand="0" w:noVBand="0"/>
      </w:tblPr>
      <w:tblGrid>
        <w:gridCol w:w="2952"/>
        <w:gridCol w:w="6112"/>
      </w:tblGrid>
      <w:tr w:rsidR="00826009" w:rsidRPr="001542D4" w14:paraId="505DE315" w14:textId="77777777" w:rsidTr="00A73EFC">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515F5D" w14:textId="77777777" w:rsidR="00826009" w:rsidRPr="001542D4" w:rsidRDefault="00826009" w:rsidP="00562F71">
            <w:pPr>
              <w:jc w:val="center"/>
              <w:rPr>
                <w:rFonts w:ascii="Arial" w:hAnsi="Arial"/>
                <w:b/>
              </w:rPr>
            </w:pPr>
            <w:r w:rsidRPr="001542D4">
              <w:rPr>
                <w:rFonts w:ascii="Arial" w:hAnsi="Arial"/>
                <w:b/>
              </w:rPr>
              <w:t>БРОЈ ТЕЛЕФАКСА</w:t>
            </w:r>
          </w:p>
        </w:tc>
        <w:tc>
          <w:tcPr>
            <w:tcW w:w="61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C43CD1" w14:textId="77777777" w:rsidR="00826009" w:rsidRPr="001542D4" w:rsidRDefault="00826009" w:rsidP="00562F71">
            <w:pPr>
              <w:jc w:val="center"/>
              <w:rPr>
                <w:rFonts w:ascii="Arial" w:hAnsi="Arial"/>
                <w:b/>
              </w:rPr>
            </w:pPr>
          </w:p>
        </w:tc>
      </w:tr>
      <w:tr w:rsidR="00826009" w:rsidRPr="001542D4" w14:paraId="29D9BA77" w14:textId="77777777" w:rsidTr="00A73EFC">
        <w:tc>
          <w:tcPr>
            <w:tcW w:w="295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CDD8F92" w14:textId="77777777" w:rsidR="00826009" w:rsidRPr="001542D4" w:rsidRDefault="00826009" w:rsidP="00562F71">
            <w:pPr>
              <w:jc w:val="center"/>
              <w:rPr>
                <w:rFonts w:ascii="Arial" w:hAnsi="Arial"/>
                <w:b/>
              </w:rPr>
            </w:pPr>
            <w:r w:rsidRPr="001542D4">
              <w:rPr>
                <w:rFonts w:ascii="Arial" w:hAnsi="Arial" w:cs="Arial"/>
                <w:b/>
                <w:bCs/>
                <w:szCs w:val="24"/>
              </w:rPr>
              <w:t>E-MAIL</w:t>
            </w:r>
          </w:p>
        </w:tc>
        <w:tc>
          <w:tcPr>
            <w:tcW w:w="6112" w:type="dxa"/>
            <w:tcBorders>
              <w:top w:val="nil"/>
              <w:left w:val="nil"/>
              <w:bottom w:val="single" w:sz="4" w:space="0" w:color="auto"/>
              <w:right w:val="single" w:sz="8" w:space="0" w:color="auto"/>
            </w:tcBorders>
            <w:tcMar>
              <w:top w:w="0" w:type="dxa"/>
              <w:left w:w="108" w:type="dxa"/>
              <w:bottom w:w="0" w:type="dxa"/>
              <w:right w:w="108" w:type="dxa"/>
            </w:tcMar>
          </w:tcPr>
          <w:p w14:paraId="1AD99FF2" w14:textId="77777777" w:rsidR="00826009" w:rsidRPr="001542D4" w:rsidRDefault="00826009" w:rsidP="00562F71">
            <w:pPr>
              <w:jc w:val="center"/>
              <w:rPr>
                <w:rFonts w:ascii="Arial" w:hAnsi="Arial"/>
                <w:b/>
              </w:rPr>
            </w:pPr>
          </w:p>
        </w:tc>
      </w:tr>
      <w:tr w:rsidR="00826009" w:rsidRPr="001542D4" w14:paraId="14C44FC2" w14:textId="77777777" w:rsidTr="00A73EFC">
        <w:tc>
          <w:tcPr>
            <w:tcW w:w="29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0D33FDF" w14:textId="77777777" w:rsidR="00826009" w:rsidRPr="001542D4" w:rsidRDefault="00826009" w:rsidP="00562F71">
            <w:pPr>
              <w:jc w:val="center"/>
              <w:rPr>
                <w:rFonts w:ascii="Arial" w:hAnsi="Arial"/>
                <w:b/>
              </w:rPr>
            </w:pPr>
            <w:r w:rsidRPr="001542D4">
              <w:rPr>
                <w:rFonts w:ascii="Arial" w:hAnsi="Arial"/>
                <w:b/>
              </w:rPr>
              <w:lastRenderedPageBreak/>
              <w:t>ПИБ</w:t>
            </w:r>
          </w:p>
        </w:tc>
        <w:tc>
          <w:tcPr>
            <w:tcW w:w="61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3462347" w14:textId="77777777" w:rsidR="00826009" w:rsidRPr="001542D4" w:rsidRDefault="00826009" w:rsidP="00562F71">
            <w:pPr>
              <w:jc w:val="center"/>
              <w:rPr>
                <w:rFonts w:ascii="Arial" w:hAnsi="Arial"/>
                <w:b/>
              </w:rPr>
            </w:pPr>
          </w:p>
        </w:tc>
      </w:tr>
      <w:tr w:rsidR="00826009" w:rsidRPr="001542D4" w14:paraId="7A610087" w14:textId="77777777" w:rsidTr="00A73EFC">
        <w:tc>
          <w:tcPr>
            <w:tcW w:w="29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A348DB5" w14:textId="77777777" w:rsidR="00826009" w:rsidRPr="001542D4" w:rsidRDefault="00826009" w:rsidP="00562F71">
            <w:pPr>
              <w:jc w:val="center"/>
              <w:rPr>
                <w:rFonts w:ascii="Arial" w:hAnsi="Arial" w:cs="Arial"/>
                <w:b/>
                <w:bCs/>
                <w:szCs w:val="24"/>
              </w:rPr>
            </w:pPr>
            <w:r w:rsidRPr="001542D4">
              <w:rPr>
                <w:rFonts w:ascii="Arial" w:hAnsi="Arial"/>
                <w:b/>
              </w:rPr>
              <w:t>ТЕКУЋИ РАЧУН ПОНУ</w:t>
            </w:r>
            <w:r w:rsidRPr="001542D4">
              <w:rPr>
                <w:rFonts w:ascii="Arial" w:hAnsi="Arial" w:cs="Arial"/>
                <w:b/>
                <w:bCs/>
                <w:szCs w:val="24"/>
              </w:rPr>
              <w:t>Ђ</w:t>
            </w:r>
            <w:r w:rsidRPr="001542D4">
              <w:rPr>
                <w:rFonts w:ascii="Arial" w:hAnsi="Arial"/>
                <w:b/>
              </w:rPr>
              <w:t>АЧА</w:t>
            </w:r>
          </w:p>
          <w:p w14:paraId="5D2D367D" w14:textId="77777777" w:rsidR="00826009" w:rsidRPr="001542D4" w:rsidRDefault="00826009" w:rsidP="00562F71">
            <w:pPr>
              <w:jc w:val="center"/>
              <w:rPr>
                <w:rFonts w:ascii="Arial" w:hAnsi="Arial" w:cs="Arial"/>
                <w:b/>
                <w:bCs/>
                <w:szCs w:val="24"/>
              </w:rPr>
            </w:pPr>
            <w:r w:rsidRPr="001542D4">
              <w:rPr>
                <w:rFonts w:ascii="Arial" w:hAnsi="Arial" w:cs="Arial"/>
                <w:b/>
                <w:bCs/>
                <w:szCs w:val="24"/>
              </w:rPr>
              <w:t>И НАЗИВ БАНКЕ</w:t>
            </w:r>
          </w:p>
        </w:tc>
        <w:tc>
          <w:tcPr>
            <w:tcW w:w="61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A903C2B" w14:textId="77777777" w:rsidR="00826009" w:rsidRPr="001542D4" w:rsidRDefault="00826009" w:rsidP="00562F71">
            <w:pPr>
              <w:jc w:val="center"/>
              <w:rPr>
                <w:rFonts w:ascii="Arial" w:hAnsi="Arial"/>
                <w:b/>
              </w:rPr>
            </w:pPr>
          </w:p>
        </w:tc>
      </w:tr>
    </w:tbl>
    <w:p w14:paraId="765E431C" w14:textId="77777777" w:rsidR="00826009" w:rsidRPr="001542D4" w:rsidRDefault="00826009" w:rsidP="00826009">
      <w:pPr>
        <w:ind w:left="180"/>
        <w:jc w:val="both"/>
        <w:rPr>
          <w:rFonts w:ascii="Arial" w:hAnsi="Arial" w:cs="Arial"/>
          <w:szCs w:val="24"/>
        </w:rPr>
      </w:pPr>
    </w:p>
    <w:p w14:paraId="194183FB" w14:textId="77777777" w:rsidR="009744B9" w:rsidRPr="005655DB" w:rsidRDefault="009744B9" w:rsidP="009744B9">
      <w:pPr>
        <w:shd w:val="clear" w:color="auto" w:fill="C6D9F1"/>
        <w:jc w:val="center"/>
        <w:rPr>
          <w:rFonts w:ascii="Arial" w:hAnsi="Arial" w:cs="Arial"/>
          <w:b/>
          <w:bCs/>
          <w:i/>
          <w:iCs/>
          <w:szCs w:val="24"/>
          <w:u w:val="single"/>
        </w:rPr>
      </w:pPr>
      <w:r w:rsidRPr="005655DB">
        <w:rPr>
          <w:rFonts w:ascii="Arial" w:hAnsi="Arial" w:cs="Arial"/>
          <w:b/>
          <w:bCs/>
          <w:i/>
          <w:iCs/>
          <w:szCs w:val="24"/>
          <w:u w:val="single"/>
        </w:rPr>
        <w:t>ЦЕНА</w:t>
      </w:r>
    </w:p>
    <w:p w14:paraId="017102F0" w14:textId="77777777" w:rsidR="009744B9" w:rsidRDefault="009744B9" w:rsidP="009744B9">
      <w:pPr>
        <w:jc w:val="center"/>
        <w:rPr>
          <w:rFonts w:cs="Arial"/>
          <w:b/>
          <w:bCs/>
          <w:i/>
          <w:iCs/>
          <w:sz w:val="28"/>
          <w:szCs w:val="28"/>
          <w:u w:val="single"/>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520"/>
        <w:gridCol w:w="2250"/>
      </w:tblGrid>
      <w:tr w:rsidR="00155F1C" w14:paraId="0CFD1F00" w14:textId="77777777" w:rsidTr="00F01F29">
        <w:tc>
          <w:tcPr>
            <w:tcW w:w="432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F2ADF2D" w14:textId="1DE3C99C" w:rsidR="00155F1C" w:rsidRPr="000F343C" w:rsidRDefault="00155F1C" w:rsidP="009744B9">
            <w:pPr>
              <w:jc w:val="center"/>
              <w:rPr>
                <w:rFonts w:ascii="Arial" w:hAnsi="Arial" w:cs="Arial"/>
                <w:b/>
                <w:bCs/>
                <w:i/>
                <w:iCs/>
                <w:lang w:val="sr-Cyrl-RS"/>
              </w:rPr>
            </w:pPr>
            <w:r>
              <w:rPr>
                <w:rFonts w:ascii="Arial" w:hAnsi="Arial" w:cs="Arial"/>
                <w:b/>
                <w:bCs/>
                <w:i/>
                <w:iCs/>
                <w:lang w:val="sr-Cyrl-RS"/>
              </w:rPr>
              <w:t>Назив предметне  услуге</w:t>
            </w:r>
          </w:p>
        </w:tc>
        <w:tc>
          <w:tcPr>
            <w:tcW w:w="252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AC07533" w14:textId="77777777" w:rsidR="00155F1C" w:rsidRPr="005655DB" w:rsidRDefault="00155F1C" w:rsidP="009744B9">
            <w:pPr>
              <w:jc w:val="center"/>
              <w:rPr>
                <w:rFonts w:ascii="Arial" w:hAnsi="Arial" w:cs="Arial"/>
                <w:b/>
                <w:bCs/>
                <w:i/>
                <w:iCs/>
              </w:rPr>
            </w:pPr>
            <w:r>
              <w:rPr>
                <w:rFonts w:ascii="Arial" w:hAnsi="Arial" w:cs="Arial"/>
                <w:b/>
                <w:bCs/>
                <w:i/>
                <w:iCs/>
              </w:rPr>
              <w:t>УКУПНА ЦЕНА динара / ЕУР без ПДВ.</w:t>
            </w:r>
          </w:p>
        </w:tc>
        <w:tc>
          <w:tcPr>
            <w:tcW w:w="2250" w:type="dxa"/>
            <w:tcBorders>
              <w:top w:val="single" w:sz="4" w:space="0" w:color="auto"/>
              <w:left w:val="single" w:sz="4" w:space="0" w:color="auto"/>
              <w:bottom w:val="single" w:sz="4" w:space="0" w:color="auto"/>
              <w:right w:val="single" w:sz="4" w:space="0" w:color="auto"/>
            </w:tcBorders>
            <w:shd w:val="clear" w:color="auto" w:fill="C6D9F1"/>
            <w:hideMark/>
          </w:tcPr>
          <w:p w14:paraId="545CF3AD" w14:textId="77777777" w:rsidR="00155F1C" w:rsidRPr="005655DB" w:rsidRDefault="00155F1C" w:rsidP="009744B9">
            <w:pPr>
              <w:jc w:val="center"/>
              <w:rPr>
                <w:rFonts w:ascii="Arial" w:hAnsi="Arial" w:cs="Arial"/>
                <w:b/>
                <w:bCs/>
                <w:i/>
                <w:iCs/>
              </w:rPr>
            </w:pPr>
            <w:r w:rsidRPr="005655DB">
              <w:rPr>
                <w:rFonts w:ascii="Arial" w:hAnsi="Arial" w:cs="Arial"/>
                <w:b/>
                <w:bCs/>
                <w:i/>
                <w:iCs/>
              </w:rPr>
              <w:t xml:space="preserve">УКУПНА </w:t>
            </w:r>
            <w:r>
              <w:rPr>
                <w:rFonts w:ascii="Arial" w:hAnsi="Arial" w:cs="Arial"/>
                <w:b/>
                <w:bCs/>
                <w:i/>
                <w:iCs/>
              </w:rPr>
              <w:t>ЦЕНА динара / ЕУР са ПДВ.</w:t>
            </w:r>
          </w:p>
        </w:tc>
      </w:tr>
      <w:tr w:rsidR="009744B9" w14:paraId="1490A1A0" w14:textId="77777777" w:rsidTr="00F01F29">
        <w:trPr>
          <w:trHeight w:val="903"/>
        </w:trPr>
        <w:tc>
          <w:tcPr>
            <w:tcW w:w="4320" w:type="dxa"/>
            <w:tcBorders>
              <w:top w:val="single" w:sz="4" w:space="0" w:color="auto"/>
              <w:left w:val="single" w:sz="4" w:space="0" w:color="auto"/>
              <w:bottom w:val="single" w:sz="4" w:space="0" w:color="auto"/>
              <w:right w:val="single" w:sz="4" w:space="0" w:color="auto"/>
            </w:tcBorders>
            <w:vAlign w:val="center"/>
            <w:hideMark/>
          </w:tcPr>
          <w:p w14:paraId="659AECBC" w14:textId="65EE818E" w:rsidR="009744B9" w:rsidRPr="000F343C" w:rsidRDefault="000F343C" w:rsidP="009744B9">
            <w:pPr>
              <w:jc w:val="center"/>
              <w:rPr>
                <w:rFonts w:ascii="Arial" w:hAnsi="Arial" w:cs="Arial"/>
                <w:b/>
                <w:color w:val="000000"/>
                <w:sz w:val="28"/>
                <w:szCs w:val="28"/>
                <w:lang w:val="ru-RU" w:eastAsia="sr-Latn-CS"/>
              </w:rPr>
            </w:pPr>
            <w:r w:rsidRPr="000F343C">
              <w:rPr>
                <w:rFonts w:ascii="Arial" w:hAnsi="Arial" w:cs="Arial"/>
                <w:b/>
                <w:szCs w:val="24"/>
              </w:rPr>
              <w:t>ПРОЦЕНА ВРЕДНОСТИ ИМОВИНЕ</w:t>
            </w:r>
          </w:p>
        </w:tc>
        <w:tc>
          <w:tcPr>
            <w:tcW w:w="2520" w:type="dxa"/>
            <w:tcBorders>
              <w:top w:val="single" w:sz="4" w:space="0" w:color="auto"/>
              <w:left w:val="single" w:sz="4" w:space="0" w:color="auto"/>
              <w:bottom w:val="single" w:sz="4" w:space="0" w:color="auto"/>
              <w:right w:val="single" w:sz="4" w:space="0" w:color="auto"/>
            </w:tcBorders>
            <w:vAlign w:val="center"/>
          </w:tcPr>
          <w:p w14:paraId="0378C8CF" w14:textId="77777777" w:rsidR="009744B9" w:rsidRDefault="009744B9" w:rsidP="009744B9">
            <w:pPr>
              <w:jc w:val="center"/>
              <w:rPr>
                <w:rFonts w:cs="Arial"/>
                <w:szCs w:val="24"/>
                <w:lang w:val="sr-Latn-CS"/>
              </w:rPr>
            </w:pPr>
          </w:p>
        </w:tc>
        <w:tc>
          <w:tcPr>
            <w:tcW w:w="2250" w:type="dxa"/>
            <w:tcBorders>
              <w:top w:val="single" w:sz="4" w:space="0" w:color="auto"/>
              <w:left w:val="single" w:sz="4" w:space="0" w:color="auto"/>
              <w:bottom w:val="single" w:sz="4" w:space="0" w:color="auto"/>
              <w:right w:val="single" w:sz="4" w:space="0" w:color="auto"/>
            </w:tcBorders>
          </w:tcPr>
          <w:p w14:paraId="4BBC5EE0" w14:textId="77777777" w:rsidR="009744B9" w:rsidRDefault="009744B9" w:rsidP="009744B9">
            <w:pPr>
              <w:jc w:val="center"/>
              <w:rPr>
                <w:rFonts w:cs="Arial"/>
                <w:szCs w:val="24"/>
                <w:lang w:val="sr-Latn-CS"/>
              </w:rPr>
            </w:pPr>
          </w:p>
        </w:tc>
      </w:tr>
    </w:tbl>
    <w:p w14:paraId="0B954055" w14:textId="77777777" w:rsidR="009C4AC9" w:rsidRPr="009C4AC9" w:rsidRDefault="009C4AC9" w:rsidP="009C4AC9">
      <w:pPr>
        <w:tabs>
          <w:tab w:val="left" w:pos="709"/>
        </w:tabs>
        <w:autoSpaceDE w:val="0"/>
        <w:autoSpaceDN w:val="0"/>
        <w:adjustRightInd w:val="0"/>
        <w:jc w:val="both"/>
        <w:rPr>
          <w:rFonts w:ascii="Arial Narrow" w:eastAsiaTheme="minorHAnsi" w:hAnsi="Arial Narrow" w:cs="Arial"/>
          <w:bCs/>
          <w:i/>
          <w:iCs/>
          <w:color w:val="000000"/>
        </w:rPr>
      </w:pPr>
      <w:r w:rsidRPr="009C4AC9">
        <w:rPr>
          <w:rFonts w:ascii="Arial Narrow" w:eastAsiaTheme="minorHAnsi" w:hAnsi="Arial Narrow" w:cs="Arial"/>
          <w:bCs/>
          <w:i/>
          <w:iCs/>
          <w:color w:val="000000"/>
        </w:rPr>
        <w:t>У случају да  је понуђач страно лице</w:t>
      </w:r>
      <w:r w:rsidRPr="009C4AC9">
        <w:rPr>
          <w:rFonts w:ascii="Arial Narrow" w:eastAsiaTheme="minorHAnsi" w:hAnsi="Arial Narrow" w:cs="Arial"/>
          <w:bCs/>
          <w:i/>
          <w:iCs/>
          <w:color w:val="000000"/>
          <w:vertAlign w:val="superscript"/>
        </w:rPr>
        <w:t>1</w:t>
      </w:r>
    </w:p>
    <w:p w14:paraId="77D1C21C" w14:textId="77777777" w:rsidR="009C4AC9" w:rsidRPr="009C4AC9" w:rsidRDefault="009C4AC9" w:rsidP="009C4AC9">
      <w:pPr>
        <w:tabs>
          <w:tab w:val="left" w:pos="709"/>
        </w:tabs>
        <w:autoSpaceDE w:val="0"/>
        <w:autoSpaceDN w:val="0"/>
        <w:adjustRightInd w:val="0"/>
        <w:jc w:val="both"/>
        <w:rPr>
          <w:rFonts w:ascii="Arial" w:eastAsiaTheme="minorHAnsi" w:hAnsi="Arial" w:cs="Arial"/>
          <w:bCs/>
          <w:iCs/>
          <w:color w:val="000000"/>
          <w:szCs w:val="24"/>
        </w:rPr>
      </w:pPr>
      <w:r w:rsidRPr="009C4AC9">
        <w:rPr>
          <w:rFonts w:ascii="Arial" w:eastAsiaTheme="minorHAnsi" w:hAnsi="Arial" w:cs="Arial"/>
          <w:bCs/>
          <w:iCs/>
          <w:color w:val="000000"/>
          <w:szCs w:val="24"/>
        </w:rPr>
        <w:t xml:space="preserve">Цена из </w:t>
      </w:r>
      <w:r>
        <w:rPr>
          <w:rFonts w:ascii="Arial" w:eastAsiaTheme="minorHAnsi" w:hAnsi="Arial" w:cs="Arial"/>
          <w:bCs/>
          <w:iCs/>
          <w:color w:val="000000"/>
          <w:szCs w:val="24"/>
        </w:rPr>
        <w:t>претходне тачке</w:t>
      </w:r>
      <w:r w:rsidRPr="009C4AC9">
        <w:rPr>
          <w:rFonts w:ascii="Arial" w:eastAsiaTheme="minorHAnsi" w:hAnsi="Arial" w:cs="Arial"/>
          <w:bCs/>
          <w:iCs/>
          <w:color w:val="000000"/>
          <w:szCs w:val="24"/>
        </w:rPr>
        <w:t xml:space="preserve"> је бруто вредност накнаде на коју се обрачунава порез на добит по одбитку:</w:t>
      </w:r>
    </w:p>
    <w:p w14:paraId="4510A615" w14:textId="77777777" w:rsidR="009C4AC9" w:rsidRPr="009C4AC9" w:rsidRDefault="009C4AC9" w:rsidP="009C4AC9">
      <w:pPr>
        <w:pStyle w:val="ListParagraph"/>
        <w:numPr>
          <w:ilvl w:val="0"/>
          <w:numId w:val="64"/>
        </w:numPr>
        <w:tabs>
          <w:tab w:val="left" w:pos="709"/>
        </w:tabs>
        <w:autoSpaceDE w:val="0"/>
        <w:autoSpaceDN w:val="0"/>
        <w:adjustRightInd w:val="0"/>
        <w:spacing w:after="0" w:line="240" w:lineRule="auto"/>
        <w:contextualSpacing w:val="0"/>
        <w:jc w:val="both"/>
        <w:rPr>
          <w:rFonts w:ascii="Arial" w:eastAsiaTheme="minorHAnsi" w:hAnsi="Arial" w:cs="Arial"/>
          <w:bCs/>
          <w:i/>
          <w:iCs/>
          <w:color w:val="000000"/>
          <w:sz w:val="24"/>
          <w:szCs w:val="24"/>
        </w:rPr>
      </w:pPr>
      <w:r w:rsidRPr="009C4AC9">
        <w:rPr>
          <w:rFonts w:ascii="Arial" w:eastAsiaTheme="minorHAnsi" w:hAnsi="Arial" w:cs="Arial"/>
          <w:bCs/>
          <w:iCs/>
          <w:color w:val="000000"/>
          <w:sz w:val="24"/>
          <w:szCs w:val="24"/>
        </w:rPr>
        <w:t xml:space="preserve">по Уговору о избегавању двоструког опорезивања који је Република Србија закључила са </w:t>
      </w:r>
      <w:r w:rsidRPr="009C4AC9">
        <w:rPr>
          <w:rFonts w:ascii="Arial" w:eastAsiaTheme="minorHAnsi" w:hAnsi="Arial" w:cs="Arial"/>
          <w:bCs/>
          <w:i/>
          <w:iCs/>
          <w:color w:val="000000"/>
          <w:sz w:val="24"/>
          <w:szCs w:val="24"/>
        </w:rPr>
        <w:t>_____________________(навести домицилну земљу Понуђача)</w:t>
      </w:r>
    </w:p>
    <w:p w14:paraId="2AC03B7D" w14:textId="77777777" w:rsidR="009C4AC9" w:rsidRPr="009C4AC9" w:rsidRDefault="009C4AC9" w:rsidP="009C4AC9">
      <w:pPr>
        <w:pStyle w:val="ListParagraph"/>
        <w:numPr>
          <w:ilvl w:val="0"/>
          <w:numId w:val="64"/>
        </w:numPr>
        <w:spacing w:after="0" w:line="240" w:lineRule="auto"/>
        <w:jc w:val="both"/>
        <w:rPr>
          <w:rFonts w:ascii="Arial" w:hAnsi="Arial" w:cs="Arial"/>
          <w:sz w:val="24"/>
          <w:szCs w:val="24"/>
        </w:rPr>
      </w:pPr>
      <w:r w:rsidRPr="009C4AC9">
        <w:rPr>
          <w:rFonts w:ascii="Arial" w:eastAsiaTheme="minorHAnsi" w:hAnsi="Arial" w:cs="Arial"/>
          <w:bCs/>
          <w:iCs/>
          <w:color w:val="000000"/>
          <w:sz w:val="24"/>
          <w:szCs w:val="24"/>
        </w:rPr>
        <w:t>по пуној стопи, обзиром да ____________________________(</w:t>
      </w:r>
      <w:r w:rsidRPr="009C4AC9">
        <w:rPr>
          <w:rFonts w:ascii="Arial" w:eastAsiaTheme="minorHAnsi" w:hAnsi="Arial" w:cs="Arial"/>
          <w:bCs/>
          <w:i/>
          <w:iCs/>
          <w:color w:val="000000"/>
          <w:sz w:val="24"/>
          <w:szCs w:val="24"/>
        </w:rPr>
        <w:t>навести домицилну земљу Понуђача)</w:t>
      </w:r>
      <w:r w:rsidRPr="009C4AC9">
        <w:rPr>
          <w:rFonts w:ascii="Arial" w:eastAsiaTheme="minorHAnsi" w:hAnsi="Arial" w:cs="Arial"/>
          <w:bCs/>
          <w:iCs/>
          <w:color w:val="000000"/>
          <w:sz w:val="24"/>
          <w:szCs w:val="24"/>
        </w:rPr>
        <w:t xml:space="preserve"> није закључила Уговор са Републиком Србијом</w:t>
      </w:r>
    </w:p>
    <w:p w14:paraId="2BB6E54E" w14:textId="77777777" w:rsidR="009C4AC9" w:rsidRPr="00FE176D" w:rsidRDefault="009C4AC9" w:rsidP="009C4AC9">
      <w:pPr>
        <w:rPr>
          <w:rFonts w:ascii="Arial Narrow" w:hAnsi="Arial Narrow"/>
        </w:rPr>
      </w:pPr>
      <w:r w:rsidRPr="00FE176D">
        <w:rPr>
          <w:rFonts w:ascii="Arial Narrow" w:eastAsiaTheme="minorHAnsi" w:hAnsi="Arial Narrow" w:cs="Arial"/>
          <w:bCs/>
          <w:iCs/>
          <w:color w:val="000000"/>
          <w:sz w:val="22"/>
          <w:vertAlign w:val="superscript"/>
        </w:rPr>
        <w:t>1</w:t>
      </w:r>
      <w:r w:rsidRPr="00FE176D">
        <w:rPr>
          <w:rFonts w:ascii="Arial Narrow" w:hAnsi="Arial Narrow"/>
        </w:rPr>
        <w:t xml:space="preserve"> </w:t>
      </w:r>
      <w:r w:rsidRPr="00AB56FB">
        <w:rPr>
          <w:rFonts w:ascii="Arial Narrow" w:hAnsi="Arial Narrow"/>
          <w:i/>
          <w:sz w:val="20"/>
        </w:rPr>
        <w:t>Попуњава само страно лице, тако што заокружује редни број и врши попуњавање</w:t>
      </w:r>
    </w:p>
    <w:p w14:paraId="2287B256" w14:textId="77777777" w:rsidR="009744B9" w:rsidRDefault="009744B9" w:rsidP="009744B9">
      <w:pPr>
        <w:rPr>
          <w:rFonts w:cs="Arial"/>
          <w:b/>
          <w:bCs/>
          <w:i/>
          <w:iCs/>
        </w:rPr>
      </w:pPr>
    </w:p>
    <w:p w14:paraId="4AD14E48" w14:textId="77777777" w:rsidR="009744B9" w:rsidRPr="00DA2915" w:rsidRDefault="009744B9" w:rsidP="009744B9">
      <w:pPr>
        <w:shd w:val="clear" w:color="auto" w:fill="C6D9F1"/>
        <w:jc w:val="center"/>
        <w:rPr>
          <w:rFonts w:ascii="Arial" w:hAnsi="Arial" w:cs="Arial"/>
          <w:b/>
          <w:bCs/>
          <w:i/>
          <w:iCs/>
          <w:szCs w:val="24"/>
          <w:u w:val="single"/>
        </w:rPr>
      </w:pPr>
      <w:r w:rsidRPr="00DA2915">
        <w:rPr>
          <w:rFonts w:ascii="Arial" w:hAnsi="Arial" w:cs="Arial"/>
          <w:b/>
          <w:bCs/>
          <w:i/>
          <w:iCs/>
          <w:szCs w:val="24"/>
          <w:u w:val="single"/>
        </w:rPr>
        <w:t>КОМЕРЦИЈАЛНИ УСЛОВИ</w:t>
      </w:r>
    </w:p>
    <w:p w14:paraId="5AB4ED1B" w14:textId="77777777" w:rsidR="009744B9" w:rsidRPr="00DA2915" w:rsidRDefault="009744B9" w:rsidP="009744B9">
      <w:pPr>
        <w:jc w:val="center"/>
        <w:rPr>
          <w:rFonts w:ascii="Arial" w:hAnsi="Arial" w:cs="Arial"/>
          <w:b/>
          <w:bCs/>
          <w:i/>
          <w:iCs/>
          <w:szCs w:val="24"/>
          <w:u w:val="single"/>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220"/>
      </w:tblGrid>
      <w:tr w:rsidR="009744B9" w:rsidRPr="007F5FE3" w14:paraId="48EC72B4" w14:textId="77777777" w:rsidTr="00F01F29">
        <w:trPr>
          <w:trHeight w:val="647"/>
        </w:trPr>
        <w:tc>
          <w:tcPr>
            <w:tcW w:w="3960"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69F9138D" w14:textId="77777777" w:rsidR="009744B9" w:rsidRPr="007F5FE3" w:rsidRDefault="009744B9" w:rsidP="00883A81">
            <w:pPr>
              <w:jc w:val="center"/>
              <w:rPr>
                <w:rFonts w:ascii="Arial" w:hAnsi="Arial" w:cs="Arial"/>
                <w:b/>
                <w:bCs/>
                <w:i/>
                <w:iCs/>
                <w:szCs w:val="22"/>
              </w:rPr>
            </w:pPr>
            <w:r w:rsidRPr="007F5FE3">
              <w:rPr>
                <w:rFonts w:ascii="Arial" w:hAnsi="Arial" w:cs="Arial"/>
                <w:b/>
                <w:bCs/>
                <w:i/>
                <w:iCs/>
                <w:sz w:val="22"/>
                <w:szCs w:val="22"/>
              </w:rPr>
              <w:t>УСЛОВИ НАРУЧИОЦА</w:t>
            </w:r>
          </w:p>
        </w:tc>
        <w:tc>
          <w:tcPr>
            <w:tcW w:w="5220"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136FF3E6" w14:textId="77777777" w:rsidR="009744B9" w:rsidRPr="007F5FE3" w:rsidRDefault="009744B9" w:rsidP="009744B9">
            <w:pPr>
              <w:jc w:val="center"/>
              <w:rPr>
                <w:rFonts w:ascii="Arial" w:hAnsi="Arial" w:cs="Arial"/>
                <w:b/>
                <w:bCs/>
                <w:i/>
                <w:iCs/>
                <w:sz w:val="18"/>
                <w:szCs w:val="18"/>
              </w:rPr>
            </w:pPr>
            <w:r w:rsidRPr="007F5FE3">
              <w:rPr>
                <w:rFonts w:ascii="Arial" w:hAnsi="Arial" w:cs="Arial"/>
                <w:b/>
                <w:bCs/>
                <w:i/>
                <w:iCs/>
                <w:sz w:val="18"/>
                <w:szCs w:val="18"/>
              </w:rPr>
              <w:t>ПОНУДА ПОНУЂАЧА</w:t>
            </w:r>
          </w:p>
        </w:tc>
      </w:tr>
      <w:tr w:rsidR="009744B9" w:rsidRPr="007F5FE3" w14:paraId="6978DB53" w14:textId="77777777" w:rsidTr="00F01F29">
        <w:tc>
          <w:tcPr>
            <w:tcW w:w="3960" w:type="dxa"/>
            <w:tcBorders>
              <w:top w:val="single" w:sz="4" w:space="0" w:color="auto"/>
              <w:left w:val="single" w:sz="4" w:space="0" w:color="auto"/>
              <w:bottom w:val="single" w:sz="4" w:space="0" w:color="auto"/>
              <w:right w:val="single" w:sz="4" w:space="0" w:color="auto"/>
            </w:tcBorders>
            <w:vAlign w:val="center"/>
            <w:hideMark/>
          </w:tcPr>
          <w:p w14:paraId="31F94D6A" w14:textId="77777777" w:rsidR="009744B9" w:rsidRPr="007F5FE3" w:rsidRDefault="009744B9" w:rsidP="00883A81">
            <w:pPr>
              <w:jc w:val="center"/>
              <w:rPr>
                <w:rFonts w:ascii="Arial" w:hAnsi="Arial" w:cs="Arial"/>
                <w:b/>
                <w:bCs/>
                <w:i/>
                <w:iCs/>
                <w:szCs w:val="22"/>
              </w:rPr>
            </w:pPr>
            <w:r w:rsidRPr="007F5FE3">
              <w:rPr>
                <w:rFonts w:ascii="Arial" w:hAnsi="Arial" w:cs="Arial"/>
                <w:b/>
                <w:bCs/>
                <w:i/>
                <w:iCs/>
                <w:sz w:val="22"/>
                <w:szCs w:val="22"/>
              </w:rPr>
              <w:t>РОК И НАЧИН ПЛАЋАЊА:</w:t>
            </w:r>
          </w:p>
          <w:p w14:paraId="441BB62C" w14:textId="77777777" w:rsidR="00061D16" w:rsidRPr="007F5FE3" w:rsidRDefault="00061D16" w:rsidP="00883A81">
            <w:pPr>
              <w:jc w:val="center"/>
              <w:rPr>
                <w:rFonts w:ascii="Arial" w:hAnsi="Arial" w:cs="Arial"/>
                <w:b/>
                <w:bCs/>
                <w:i/>
                <w:iCs/>
                <w:szCs w:val="22"/>
              </w:rPr>
            </w:pPr>
          </w:p>
          <w:p w14:paraId="76288794" w14:textId="77777777" w:rsidR="009744B9" w:rsidRPr="007F5FE3" w:rsidRDefault="009744B9" w:rsidP="00883A81">
            <w:pPr>
              <w:jc w:val="center"/>
              <w:rPr>
                <w:rFonts w:ascii="Arial" w:hAnsi="Arial" w:cs="Arial"/>
                <w:b/>
                <w:bCs/>
                <w:i/>
                <w:iCs/>
                <w:szCs w:val="22"/>
              </w:rPr>
            </w:pPr>
          </w:p>
        </w:tc>
        <w:tc>
          <w:tcPr>
            <w:tcW w:w="5220" w:type="dxa"/>
            <w:tcBorders>
              <w:top w:val="single" w:sz="4" w:space="0" w:color="auto"/>
              <w:left w:val="single" w:sz="4" w:space="0" w:color="auto"/>
              <w:bottom w:val="single" w:sz="4" w:space="0" w:color="auto"/>
              <w:right w:val="single" w:sz="4" w:space="0" w:color="auto"/>
            </w:tcBorders>
            <w:vAlign w:val="center"/>
          </w:tcPr>
          <w:p w14:paraId="0BE6318E" w14:textId="77777777" w:rsidR="009744B9" w:rsidRPr="007F5FE3" w:rsidRDefault="009744B9" w:rsidP="00883A81">
            <w:pPr>
              <w:jc w:val="center"/>
              <w:rPr>
                <w:rFonts w:ascii="Arial" w:hAnsi="Arial" w:cs="Arial"/>
                <w:b/>
                <w:bCs/>
                <w:i/>
                <w:iCs/>
                <w:sz w:val="18"/>
                <w:szCs w:val="18"/>
              </w:rPr>
            </w:pPr>
          </w:p>
          <w:p w14:paraId="1907C092" w14:textId="77777777" w:rsidR="009744B9" w:rsidRPr="00237A20" w:rsidRDefault="009744B9" w:rsidP="00883A81">
            <w:pPr>
              <w:jc w:val="center"/>
              <w:rPr>
                <w:rFonts w:ascii="Arial" w:hAnsi="Arial" w:cs="Arial"/>
                <w:b/>
                <w:bCs/>
                <w:iCs/>
                <w:sz w:val="18"/>
                <w:szCs w:val="18"/>
              </w:rPr>
            </w:pPr>
            <w:r w:rsidRPr="007F5FE3">
              <w:rPr>
                <w:rFonts w:ascii="Arial" w:hAnsi="Arial" w:cs="Arial"/>
                <w:b/>
                <w:bCs/>
                <w:i/>
                <w:iCs/>
                <w:sz w:val="18"/>
                <w:szCs w:val="18"/>
              </w:rPr>
              <w:t>_________________</w:t>
            </w:r>
            <w:r w:rsidR="00237A20">
              <w:rPr>
                <w:rFonts w:ascii="Arial" w:hAnsi="Arial" w:cs="Arial"/>
                <w:b/>
                <w:bCs/>
                <w:i/>
                <w:iCs/>
                <w:sz w:val="18"/>
                <w:szCs w:val="18"/>
              </w:rPr>
              <w:t xml:space="preserve"> </w:t>
            </w:r>
            <w:r w:rsidRPr="00237A20">
              <w:rPr>
                <w:rFonts w:ascii="Arial" w:hAnsi="Arial" w:cs="Arial"/>
                <w:b/>
                <w:bCs/>
                <w:iCs/>
                <w:sz w:val="18"/>
                <w:szCs w:val="18"/>
              </w:rPr>
              <w:t xml:space="preserve">РСД / ЕУР, без ПДВ, </w:t>
            </w:r>
          </w:p>
          <w:p w14:paraId="59736C6A" w14:textId="77777777" w:rsidR="009744B9" w:rsidRPr="007F5FE3" w:rsidRDefault="009744B9" w:rsidP="00883A81">
            <w:pPr>
              <w:jc w:val="center"/>
              <w:rPr>
                <w:rFonts w:ascii="Arial" w:hAnsi="Arial" w:cs="Arial"/>
                <w:b/>
                <w:bCs/>
                <w:i/>
                <w:iCs/>
                <w:sz w:val="18"/>
                <w:szCs w:val="18"/>
              </w:rPr>
            </w:pPr>
          </w:p>
          <w:p w14:paraId="3C13145F" w14:textId="1F367B6A" w:rsidR="00DF0355" w:rsidRPr="007F5FE3" w:rsidRDefault="009744B9" w:rsidP="00883A81">
            <w:pPr>
              <w:numPr>
                <w:ilvl w:val="0"/>
                <w:numId w:val="47"/>
              </w:numPr>
              <w:tabs>
                <w:tab w:val="clear" w:pos="1437"/>
                <w:tab w:val="num" w:pos="1079"/>
              </w:tabs>
              <w:ind w:left="449" w:hanging="180"/>
              <w:jc w:val="both"/>
              <w:rPr>
                <w:rFonts w:ascii="Arial" w:hAnsi="Arial" w:cs="Arial"/>
                <w:sz w:val="18"/>
                <w:szCs w:val="18"/>
              </w:rPr>
            </w:pPr>
            <w:r w:rsidRPr="007F5FE3">
              <w:rPr>
                <w:rFonts w:ascii="Arial" w:hAnsi="Arial" w:cs="Arial"/>
                <w:b/>
                <w:bCs/>
                <w:i/>
                <w:iCs/>
                <w:sz w:val="18"/>
                <w:szCs w:val="18"/>
              </w:rPr>
              <w:t xml:space="preserve">што износи </w:t>
            </w:r>
            <w:r w:rsidRPr="007F5FE3">
              <w:rPr>
                <w:rFonts w:ascii="Arial" w:eastAsia="Arial" w:hAnsi="Arial" w:cs="Arial"/>
                <w:b/>
                <w:i/>
                <w:spacing w:val="1"/>
                <w:sz w:val="18"/>
                <w:szCs w:val="18"/>
              </w:rPr>
              <w:t>20</w:t>
            </w:r>
            <w:r w:rsidRPr="007F5FE3">
              <w:rPr>
                <w:rFonts w:ascii="Arial" w:eastAsia="Arial" w:hAnsi="Arial" w:cs="Arial"/>
                <w:b/>
                <w:i/>
                <w:sz w:val="18"/>
                <w:szCs w:val="18"/>
              </w:rPr>
              <w:t>%</w:t>
            </w:r>
            <w:r w:rsidRPr="007F5FE3">
              <w:rPr>
                <w:rFonts w:ascii="Arial" w:eastAsia="Arial" w:hAnsi="Arial" w:cs="Arial"/>
                <w:i/>
                <w:spacing w:val="13"/>
                <w:sz w:val="18"/>
                <w:szCs w:val="18"/>
              </w:rPr>
              <w:t xml:space="preserve"> </w:t>
            </w:r>
            <w:r w:rsidR="00DF0355" w:rsidRPr="007F5FE3">
              <w:rPr>
                <w:rFonts w:ascii="Arial" w:hAnsi="Arial" w:cs="Arial"/>
                <w:sz w:val="18"/>
                <w:szCs w:val="18"/>
              </w:rPr>
              <w:t xml:space="preserve"> (двадесет процената) укупно уговорене цене у року </w:t>
            </w:r>
            <w:r w:rsidR="003F394C" w:rsidRPr="007F5FE3">
              <w:rPr>
                <w:rFonts w:ascii="Arial" w:hAnsi="Arial" w:cs="Arial"/>
                <w:sz w:val="18"/>
                <w:szCs w:val="18"/>
              </w:rPr>
              <w:t>до</w:t>
            </w:r>
            <w:r w:rsidR="00DF0355" w:rsidRPr="007F5FE3">
              <w:rPr>
                <w:rFonts w:ascii="Arial" w:hAnsi="Arial" w:cs="Arial"/>
                <w:sz w:val="18"/>
                <w:szCs w:val="18"/>
              </w:rPr>
              <w:t xml:space="preserve"> 45 дана</w:t>
            </w:r>
            <w:r w:rsidR="0055067F">
              <w:rPr>
                <w:rFonts w:ascii="Arial" w:hAnsi="Arial" w:cs="Arial"/>
                <w:sz w:val="18"/>
                <w:szCs w:val="18"/>
                <w:lang w:val="sr-Cyrl-RS"/>
              </w:rPr>
              <w:t xml:space="preserve"> од дана пријема</w:t>
            </w:r>
            <w:r w:rsidR="00883A81" w:rsidRPr="007F5FE3">
              <w:rPr>
                <w:rFonts w:ascii="Arial" w:hAnsi="Arial" w:cs="Arial"/>
                <w:sz w:val="18"/>
                <w:szCs w:val="18"/>
              </w:rPr>
              <w:t xml:space="preserve"> исправне фактуре испостављене</w:t>
            </w:r>
            <w:r w:rsidR="00883A81" w:rsidRPr="007F5FE3">
              <w:rPr>
                <w:rFonts w:ascii="Arial" w:hAnsi="Arial" w:cs="Arial"/>
                <w:szCs w:val="24"/>
              </w:rPr>
              <w:t xml:space="preserve"> </w:t>
            </w:r>
            <w:r w:rsidR="00DF0355" w:rsidRPr="007F5FE3">
              <w:rPr>
                <w:rFonts w:ascii="Arial" w:hAnsi="Arial" w:cs="Arial"/>
                <w:sz w:val="18"/>
                <w:szCs w:val="18"/>
              </w:rPr>
              <w:t>након достављања „Почетног извештаја о процени вредности имовине“ и прихватања и овере предметне услуге од стране одговорног тела/лица Корисника услуге;</w:t>
            </w:r>
          </w:p>
          <w:p w14:paraId="43014FA3" w14:textId="77777777" w:rsidR="009744B9" w:rsidRPr="007F5FE3" w:rsidRDefault="009744B9" w:rsidP="00883A81">
            <w:pPr>
              <w:jc w:val="both"/>
              <w:rPr>
                <w:rFonts w:ascii="Arial" w:hAnsi="Arial" w:cs="Arial"/>
                <w:b/>
                <w:bCs/>
                <w:i/>
                <w:iCs/>
                <w:sz w:val="18"/>
                <w:szCs w:val="18"/>
              </w:rPr>
            </w:pPr>
          </w:p>
          <w:p w14:paraId="2458F2DD" w14:textId="77777777" w:rsidR="00DF0355" w:rsidRPr="007F5FE3" w:rsidRDefault="009744B9" w:rsidP="00883A81">
            <w:pPr>
              <w:jc w:val="center"/>
              <w:rPr>
                <w:rFonts w:ascii="Arial" w:hAnsi="Arial" w:cs="Arial"/>
                <w:b/>
                <w:bCs/>
                <w:i/>
                <w:iCs/>
                <w:sz w:val="18"/>
                <w:szCs w:val="18"/>
              </w:rPr>
            </w:pPr>
            <w:r w:rsidRPr="007F5FE3">
              <w:rPr>
                <w:rFonts w:ascii="Arial" w:hAnsi="Arial" w:cs="Arial"/>
                <w:b/>
                <w:bCs/>
                <w:i/>
                <w:iCs/>
                <w:sz w:val="18"/>
                <w:szCs w:val="18"/>
              </w:rPr>
              <w:t>_________________</w:t>
            </w:r>
            <w:r w:rsidRPr="00237A20">
              <w:rPr>
                <w:rFonts w:ascii="Arial" w:hAnsi="Arial" w:cs="Arial"/>
                <w:b/>
                <w:bCs/>
                <w:iCs/>
                <w:sz w:val="18"/>
                <w:szCs w:val="18"/>
              </w:rPr>
              <w:t>РСД / ЕУР, без ПДВ</w:t>
            </w:r>
            <w:r w:rsidRPr="007F5FE3">
              <w:rPr>
                <w:rFonts w:ascii="Arial" w:hAnsi="Arial" w:cs="Arial"/>
                <w:b/>
                <w:bCs/>
                <w:i/>
                <w:iCs/>
                <w:sz w:val="18"/>
                <w:szCs w:val="18"/>
              </w:rPr>
              <w:t>,</w:t>
            </w:r>
          </w:p>
          <w:p w14:paraId="0369C92D" w14:textId="77777777" w:rsidR="009744B9" w:rsidRPr="007F5FE3" w:rsidRDefault="009744B9" w:rsidP="00883A81">
            <w:pPr>
              <w:jc w:val="center"/>
              <w:rPr>
                <w:rFonts w:ascii="Arial" w:hAnsi="Arial" w:cs="Arial"/>
                <w:b/>
                <w:bCs/>
                <w:i/>
                <w:iCs/>
                <w:sz w:val="18"/>
                <w:szCs w:val="18"/>
              </w:rPr>
            </w:pPr>
            <w:r w:rsidRPr="007F5FE3">
              <w:rPr>
                <w:rFonts w:ascii="Arial" w:hAnsi="Arial" w:cs="Arial"/>
                <w:b/>
                <w:bCs/>
                <w:i/>
                <w:iCs/>
                <w:sz w:val="18"/>
                <w:szCs w:val="18"/>
              </w:rPr>
              <w:t xml:space="preserve"> </w:t>
            </w:r>
          </w:p>
          <w:p w14:paraId="0C57825E" w14:textId="7720501A" w:rsidR="00DF0355" w:rsidRPr="007F5FE3" w:rsidRDefault="009744B9" w:rsidP="00883A81">
            <w:pPr>
              <w:numPr>
                <w:ilvl w:val="0"/>
                <w:numId w:val="47"/>
              </w:numPr>
              <w:tabs>
                <w:tab w:val="clear" w:pos="1437"/>
              </w:tabs>
              <w:ind w:left="449" w:hanging="180"/>
              <w:jc w:val="both"/>
              <w:rPr>
                <w:rFonts w:ascii="Arial" w:hAnsi="Arial" w:cs="Arial"/>
                <w:sz w:val="18"/>
                <w:szCs w:val="18"/>
              </w:rPr>
            </w:pPr>
            <w:r w:rsidRPr="007F5FE3">
              <w:rPr>
                <w:rFonts w:ascii="Arial" w:hAnsi="Arial" w:cs="Arial"/>
                <w:b/>
                <w:bCs/>
                <w:i/>
                <w:iCs/>
                <w:sz w:val="18"/>
                <w:szCs w:val="18"/>
              </w:rPr>
              <w:t>што износи</w:t>
            </w:r>
            <w:r w:rsidRPr="007F5FE3">
              <w:rPr>
                <w:rFonts w:ascii="Arial" w:eastAsia="Arial" w:hAnsi="Arial" w:cs="Arial"/>
                <w:b/>
                <w:i/>
                <w:spacing w:val="1"/>
                <w:sz w:val="18"/>
                <w:szCs w:val="18"/>
              </w:rPr>
              <w:t xml:space="preserve"> </w:t>
            </w:r>
            <w:r w:rsidR="00DF0355" w:rsidRPr="007F5FE3">
              <w:rPr>
                <w:rFonts w:ascii="Arial" w:hAnsi="Arial" w:cs="Arial"/>
                <w:sz w:val="18"/>
                <w:szCs w:val="18"/>
                <w:lang w:val="en-US"/>
              </w:rPr>
              <w:t>2</w:t>
            </w:r>
            <w:r w:rsidR="00DF0355" w:rsidRPr="007F5FE3">
              <w:rPr>
                <w:rFonts w:ascii="Arial" w:hAnsi="Arial" w:cs="Arial"/>
                <w:sz w:val="18"/>
                <w:szCs w:val="18"/>
              </w:rPr>
              <w:t xml:space="preserve">0% (двадесет процената) укупно уговорене цене </w:t>
            </w:r>
            <w:r w:rsidR="00883A81" w:rsidRPr="007F5FE3">
              <w:rPr>
                <w:rFonts w:ascii="Arial" w:hAnsi="Arial" w:cs="Arial"/>
                <w:sz w:val="18"/>
                <w:szCs w:val="18"/>
              </w:rPr>
              <w:t xml:space="preserve">у року до 45 дана </w:t>
            </w:r>
            <w:r w:rsidR="00B2717A">
              <w:rPr>
                <w:rFonts w:ascii="Arial" w:hAnsi="Arial" w:cs="Arial"/>
                <w:sz w:val="18"/>
                <w:szCs w:val="18"/>
                <w:lang w:val="sr-Cyrl-RS"/>
              </w:rPr>
              <w:t xml:space="preserve">од дана пријема </w:t>
            </w:r>
            <w:r w:rsidR="00883A81" w:rsidRPr="007F5FE3">
              <w:rPr>
                <w:rFonts w:ascii="Arial" w:hAnsi="Arial" w:cs="Arial"/>
                <w:sz w:val="18"/>
                <w:szCs w:val="18"/>
              </w:rPr>
              <w:t xml:space="preserve"> исправне фактуре испостављене</w:t>
            </w:r>
            <w:r w:rsidR="00883A81" w:rsidRPr="007F5FE3">
              <w:rPr>
                <w:rFonts w:ascii="Arial" w:hAnsi="Arial" w:cs="Arial"/>
                <w:szCs w:val="24"/>
              </w:rPr>
              <w:t xml:space="preserve"> </w:t>
            </w:r>
            <w:r w:rsidR="00DF0355" w:rsidRPr="007F5FE3">
              <w:rPr>
                <w:rFonts w:ascii="Arial" w:hAnsi="Arial" w:cs="Arial"/>
                <w:sz w:val="18"/>
                <w:szCs w:val="18"/>
              </w:rPr>
              <w:t>након достављања „Привременог извештаја о процени вредности имовине“ и прихватања и овере предметне услуге од стране одговорног тела/лица Корисника услуге;</w:t>
            </w:r>
          </w:p>
          <w:p w14:paraId="1430FA69" w14:textId="77777777" w:rsidR="00DF0355" w:rsidRPr="007F5FE3" w:rsidRDefault="00DF0355" w:rsidP="00883A81">
            <w:pPr>
              <w:ind w:left="449"/>
              <w:jc w:val="both"/>
              <w:rPr>
                <w:rFonts w:ascii="Arial" w:hAnsi="Arial" w:cs="Arial"/>
                <w:sz w:val="18"/>
                <w:szCs w:val="18"/>
              </w:rPr>
            </w:pPr>
          </w:p>
          <w:p w14:paraId="360352B4" w14:textId="77777777" w:rsidR="00A73EFC" w:rsidRPr="007F5FE3" w:rsidRDefault="00A73EFC" w:rsidP="00883A81">
            <w:pPr>
              <w:ind w:left="449"/>
              <w:jc w:val="both"/>
              <w:rPr>
                <w:rFonts w:ascii="Arial" w:hAnsi="Arial" w:cs="Arial"/>
                <w:sz w:val="18"/>
                <w:szCs w:val="18"/>
              </w:rPr>
            </w:pPr>
          </w:p>
          <w:p w14:paraId="3888A4F3" w14:textId="77777777" w:rsidR="00DF0355" w:rsidRPr="007F5FE3" w:rsidRDefault="00DF0355" w:rsidP="00883A81">
            <w:pPr>
              <w:ind w:left="449" w:hanging="270"/>
              <w:jc w:val="both"/>
              <w:rPr>
                <w:rFonts w:ascii="Arial" w:hAnsi="Arial" w:cs="Arial"/>
                <w:sz w:val="18"/>
                <w:szCs w:val="18"/>
              </w:rPr>
            </w:pPr>
            <w:r w:rsidRPr="007F5FE3">
              <w:rPr>
                <w:rFonts w:ascii="Arial" w:hAnsi="Arial" w:cs="Arial"/>
                <w:sz w:val="18"/>
                <w:szCs w:val="18"/>
              </w:rPr>
              <w:t>_________________</w:t>
            </w:r>
            <w:r w:rsidR="00237A20">
              <w:rPr>
                <w:rFonts w:ascii="Arial" w:hAnsi="Arial" w:cs="Arial"/>
                <w:sz w:val="18"/>
                <w:szCs w:val="18"/>
              </w:rPr>
              <w:t xml:space="preserve"> </w:t>
            </w:r>
            <w:r w:rsidRPr="007F5FE3">
              <w:rPr>
                <w:rFonts w:ascii="Arial" w:hAnsi="Arial" w:cs="Arial"/>
                <w:b/>
                <w:sz w:val="18"/>
                <w:szCs w:val="18"/>
              </w:rPr>
              <w:t>РСД / ЕУР, без ПДВ</w:t>
            </w:r>
            <w:r w:rsidRPr="007F5FE3">
              <w:rPr>
                <w:rFonts w:ascii="Arial" w:hAnsi="Arial" w:cs="Arial"/>
                <w:sz w:val="18"/>
                <w:szCs w:val="18"/>
              </w:rPr>
              <w:t>,</w:t>
            </w:r>
          </w:p>
          <w:p w14:paraId="6D2CC4C8" w14:textId="77777777" w:rsidR="009744B9" w:rsidRPr="007F5FE3" w:rsidRDefault="009744B9" w:rsidP="00883A81">
            <w:pPr>
              <w:tabs>
                <w:tab w:val="left" w:pos="1180"/>
              </w:tabs>
              <w:ind w:right="72"/>
              <w:jc w:val="both"/>
              <w:rPr>
                <w:rFonts w:ascii="Arial" w:eastAsia="Arial" w:hAnsi="Arial" w:cs="Arial"/>
                <w:i/>
                <w:sz w:val="18"/>
                <w:szCs w:val="18"/>
              </w:rPr>
            </w:pPr>
          </w:p>
          <w:p w14:paraId="698629EF" w14:textId="082955FF" w:rsidR="00DF0355" w:rsidRPr="007F5FE3" w:rsidRDefault="00DF0355" w:rsidP="00883A81">
            <w:pPr>
              <w:numPr>
                <w:ilvl w:val="0"/>
                <w:numId w:val="47"/>
              </w:numPr>
              <w:tabs>
                <w:tab w:val="clear" w:pos="1437"/>
                <w:tab w:val="num" w:pos="539"/>
              </w:tabs>
              <w:ind w:left="539" w:hanging="180"/>
              <w:jc w:val="both"/>
              <w:rPr>
                <w:rFonts w:ascii="Arial" w:hAnsi="Arial" w:cs="Arial"/>
                <w:sz w:val="18"/>
                <w:szCs w:val="18"/>
              </w:rPr>
            </w:pPr>
            <w:r w:rsidRPr="007F5FE3">
              <w:rPr>
                <w:rFonts w:ascii="Arial" w:hAnsi="Arial" w:cs="Arial"/>
                <w:b/>
                <w:bCs/>
                <w:i/>
                <w:iCs/>
                <w:sz w:val="18"/>
                <w:szCs w:val="18"/>
              </w:rPr>
              <w:t xml:space="preserve">што износи </w:t>
            </w:r>
            <w:r w:rsidRPr="007F5FE3">
              <w:rPr>
                <w:rFonts w:ascii="Arial" w:hAnsi="Arial" w:cs="Arial"/>
                <w:sz w:val="18"/>
                <w:szCs w:val="18"/>
              </w:rPr>
              <w:t xml:space="preserve">30% (тридесет процената) укупно уговорене цене </w:t>
            </w:r>
            <w:r w:rsidR="00883A81" w:rsidRPr="007F5FE3">
              <w:rPr>
                <w:rFonts w:ascii="Arial" w:hAnsi="Arial" w:cs="Arial"/>
                <w:sz w:val="18"/>
                <w:szCs w:val="18"/>
              </w:rPr>
              <w:t xml:space="preserve">у року до 45 дана </w:t>
            </w:r>
            <w:r w:rsidR="00B2717A">
              <w:rPr>
                <w:rFonts w:ascii="Arial" w:hAnsi="Arial" w:cs="Arial"/>
                <w:sz w:val="18"/>
                <w:szCs w:val="18"/>
                <w:lang w:val="sr-Cyrl-RS"/>
              </w:rPr>
              <w:t xml:space="preserve">од дана пријема </w:t>
            </w:r>
            <w:r w:rsidR="00883A81" w:rsidRPr="007F5FE3">
              <w:rPr>
                <w:rFonts w:ascii="Arial" w:hAnsi="Arial" w:cs="Arial"/>
                <w:sz w:val="18"/>
                <w:szCs w:val="18"/>
              </w:rPr>
              <w:t xml:space="preserve"> исправне фактуре испостављене</w:t>
            </w:r>
            <w:r w:rsidR="00883A81" w:rsidRPr="007F5FE3">
              <w:rPr>
                <w:rFonts w:ascii="Arial" w:hAnsi="Arial" w:cs="Arial"/>
                <w:szCs w:val="24"/>
              </w:rPr>
              <w:t xml:space="preserve"> </w:t>
            </w:r>
            <w:r w:rsidRPr="007F5FE3">
              <w:rPr>
                <w:rFonts w:ascii="Arial" w:hAnsi="Arial" w:cs="Arial"/>
                <w:sz w:val="18"/>
                <w:szCs w:val="18"/>
              </w:rPr>
              <w:t>након достављања Нацрта извештаја о процени вредности имовине и прихватања и овере</w:t>
            </w:r>
            <w:r w:rsidR="000B7BA0">
              <w:rPr>
                <w:rFonts w:ascii="Arial" w:hAnsi="Arial" w:cs="Arial"/>
                <w:sz w:val="18"/>
                <w:szCs w:val="18"/>
                <w:lang w:val="sr-Cyrl-RS"/>
              </w:rPr>
              <w:t xml:space="preserve"> предметне услуге</w:t>
            </w:r>
            <w:r w:rsidRPr="007F5FE3">
              <w:rPr>
                <w:rFonts w:ascii="Arial" w:hAnsi="Arial" w:cs="Arial"/>
                <w:sz w:val="18"/>
                <w:szCs w:val="18"/>
              </w:rPr>
              <w:t xml:space="preserve"> од стране одговорног тела/лица Кориника услуге;</w:t>
            </w:r>
          </w:p>
          <w:p w14:paraId="5B03AAA3" w14:textId="77777777" w:rsidR="00984141" w:rsidRPr="007F5FE3" w:rsidRDefault="00984141" w:rsidP="00883A81">
            <w:pPr>
              <w:ind w:left="539"/>
              <w:jc w:val="both"/>
              <w:rPr>
                <w:rFonts w:ascii="Arial" w:hAnsi="Arial" w:cs="Arial"/>
                <w:sz w:val="18"/>
                <w:szCs w:val="18"/>
              </w:rPr>
            </w:pPr>
          </w:p>
          <w:p w14:paraId="36B60FE0" w14:textId="77777777" w:rsidR="00DF0355" w:rsidRPr="007F5FE3" w:rsidRDefault="00DF0355" w:rsidP="00883A81">
            <w:pPr>
              <w:ind w:left="449" w:hanging="270"/>
              <w:jc w:val="both"/>
              <w:rPr>
                <w:rFonts w:ascii="Arial" w:hAnsi="Arial" w:cs="Arial"/>
                <w:sz w:val="18"/>
                <w:szCs w:val="18"/>
              </w:rPr>
            </w:pPr>
            <w:r w:rsidRPr="007F5FE3">
              <w:rPr>
                <w:rFonts w:ascii="Arial" w:hAnsi="Arial" w:cs="Arial"/>
                <w:sz w:val="18"/>
                <w:szCs w:val="18"/>
              </w:rPr>
              <w:t>_________________</w:t>
            </w:r>
            <w:r w:rsidR="00237A20">
              <w:rPr>
                <w:rFonts w:ascii="Arial" w:hAnsi="Arial" w:cs="Arial"/>
                <w:sz w:val="18"/>
                <w:szCs w:val="18"/>
              </w:rPr>
              <w:t xml:space="preserve"> </w:t>
            </w:r>
            <w:r w:rsidRPr="007F5FE3">
              <w:rPr>
                <w:rFonts w:ascii="Arial" w:hAnsi="Arial" w:cs="Arial"/>
                <w:b/>
                <w:sz w:val="18"/>
                <w:szCs w:val="18"/>
              </w:rPr>
              <w:t>РСД / ЕУР, без ПДВ,</w:t>
            </w:r>
          </w:p>
          <w:p w14:paraId="018BC3FE" w14:textId="77777777" w:rsidR="00DF0355" w:rsidRPr="007F5FE3" w:rsidRDefault="00DF0355" w:rsidP="00883A81">
            <w:pPr>
              <w:tabs>
                <w:tab w:val="left" w:pos="1180"/>
              </w:tabs>
              <w:ind w:right="72"/>
              <w:jc w:val="both"/>
              <w:rPr>
                <w:rFonts w:ascii="Arial" w:eastAsia="Arial" w:hAnsi="Arial" w:cs="Arial"/>
                <w:i/>
                <w:sz w:val="18"/>
                <w:szCs w:val="18"/>
              </w:rPr>
            </w:pPr>
          </w:p>
          <w:p w14:paraId="69EAA2EA" w14:textId="34D4CBDD" w:rsidR="00DF0355" w:rsidRPr="007F5FE3" w:rsidRDefault="00DF0355" w:rsidP="00FC31AE">
            <w:pPr>
              <w:pStyle w:val="ListParagraph"/>
              <w:numPr>
                <w:ilvl w:val="0"/>
                <w:numId w:val="47"/>
              </w:numPr>
              <w:tabs>
                <w:tab w:val="clear" w:pos="1437"/>
                <w:tab w:val="num" w:pos="359"/>
              </w:tabs>
              <w:spacing w:after="0" w:line="240" w:lineRule="auto"/>
              <w:ind w:left="539" w:right="72" w:hanging="180"/>
              <w:jc w:val="both"/>
              <w:rPr>
                <w:rFonts w:ascii="Arial" w:eastAsia="Arial" w:hAnsi="Arial" w:cs="Arial"/>
                <w:i/>
                <w:sz w:val="18"/>
                <w:szCs w:val="18"/>
              </w:rPr>
            </w:pPr>
            <w:r w:rsidRPr="007F5FE3">
              <w:rPr>
                <w:rFonts w:ascii="Arial" w:hAnsi="Arial" w:cs="Arial"/>
                <w:b/>
                <w:bCs/>
                <w:i/>
                <w:iCs/>
                <w:sz w:val="18"/>
                <w:szCs w:val="18"/>
              </w:rPr>
              <w:lastRenderedPageBreak/>
              <w:t xml:space="preserve">што износи </w:t>
            </w:r>
            <w:r w:rsidRPr="007F5FE3">
              <w:rPr>
                <w:rFonts w:ascii="Arial" w:hAnsi="Arial" w:cs="Arial"/>
                <w:sz w:val="18"/>
                <w:szCs w:val="18"/>
              </w:rPr>
              <w:t xml:space="preserve">30% (тридесет процената) укупно уговорене цене </w:t>
            </w:r>
            <w:r w:rsidR="00883A81" w:rsidRPr="007F5FE3">
              <w:rPr>
                <w:rFonts w:ascii="Arial" w:hAnsi="Arial" w:cs="Arial"/>
                <w:sz w:val="18"/>
                <w:szCs w:val="18"/>
              </w:rPr>
              <w:t xml:space="preserve">у року до 45 дана </w:t>
            </w:r>
            <w:r w:rsidR="000B7BA0">
              <w:rPr>
                <w:rFonts w:ascii="Arial" w:hAnsi="Arial" w:cs="Arial"/>
                <w:sz w:val="18"/>
                <w:szCs w:val="18"/>
                <w:lang w:val="sr-Cyrl-RS"/>
              </w:rPr>
              <w:t xml:space="preserve">од дана пријема </w:t>
            </w:r>
            <w:r w:rsidR="00883A81" w:rsidRPr="007F5FE3">
              <w:rPr>
                <w:rFonts w:ascii="Arial" w:hAnsi="Arial" w:cs="Arial"/>
                <w:sz w:val="18"/>
                <w:szCs w:val="18"/>
              </w:rPr>
              <w:t xml:space="preserve"> исправне фактуре испостављене</w:t>
            </w:r>
            <w:r w:rsidR="00883A81" w:rsidRPr="007F5FE3">
              <w:rPr>
                <w:rFonts w:ascii="Arial" w:hAnsi="Arial" w:cs="Arial"/>
                <w:szCs w:val="24"/>
              </w:rPr>
              <w:t xml:space="preserve"> </w:t>
            </w:r>
            <w:r w:rsidRPr="007F5FE3">
              <w:rPr>
                <w:rFonts w:ascii="Arial" w:hAnsi="Arial" w:cs="Arial"/>
                <w:sz w:val="18"/>
                <w:szCs w:val="18"/>
              </w:rPr>
              <w:t xml:space="preserve">након достављања комплетног Финалног извештаја о процени вредности имовине и Резимеа Финалног извештаја о процени вредности имовине и овере </w:t>
            </w:r>
            <w:r w:rsidR="000B7BA0">
              <w:rPr>
                <w:rFonts w:ascii="Arial" w:hAnsi="Arial" w:cs="Arial"/>
                <w:sz w:val="18"/>
                <w:szCs w:val="18"/>
                <w:lang w:val="sr-Cyrl-RS"/>
              </w:rPr>
              <w:t xml:space="preserve">предметне услуге </w:t>
            </w:r>
            <w:r w:rsidRPr="007F5FE3">
              <w:rPr>
                <w:rFonts w:ascii="Arial" w:hAnsi="Arial" w:cs="Arial"/>
                <w:sz w:val="18"/>
                <w:szCs w:val="18"/>
              </w:rPr>
              <w:t>од стране одговорног тела</w:t>
            </w:r>
            <w:r w:rsidR="000B7BA0">
              <w:rPr>
                <w:rFonts w:ascii="Arial" w:hAnsi="Arial" w:cs="Arial"/>
                <w:sz w:val="18"/>
                <w:szCs w:val="18"/>
                <w:lang w:val="sr-Cyrl-RS"/>
              </w:rPr>
              <w:t>/лица Корисника услуге;</w:t>
            </w:r>
          </w:p>
        </w:tc>
      </w:tr>
      <w:tr w:rsidR="009744B9" w:rsidRPr="007F5FE3" w14:paraId="06F65D00" w14:textId="77777777" w:rsidTr="00F01F29">
        <w:tc>
          <w:tcPr>
            <w:tcW w:w="3960" w:type="dxa"/>
            <w:tcBorders>
              <w:top w:val="single" w:sz="4" w:space="0" w:color="auto"/>
              <w:left w:val="single" w:sz="4" w:space="0" w:color="auto"/>
              <w:bottom w:val="single" w:sz="4" w:space="0" w:color="auto"/>
              <w:right w:val="single" w:sz="4" w:space="0" w:color="auto"/>
            </w:tcBorders>
            <w:vAlign w:val="center"/>
            <w:hideMark/>
          </w:tcPr>
          <w:p w14:paraId="5C82EF2B" w14:textId="77777777" w:rsidR="009744B9" w:rsidRPr="007F5FE3" w:rsidRDefault="009744B9" w:rsidP="00883A81">
            <w:pPr>
              <w:jc w:val="center"/>
              <w:rPr>
                <w:rFonts w:ascii="Arial" w:hAnsi="Arial" w:cs="Arial"/>
                <w:b/>
                <w:bCs/>
                <w:i/>
                <w:iCs/>
                <w:szCs w:val="22"/>
              </w:rPr>
            </w:pPr>
            <w:r w:rsidRPr="007F5FE3">
              <w:rPr>
                <w:rFonts w:ascii="Arial" w:hAnsi="Arial" w:cs="Arial"/>
                <w:b/>
                <w:bCs/>
                <w:i/>
                <w:iCs/>
                <w:sz w:val="22"/>
                <w:szCs w:val="22"/>
              </w:rPr>
              <w:lastRenderedPageBreak/>
              <w:t>РОК ИЗВРШЕЊА ПОСЛА:</w:t>
            </w:r>
          </w:p>
          <w:p w14:paraId="261E33AB" w14:textId="6EF183F2" w:rsidR="009744B9" w:rsidRPr="007F5FE3" w:rsidRDefault="00C748E9" w:rsidP="0024131A">
            <w:pPr>
              <w:jc w:val="center"/>
              <w:rPr>
                <w:rFonts w:ascii="Arial" w:hAnsi="Arial" w:cs="Arial"/>
                <w:bCs/>
                <w:i/>
                <w:iCs/>
                <w:szCs w:val="22"/>
              </w:rPr>
            </w:pPr>
            <w:r w:rsidRPr="007F5FE3">
              <w:rPr>
                <w:rFonts w:ascii="Arial" w:hAnsi="Arial" w:cs="Arial"/>
                <w:i/>
                <w:sz w:val="22"/>
                <w:szCs w:val="22"/>
              </w:rPr>
              <w:t>(</w:t>
            </w:r>
            <w:r w:rsidR="00061D16" w:rsidRPr="007F5FE3">
              <w:rPr>
                <w:rFonts w:ascii="Arial" w:hAnsi="Arial" w:cs="Arial"/>
                <w:i/>
                <w:sz w:val="22"/>
                <w:szCs w:val="22"/>
              </w:rPr>
              <w:t xml:space="preserve">Не </w:t>
            </w:r>
            <w:r w:rsidRPr="007F5FE3">
              <w:rPr>
                <w:rFonts w:ascii="Arial" w:hAnsi="Arial" w:cs="Arial"/>
                <w:i/>
                <w:sz w:val="22"/>
                <w:szCs w:val="22"/>
              </w:rPr>
              <w:t>дуж</w:t>
            </w:r>
            <w:r w:rsidR="00061D16" w:rsidRPr="007F5FE3">
              <w:rPr>
                <w:rFonts w:ascii="Arial" w:hAnsi="Arial" w:cs="Arial"/>
                <w:i/>
                <w:sz w:val="22"/>
                <w:szCs w:val="22"/>
              </w:rPr>
              <w:t xml:space="preserve">е </w:t>
            </w:r>
            <w:r w:rsidRPr="007F5FE3">
              <w:rPr>
                <w:rFonts w:ascii="Arial" w:hAnsi="Arial" w:cs="Arial"/>
                <w:i/>
                <w:sz w:val="22"/>
                <w:szCs w:val="22"/>
              </w:rPr>
              <w:t xml:space="preserve">од </w:t>
            </w:r>
            <w:r w:rsidR="00061D16" w:rsidRPr="007F5FE3">
              <w:rPr>
                <w:rFonts w:ascii="Arial" w:hAnsi="Arial" w:cs="Arial"/>
                <w:i/>
                <w:sz w:val="22"/>
                <w:szCs w:val="22"/>
              </w:rPr>
              <w:t>8 месеци од дана почетка реализације активности</w:t>
            </w:r>
            <w:r w:rsidRPr="007F5FE3">
              <w:rPr>
                <w:rFonts w:ascii="Arial" w:hAnsi="Arial" w:cs="Arial"/>
                <w:i/>
                <w:sz w:val="22"/>
                <w:szCs w:val="22"/>
              </w:rPr>
              <w:t xml:space="preserve"> за све четири </w:t>
            </w:r>
            <w:r w:rsidR="0024131A">
              <w:rPr>
                <w:rFonts w:ascii="Arial" w:hAnsi="Arial" w:cs="Arial"/>
                <w:i/>
                <w:sz w:val="22"/>
                <w:szCs w:val="22"/>
              </w:rPr>
              <w:t>етап</w:t>
            </w:r>
            <w:r w:rsidRPr="007F5FE3">
              <w:rPr>
                <w:rFonts w:ascii="Arial" w:hAnsi="Arial" w:cs="Arial"/>
                <w:i/>
                <w:sz w:val="22"/>
                <w:szCs w:val="22"/>
              </w:rPr>
              <w:t>е, укупно.)</w:t>
            </w:r>
          </w:p>
        </w:tc>
        <w:tc>
          <w:tcPr>
            <w:tcW w:w="5220" w:type="dxa"/>
            <w:tcBorders>
              <w:top w:val="single" w:sz="4" w:space="0" w:color="auto"/>
              <w:left w:val="single" w:sz="4" w:space="0" w:color="auto"/>
              <w:bottom w:val="single" w:sz="4" w:space="0" w:color="auto"/>
              <w:right w:val="single" w:sz="4" w:space="0" w:color="auto"/>
            </w:tcBorders>
            <w:vAlign w:val="center"/>
          </w:tcPr>
          <w:p w14:paraId="6FB0E1F0" w14:textId="77777777" w:rsidR="009744B9" w:rsidRPr="007F5FE3" w:rsidRDefault="009744B9" w:rsidP="009744B9">
            <w:pPr>
              <w:jc w:val="center"/>
              <w:rPr>
                <w:rFonts w:ascii="Arial" w:hAnsi="Arial" w:cs="Arial"/>
                <w:b/>
                <w:bCs/>
                <w:i/>
                <w:iCs/>
                <w:sz w:val="18"/>
                <w:szCs w:val="18"/>
              </w:rPr>
            </w:pPr>
          </w:p>
          <w:p w14:paraId="6FD8A494" w14:textId="77777777" w:rsidR="004F4D76" w:rsidRPr="004F4D76" w:rsidRDefault="004F4D76" w:rsidP="00061D16">
            <w:pPr>
              <w:jc w:val="both"/>
              <w:rPr>
                <w:rFonts w:ascii="Arial" w:hAnsi="Arial" w:cs="Arial"/>
                <w:sz w:val="18"/>
                <w:szCs w:val="18"/>
              </w:rPr>
            </w:pPr>
            <w:r w:rsidRPr="000F343C">
              <w:rPr>
                <w:rFonts w:ascii="Arial" w:hAnsi="Arial" w:cs="Arial"/>
                <w:b/>
                <w:sz w:val="18"/>
                <w:szCs w:val="18"/>
              </w:rPr>
              <w:t>Рок извршења</w:t>
            </w:r>
            <w:r w:rsidRPr="004F4D76">
              <w:rPr>
                <w:rFonts w:ascii="Arial" w:hAnsi="Arial" w:cs="Arial"/>
                <w:sz w:val="18"/>
                <w:szCs w:val="18"/>
              </w:rPr>
              <w:t xml:space="preserve"> ________________ месеци од </w:t>
            </w:r>
            <w:r w:rsidRPr="004F4D76">
              <w:rPr>
                <w:rFonts w:ascii="Arial" w:hAnsi="Arial" w:cs="Arial"/>
                <w:i/>
                <w:sz w:val="18"/>
                <w:szCs w:val="18"/>
              </w:rPr>
              <w:t>почетка реализације активности</w:t>
            </w:r>
          </w:p>
          <w:p w14:paraId="652EAD49" w14:textId="77777777" w:rsidR="004F4D76" w:rsidRDefault="004F4D76" w:rsidP="00061D16">
            <w:pPr>
              <w:jc w:val="both"/>
              <w:rPr>
                <w:rFonts w:ascii="Arial" w:hAnsi="Arial" w:cs="Arial"/>
                <w:sz w:val="18"/>
                <w:szCs w:val="18"/>
              </w:rPr>
            </w:pPr>
          </w:p>
          <w:p w14:paraId="4ABABC89" w14:textId="77777777" w:rsidR="004F4D76" w:rsidRPr="000F343C" w:rsidRDefault="004F4D76" w:rsidP="00061D16">
            <w:pPr>
              <w:jc w:val="both"/>
              <w:rPr>
                <w:rFonts w:ascii="Arial" w:hAnsi="Arial" w:cs="Arial"/>
                <w:b/>
                <w:sz w:val="18"/>
                <w:szCs w:val="18"/>
              </w:rPr>
            </w:pPr>
            <w:r w:rsidRPr="000F343C">
              <w:rPr>
                <w:rFonts w:ascii="Arial" w:hAnsi="Arial" w:cs="Arial"/>
                <w:b/>
                <w:sz w:val="18"/>
                <w:szCs w:val="18"/>
              </w:rPr>
              <w:t xml:space="preserve">Рок извршења по </w:t>
            </w:r>
            <w:r w:rsidR="0024131A" w:rsidRPr="000F343C">
              <w:rPr>
                <w:rFonts w:ascii="Arial" w:hAnsi="Arial" w:cs="Arial"/>
                <w:b/>
                <w:sz w:val="18"/>
                <w:szCs w:val="18"/>
              </w:rPr>
              <w:t>етапама</w:t>
            </w:r>
            <w:r w:rsidRPr="000F343C">
              <w:rPr>
                <w:rFonts w:ascii="Arial" w:hAnsi="Arial" w:cs="Arial"/>
                <w:b/>
                <w:sz w:val="18"/>
                <w:szCs w:val="18"/>
              </w:rPr>
              <w:t>:</w:t>
            </w:r>
          </w:p>
          <w:p w14:paraId="78DFA6A3" w14:textId="77777777" w:rsidR="00061D16" w:rsidRPr="007F5FE3" w:rsidRDefault="00061D16" w:rsidP="00061D16">
            <w:pPr>
              <w:jc w:val="both"/>
              <w:rPr>
                <w:rFonts w:ascii="Arial" w:hAnsi="Arial" w:cs="Arial"/>
                <w:sz w:val="18"/>
                <w:szCs w:val="18"/>
              </w:rPr>
            </w:pPr>
            <w:r w:rsidRPr="007F5FE3">
              <w:rPr>
                <w:rFonts w:ascii="Arial" w:hAnsi="Arial" w:cs="Arial"/>
                <w:sz w:val="18"/>
                <w:szCs w:val="18"/>
              </w:rPr>
              <w:t>Почетни извештај:</w:t>
            </w:r>
          </w:p>
          <w:p w14:paraId="3708B75F" w14:textId="77777777" w:rsidR="00061D16" w:rsidRPr="007F5FE3" w:rsidRDefault="00061D16" w:rsidP="00061D16">
            <w:pPr>
              <w:jc w:val="both"/>
              <w:rPr>
                <w:rFonts w:ascii="Arial" w:hAnsi="Arial" w:cs="Arial"/>
                <w:bCs/>
                <w:i/>
                <w:iCs/>
                <w:sz w:val="18"/>
                <w:szCs w:val="18"/>
              </w:rPr>
            </w:pPr>
            <w:r w:rsidRPr="007F5FE3">
              <w:rPr>
                <w:rFonts w:ascii="Arial" w:hAnsi="Arial" w:cs="Arial"/>
                <w:bCs/>
                <w:i/>
                <w:iCs/>
                <w:sz w:val="18"/>
                <w:szCs w:val="18"/>
              </w:rPr>
              <w:t xml:space="preserve">У року од </w:t>
            </w:r>
            <w:r w:rsidR="009744B9" w:rsidRPr="007F5FE3">
              <w:rPr>
                <w:rFonts w:ascii="Arial" w:hAnsi="Arial" w:cs="Arial"/>
                <w:bCs/>
                <w:i/>
                <w:iCs/>
                <w:sz w:val="18"/>
                <w:szCs w:val="18"/>
              </w:rPr>
              <w:t>____</w:t>
            </w:r>
            <w:r w:rsidRPr="007F5FE3">
              <w:rPr>
                <w:rFonts w:ascii="Arial" w:hAnsi="Arial" w:cs="Arial"/>
                <w:bCs/>
                <w:i/>
                <w:iCs/>
                <w:sz w:val="18"/>
                <w:szCs w:val="18"/>
              </w:rPr>
              <w:t xml:space="preserve"> дана/ месеци,</w:t>
            </w:r>
            <w:r w:rsidR="009744B9" w:rsidRPr="007F5FE3">
              <w:rPr>
                <w:rFonts w:ascii="Arial" w:hAnsi="Arial" w:cs="Arial"/>
                <w:bCs/>
                <w:i/>
                <w:iCs/>
                <w:sz w:val="18"/>
                <w:szCs w:val="18"/>
              </w:rPr>
              <w:t xml:space="preserve"> од дана ступања уговора на снагу</w:t>
            </w:r>
            <w:r w:rsidRPr="007F5FE3">
              <w:rPr>
                <w:rFonts w:ascii="Arial" w:hAnsi="Arial" w:cs="Arial"/>
                <w:bCs/>
                <w:i/>
                <w:iCs/>
                <w:sz w:val="18"/>
                <w:szCs w:val="18"/>
              </w:rPr>
              <w:t>;</w:t>
            </w:r>
          </w:p>
          <w:p w14:paraId="646F9099" w14:textId="77777777" w:rsidR="00061D16" w:rsidRPr="007F5FE3" w:rsidRDefault="00061D16" w:rsidP="00061D16">
            <w:pPr>
              <w:jc w:val="both"/>
              <w:rPr>
                <w:rFonts w:ascii="Arial" w:hAnsi="Arial" w:cs="Arial"/>
                <w:bCs/>
                <w:i/>
                <w:iCs/>
                <w:sz w:val="18"/>
                <w:szCs w:val="18"/>
              </w:rPr>
            </w:pPr>
          </w:p>
          <w:p w14:paraId="270B3CAA" w14:textId="77777777" w:rsidR="00061D16" w:rsidRPr="007F5FE3" w:rsidRDefault="00061D16" w:rsidP="00061D16">
            <w:pPr>
              <w:jc w:val="both"/>
              <w:rPr>
                <w:rFonts w:ascii="Arial" w:hAnsi="Arial" w:cs="Arial"/>
                <w:bCs/>
                <w:i/>
                <w:iCs/>
                <w:sz w:val="18"/>
                <w:szCs w:val="18"/>
              </w:rPr>
            </w:pPr>
            <w:r w:rsidRPr="007F5FE3">
              <w:rPr>
                <w:rFonts w:ascii="Arial" w:hAnsi="Arial" w:cs="Arial"/>
                <w:sz w:val="18"/>
                <w:szCs w:val="18"/>
              </w:rPr>
              <w:t>Привремени извештај;</w:t>
            </w:r>
            <w:r w:rsidRPr="007F5FE3">
              <w:rPr>
                <w:rFonts w:ascii="Arial" w:hAnsi="Arial" w:cs="Arial"/>
                <w:bCs/>
                <w:i/>
                <w:iCs/>
                <w:sz w:val="18"/>
                <w:szCs w:val="18"/>
              </w:rPr>
              <w:t xml:space="preserve"> </w:t>
            </w:r>
          </w:p>
          <w:p w14:paraId="7522FBA1" w14:textId="77777777" w:rsidR="00061D16" w:rsidRPr="007F5FE3" w:rsidRDefault="00061D16" w:rsidP="00061D16">
            <w:pPr>
              <w:jc w:val="both"/>
              <w:rPr>
                <w:rFonts w:ascii="Arial" w:hAnsi="Arial" w:cs="Arial"/>
                <w:bCs/>
                <w:i/>
                <w:iCs/>
                <w:sz w:val="18"/>
                <w:szCs w:val="18"/>
              </w:rPr>
            </w:pPr>
            <w:r w:rsidRPr="007F5FE3">
              <w:rPr>
                <w:rFonts w:ascii="Arial" w:hAnsi="Arial" w:cs="Arial"/>
                <w:bCs/>
                <w:i/>
                <w:iCs/>
                <w:sz w:val="18"/>
                <w:szCs w:val="18"/>
              </w:rPr>
              <w:t>У року од ____ дана/ месеци, од дана достављања Почетног извештаја;</w:t>
            </w:r>
          </w:p>
          <w:p w14:paraId="5A1C4054" w14:textId="77777777" w:rsidR="00061D16" w:rsidRPr="007F5FE3" w:rsidRDefault="00061D16" w:rsidP="00061D16">
            <w:pPr>
              <w:jc w:val="both"/>
              <w:rPr>
                <w:rFonts w:ascii="Arial" w:hAnsi="Arial" w:cs="Arial"/>
                <w:bCs/>
                <w:i/>
                <w:iCs/>
                <w:sz w:val="18"/>
                <w:szCs w:val="18"/>
              </w:rPr>
            </w:pPr>
          </w:p>
          <w:p w14:paraId="08DCC5A3" w14:textId="77777777" w:rsidR="00061D16" w:rsidRPr="007F5FE3" w:rsidRDefault="00061D16" w:rsidP="00061D16">
            <w:pPr>
              <w:jc w:val="both"/>
              <w:rPr>
                <w:rFonts w:ascii="Arial" w:hAnsi="Arial" w:cs="Arial"/>
                <w:bCs/>
                <w:i/>
                <w:iCs/>
                <w:sz w:val="18"/>
                <w:szCs w:val="18"/>
              </w:rPr>
            </w:pPr>
            <w:r w:rsidRPr="007F5FE3">
              <w:rPr>
                <w:rFonts w:ascii="Arial" w:hAnsi="Arial" w:cs="Arial"/>
                <w:sz w:val="18"/>
                <w:szCs w:val="18"/>
              </w:rPr>
              <w:t>Нацрт извештаја;</w:t>
            </w:r>
            <w:r w:rsidRPr="007F5FE3">
              <w:rPr>
                <w:rFonts w:ascii="Arial" w:hAnsi="Arial" w:cs="Arial"/>
                <w:bCs/>
                <w:i/>
                <w:iCs/>
                <w:sz w:val="18"/>
                <w:szCs w:val="18"/>
              </w:rPr>
              <w:t xml:space="preserve"> </w:t>
            </w:r>
          </w:p>
          <w:p w14:paraId="1896C001" w14:textId="77777777" w:rsidR="009744B9" w:rsidRPr="007F5FE3" w:rsidRDefault="003F394C" w:rsidP="00061D16">
            <w:pPr>
              <w:jc w:val="both"/>
              <w:rPr>
                <w:rFonts w:ascii="Arial" w:hAnsi="Arial" w:cs="Arial"/>
                <w:bCs/>
                <w:i/>
                <w:iCs/>
                <w:sz w:val="18"/>
                <w:szCs w:val="18"/>
              </w:rPr>
            </w:pPr>
            <w:r w:rsidRPr="007F5FE3">
              <w:rPr>
                <w:rFonts w:ascii="Arial" w:hAnsi="Arial" w:cs="Arial"/>
                <w:bCs/>
                <w:i/>
                <w:iCs/>
                <w:sz w:val="18"/>
                <w:szCs w:val="18"/>
              </w:rPr>
              <w:t xml:space="preserve">У року од ____ дана/ месеци, </w:t>
            </w:r>
            <w:r w:rsidR="00061D16" w:rsidRPr="007F5FE3">
              <w:rPr>
                <w:rFonts w:ascii="Arial" w:hAnsi="Arial" w:cs="Arial"/>
                <w:bCs/>
                <w:i/>
                <w:iCs/>
                <w:sz w:val="18"/>
                <w:szCs w:val="18"/>
              </w:rPr>
              <w:t>од дана достављања Привременог извештаја;</w:t>
            </w:r>
          </w:p>
          <w:p w14:paraId="6A50AC45" w14:textId="77777777" w:rsidR="00061D16" w:rsidRPr="007F5FE3" w:rsidRDefault="00061D16" w:rsidP="00061D16">
            <w:pPr>
              <w:jc w:val="both"/>
              <w:rPr>
                <w:rFonts w:ascii="Arial" w:hAnsi="Arial" w:cs="Arial"/>
                <w:sz w:val="18"/>
                <w:szCs w:val="18"/>
              </w:rPr>
            </w:pPr>
          </w:p>
          <w:p w14:paraId="33EDBEF7" w14:textId="2FB80D6B" w:rsidR="00061D16" w:rsidRPr="00FD44B4" w:rsidRDefault="00061D16" w:rsidP="00061D16">
            <w:pPr>
              <w:jc w:val="both"/>
              <w:rPr>
                <w:rFonts w:ascii="Arial" w:hAnsi="Arial" w:cs="Arial"/>
                <w:sz w:val="18"/>
                <w:szCs w:val="18"/>
              </w:rPr>
            </w:pPr>
            <w:r w:rsidRPr="007F5FE3">
              <w:rPr>
                <w:rFonts w:ascii="Arial" w:hAnsi="Arial" w:cs="Arial"/>
                <w:sz w:val="18"/>
                <w:szCs w:val="18"/>
              </w:rPr>
              <w:t>Финални извештај</w:t>
            </w:r>
            <w:r w:rsidR="000B7BA0">
              <w:rPr>
                <w:rFonts w:ascii="Arial" w:hAnsi="Arial" w:cs="Arial"/>
              </w:rPr>
              <w:t xml:space="preserve"> </w:t>
            </w:r>
            <w:r w:rsidR="000B7BA0" w:rsidRPr="00FD44B4">
              <w:rPr>
                <w:rFonts w:ascii="Arial" w:hAnsi="Arial" w:cs="Arial"/>
                <w:sz w:val="18"/>
                <w:szCs w:val="18"/>
              </w:rPr>
              <w:t xml:space="preserve">и резиме финалног извештаја о процени вредности имовине </w:t>
            </w:r>
            <w:r w:rsidRPr="007F5FE3">
              <w:rPr>
                <w:rFonts w:ascii="Arial" w:hAnsi="Arial" w:cs="Arial"/>
                <w:sz w:val="18"/>
                <w:szCs w:val="18"/>
              </w:rPr>
              <w:t>;</w:t>
            </w:r>
            <w:r w:rsidRPr="00FD44B4">
              <w:rPr>
                <w:rFonts w:ascii="Arial" w:hAnsi="Arial" w:cs="Arial"/>
                <w:sz w:val="18"/>
                <w:szCs w:val="18"/>
              </w:rPr>
              <w:t xml:space="preserve"> </w:t>
            </w:r>
          </w:p>
          <w:p w14:paraId="42C3D2C9" w14:textId="77777777" w:rsidR="00061D16" w:rsidRPr="007F5FE3" w:rsidRDefault="003F394C" w:rsidP="00061D16">
            <w:pPr>
              <w:jc w:val="both"/>
              <w:rPr>
                <w:rFonts w:ascii="Arial" w:hAnsi="Arial" w:cs="Arial"/>
                <w:sz w:val="18"/>
                <w:szCs w:val="18"/>
              </w:rPr>
            </w:pPr>
            <w:r w:rsidRPr="007F5FE3">
              <w:rPr>
                <w:rFonts w:ascii="Arial" w:hAnsi="Arial" w:cs="Arial"/>
                <w:bCs/>
                <w:i/>
                <w:iCs/>
                <w:sz w:val="18"/>
                <w:szCs w:val="18"/>
              </w:rPr>
              <w:t xml:space="preserve">У року од ____ дана/ месеци, </w:t>
            </w:r>
            <w:r w:rsidR="00061D16" w:rsidRPr="007F5FE3">
              <w:rPr>
                <w:rFonts w:ascii="Arial" w:hAnsi="Arial" w:cs="Arial"/>
                <w:bCs/>
                <w:i/>
                <w:iCs/>
                <w:sz w:val="18"/>
                <w:szCs w:val="18"/>
              </w:rPr>
              <w:t>од дана достављања Нацрта извештаја;</w:t>
            </w:r>
          </w:p>
          <w:p w14:paraId="6D7A46AD" w14:textId="77777777" w:rsidR="00061D16" w:rsidRPr="007F5FE3" w:rsidRDefault="00061D16" w:rsidP="00061D16">
            <w:pPr>
              <w:jc w:val="both"/>
              <w:rPr>
                <w:rFonts w:ascii="Arial" w:hAnsi="Arial" w:cs="Arial"/>
                <w:bCs/>
                <w:i/>
                <w:iCs/>
                <w:sz w:val="18"/>
                <w:szCs w:val="18"/>
                <w:lang w:val="am-ET"/>
              </w:rPr>
            </w:pPr>
          </w:p>
        </w:tc>
      </w:tr>
      <w:tr w:rsidR="009744B9" w14:paraId="3DD90F1C" w14:textId="77777777" w:rsidTr="00F01F29">
        <w:tc>
          <w:tcPr>
            <w:tcW w:w="3960" w:type="dxa"/>
            <w:tcBorders>
              <w:top w:val="single" w:sz="4" w:space="0" w:color="auto"/>
              <w:left w:val="single" w:sz="4" w:space="0" w:color="auto"/>
              <w:bottom w:val="single" w:sz="4" w:space="0" w:color="auto"/>
              <w:right w:val="single" w:sz="4" w:space="0" w:color="auto"/>
            </w:tcBorders>
            <w:vAlign w:val="center"/>
          </w:tcPr>
          <w:p w14:paraId="345A901C" w14:textId="77777777" w:rsidR="009744B9" w:rsidRPr="007F5FE3" w:rsidRDefault="009744B9" w:rsidP="00883A81">
            <w:pPr>
              <w:jc w:val="center"/>
              <w:rPr>
                <w:rFonts w:ascii="Arial" w:hAnsi="Arial" w:cs="Arial"/>
                <w:b/>
                <w:szCs w:val="22"/>
              </w:rPr>
            </w:pPr>
            <w:r w:rsidRPr="007F5FE3">
              <w:rPr>
                <w:rFonts w:ascii="Arial" w:hAnsi="Arial" w:cs="Arial"/>
                <w:b/>
                <w:sz w:val="22"/>
                <w:szCs w:val="22"/>
              </w:rPr>
              <w:t>РОК ВАЖЕЊА ПОНУДЕ:</w:t>
            </w:r>
          </w:p>
          <w:p w14:paraId="1157441D" w14:textId="77777777" w:rsidR="009744B9" w:rsidRPr="007F5FE3" w:rsidRDefault="009744B9" w:rsidP="00883A81">
            <w:pPr>
              <w:jc w:val="center"/>
              <w:rPr>
                <w:rFonts w:ascii="Arial" w:hAnsi="Arial" w:cs="Arial"/>
                <w:b/>
                <w:i/>
                <w:szCs w:val="22"/>
              </w:rPr>
            </w:pPr>
            <w:r w:rsidRPr="007F5FE3">
              <w:rPr>
                <w:rFonts w:ascii="Arial" w:hAnsi="Arial" w:cs="Arial"/>
                <w:i/>
                <w:sz w:val="22"/>
                <w:szCs w:val="22"/>
              </w:rPr>
              <w:t>(понуда мора да важи најмање 60 дана од дана отварања понуда) (понуда мора да важи најмање 60 дана од дана отварања понуда)</w:t>
            </w:r>
          </w:p>
        </w:tc>
        <w:tc>
          <w:tcPr>
            <w:tcW w:w="5220" w:type="dxa"/>
            <w:tcBorders>
              <w:top w:val="single" w:sz="4" w:space="0" w:color="auto"/>
              <w:left w:val="single" w:sz="4" w:space="0" w:color="auto"/>
              <w:bottom w:val="single" w:sz="4" w:space="0" w:color="auto"/>
              <w:right w:val="single" w:sz="4" w:space="0" w:color="auto"/>
            </w:tcBorders>
            <w:vAlign w:val="center"/>
          </w:tcPr>
          <w:p w14:paraId="5BDCBA04" w14:textId="77777777" w:rsidR="009744B9" w:rsidRPr="003F394C" w:rsidRDefault="009744B9" w:rsidP="009744B9">
            <w:pPr>
              <w:jc w:val="center"/>
              <w:rPr>
                <w:rFonts w:ascii="Arial" w:hAnsi="Arial" w:cs="Arial"/>
                <w:b/>
                <w:bCs/>
                <w:i/>
                <w:iCs/>
                <w:sz w:val="18"/>
                <w:szCs w:val="18"/>
              </w:rPr>
            </w:pPr>
            <w:r w:rsidRPr="007F5FE3">
              <w:rPr>
                <w:rFonts w:ascii="Arial" w:hAnsi="Arial" w:cs="Arial"/>
                <w:b/>
                <w:bCs/>
                <w:i/>
                <w:iCs/>
                <w:sz w:val="18"/>
                <w:szCs w:val="18"/>
              </w:rPr>
              <w:t xml:space="preserve">_____ </w:t>
            </w:r>
            <w:r w:rsidRPr="007F5FE3">
              <w:rPr>
                <w:rFonts w:ascii="Arial" w:hAnsi="Arial" w:cs="Arial"/>
                <w:i/>
                <w:sz w:val="18"/>
                <w:szCs w:val="18"/>
              </w:rPr>
              <w:t>дана од дана отварања понуда</w:t>
            </w:r>
          </w:p>
        </w:tc>
      </w:tr>
    </w:tbl>
    <w:p w14:paraId="4B256EFA" w14:textId="77777777" w:rsidR="00826009" w:rsidRPr="001542D4" w:rsidRDefault="00826009" w:rsidP="00826009">
      <w:pPr>
        <w:jc w:val="both"/>
        <w:rPr>
          <w:rFonts w:ascii="Arial" w:hAnsi="Arial" w:cs="Arial"/>
          <w:b/>
          <w:szCs w:val="24"/>
        </w:rPr>
      </w:pPr>
    </w:p>
    <w:p w14:paraId="761F436F" w14:textId="77777777" w:rsidR="00826009" w:rsidRPr="001542D4" w:rsidRDefault="00826009" w:rsidP="00826009">
      <w:pPr>
        <w:jc w:val="both"/>
        <w:rPr>
          <w:rFonts w:ascii="Arial" w:hAnsi="Arial"/>
        </w:rPr>
      </w:pPr>
    </w:p>
    <w:p w14:paraId="286AF8A1" w14:textId="77777777" w:rsidR="00826009" w:rsidRPr="00A73EFC" w:rsidRDefault="00826009" w:rsidP="00826009">
      <w:pPr>
        <w:widowControl w:val="0"/>
        <w:jc w:val="both"/>
        <w:rPr>
          <w:rFonts w:ascii="Arial" w:hAnsi="Arial"/>
        </w:rPr>
      </w:pPr>
      <w:r w:rsidRPr="001542D4">
        <w:rPr>
          <w:rFonts w:ascii="Arial" w:hAnsi="Arial" w:cs="Arial"/>
          <w:b/>
        </w:rPr>
        <w:t xml:space="preserve">Подаци о </w:t>
      </w:r>
      <w:r w:rsidRPr="001542D4">
        <w:rPr>
          <w:rFonts w:ascii="Arial" w:hAnsi="Arial" w:cs="Arial"/>
          <w:b/>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542D4">
        <w:rPr>
          <w:rFonts w:ascii="Arial" w:hAnsi="Arial" w:cs="Arial"/>
          <w:lang w:eastAsia="sr-Latn-CS"/>
        </w:rPr>
        <w:t>: _____________________________________________________</w:t>
      </w:r>
      <w:r w:rsidR="00A73EFC">
        <w:rPr>
          <w:rFonts w:ascii="Arial" w:hAnsi="Arial" w:cs="Arial"/>
          <w:lang w:eastAsia="sr-Latn-CS"/>
        </w:rPr>
        <w:t>_</w:t>
      </w:r>
    </w:p>
    <w:p w14:paraId="2AD10358" w14:textId="77777777" w:rsidR="00826009" w:rsidRPr="00A73EFC" w:rsidRDefault="00826009" w:rsidP="00826009">
      <w:pPr>
        <w:widowControl w:val="0"/>
        <w:jc w:val="both"/>
        <w:rPr>
          <w:rFonts w:ascii="Arial" w:hAnsi="Arial" w:cs="Arial"/>
        </w:rPr>
      </w:pPr>
      <w:r w:rsidRPr="001542D4">
        <w:rPr>
          <w:rFonts w:ascii="Arial" w:hAnsi="Arial" w:cs="Arial"/>
          <w:lang w:eastAsia="sr-Latn-CS"/>
        </w:rPr>
        <w:t>__________________________________________________________________________________________________________________________________</w:t>
      </w:r>
      <w:r w:rsidR="00A73EFC">
        <w:rPr>
          <w:rFonts w:ascii="Arial" w:hAnsi="Arial" w:cs="Arial"/>
          <w:lang w:eastAsia="sr-Latn-CS"/>
        </w:rPr>
        <w:t>____</w:t>
      </w:r>
    </w:p>
    <w:p w14:paraId="2F7A0C0E" w14:textId="77777777" w:rsidR="00826009" w:rsidRPr="001542D4" w:rsidRDefault="00826009" w:rsidP="00826009">
      <w:pPr>
        <w:jc w:val="both"/>
        <w:rPr>
          <w:rFonts w:ascii="Arial" w:hAnsi="Arial"/>
          <w:b/>
        </w:rPr>
      </w:pPr>
    </w:p>
    <w:p w14:paraId="782D3AB1" w14:textId="77777777" w:rsidR="00826009" w:rsidRPr="001542D4" w:rsidRDefault="00826009" w:rsidP="00826009">
      <w:pPr>
        <w:jc w:val="both"/>
        <w:rPr>
          <w:rFonts w:ascii="Arial" w:hAnsi="Arial" w:cs="Arial"/>
          <w:szCs w:val="24"/>
        </w:rPr>
      </w:pPr>
    </w:p>
    <w:p w14:paraId="7A318EAF" w14:textId="77777777" w:rsidR="00826009" w:rsidRPr="001542D4" w:rsidRDefault="00826009" w:rsidP="00826009">
      <w:pPr>
        <w:jc w:val="center"/>
        <w:rPr>
          <w:rFonts w:ascii="Arial" w:hAnsi="Arial"/>
          <w:b/>
          <w:i/>
        </w:rPr>
      </w:pPr>
    </w:p>
    <w:p w14:paraId="5A3BCF7A" w14:textId="77777777" w:rsidR="00826009" w:rsidRPr="001542D4" w:rsidRDefault="00826009" w:rsidP="00826009">
      <w:pPr>
        <w:jc w:val="both"/>
        <w:rPr>
          <w:rFonts w:ascii="Arial" w:hAnsi="Arial" w:cs="Arial"/>
          <w:szCs w:val="24"/>
        </w:rPr>
      </w:pPr>
    </w:p>
    <w:tbl>
      <w:tblPr>
        <w:tblW w:w="0" w:type="auto"/>
        <w:jc w:val="center"/>
        <w:tblLook w:val="01E0" w:firstRow="1" w:lastRow="1" w:firstColumn="1" w:lastColumn="1" w:noHBand="0" w:noVBand="0"/>
      </w:tblPr>
      <w:tblGrid>
        <w:gridCol w:w="3509"/>
        <w:gridCol w:w="1918"/>
        <w:gridCol w:w="3647"/>
      </w:tblGrid>
      <w:tr w:rsidR="00826009" w:rsidRPr="001542D4" w14:paraId="48EAF3E4" w14:textId="77777777" w:rsidTr="00562F71">
        <w:trPr>
          <w:jc w:val="center"/>
        </w:trPr>
        <w:tc>
          <w:tcPr>
            <w:tcW w:w="3652" w:type="dxa"/>
          </w:tcPr>
          <w:p w14:paraId="4393578F" w14:textId="77777777" w:rsidR="00826009" w:rsidRPr="001542D4" w:rsidRDefault="00826009" w:rsidP="00562F71">
            <w:pPr>
              <w:jc w:val="center"/>
              <w:rPr>
                <w:rFonts w:ascii="Arial" w:hAnsi="Arial" w:cs="Arial"/>
                <w:szCs w:val="24"/>
              </w:rPr>
            </w:pPr>
            <w:r w:rsidRPr="001542D4">
              <w:rPr>
                <w:rFonts w:ascii="Arial" w:hAnsi="Arial" w:cs="Arial"/>
                <w:szCs w:val="24"/>
              </w:rPr>
              <w:t>Место и датум:</w:t>
            </w:r>
          </w:p>
        </w:tc>
        <w:tc>
          <w:tcPr>
            <w:tcW w:w="1985" w:type="dxa"/>
          </w:tcPr>
          <w:p w14:paraId="0692D36F" w14:textId="77777777" w:rsidR="00826009" w:rsidRPr="001542D4" w:rsidRDefault="00826009" w:rsidP="00562F71">
            <w:pPr>
              <w:jc w:val="center"/>
              <w:rPr>
                <w:rFonts w:ascii="Arial" w:hAnsi="Arial" w:cs="Arial"/>
                <w:szCs w:val="24"/>
              </w:rPr>
            </w:pPr>
            <w:r w:rsidRPr="001542D4">
              <w:rPr>
                <w:rFonts w:ascii="Arial" w:hAnsi="Arial" w:cs="Arial"/>
                <w:szCs w:val="24"/>
              </w:rPr>
              <w:t>М.П.</w:t>
            </w:r>
          </w:p>
        </w:tc>
        <w:tc>
          <w:tcPr>
            <w:tcW w:w="3782" w:type="dxa"/>
          </w:tcPr>
          <w:p w14:paraId="49C5EB91" w14:textId="77777777" w:rsidR="00826009" w:rsidRPr="001542D4" w:rsidRDefault="00826009" w:rsidP="00562F71">
            <w:pPr>
              <w:jc w:val="center"/>
              <w:rPr>
                <w:rFonts w:ascii="Arial" w:hAnsi="Arial" w:cs="Arial"/>
                <w:szCs w:val="24"/>
              </w:rPr>
            </w:pPr>
            <w:r w:rsidRPr="001542D4">
              <w:rPr>
                <w:rFonts w:ascii="Arial" w:hAnsi="Arial" w:cs="Arial"/>
                <w:szCs w:val="24"/>
              </w:rPr>
              <w:t>Понуђач:</w:t>
            </w:r>
          </w:p>
        </w:tc>
      </w:tr>
      <w:tr w:rsidR="00826009" w:rsidRPr="001542D4" w14:paraId="63C92E1F" w14:textId="77777777" w:rsidTr="00562F71">
        <w:trPr>
          <w:jc w:val="center"/>
        </w:trPr>
        <w:tc>
          <w:tcPr>
            <w:tcW w:w="3652" w:type="dxa"/>
            <w:vAlign w:val="center"/>
          </w:tcPr>
          <w:p w14:paraId="789B3FFA" w14:textId="77777777" w:rsidR="00826009" w:rsidRPr="001542D4" w:rsidRDefault="00826009" w:rsidP="00562F71">
            <w:pPr>
              <w:jc w:val="both"/>
              <w:rPr>
                <w:rFonts w:ascii="Arial" w:hAnsi="Arial" w:cs="Arial"/>
                <w:szCs w:val="24"/>
              </w:rPr>
            </w:pPr>
          </w:p>
        </w:tc>
        <w:tc>
          <w:tcPr>
            <w:tcW w:w="1985" w:type="dxa"/>
            <w:vAlign w:val="center"/>
          </w:tcPr>
          <w:p w14:paraId="76F244F7" w14:textId="77777777" w:rsidR="00826009" w:rsidRPr="001542D4" w:rsidRDefault="00826009" w:rsidP="00562F71">
            <w:pPr>
              <w:jc w:val="both"/>
              <w:rPr>
                <w:rFonts w:ascii="Arial" w:hAnsi="Arial" w:cs="Arial"/>
                <w:szCs w:val="24"/>
              </w:rPr>
            </w:pPr>
          </w:p>
        </w:tc>
        <w:tc>
          <w:tcPr>
            <w:tcW w:w="3782" w:type="dxa"/>
            <w:vAlign w:val="center"/>
          </w:tcPr>
          <w:p w14:paraId="474CAE58" w14:textId="77777777" w:rsidR="00826009" w:rsidRPr="001542D4" w:rsidRDefault="00826009" w:rsidP="00562F71">
            <w:pPr>
              <w:jc w:val="both"/>
              <w:rPr>
                <w:rFonts w:ascii="Arial" w:hAnsi="Arial" w:cs="Arial"/>
                <w:szCs w:val="24"/>
              </w:rPr>
            </w:pPr>
          </w:p>
        </w:tc>
      </w:tr>
      <w:tr w:rsidR="00826009" w:rsidRPr="001542D4" w14:paraId="3D67249D" w14:textId="77777777" w:rsidTr="00562F71">
        <w:trPr>
          <w:jc w:val="center"/>
        </w:trPr>
        <w:tc>
          <w:tcPr>
            <w:tcW w:w="3652" w:type="dxa"/>
            <w:tcBorders>
              <w:bottom w:val="single" w:sz="4" w:space="0" w:color="auto"/>
            </w:tcBorders>
            <w:vAlign w:val="center"/>
          </w:tcPr>
          <w:p w14:paraId="37FB5865" w14:textId="77777777" w:rsidR="00826009" w:rsidRPr="001542D4" w:rsidRDefault="00826009" w:rsidP="00562F71">
            <w:pPr>
              <w:jc w:val="both"/>
              <w:rPr>
                <w:rFonts w:ascii="Arial" w:hAnsi="Arial" w:cs="Arial"/>
                <w:szCs w:val="24"/>
              </w:rPr>
            </w:pPr>
          </w:p>
        </w:tc>
        <w:tc>
          <w:tcPr>
            <w:tcW w:w="1985" w:type="dxa"/>
            <w:vAlign w:val="center"/>
          </w:tcPr>
          <w:p w14:paraId="407ADB34" w14:textId="77777777" w:rsidR="00826009" w:rsidRPr="001542D4" w:rsidRDefault="00826009" w:rsidP="00562F71">
            <w:pPr>
              <w:jc w:val="both"/>
              <w:rPr>
                <w:rFonts w:ascii="Arial" w:hAnsi="Arial" w:cs="Arial"/>
                <w:szCs w:val="24"/>
              </w:rPr>
            </w:pPr>
          </w:p>
        </w:tc>
        <w:tc>
          <w:tcPr>
            <w:tcW w:w="3782" w:type="dxa"/>
            <w:tcBorders>
              <w:bottom w:val="single" w:sz="4" w:space="0" w:color="auto"/>
            </w:tcBorders>
            <w:vAlign w:val="center"/>
          </w:tcPr>
          <w:p w14:paraId="443842CA" w14:textId="77777777" w:rsidR="00826009" w:rsidRPr="001542D4" w:rsidRDefault="00826009" w:rsidP="00562F71">
            <w:pPr>
              <w:jc w:val="both"/>
              <w:rPr>
                <w:rFonts w:ascii="Arial" w:hAnsi="Arial" w:cs="Arial"/>
                <w:szCs w:val="24"/>
              </w:rPr>
            </w:pPr>
          </w:p>
        </w:tc>
      </w:tr>
    </w:tbl>
    <w:p w14:paraId="38F45DB9" w14:textId="77777777" w:rsidR="00826009" w:rsidRPr="001542D4" w:rsidRDefault="00826009" w:rsidP="00826009">
      <w:pPr>
        <w:rPr>
          <w:rFonts w:ascii="Arial" w:hAnsi="Arial"/>
        </w:rPr>
      </w:pPr>
    </w:p>
    <w:p w14:paraId="47C5B552" w14:textId="296AB8F6" w:rsidR="00DF0355" w:rsidRDefault="00826009" w:rsidP="00826009">
      <w:pPr>
        <w:jc w:val="both"/>
        <w:rPr>
          <w:rFonts w:ascii="Arial" w:hAnsi="Arial" w:cs="Arial"/>
          <w:i/>
          <w:szCs w:val="24"/>
        </w:rPr>
      </w:pPr>
      <w:r w:rsidRPr="001542D4">
        <w:rPr>
          <w:rFonts w:ascii="Arial" w:hAnsi="Arial" w:cs="Arial"/>
          <w:i/>
          <w:szCs w:val="24"/>
        </w:rPr>
        <w:br w:type="page"/>
      </w:r>
    </w:p>
    <w:p w14:paraId="06C9E48F" w14:textId="77777777" w:rsidR="00DF0355" w:rsidRPr="001542D4" w:rsidRDefault="00DF0355" w:rsidP="00826009">
      <w:pPr>
        <w:jc w:val="both"/>
        <w:rPr>
          <w:rFonts w:ascii="Arial" w:hAnsi="Arial" w:cs="Arial"/>
        </w:rPr>
      </w:pPr>
    </w:p>
    <w:p w14:paraId="0A51F4AE" w14:textId="77777777" w:rsidR="00826009" w:rsidRPr="001542D4" w:rsidRDefault="00826009" w:rsidP="00826009">
      <w:pPr>
        <w:jc w:val="right"/>
        <w:rPr>
          <w:rFonts w:ascii="Arial" w:hAnsi="Arial"/>
          <w:b/>
          <w:i/>
        </w:rPr>
      </w:pPr>
      <w:r w:rsidRPr="001542D4">
        <w:rPr>
          <w:rFonts w:ascii="Arial" w:hAnsi="Arial"/>
          <w:b/>
          <w:i/>
        </w:rPr>
        <w:t>ОБРАЗАЦ 3.</w:t>
      </w:r>
    </w:p>
    <w:p w14:paraId="05246991" w14:textId="77777777" w:rsidR="00826009" w:rsidRPr="001542D4" w:rsidRDefault="00826009" w:rsidP="00826009">
      <w:pPr>
        <w:tabs>
          <w:tab w:val="right" w:pos="9072"/>
        </w:tabs>
        <w:ind w:left="142"/>
        <w:jc w:val="both"/>
        <w:rPr>
          <w:rFonts w:ascii="Arial" w:hAnsi="Arial" w:cs="Arial"/>
          <w:sz w:val="22"/>
        </w:rPr>
      </w:pPr>
    </w:p>
    <w:p w14:paraId="60F2958C" w14:textId="77777777" w:rsidR="00826009" w:rsidRPr="001542D4" w:rsidRDefault="00826009" w:rsidP="00826009">
      <w:pPr>
        <w:suppressAutoHyphens w:val="0"/>
        <w:spacing w:after="200" w:line="276" w:lineRule="auto"/>
        <w:jc w:val="both"/>
        <w:rPr>
          <w:rFonts w:ascii="Arial" w:eastAsia="Calibri" w:hAnsi="Arial" w:cs="Arial"/>
          <w:sz w:val="22"/>
          <w:szCs w:val="24"/>
          <w:lang w:eastAsia="en-US"/>
        </w:rPr>
      </w:pPr>
    </w:p>
    <w:p w14:paraId="55600CB3" w14:textId="77777777" w:rsidR="00826009" w:rsidRPr="001542D4" w:rsidRDefault="00826009" w:rsidP="00826009">
      <w:pPr>
        <w:jc w:val="both"/>
        <w:rPr>
          <w:rFonts w:ascii="Arial" w:hAnsi="Arial" w:cs="Arial"/>
          <w:bCs/>
          <w:szCs w:val="24"/>
          <w:lang w:eastAsia="en-US" w:bidi="en-US"/>
        </w:rPr>
      </w:pPr>
      <w:r w:rsidRPr="001542D4">
        <w:rPr>
          <w:rFonts w:ascii="Arial" w:hAnsi="Arial" w:cs="Arial"/>
          <w:bCs/>
          <w:szCs w:val="24"/>
          <w:lang w:eastAsia="en-US" w:bidi="en-US"/>
        </w:rPr>
        <w:t>У складу са чланом 75. став 2. Закона о јавним набавкама („Сл. гласник РС“ бр. 124/12</w:t>
      </w:r>
      <w:r>
        <w:rPr>
          <w:rFonts w:ascii="Arial" w:hAnsi="Arial" w:cs="Arial"/>
          <w:bCs/>
          <w:szCs w:val="24"/>
          <w:lang w:eastAsia="en-US" w:bidi="en-US"/>
        </w:rPr>
        <w:t>, 14/15 и 68/15</w:t>
      </w:r>
      <w:r w:rsidRPr="001542D4">
        <w:rPr>
          <w:rFonts w:ascii="Arial" w:hAnsi="Arial" w:cs="Arial"/>
          <w:bCs/>
          <w:szCs w:val="24"/>
          <w:lang w:eastAsia="en-US" w:bidi="en-US"/>
        </w:rPr>
        <w:t>) дајемо следећу</w:t>
      </w:r>
    </w:p>
    <w:p w14:paraId="60D41DFF" w14:textId="77777777" w:rsidR="00826009" w:rsidRPr="001542D4" w:rsidRDefault="00826009" w:rsidP="00826009">
      <w:pPr>
        <w:jc w:val="right"/>
        <w:rPr>
          <w:rFonts w:ascii="Arial" w:hAnsi="Arial"/>
          <w:b/>
        </w:rPr>
      </w:pPr>
    </w:p>
    <w:p w14:paraId="448F99DA" w14:textId="77777777" w:rsidR="00826009" w:rsidRPr="001542D4" w:rsidRDefault="00826009" w:rsidP="00826009">
      <w:pPr>
        <w:jc w:val="right"/>
        <w:rPr>
          <w:rFonts w:ascii="Arial" w:hAnsi="Arial" w:cs="Arial"/>
          <w:b/>
          <w:bCs/>
          <w:szCs w:val="24"/>
          <w:lang w:eastAsia="en-US" w:bidi="en-US"/>
        </w:rPr>
      </w:pPr>
    </w:p>
    <w:p w14:paraId="540E0E58" w14:textId="77777777" w:rsidR="00826009" w:rsidRPr="001542D4" w:rsidRDefault="00826009" w:rsidP="00826009">
      <w:pPr>
        <w:jc w:val="right"/>
        <w:rPr>
          <w:rFonts w:ascii="Arial" w:hAnsi="Arial" w:cs="Arial"/>
          <w:b/>
          <w:bCs/>
          <w:szCs w:val="24"/>
          <w:lang w:eastAsia="en-US" w:bidi="en-US"/>
        </w:rPr>
      </w:pPr>
    </w:p>
    <w:p w14:paraId="3A49311E" w14:textId="77777777" w:rsidR="00826009" w:rsidRPr="001542D4" w:rsidRDefault="00826009" w:rsidP="00826009">
      <w:pPr>
        <w:pStyle w:val="Heading10"/>
        <w:jc w:val="center"/>
        <w:rPr>
          <w:sz w:val="24"/>
        </w:rPr>
      </w:pPr>
      <w:bookmarkStart w:id="32" w:name="_Toc442773946"/>
      <w:r w:rsidRPr="001542D4">
        <w:rPr>
          <w:sz w:val="24"/>
        </w:rPr>
        <w:t>И З Ј А В А</w:t>
      </w:r>
      <w:bookmarkEnd w:id="32"/>
    </w:p>
    <w:p w14:paraId="24EE1C00" w14:textId="77777777" w:rsidR="00826009" w:rsidRPr="001542D4" w:rsidRDefault="00826009" w:rsidP="00826009">
      <w:pPr>
        <w:jc w:val="center"/>
        <w:rPr>
          <w:rFonts w:ascii="Arial" w:hAnsi="Arial" w:cs="Arial"/>
          <w:szCs w:val="24"/>
        </w:rPr>
      </w:pPr>
    </w:p>
    <w:p w14:paraId="5DB4E625" w14:textId="77777777" w:rsidR="00826009" w:rsidRPr="001542D4" w:rsidRDefault="00826009" w:rsidP="00826009">
      <w:pPr>
        <w:jc w:val="center"/>
        <w:rPr>
          <w:rFonts w:ascii="Arial" w:hAnsi="Arial" w:cs="Arial"/>
          <w:szCs w:val="24"/>
        </w:rPr>
      </w:pPr>
      <w:r w:rsidRPr="001542D4">
        <w:rPr>
          <w:rFonts w:ascii="Arial" w:hAnsi="Arial" w:cs="Arial"/>
          <w:szCs w:val="24"/>
        </w:rPr>
        <w:t xml:space="preserve">У својству ____________________ </w:t>
      </w:r>
    </w:p>
    <w:p w14:paraId="7FEDF17B" w14:textId="77777777" w:rsidR="00826009" w:rsidRPr="001542D4" w:rsidRDefault="00826009" w:rsidP="00826009">
      <w:pPr>
        <w:jc w:val="center"/>
        <w:rPr>
          <w:rFonts w:ascii="Arial" w:hAnsi="Arial" w:cs="Arial"/>
          <w:szCs w:val="24"/>
        </w:rPr>
      </w:pPr>
      <w:r w:rsidRPr="001542D4">
        <w:rPr>
          <w:rFonts w:ascii="Arial" w:hAnsi="Arial" w:cs="Arial"/>
          <w:szCs w:val="24"/>
        </w:rPr>
        <w:t>(</w:t>
      </w:r>
      <w:r w:rsidRPr="001542D4">
        <w:rPr>
          <w:rFonts w:ascii="Arial" w:hAnsi="Arial" w:cs="Arial"/>
          <w:i/>
          <w:sz w:val="22"/>
          <w:szCs w:val="22"/>
        </w:rPr>
        <w:t>уписати: понуђача, члана</w:t>
      </w:r>
      <w:r w:rsidRPr="001542D4">
        <w:rPr>
          <w:rFonts w:ascii="Arial" w:hAnsi="Arial"/>
          <w:i/>
          <w:sz w:val="22"/>
        </w:rPr>
        <w:t xml:space="preserve"> групе понуђача, </w:t>
      </w:r>
      <w:r w:rsidRPr="001542D4">
        <w:rPr>
          <w:rFonts w:ascii="Arial" w:hAnsi="Arial" w:cs="Arial"/>
          <w:i/>
          <w:sz w:val="22"/>
          <w:szCs w:val="22"/>
        </w:rPr>
        <w:t>подизвођача</w:t>
      </w:r>
      <w:r w:rsidRPr="001542D4">
        <w:rPr>
          <w:rFonts w:ascii="Arial" w:hAnsi="Arial"/>
        </w:rPr>
        <w:t>)</w:t>
      </w:r>
    </w:p>
    <w:p w14:paraId="6655E5EE" w14:textId="77777777" w:rsidR="00826009" w:rsidRPr="001542D4" w:rsidRDefault="00826009" w:rsidP="00826009">
      <w:pPr>
        <w:jc w:val="center"/>
        <w:rPr>
          <w:rFonts w:ascii="Arial" w:hAnsi="Arial" w:cs="Arial"/>
          <w:szCs w:val="24"/>
        </w:rPr>
      </w:pPr>
    </w:p>
    <w:p w14:paraId="0862CB2F" w14:textId="77777777" w:rsidR="00826009" w:rsidRPr="001542D4" w:rsidRDefault="00826009" w:rsidP="00826009">
      <w:pPr>
        <w:jc w:val="center"/>
        <w:rPr>
          <w:rFonts w:ascii="Arial" w:hAnsi="Arial" w:cs="Arial"/>
          <w:szCs w:val="24"/>
        </w:rPr>
      </w:pPr>
    </w:p>
    <w:p w14:paraId="511976E1" w14:textId="77777777" w:rsidR="00826009" w:rsidRPr="001542D4" w:rsidRDefault="00826009" w:rsidP="00826009">
      <w:pPr>
        <w:jc w:val="center"/>
        <w:rPr>
          <w:rFonts w:ascii="Arial" w:hAnsi="Arial" w:cs="Arial"/>
          <w:bCs/>
          <w:szCs w:val="24"/>
        </w:rPr>
      </w:pPr>
      <w:r w:rsidRPr="001542D4">
        <w:rPr>
          <w:rFonts w:ascii="Arial" w:hAnsi="Arial" w:cs="Arial"/>
          <w:bCs/>
          <w:szCs w:val="24"/>
        </w:rPr>
        <w:t>И З Ј А В Љ У Ј Е М О</w:t>
      </w:r>
    </w:p>
    <w:p w14:paraId="58F28767" w14:textId="77777777" w:rsidR="00826009" w:rsidRPr="001542D4" w:rsidRDefault="00826009" w:rsidP="00826009">
      <w:pPr>
        <w:jc w:val="center"/>
        <w:rPr>
          <w:rFonts w:ascii="Arial" w:hAnsi="Arial" w:cs="Arial"/>
          <w:szCs w:val="24"/>
        </w:rPr>
      </w:pPr>
    </w:p>
    <w:p w14:paraId="6B41694F" w14:textId="77777777" w:rsidR="00826009" w:rsidRPr="001542D4" w:rsidRDefault="00826009" w:rsidP="00826009">
      <w:pPr>
        <w:jc w:val="center"/>
        <w:rPr>
          <w:rFonts w:ascii="Arial" w:hAnsi="Arial" w:cs="Arial"/>
          <w:szCs w:val="24"/>
        </w:rPr>
      </w:pPr>
      <w:r w:rsidRPr="001542D4">
        <w:rPr>
          <w:rFonts w:ascii="Arial" w:hAnsi="Arial" w:cs="Arial"/>
          <w:szCs w:val="24"/>
        </w:rPr>
        <w:t>под пуном материјалном и кривичном одговорношћу да</w:t>
      </w:r>
    </w:p>
    <w:p w14:paraId="4771F54F" w14:textId="77777777" w:rsidR="00826009" w:rsidRPr="001542D4" w:rsidRDefault="00826009" w:rsidP="00826009">
      <w:pPr>
        <w:jc w:val="center"/>
        <w:rPr>
          <w:rFonts w:ascii="Arial" w:hAnsi="Arial" w:cs="Arial"/>
          <w:szCs w:val="24"/>
        </w:rPr>
      </w:pPr>
    </w:p>
    <w:p w14:paraId="79DCAA0B" w14:textId="77777777" w:rsidR="00826009" w:rsidRPr="001542D4" w:rsidRDefault="00826009" w:rsidP="00826009">
      <w:pPr>
        <w:jc w:val="center"/>
        <w:rPr>
          <w:rFonts w:ascii="Arial" w:hAnsi="Arial" w:cs="Arial"/>
          <w:szCs w:val="24"/>
        </w:rPr>
      </w:pPr>
      <w:r w:rsidRPr="001542D4">
        <w:rPr>
          <w:rFonts w:ascii="Arial" w:hAnsi="Arial" w:cs="Arial"/>
          <w:szCs w:val="24"/>
        </w:rPr>
        <w:t>_____________________________________________________</w:t>
      </w:r>
    </w:p>
    <w:p w14:paraId="217459BD" w14:textId="77777777" w:rsidR="00826009" w:rsidRPr="001542D4" w:rsidRDefault="00826009" w:rsidP="00826009">
      <w:pPr>
        <w:jc w:val="center"/>
        <w:rPr>
          <w:rFonts w:ascii="Arial" w:hAnsi="Arial" w:cs="Arial"/>
          <w:szCs w:val="24"/>
        </w:rPr>
      </w:pPr>
      <w:r w:rsidRPr="001542D4">
        <w:rPr>
          <w:rFonts w:ascii="Arial" w:hAnsi="Arial" w:cs="Arial"/>
          <w:szCs w:val="24"/>
        </w:rPr>
        <w:t>(</w:t>
      </w:r>
      <w:r w:rsidRPr="001542D4">
        <w:rPr>
          <w:rFonts w:ascii="Arial" w:hAnsi="Arial"/>
          <w:i/>
          <w:sz w:val="22"/>
        </w:rPr>
        <w:t>пун назив и седиште</w:t>
      </w:r>
      <w:r w:rsidRPr="001542D4">
        <w:rPr>
          <w:rFonts w:ascii="Arial" w:hAnsi="Arial"/>
        </w:rPr>
        <w:t>)</w:t>
      </w:r>
    </w:p>
    <w:p w14:paraId="07A37750" w14:textId="77777777" w:rsidR="00826009" w:rsidRPr="001542D4" w:rsidRDefault="00826009" w:rsidP="00826009">
      <w:pPr>
        <w:rPr>
          <w:rFonts w:ascii="Arial" w:hAnsi="Arial"/>
        </w:rPr>
      </w:pPr>
    </w:p>
    <w:p w14:paraId="2524EEC3" w14:textId="77777777" w:rsidR="00826009" w:rsidRPr="001542D4" w:rsidRDefault="00826009" w:rsidP="00826009">
      <w:pPr>
        <w:rPr>
          <w:rFonts w:ascii="Arial" w:hAnsi="Arial" w:cs="Arial"/>
          <w:szCs w:val="24"/>
        </w:rPr>
      </w:pPr>
    </w:p>
    <w:p w14:paraId="14E8793F" w14:textId="77777777" w:rsidR="00826009" w:rsidRPr="001542D4" w:rsidRDefault="00826009" w:rsidP="00826009">
      <w:pPr>
        <w:jc w:val="both"/>
        <w:rPr>
          <w:rFonts w:ascii="Arial" w:hAnsi="Arial" w:cs="Arial"/>
          <w:color w:val="000000"/>
          <w:szCs w:val="24"/>
        </w:rPr>
      </w:pPr>
      <w:r w:rsidRPr="001542D4">
        <w:rPr>
          <w:rFonts w:ascii="Arial" w:hAnsi="Arial" w:cs="Arial"/>
          <w:szCs w:val="24"/>
        </w:rPr>
        <w:t>поштује</w:t>
      </w:r>
      <w:r w:rsidRPr="001542D4">
        <w:rPr>
          <w:rFonts w:ascii="Arial" w:hAnsi="Arial"/>
        </w:rPr>
        <w:t xml:space="preserve"> </w:t>
      </w:r>
      <w:r w:rsidRPr="001542D4">
        <w:rPr>
          <w:rFonts w:ascii="Arial" w:hAnsi="Arial" w:cs="Arial"/>
          <w:szCs w:val="24"/>
        </w:rPr>
        <w:t xml:space="preserve">све </w:t>
      </w:r>
      <w:r w:rsidRPr="001542D4">
        <w:rPr>
          <w:rFonts w:ascii="Arial" w:hAnsi="Arial"/>
        </w:rPr>
        <w:t>обавезе</w:t>
      </w:r>
      <w:r w:rsidRPr="001542D4">
        <w:rPr>
          <w:rFonts w:ascii="Arial" w:hAnsi="Arial" w:cs="Arial"/>
          <w:szCs w:val="24"/>
        </w:rPr>
        <w:t xml:space="preserve"> које произлазе из важећих прописа о заштити</w:t>
      </w:r>
      <w:r w:rsidRPr="001542D4">
        <w:rPr>
          <w:rFonts w:ascii="Arial" w:hAnsi="Arial"/>
          <w:color w:val="000000"/>
        </w:rPr>
        <w:t xml:space="preserve"> на раду</w:t>
      </w:r>
      <w:r w:rsidRPr="001542D4">
        <w:rPr>
          <w:rFonts w:ascii="Arial" w:hAnsi="Arial" w:cs="Arial"/>
          <w:szCs w:val="24"/>
        </w:rPr>
        <w:t xml:space="preserve">, запошљавању и условима рада, заштити животне средине и </w:t>
      </w:r>
      <w:r>
        <w:rPr>
          <w:rFonts w:ascii="Arial" w:hAnsi="Arial" w:cs="Arial"/>
          <w:szCs w:val="24"/>
        </w:rPr>
        <w:t xml:space="preserve">нема забрану обављања делатности која је на снази у време подношења понуде у отвореном поступку јавне набавке број </w:t>
      </w:r>
      <w:r w:rsidR="003315E9">
        <w:rPr>
          <w:rFonts w:ascii="Arial" w:hAnsi="Arial" w:cs="Arial"/>
          <w:szCs w:val="24"/>
        </w:rPr>
        <w:t>ЈН 1000/0320/2015.</w:t>
      </w:r>
    </w:p>
    <w:p w14:paraId="35802786" w14:textId="77777777" w:rsidR="00826009" w:rsidRPr="001542D4" w:rsidRDefault="00826009" w:rsidP="00826009">
      <w:pPr>
        <w:jc w:val="both"/>
        <w:rPr>
          <w:rFonts w:ascii="Arial" w:hAnsi="Arial" w:cs="Arial"/>
          <w:color w:val="000000"/>
          <w:szCs w:val="24"/>
        </w:rPr>
      </w:pPr>
    </w:p>
    <w:p w14:paraId="10791E05" w14:textId="77777777" w:rsidR="00826009" w:rsidRPr="001542D4" w:rsidRDefault="00826009" w:rsidP="00826009">
      <w:pPr>
        <w:jc w:val="both"/>
        <w:rPr>
          <w:rFonts w:ascii="Arial" w:hAnsi="Arial" w:cs="Arial"/>
          <w:szCs w:val="24"/>
        </w:rPr>
      </w:pPr>
    </w:p>
    <w:p w14:paraId="11814D3B" w14:textId="77777777" w:rsidR="00826009" w:rsidRPr="001542D4" w:rsidRDefault="00826009" w:rsidP="00826009">
      <w:pPr>
        <w:jc w:val="both"/>
        <w:rPr>
          <w:rFonts w:ascii="Arial" w:hAnsi="Arial" w:cs="Arial"/>
          <w:szCs w:val="24"/>
        </w:rPr>
      </w:pPr>
    </w:p>
    <w:p w14:paraId="287C98BE" w14:textId="77777777" w:rsidR="00826009" w:rsidRPr="001542D4" w:rsidRDefault="00826009" w:rsidP="00826009">
      <w:pPr>
        <w:pStyle w:val="BodyText"/>
        <w:ind w:left="-540" w:right="-16"/>
        <w:rPr>
          <w:rFonts w:ascii="Arial" w:hAnsi="Arial" w:cs="Arial"/>
          <w:szCs w:val="24"/>
        </w:rPr>
      </w:pPr>
    </w:p>
    <w:p w14:paraId="4EFC6F5D" w14:textId="77777777" w:rsidR="00826009" w:rsidRPr="001542D4" w:rsidRDefault="00826009" w:rsidP="00826009">
      <w:pPr>
        <w:pStyle w:val="BodyText"/>
        <w:ind w:left="-540" w:right="-16"/>
        <w:rPr>
          <w:rFonts w:ascii="Arial" w:hAnsi="Arial"/>
        </w:rPr>
      </w:pPr>
    </w:p>
    <w:p w14:paraId="4549216B" w14:textId="77777777" w:rsidR="00826009" w:rsidRPr="001542D4" w:rsidRDefault="00826009" w:rsidP="00826009">
      <w:pPr>
        <w:pStyle w:val="BodyText"/>
        <w:ind w:left="-540" w:right="-16"/>
        <w:rPr>
          <w:rFonts w:ascii="Arial" w:hAnsi="Arial"/>
        </w:rPr>
      </w:pPr>
    </w:p>
    <w:p w14:paraId="2193EF86" w14:textId="77777777" w:rsidR="00826009" w:rsidRPr="001542D4" w:rsidRDefault="00826009" w:rsidP="00826009">
      <w:pPr>
        <w:pStyle w:val="BodyText"/>
        <w:ind w:left="-540" w:right="-16"/>
        <w:rPr>
          <w:rFonts w:ascii="Arial" w:hAnsi="Arial"/>
        </w:rPr>
      </w:pPr>
    </w:p>
    <w:p w14:paraId="43589F80" w14:textId="77777777" w:rsidR="00826009" w:rsidRPr="001542D4" w:rsidRDefault="00826009" w:rsidP="00826009">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826009" w:rsidRPr="001542D4" w14:paraId="7B88DDC1" w14:textId="77777777" w:rsidTr="00562F71">
        <w:trPr>
          <w:jc w:val="center"/>
        </w:trPr>
        <w:tc>
          <w:tcPr>
            <w:tcW w:w="3652" w:type="dxa"/>
          </w:tcPr>
          <w:p w14:paraId="39EBD7B4" w14:textId="77777777" w:rsidR="00826009" w:rsidRPr="001542D4" w:rsidRDefault="00826009" w:rsidP="00562F71">
            <w:pPr>
              <w:jc w:val="center"/>
              <w:rPr>
                <w:rFonts w:ascii="Arial" w:hAnsi="Arial" w:cs="Arial"/>
                <w:szCs w:val="24"/>
              </w:rPr>
            </w:pPr>
            <w:r w:rsidRPr="001542D4">
              <w:rPr>
                <w:rFonts w:ascii="Arial" w:hAnsi="Arial" w:cs="Arial"/>
                <w:szCs w:val="24"/>
              </w:rPr>
              <w:t>Датум:</w:t>
            </w:r>
          </w:p>
        </w:tc>
        <w:tc>
          <w:tcPr>
            <w:tcW w:w="1985" w:type="dxa"/>
          </w:tcPr>
          <w:p w14:paraId="27BEE4F1" w14:textId="77777777" w:rsidR="00826009" w:rsidRPr="001542D4" w:rsidRDefault="00826009" w:rsidP="00562F71">
            <w:pPr>
              <w:jc w:val="center"/>
              <w:rPr>
                <w:rFonts w:ascii="Arial" w:hAnsi="Arial" w:cs="Arial"/>
                <w:szCs w:val="24"/>
              </w:rPr>
            </w:pPr>
            <w:r w:rsidRPr="001542D4">
              <w:rPr>
                <w:rFonts w:ascii="Arial" w:hAnsi="Arial" w:cs="Arial"/>
                <w:szCs w:val="24"/>
              </w:rPr>
              <w:t>М.П.</w:t>
            </w:r>
          </w:p>
        </w:tc>
        <w:tc>
          <w:tcPr>
            <w:tcW w:w="3782" w:type="dxa"/>
          </w:tcPr>
          <w:p w14:paraId="6161AF24" w14:textId="77777777" w:rsidR="00826009" w:rsidRPr="001542D4" w:rsidRDefault="00826009" w:rsidP="00562F71">
            <w:pPr>
              <w:jc w:val="center"/>
              <w:rPr>
                <w:rFonts w:ascii="Arial" w:hAnsi="Arial" w:cs="Arial"/>
                <w:szCs w:val="24"/>
              </w:rPr>
            </w:pPr>
            <w:r w:rsidRPr="001542D4">
              <w:rPr>
                <w:rFonts w:ascii="Arial" w:hAnsi="Arial" w:cs="Arial"/>
                <w:szCs w:val="24"/>
              </w:rPr>
              <w:t>Понуђач</w:t>
            </w:r>
            <w:r>
              <w:rPr>
                <w:rFonts w:ascii="Arial" w:hAnsi="Arial" w:cs="Arial"/>
                <w:szCs w:val="24"/>
              </w:rPr>
              <w:t>/подизвођач</w:t>
            </w:r>
            <w:r w:rsidRPr="001542D4">
              <w:rPr>
                <w:rFonts w:ascii="Arial" w:hAnsi="Arial" w:cs="Arial"/>
                <w:szCs w:val="24"/>
              </w:rPr>
              <w:t>:</w:t>
            </w:r>
          </w:p>
        </w:tc>
      </w:tr>
      <w:tr w:rsidR="00826009" w:rsidRPr="001542D4" w14:paraId="59A228DA" w14:textId="77777777" w:rsidTr="00562F71">
        <w:trPr>
          <w:jc w:val="center"/>
        </w:trPr>
        <w:tc>
          <w:tcPr>
            <w:tcW w:w="3652" w:type="dxa"/>
            <w:vAlign w:val="center"/>
          </w:tcPr>
          <w:p w14:paraId="4CB0219C" w14:textId="77777777" w:rsidR="00826009" w:rsidRPr="001542D4" w:rsidRDefault="00826009" w:rsidP="00562F71">
            <w:pPr>
              <w:jc w:val="both"/>
              <w:rPr>
                <w:rFonts w:ascii="Arial" w:hAnsi="Arial" w:cs="Arial"/>
                <w:szCs w:val="24"/>
              </w:rPr>
            </w:pPr>
          </w:p>
        </w:tc>
        <w:tc>
          <w:tcPr>
            <w:tcW w:w="1985" w:type="dxa"/>
            <w:vAlign w:val="center"/>
          </w:tcPr>
          <w:p w14:paraId="1C06381D" w14:textId="77777777" w:rsidR="00826009" w:rsidRPr="001542D4" w:rsidRDefault="00826009" w:rsidP="00562F71">
            <w:pPr>
              <w:jc w:val="both"/>
              <w:rPr>
                <w:rFonts w:ascii="Arial" w:hAnsi="Arial" w:cs="Arial"/>
                <w:szCs w:val="24"/>
              </w:rPr>
            </w:pPr>
          </w:p>
        </w:tc>
        <w:tc>
          <w:tcPr>
            <w:tcW w:w="3782" w:type="dxa"/>
            <w:vAlign w:val="center"/>
          </w:tcPr>
          <w:p w14:paraId="35A36D3A" w14:textId="77777777" w:rsidR="00826009" w:rsidRPr="001542D4" w:rsidRDefault="00826009" w:rsidP="00562F71">
            <w:pPr>
              <w:jc w:val="both"/>
              <w:rPr>
                <w:rFonts w:ascii="Arial" w:hAnsi="Arial" w:cs="Arial"/>
                <w:szCs w:val="24"/>
              </w:rPr>
            </w:pPr>
          </w:p>
        </w:tc>
      </w:tr>
      <w:tr w:rsidR="00826009" w:rsidRPr="001542D4" w14:paraId="093DE547" w14:textId="77777777" w:rsidTr="00562F71">
        <w:trPr>
          <w:jc w:val="center"/>
        </w:trPr>
        <w:tc>
          <w:tcPr>
            <w:tcW w:w="3652" w:type="dxa"/>
            <w:tcBorders>
              <w:bottom w:val="single" w:sz="4" w:space="0" w:color="auto"/>
            </w:tcBorders>
            <w:vAlign w:val="center"/>
          </w:tcPr>
          <w:p w14:paraId="3D062AC8" w14:textId="77777777" w:rsidR="00826009" w:rsidRPr="001542D4" w:rsidRDefault="00826009" w:rsidP="00562F71">
            <w:pPr>
              <w:jc w:val="both"/>
              <w:rPr>
                <w:rFonts w:ascii="Arial" w:hAnsi="Arial" w:cs="Arial"/>
                <w:szCs w:val="24"/>
              </w:rPr>
            </w:pPr>
          </w:p>
        </w:tc>
        <w:tc>
          <w:tcPr>
            <w:tcW w:w="1985" w:type="dxa"/>
            <w:vAlign w:val="center"/>
          </w:tcPr>
          <w:p w14:paraId="30A4109A" w14:textId="77777777" w:rsidR="00826009" w:rsidRPr="001542D4" w:rsidRDefault="00826009" w:rsidP="00562F71">
            <w:pPr>
              <w:jc w:val="both"/>
              <w:rPr>
                <w:rFonts w:ascii="Arial" w:hAnsi="Arial" w:cs="Arial"/>
                <w:szCs w:val="24"/>
              </w:rPr>
            </w:pPr>
          </w:p>
        </w:tc>
        <w:tc>
          <w:tcPr>
            <w:tcW w:w="3782" w:type="dxa"/>
            <w:tcBorders>
              <w:bottom w:val="single" w:sz="4" w:space="0" w:color="auto"/>
            </w:tcBorders>
            <w:vAlign w:val="center"/>
          </w:tcPr>
          <w:p w14:paraId="211DA489" w14:textId="77777777" w:rsidR="00826009" w:rsidRPr="001542D4" w:rsidRDefault="00826009" w:rsidP="00562F71">
            <w:pPr>
              <w:jc w:val="both"/>
              <w:rPr>
                <w:rFonts w:ascii="Arial" w:hAnsi="Arial" w:cs="Arial"/>
                <w:szCs w:val="24"/>
              </w:rPr>
            </w:pPr>
          </w:p>
        </w:tc>
      </w:tr>
    </w:tbl>
    <w:p w14:paraId="26918F8A" w14:textId="77777777" w:rsidR="00826009" w:rsidRPr="001542D4" w:rsidRDefault="00826009" w:rsidP="00826009">
      <w:pPr>
        <w:ind w:left="142" w:right="-1096"/>
        <w:jc w:val="right"/>
        <w:rPr>
          <w:rFonts w:ascii="Arial" w:hAnsi="Arial"/>
          <w:i/>
        </w:rPr>
      </w:pPr>
    </w:p>
    <w:p w14:paraId="393C6432" w14:textId="77777777" w:rsidR="00826009" w:rsidRPr="001542D4" w:rsidRDefault="00826009" w:rsidP="00826009">
      <w:pPr>
        <w:ind w:left="5954" w:right="-1096"/>
        <w:jc w:val="center"/>
        <w:rPr>
          <w:rFonts w:ascii="Arial" w:hAnsi="Arial" w:cs="Arial"/>
          <w:szCs w:val="24"/>
        </w:rPr>
        <w:sectPr w:rsidR="00826009" w:rsidRPr="001542D4">
          <w:headerReference w:type="default" r:id="rId11"/>
          <w:footerReference w:type="default" r:id="rId12"/>
          <w:footerReference w:type="first" r:id="rId13"/>
          <w:pgSz w:w="11909" w:h="16834" w:code="9"/>
          <w:pgMar w:top="1134" w:right="1134" w:bottom="1134" w:left="1701" w:header="720" w:footer="720" w:gutter="0"/>
          <w:cols w:space="720"/>
          <w:docGrid w:linePitch="360"/>
        </w:sectPr>
      </w:pPr>
    </w:p>
    <w:p w14:paraId="5CDC9B71" w14:textId="77777777" w:rsidR="00826009" w:rsidRPr="001542D4" w:rsidRDefault="00826009" w:rsidP="00826009">
      <w:pPr>
        <w:jc w:val="right"/>
        <w:rPr>
          <w:rFonts w:ascii="Arial" w:hAnsi="Arial"/>
          <w:b/>
          <w:i/>
        </w:rPr>
      </w:pPr>
      <w:r w:rsidRPr="001542D4">
        <w:rPr>
          <w:rFonts w:ascii="Arial" w:hAnsi="Arial"/>
          <w:b/>
          <w:i/>
        </w:rPr>
        <w:lastRenderedPageBreak/>
        <w:t>ОБРАЗАЦ 4.</w:t>
      </w:r>
    </w:p>
    <w:p w14:paraId="1644309E" w14:textId="77777777" w:rsidR="00826009" w:rsidRPr="001542D4" w:rsidRDefault="00826009" w:rsidP="00826009">
      <w:pPr>
        <w:tabs>
          <w:tab w:val="center" w:pos="7380"/>
        </w:tabs>
        <w:jc w:val="both"/>
        <w:rPr>
          <w:rFonts w:ascii="Arial" w:hAnsi="Arial"/>
          <w:b/>
          <w:spacing w:val="80"/>
        </w:rPr>
      </w:pPr>
    </w:p>
    <w:p w14:paraId="5109ECD2" w14:textId="77777777" w:rsidR="00826009" w:rsidRPr="001542D4" w:rsidRDefault="00826009" w:rsidP="00826009">
      <w:pPr>
        <w:jc w:val="both"/>
        <w:rPr>
          <w:rFonts w:ascii="Arial" w:hAnsi="Arial" w:cs="Arial"/>
          <w:szCs w:val="24"/>
        </w:rPr>
      </w:pPr>
    </w:p>
    <w:p w14:paraId="0D5E2B9C" w14:textId="77777777" w:rsidR="00826009" w:rsidRPr="001542D4" w:rsidRDefault="00826009" w:rsidP="00826009">
      <w:pPr>
        <w:jc w:val="both"/>
        <w:rPr>
          <w:rFonts w:ascii="Arial" w:hAnsi="Arial" w:cs="Arial"/>
          <w:szCs w:val="24"/>
        </w:rPr>
      </w:pPr>
    </w:p>
    <w:p w14:paraId="70BBC235" w14:textId="77777777" w:rsidR="00826009" w:rsidRPr="001542D4" w:rsidRDefault="00826009" w:rsidP="00826009">
      <w:pPr>
        <w:jc w:val="both"/>
        <w:rPr>
          <w:rFonts w:ascii="Arial" w:hAnsi="Arial" w:cs="Arial"/>
          <w:szCs w:val="24"/>
        </w:rPr>
      </w:pPr>
    </w:p>
    <w:p w14:paraId="6E16507B" w14:textId="77777777" w:rsidR="00826009" w:rsidRPr="001542D4" w:rsidRDefault="00826009" w:rsidP="00826009">
      <w:pPr>
        <w:pStyle w:val="Heading10"/>
        <w:jc w:val="center"/>
        <w:rPr>
          <w:sz w:val="24"/>
        </w:rPr>
      </w:pPr>
      <w:bookmarkStart w:id="36" w:name="_Toc442773947"/>
      <w:r w:rsidRPr="001542D4">
        <w:rPr>
          <w:sz w:val="24"/>
        </w:rPr>
        <w:t xml:space="preserve">ОБРАЗАЦ </w:t>
      </w:r>
      <w:r w:rsidRPr="001542D4">
        <w:rPr>
          <w:rFonts w:cs="Arial"/>
          <w:sz w:val="24"/>
          <w:szCs w:val="24"/>
        </w:rPr>
        <w:t>ТРОШКОВА</w:t>
      </w:r>
      <w:r w:rsidRPr="001542D4">
        <w:rPr>
          <w:sz w:val="24"/>
        </w:rPr>
        <w:t xml:space="preserve"> ПРИПРЕМЕ ПОНУДЕ</w:t>
      </w:r>
      <w:bookmarkEnd w:id="36"/>
    </w:p>
    <w:p w14:paraId="691A67CE" w14:textId="77777777" w:rsidR="00826009" w:rsidRPr="001542D4" w:rsidRDefault="00826009" w:rsidP="00826009">
      <w:pPr>
        <w:pStyle w:val="BodyText"/>
        <w:rPr>
          <w:rFonts w:ascii="Arial" w:hAnsi="Arial" w:cs="Arial"/>
          <w:szCs w:val="24"/>
        </w:rPr>
      </w:pPr>
    </w:p>
    <w:p w14:paraId="350D440C" w14:textId="77777777" w:rsidR="00826009" w:rsidRPr="001542D4" w:rsidRDefault="00826009" w:rsidP="00826009">
      <w:pPr>
        <w:pStyle w:val="BodyText"/>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826009" w:rsidRPr="001542D4" w14:paraId="6CF47957" w14:textId="77777777" w:rsidTr="00562F71">
        <w:trPr>
          <w:jc w:val="center"/>
        </w:trPr>
        <w:tc>
          <w:tcPr>
            <w:tcW w:w="4612" w:type="dxa"/>
          </w:tcPr>
          <w:p w14:paraId="58F83DA6" w14:textId="77777777" w:rsidR="00826009" w:rsidRPr="001542D4" w:rsidRDefault="00826009" w:rsidP="00562F71">
            <w:pPr>
              <w:pStyle w:val="BodyText"/>
              <w:jc w:val="center"/>
              <w:rPr>
                <w:rFonts w:ascii="Arial" w:hAnsi="Arial"/>
                <w:b/>
              </w:rPr>
            </w:pPr>
            <w:r w:rsidRPr="001542D4">
              <w:rPr>
                <w:rFonts w:ascii="Arial" w:hAnsi="Arial"/>
                <w:b/>
              </w:rPr>
              <w:t>Назив и опис трошка</w:t>
            </w:r>
          </w:p>
        </w:tc>
        <w:tc>
          <w:tcPr>
            <w:tcW w:w="4612" w:type="dxa"/>
          </w:tcPr>
          <w:p w14:paraId="4661F979" w14:textId="77777777" w:rsidR="00285848" w:rsidRDefault="00826009" w:rsidP="00A0406F">
            <w:pPr>
              <w:pStyle w:val="BodyText"/>
              <w:jc w:val="center"/>
              <w:rPr>
                <w:rFonts w:ascii="Arial" w:hAnsi="Arial"/>
              </w:rPr>
            </w:pPr>
            <w:r w:rsidRPr="001542D4">
              <w:rPr>
                <w:rFonts w:ascii="Arial" w:hAnsi="Arial"/>
                <w:b/>
              </w:rPr>
              <w:t>Износ</w:t>
            </w:r>
            <w:r w:rsidR="00A0406F" w:rsidRPr="00200555">
              <w:rPr>
                <w:rFonts w:ascii="Arial" w:hAnsi="Arial"/>
              </w:rPr>
              <w:t xml:space="preserve"> </w:t>
            </w:r>
          </w:p>
          <w:p w14:paraId="37AC6D93" w14:textId="77777777" w:rsidR="00826009" w:rsidRPr="001542D4" w:rsidRDefault="00A0406F" w:rsidP="00A0406F">
            <w:pPr>
              <w:pStyle w:val="BodyText"/>
              <w:jc w:val="center"/>
              <w:rPr>
                <w:rFonts w:ascii="Arial" w:hAnsi="Arial"/>
                <w:b/>
              </w:rPr>
            </w:pPr>
            <w:r>
              <w:rPr>
                <w:rFonts w:ascii="Arial" w:hAnsi="Arial"/>
              </w:rPr>
              <w:t>РСД/ЕУР</w:t>
            </w:r>
          </w:p>
        </w:tc>
      </w:tr>
      <w:tr w:rsidR="00826009" w:rsidRPr="001542D4" w14:paraId="78000C31" w14:textId="77777777" w:rsidTr="00562F71">
        <w:trPr>
          <w:jc w:val="center"/>
        </w:trPr>
        <w:tc>
          <w:tcPr>
            <w:tcW w:w="4612" w:type="dxa"/>
          </w:tcPr>
          <w:p w14:paraId="79DFEFBE" w14:textId="77777777" w:rsidR="00826009" w:rsidRPr="001542D4" w:rsidRDefault="00826009" w:rsidP="00562F71">
            <w:pPr>
              <w:pStyle w:val="BodyText"/>
              <w:jc w:val="center"/>
              <w:rPr>
                <w:rFonts w:ascii="Arial" w:hAnsi="Arial"/>
              </w:rPr>
            </w:pPr>
          </w:p>
        </w:tc>
        <w:tc>
          <w:tcPr>
            <w:tcW w:w="4612" w:type="dxa"/>
          </w:tcPr>
          <w:p w14:paraId="1EFD5705" w14:textId="77777777" w:rsidR="00826009" w:rsidRPr="001542D4" w:rsidRDefault="00826009" w:rsidP="00562F71">
            <w:pPr>
              <w:pStyle w:val="BodyText"/>
              <w:jc w:val="center"/>
              <w:rPr>
                <w:rFonts w:ascii="Arial" w:hAnsi="Arial"/>
              </w:rPr>
            </w:pPr>
          </w:p>
        </w:tc>
      </w:tr>
      <w:tr w:rsidR="00826009" w:rsidRPr="001542D4" w14:paraId="28D61521" w14:textId="77777777" w:rsidTr="00562F71">
        <w:trPr>
          <w:jc w:val="center"/>
        </w:trPr>
        <w:tc>
          <w:tcPr>
            <w:tcW w:w="4612" w:type="dxa"/>
          </w:tcPr>
          <w:p w14:paraId="34E0A88A" w14:textId="77777777" w:rsidR="00826009" w:rsidRPr="001542D4" w:rsidRDefault="00826009" w:rsidP="00562F71">
            <w:pPr>
              <w:pStyle w:val="BodyText"/>
              <w:jc w:val="center"/>
              <w:rPr>
                <w:rFonts w:ascii="Arial" w:hAnsi="Arial"/>
              </w:rPr>
            </w:pPr>
          </w:p>
        </w:tc>
        <w:tc>
          <w:tcPr>
            <w:tcW w:w="4612" w:type="dxa"/>
          </w:tcPr>
          <w:p w14:paraId="29AE8FF9" w14:textId="77777777" w:rsidR="00826009" w:rsidRPr="001542D4" w:rsidRDefault="00826009" w:rsidP="00562F71">
            <w:pPr>
              <w:pStyle w:val="BodyText"/>
              <w:jc w:val="center"/>
              <w:rPr>
                <w:rFonts w:ascii="Arial" w:hAnsi="Arial"/>
              </w:rPr>
            </w:pPr>
          </w:p>
        </w:tc>
      </w:tr>
      <w:tr w:rsidR="00826009" w:rsidRPr="001542D4" w14:paraId="376507FC" w14:textId="77777777" w:rsidTr="00562F71">
        <w:trPr>
          <w:jc w:val="center"/>
        </w:trPr>
        <w:tc>
          <w:tcPr>
            <w:tcW w:w="4612" w:type="dxa"/>
          </w:tcPr>
          <w:p w14:paraId="37F56C61" w14:textId="77777777" w:rsidR="00826009" w:rsidRPr="001542D4" w:rsidRDefault="00826009" w:rsidP="00562F71">
            <w:pPr>
              <w:pStyle w:val="BodyText"/>
              <w:jc w:val="center"/>
              <w:rPr>
                <w:rFonts w:ascii="Arial" w:hAnsi="Arial"/>
              </w:rPr>
            </w:pPr>
          </w:p>
        </w:tc>
        <w:tc>
          <w:tcPr>
            <w:tcW w:w="4612" w:type="dxa"/>
          </w:tcPr>
          <w:p w14:paraId="5D4B9376" w14:textId="77777777" w:rsidR="00826009" w:rsidRPr="001542D4" w:rsidRDefault="00826009" w:rsidP="00562F71">
            <w:pPr>
              <w:pStyle w:val="BodyText"/>
              <w:jc w:val="center"/>
              <w:rPr>
                <w:rFonts w:ascii="Arial" w:hAnsi="Arial"/>
              </w:rPr>
            </w:pPr>
          </w:p>
        </w:tc>
      </w:tr>
      <w:tr w:rsidR="00826009" w:rsidRPr="001542D4" w14:paraId="012FD3D6" w14:textId="77777777" w:rsidTr="00562F71">
        <w:trPr>
          <w:jc w:val="center"/>
        </w:trPr>
        <w:tc>
          <w:tcPr>
            <w:tcW w:w="4612" w:type="dxa"/>
          </w:tcPr>
          <w:p w14:paraId="39F01A86" w14:textId="77777777" w:rsidR="00826009" w:rsidRPr="001542D4" w:rsidRDefault="00826009" w:rsidP="00562F71">
            <w:pPr>
              <w:pStyle w:val="BodyText"/>
              <w:jc w:val="center"/>
              <w:rPr>
                <w:rFonts w:ascii="Arial" w:hAnsi="Arial"/>
              </w:rPr>
            </w:pPr>
          </w:p>
        </w:tc>
        <w:tc>
          <w:tcPr>
            <w:tcW w:w="4612" w:type="dxa"/>
          </w:tcPr>
          <w:p w14:paraId="4B366790" w14:textId="77777777" w:rsidR="00826009" w:rsidRPr="001542D4" w:rsidRDefault="00826009" w:rsidP="00562F71">
            <w:pPr>
              <w:pStyle w:val="BodyText"/>
              <w:jc w:val="center"/>
              <w:rPr>
                <w:rFonts w:ascii="Arial" w:hAnsi="Arial"/>
              </w:rPr>
            </w:pPr>
          </w:p>
        </w:tc>
      </w:tr>
      <w:tr w:rsidR="00826009" w:rsidRPr="001542D4" w14:paraId="22BDBE78" w14:textId="77777777" w:rsidTr="00562F71">
        <w:trPr>
          <w:jc w:val="center"/>
        </w:trPr>
        <w:tc>
          <w:tcPr>
            <w:tcW w:w="4612" w:type="dxa"/>
          </w:tcPr>
          <w:p w14:paraId="22DE6806" w14:textId="77777777" w:rsidR="00826009" w:rsidRPr="001542D4" w:rsidRDefault="00826009" w:rsidP="00562F71">
            <w:pPr>
              <w:pStyle w:val="BodyText"/>
              <w:jc w:val="center"/>
              <w:rPr>
                <w:rFonts w:ascii="Arial" w:hAnsi="Arial"/>
              </w:rPr>
            </w:pPr>
          </w:p>
        </w:tc>
        <w:tc>
          <w:tcPr>
            <w:tcW w:w="4612" w:type="dxa"/>
          </w:tcPr>
          <w:p w14:paraId="49497942" w14:textId="77777777" w:rsidR="00826009" w:rsidRPr="001542D4" w:rsidRDefault="00826009" w:rsidP="00562F71">
            <w:pPr>
              <w:pStyle w:val="BodyText"/>
              <w:jc w:val="center"/>
              <w:rPr>
                <w:rFonts w:ascii="Arial" w:hAnsi="Arial"/>
              </w:rPr>
            </w:pPr>
          </w:p>
        </w:tc>
      </w:tr>
      <w:tr w:rsidR="00826009" w:rsidRPr="001542D4" w14:paraId="731E5C4E" w14:textId="77777777" w:rsidTr="00562F71">
        <w:trPr>
          <w:jc w:val="center"/>
        </w:trPr>
        <w:tc>
          <w:tcPr>
            <w:tcW w:w="4612" w:type="dxa"/>
          </w:tcPr>
          <w:p w14:paraId="6440C986" w14:textId="77777777" w:rsidR="00285848" w:rsidRDefault="00826009" w:rsidP="00562F71">
            <w:pPr>
              <w:pStyle w:val="BodyText"/>
              <w:jc w:val="right"/>
              <w:rPr>
                <w:rFonts w:ascii="Arial" w:hAnsi="Arial"/>
              </w:rPr>
            </w:pPr>
            <w:r w:rsidRPr="001542D4">
              <w:rPr>
                <w:rFonts w:ascii="Arial" w:hAnsi="Arial"/>
                <w:b/>
              </w:rPr>
              <w:t>УКУПНО</w:t>
            </w:r>
            <w:r w:rsidR="00A0406F" w:rsidRPr="00200555">
              <w:rPr>
                <w:rFonts w:ascii="Arial" w:hAnsi="Arial"/>
              </w:rPr>
              <w:t xml:space="preserve"> </w:t>
            </w:r>
          </w:p>
          <w:p w14:paraId="248001E8" w14:textId="77777777" w:rsidR="00826009" w:rsidRPr="001542D4" w:rsidRDefault="00A0406F" w:rsidP="00562F71">
            <w:pPr>
              <w:pStyle w:val="BodyText"/>
              <w:jc w:val="right"/>
              <w:rPr>
                <w:rFonts w:ascii="Arial" w:hAnsi="Arial"/>
                <w:b/>
              </w:rPr>
            </w:pPr>
            <w:r>
              <w:rPr>
                <w:rFonts w:ascii="Arial" w:hAnsi="Arial"/>
              </w:rPr>
              <w:t>РСД/ЕУР</w:t>
            </w:r>
          </w:p>
        </w:tc>
        <w:tc>
          <w:tcPr>
            <w:tcW w:w="4612" w:type="dxa"/>
          </w:tcPr>
          <w:p w14:paraId="5DD5EE28" w14:textId="77777777" w:rsidR="00826009" w:rsidRPr="001542D4" w:rsidRDefault="00826009" w:rsidP="00562F71">
            <w:pPr>
              <w:pStyle w:val="BodyText"/>
              <w:rPr>
                <w:rFonts w:ascii="Arial" w:hAnsi="Arial"/>
              </w:rPr>
            </w:pPr>
          </w:p>
        </w:tc>
      </w:tr>
    </w:tbl>
    <w:p w14:paraId="6EC80C20" w14:textId="77777777" w:rsidR="00826009" w:rsidRPr="001542D4" w:rsidRDefault="00826009" w:rsidP="00826009">
      <w:pPr>
        <w:pStyle w:val="BodyText"/>
        <w:rPr>
          <w:rFonts w:ascii="Arial" w:hAnsi="Arial"/>
        </w:rPr>
      </w:pPr>
    </w:p>
    <w:p w14:paraId="0B862821" w14:textId="77777777" w:rsidR="00826009" w:rsidRPr="001542D4" w:rsidRDefault="00826009" w:rsidP="00826009">
      <w:pPr>
        <w:pStyle w:val="BodyText"/>
        <w:rPr>
          <w:rFonts w:ascii="Arial" w:hAnsi="Arial"/>
        </w:rPr>
      </w:pPr>
    </w:p>
    <w:p w14:paraId="34BE413F" w14:textId="77777777" w:rsidR="00826009" w:rsidRPr="001542D4" w:rsidRDefault="00826009" w:rsidP="00826009">
      <w:pPr>
        <w:pStyle w:val="BodyText"/>
        <w:rPr>
          <w:rFonts w:ascii="Arial" w:hAnsi="Arial"/>
        </w:rPr>
      </w:pPr>
    </w:p>
    <w:p w14:paraId="01D9DDC4" w14:textId="77777777" w:rsidR="00826009" w:rsidRPr="001542D4" w:rsidRDefault="00826009" w:rsidP="00826009">
      <w:pPr>
        <w:pStyle w:val="BodyText"/>
        <w:rPr>
          <w:rFonts w:ascii="Arial" w:hAnsi="Arial"/>
        </w:rPr>
      </w:pPr>
    </w:p>
    <w:p w14:paraId="1E1D4D72" w14:textId="77777777" w:rsidR="00826009" w:rsidRPr="001542D4" w:rsidRDefault="00826009" w:rsidP="00826009">
      <w:pPr>
        <w:pStyle w:val="BodyText"/>
        <w:rPr>
          <w:rFonts w:ascii="Arial" w:hAnsi="Arial"/>
        </w:rPr>
      </w:pPr>
    </w:p>
    <w:tbl>
      <w:tblPr>
        <w:tblW w:w="0" w:type="auto"/>
        <w:jc w:val="center"/>
        <w:tblLook w:val="01E0" w:firstRow="1" w:lastRow="1" w:firstColumn="1" w:lastColumn="1" w:noHBand="0" w:noVBand="0"/>
      </w:tblPr>
      <w:tblGrid>
        <w:gridCol w:w="3509"/>
        <w:gridCol w:w="1917"/>
        <w:gridCol w:w="3645"/>
      </w:tblGrid>
      <w:tr w:rsidR="00826009" w:rsidRPr="001542D4" w14:paraId="76004E13" w14:textId="77777777" w:rsidTr="00562F71">
        <w:trPr>
          <w:jc w:val="center"/>
        </w:trPr>
        <w:tc>
          <w:tcPr>
            <w:tcW w:w="3652" w:type="dxa"/>
          </w:tcPr>
          <w:p w14:paraId="6530CC75" w14:textId="77777777" w:rsidR="00826009" w:rsidRPr="001542D4" w:rsidRDefault="00826009" w:rsidP="00562F71">
            <w:pPr>
              <w:jc w:val="center"/>
              <w:rPr>
                <w:rFonts w:ascii="Arial" w:hAnsi="Arial" w:cs="Arial"/>
                <w:szCs w:val="24"/>
              </w:rPr>
            </w:pPr>
            <w:r w:rsidRPr="001542D4">
              <w:rPr>
                <w:rFonts w:ascii="Arial" w:hAnsi="Arial" w:cs="Arial"/>
                <w:szCs w:val="24"/>
              </w:rPr>
              <w:t>Датум:</w:t>
            </w:r>
          </w:p>
        </w:tc>
        <w:tc>
          <w:tcPr>
            <w:tcW w:w="1985" w:type="dxa"/>
          </w:tcPr>
          <w:p w14:paraId="1C207E45" w14:textId="77777777" w:rsidR="00826009" w:rsidRPr="001542D4" w:rsidRDefault="00826009" w:rsidP="00562F71">
            <w:pPr>
              <w:jc w:val="center"/>
              <w:rPr>
                <w:rFonts w:ascii="Arial" w:hAnsi="Arial" w:cs="Arial"/>
                <w:szCs w:val="24"/>
              </w:rPr>
            </w:pPr>
            <w:r w:rsidRPr="001542D4">
              <w:rPr>
                <w:rFonts w:ascii="Arial" w:hAnsi="Arial" w:cs="Arial"/>
                <w:szCs w:val="24"/>
              </w:rPr>
              <w:t>М.П.</w:t>
            </w:r>
          </w:p>
        </w:tc>
        <w:tc>
          <w:tcPr>
            <w:tcW w:w="3782" w:type="dxa"/>
          </w:tcPr>
          <w:p w14:paraId="2598E7C6" w14:textId="77777777" w:rsidR="00826009" w:rsidRPr="001542D4" w:rsidRDefault="00826009" w:rsidP="00562F71">
            <w:pPr>
              <w:jc w:val="center"/>
              <w:rPr>
                <w:rFonts w:ascii="Arial" w:hAnsi="Arial" w:cs="Arial"/>
                <w:szCs w:val="24"/>
              </w:rPr>
            </w:pPr>
            <w:r w:rsidRPr="001542D4">
              <w:rPr>
                <w:rFonts w:ascii="Arial" w:hAnsi="Arial" w:cs="Arial"/>
                <w:szCs w:val="24"/>
              </w:rPr>
              <w:t>Понуђач:</w:t>
            </w:r>
          </w:p>
        </w:tc>
      </w:tr>
      <w:tr w:rsidR="00826009" w:rsidRPr="001542D4" w14:paraId="08908894" w14:textId="77777777" w:rsidTr="00562F71">
        <w:trPr>
          <w:jc w:val="center"/>
        </w:trPr>
        <w:tc>
          <w:tcPr>
            <w:tcW w:w="3652" w:type="dxa"/>
            <w:vAlign w:val="center"/>
          </w:tcPr>
          <w:p w14:paraId="04C0231F" w14:textId="77777777" w:rsidR="00826009" w:rsidRPr="001542D4" w:rsidRDefault="00826009" w:rsidP="00562F71">
            <w:pPr>
              <w:jc w:val="both"/>
              <w:rPr>
                <w:rFonts w:ascii="Arial" w:hAnsi="Arial" w:cs="Arial"/>
                <w:szCs w:val="24"/>
              </w:rPr>
            </w:pPr>
          </w:p>
        </w:tc>
        <w:tc>
          <w:tcPr>
            <w:tcW w:w="1985" w:type="dxa"/>
            <w:vAlign w:val="center"/>
          </w:tcPr>
          <w:p w14:paraId="5A10053F" w14:textId="77777777" w:rsidR="00826009" w:rsidRPr="001542D4" w:rsidRDefault="00826009" w:rsidP="00562F71">
            <w:pPr>
              <w:jc w:val="both"/>
              <w:rPr>
                <w:rFonts w:ascii="Arial" w:hAnsi="Arial" w:cs="Arial"/>
                <w:szCs w:val="24"/>
              </w:rPr>
            </w:pPr>
          </w:p>
        </w:tc>
        <w:tc>
          <w:tcPr>
            <w:tcW w:w="3782" w:type="dxa"/>
            <w:vAlign w:val="center"/>
          </w:tcPr>
          <w:p w14:paraId="33A62970" w14:textId="77777777" w:rsidR="00826009" w:rsidRPr="001542D4" w:rsidRDefault="00826009" w:rsidP="00562F71">
            <w:pPr>
              <w:jc w:val="both"/>
              <w:rPr>
                <w:rFonts w:ascii="Arial" w:hAnsi="Arial" w:cs="Arial"/>
                <w:szCs w:val="24"/>
              </w:rPr>
            </w:pPr>
          </w:p>
        </w:tc>
      </w:tr>
      <w:tr w:rsidR="00826009" w:rsidRPr="001542D4" w14:paraId="7E060C13" w14:textId="77777777" w:rsidTr="00562F71">
        <w:trPr>
          <w:jc w:val="center"/>
        </w:trPr>
        <w:tc>
          <w:tcPr>
            <w:tcW w:w="3652" w:type="dxa"/>
            <w:tcBorders>
              <w:bottom w:val="single" w:sz="4" w:space="0" w:color="auto"/>
            </w:tcBorders>
            <w:vAlign w:val="center"/>
          </w:tcPr>
          <w:p w14:paraId="2BD455E8" w14:textId="77777777" w:rsidR="00826009" w:rsidRPr="001542D4" w:rsidRDefault="00826009" w:rsidP="00562F71">
            <w:pPr>
              <w:jc w:val="both"/>
              <w:rPr>
                <w:rFonts w:ascii="Arial" w:hAnsi="Arial" w:cs="Arial"/>
                <w:szCs w:val="24"/>
              </w:rPr>
            </w:pPr>
          </w:p>
        </w:tc>
        <w:tc>
          <w:tcPr>
            <w:tcW w:w="1985" w:type="dxa"/>
            <w:vAlign w:val="center"/>
          </w:tcPr>
          <w:p w14:paraId="0BF06B58" w14:textId="77777777" w:rsidR="00826009" w:rsidRPr="001542D4" w:rsidRDefault="00826009" w:rsidP="00562F71">
            <w:pPr>
              <w:jc w:val="both"/>
              <w:rPr>
                <w:rFonts w:ascii="Arial" w:hAnsi="Arial" w:cs="Arial"/>
                <w:szCs w:val="24"/>
              </w:rPr>
            </w:pPr>
          </w:p>
        </w:tc>
        <w:tc>
          <w:tcPr>
            <w:tcW w:w="3782" w:type="dxa"/>
            <w:tcBorders>
              <w:bottom w:val="single" w:sz="4" w:space="0" w:color="auto"/>
            </w:tcBorders>
            <w:vAlign w:val="center"/>
          </w:tcPr>
          <w:p w14:paraId="2152BC14" w14:textId="77777777" w:rsidR="00826009" w:rsidRPr="001542D4" w:rsidRDefault="00826009" w:rsidP="00562F71">
            <w:pPr>
              <w:jc w:val="both"/>
              <w:rPr>
                <w:rFonts w:ascii="Arial" w:hAnsi="Arial" w:cs="Arial"/>
                <w:szCs w:val="24"/>
              </w:rPr>
            </w:pPr>
          </w:p>
        </w:tc>
      </w:tr>
    </w:tbl>
    <w:p w14:paraId="490A39AD" w14:textId="77777777" w:rsidR="00826009" w:rsidRPr="001542D4" w:rsidRDefault="00826009" w:rsidP="00826009">
      <w:pPr>
        <w:rPr>
          <w:rFonts w:ascii="Arial" w:hAnsi="Arial"/>
        </w:rPr>
      </w:pPr>
    </w:p>
    <w:p w14:paraId="28537698" w14:textId="77777777" w:rsidR="00826009" w:rsidRPr="001542D4" w:rsidRDefault="00826009" w:rsidP="00826009">
      <w:pPr>
        <w:rPr>
          <w:sz w:val="22"/>
        </w:rPr>
      </w:pPr>
    </w:p>
    <w:p w14:paraId="24F96968" w14:textId="77777777" w:rsidR="00826009" w:rsidRPr="001542D4" w:rsidRDefault="00826009" w:rsidP="00826009">
      <w:pPr>
        <w:pStyle w:val="Standard"/>
        <w:jc w:val="both"/>
      </w:pPr>
    </w:p>
    <w:p w14:paraId="0F4D7980" w14:textId="77777777" w:rsidR="00826009" w:rsidRPr="001542D4" w:rsidRDefault="00826009" w:rsidP="00826009">
      <w:pPr>
        <w:pStyle w:val="Standard"/>
        <w:jc w:val="both"/>
      </w:pPr>
    </w:p>
    <w:p w14:paraId="2A3AD840" w14:textId="77777777" w:rsidR="00826009" w:rsidRPr="001542D4" w:rsidRDefault="00826009" w:rsidP="00826009">
      <w:pPr>
        <w:pStyle w:val="Standard"/>
        <w:jc w:val="both"/>
      </w:pPr>
    </w:p>
    <w:p w14:paraId="2E86E44C" w14:textId="77777777" w:rsidR="00826009" w:rsidRPr="001542D4" w:rsidRDefault="00826009" w:rsidP="00826009">
      <w:pPr>
        <w:pStyle w:val="Standard"/>
        <w:jc w:val="both"/>
      </w:pPr>
    </w:p>
    <w:p w14:paraId="07F0F14F" w14:textId="77777777" w:rsidR="00826009" w:rsidRPr="001542D4" w:rsidRDefault="00826009" w:rsidP="00826009">
      <w:pPr>
        <w:pStyle w:val="Standard"/>
        <w:jc w:val="both"/>
        <w:rPr>
          <w:rFonts w:ascii="Arial" w:hAnsi="Arial" w:cs="Arial"/>
          <w:sz w:val="22"/>
          <w:szCs w:val="22"/>
        </w:rPr>
      </w:pPr>
      <w:r w:rsidRPr="001542D4">
        <w:rPr>
          <w:rFonts w:ascii="Arial" w:hAnsi="Arial" w:cs="Arial"/>
          <w:b/>
          <w:sz w:val="22"/>
          <w:szCs w:val="22"/>
        </w:rPr>
        <w:t>Напомена:</w:t>
      </w:r>
      <w:r w:rsidRPr="001542D4">
        <w:rPr>
          <w:rFonts w:ascii="Arial" w:hAnsi="Arial"/>
          <w:sz w:val="22"/>
        </w:rPr>
        <w:t xml:space="preserve"> </w:t>
      </w:r>
      <w:r w:rsidRPr="001542D4">
        <w:rPr>
          <w:rFonts w:ascii="Arial" w:hAnsi="Arial" w:cs="Arial"/>
          <w:sz w:val="22"/>
          <w:szCs w:val="22"/>
        </w:rPr>
        <w:t>Понуђач може да у оквиру понуде достави укупан износ и структуру трошкова припремања понуде</w:t>
      </w:r>
      <w:r w:rsidRPr="001542D4">
        <w:rPr>
          <w:rFonts w:ascii="Arial" w:hAnsi="Arial"/>
          <w:sz w:val="22"/>
        </w:rPr>
        <w:t xml:space="preserve"> у складу са датим обрасцем и чланом 88</w:t>
      </w:r>
      <w:r w:rsidRPr="001542D4">
        <w:rPr>
          <w:rFonts w:ascii="Arial" w:hAnsi="Arial" w:cs="Arial"/>
          <w:sz w:val="22"/>
          <w:szCs w:val="22"/>
        </w:rPr>
        <w:t>.</w:t>
      </w:r>
      <w:r w:rsidRPr="001542D4">
        <w:rPr>
          <w:rFonts w:ascii="Arial" w:hAnsi="Arial"/>
          <w:sz w:val="22"/>
        </w:rPr>
        <w:t xml:space="preserve"> Закона</w:t>
      </w:r>
      <w:r w:rsidRPr="001542D4">
        <w:rPr>
          <w:rFonts w:ascii="Arial" w:hAnsi="Arial" w:cs="Arial"/>
          <w:sz w:val="22"/>
          <w:szCs w:val="22"/>
        </w:rPr>
        <w:t>.</w:t>
      </w:r>
    </w:p>
    <w:p w14:paraId="416611EE" w14:textId="77777777" w:rsidR="00826009" w:rsidRPr="001542D4" w:rsidRDefault="00826009" w:rsidP="00826009">
      <w:pPr>
        <w:pStyle w:val="Standard"/>
        <w:jc w:val="both"/>
      </w:pPr>
    </w:p>
    <w:p w14:paraId="03CAB414" w14:textId="77777777" w:rsidR="00826009" w:rsidRPr="001542D4" w:rsidRDefault="00826009" w:rsidP="00826009">
      <w:pPr>
        <w:pStyle w:val="Standard"/>
        <w:jc w:val="both"/>
      </w:pPr>
    </w:p>
    <w:p w14:paraId="126B03DD" w14:textId="77777777" w:rsidR="00826009" w:rsidRPr="001542D4" w:rsidRDefault="00826009" w:rsidP="00826009">
      <w:pPr>
        <w:pStyle w:val="Standard"/>
        <w:jc w:val="both"/>
      </w:pPr>
    </w:p>
    <w:p w14:paraId="2E7FE949" w14:textId="77777777" w:rsidR="00826009" w:rsidRPr="001542D4" w:rsidRDefault="00826009" w:rsidP="00826009">
      <w:pPr>
        <w:pStyle w:val="Standard"/>
        <w:jc w:val="both"/>
      </w:pPr>
    </w:p>
    <w:p w14:paraId="7C25719A" w14:textId="77777777" w:rsidR="00826009" w:rsidRPr="001542D4" w:rsidRDefault="00826009" w:rsidP="00826009">
      <w:pPr>
        <w:pStyle w:val="Standard"/>
        <w:jc w:val="both"/>
      </w:pPr>
    </w:p>
    <w:p w14:paraId="43842A37" w14:textId="77777777" w:rsidR="00826009" w:rsidRPr="001542D4" w:rsidRDefault="00826009" w:rsidP="00826009">
      <w:pPr>
        <w:pStyle w:val="Standard"/>
        <w:jc w:val="both"/>
      </w:pPr>
    </w:p>
    <w:p w14:paraId="405450D4" w14:textId="77777777" w:rsidR="00826009" w:rsidRPr="001542D4" w:rsidRDefault="00826009" w:rsidP="00826009">
      <w:pPr>
        <w:pStyle w:val="Standard"/>
        <w:jc w:val="both"/>
      </w:pPr>
    </w:p>
    <w:p w14:paraId="7DADAE7A" w14:textId="77777777" w:rsidR="00826009" w:rsidRPr="001542D4" w:rsidRDefault="00826009" w:rsidP="00826009">
      <w:pPr>
        <w:pStyle w:val="Standard"/>
        <w:jc w:val="both"/>
      </w:pPr>
    </w:p>
    <w:p w14:paraId="0B0B79E1" w14:textId="77777777" w:rsidR="00826009" w:rsidRPr="001542D4" w:rsidRDefault="00826009" w:rsidP="00826009">
      <w:pPr>
        <w:pStyle w:val="Standard"/>
        <w:jc w:val="both"/>
      </w:pPr>
    </w:p>
    <w:p w14:paraId="524F7472" w14:textId="77777777" w:rsidR="00826009" w:rsidRPr="001542D4" w:rsidRDefault="00826009" w:rsidP="00826009">
      <w:pPr>
        <w:pStyle w:val="Standard"/>
        <w:jc w:val="both"/>
      </w:pPr>
    </w:p>
    <w:p w14:paraId="4D330CBC" w14:textId="77777777" w:rsidR="00826009" w:rsidRPr="001542D4" w:rsidRDefault="00826009" w:rsidP="00826009">
      <w:pPr>
        <w:pStyle w:val="Standard"/>
        <w:jc w:val="both"/>
      </w:pPr>
    </w:p>
    <w:p w14:paraId="3A7C618A" w14:textId="77777777" w:rsidR="00826009" w:rsidRPr="001542D4" w:rsidRDefault="00826009" w:rsidP="00826009">
      <w:pPr>
        <w:pStyle w:val="Standard"/>
        <w:jc w:val="both"/>
      </w:pPr>
    </w:p>
    <w:p w14:paraId="50B6AB6C" w14:textId="77777777" w:rsidR="00826009" w:rsidRPr="001542D4" w:rsidRDefault="00826009" w:rsidP="00826009">
      <w:pPr>
        <w:pStyle w:val="Standard"/>
        <w:jc w:val="both"/>
      </w:pPr>
    </w:p>
    <w:p w14:paraId="0ADB223C" w14:textId="77777777" w:rsidR="00826009" w:rsidRPr="001542D4" w:rsidRDefault="00826009" w:rsidP="00826009">
      <w:pPr>
        <w:pStyle w:val="Standard"/>
        <w:jc w:val="both"/>
      </w:pPr>
    </w:p>
    <w:p w14:paraId="13BCFCAA" w14:textId="77777777" w:rsidR="00826009" w:rsidRPr="001542D4" w:rsidRDefault="00826009" w:rsidP="00826009">
      <w:pPr>
        <w:pStyle w:val="Standard"/>
        <w:jc w:val="both"/>
      </w:pPr>
    </w:p>
    <w:p w14:paraId="5435C752" w14:textId="77777777" w:rsidR="00826009" w:rsidRPr="001542D4" w:rsidRDefault="00826009" w:rsidP="00826009">
      <w:pPr>
        <w:pStyle w:val="Standard"/>
        <w:jc w:val="both"/>
      </w:pPr>
    </w:p>
    <w:p w14:paraId="2E2C6C28" w14:textId="77777777" w:rsidR="00826009" w:rsidRPr="001542D4" w:rsidRDefault="00826009" w:rsidP="00826009">
      <w:pPr>
        <w:pStyle w:val="Standard"/>
        <w:jc w:val="both"/>
      </w:pPr>
    </w:p>
    <w:p w14:paraId="793E0C6D" w14:textId="77777777" w:rsidR="00826009" w:rsidRPr="001542D4" w:rsidRDefault="00826009" w:rsidP="00826009">
      <w:pPr>
        <w:tabs>
          <w:tab w:val="left" w:pos="360"/>
        </w:tabs>
        <w:jc w:val="both"/>
        <w:rPr>
          <w:rFonts w:ascii="Arial" w:hAnsi="Arial" w:cs="Arial"/>
        </w:rPr>
      </w:pPr>
    </w:p>
    <w:p w14:paraId="5C6F9FE4" w14:textId="77777777" w:rsidR="00826009" w:rsidRPr="001542D4" w:rsidRDefault="00826009" w:rsidP="00826009">
      <w:pPr>
        <w:jc w:val="right"/>
        <w:rPr>
          <w:rFonts w:ascii="Arial" w:hAnsi="Arial"/>
          <w:b/>
          <w:i/>
        </w:rPr>
      </w:pPr>
      <w:r w:rsidRPr="001542D4">
        <w:rPr>
          <w:rFonts w:ascii="Arial" w:hAnsi="Arial"/>
          <w:b/>
          <w:i/>
        </w:rPr>
        <w:lastRenderedPageBreak/>
        <w:t>ОБРАЗАЦ 5</w:t>
      </w:r>
      <w:r w:rsidRPr="001542D4">
        <w:rPr>
          <w:rFonts w:ascii="Arial" w:hAnsi="Arial" w:cs="Arial"/>
          <w:b/>
          <w:i/>
        </w:rPr>
        <w:t>.</w:t>
      </w:r>
    </w:p>
    <w:p w14:paraId="4155D60E" w14:textId="77777777" w:rsidR="00826009" w:rsidRPr="001542D4" w:rsidRDefault="00826009" w:rsidP="00826009">
      <w:pPr>
        <w:jc w:val="both"/>
        <w:rPr>
          <w:rFonts w:ascii="Arial" w:hAnsi="Arial" w:cs="Arial"/>
          <w:b/>
        </w:rPr>
      </w:pPr>
    </w:p>
    <w:p w14:paraId="1501A3F7" w14:textId="77777777" w:rsidR="00826009" w:rsidRPr="001542D4" w:rsidRDefault="00826009" w:rsidP="00826009">
      <w:pPr>
        <w:pStyle w:val="Heading10"/>
        <w:jc w:val="center"/>
        <w:rPr>
          <w:sz w:val="24"/>
        </w:rPr>
      </w:pPr>
      <w:bookmarkStart w:id="37" w:name="_Toc442773948"/>
      <w:r w:rsidRPr="001542D4">
        <w:rPr>
          <w:sz w:val="24"/>
        </w:rPr>
        <w:t>СТРУКТУРА ЦЕНЕ</w:t>
      </w:r>
      <w:bookmarkEnd w:id="37"/>
    </w:p>
    <w:p w14:paraId="7AFBFC24" w14:textId="77777777" w:rsidR="00826009" w:rsidRPr="001542D4" w:rsidRDefault="00826009" w:rsidP="00826009">
      <w:pPr>
        <w:jc w:val="both"/>
        <w:rPr>
          <w:rFonts w:ascii="Arial" w:hAnsi="Arial" w:cs="Arial"/>
          <w:szCs w:val="24"/>
        </w:rPr>
      </w:pPr>
    </w:p>
    <w:p w14:paraId="3004E0DF" w14:textId="77777777" w:rsidR="00826009" w:rsidRPr="001542D4" w:rsidRDefault="00826009" w:rsidP="00826009">
      <w:pPr>
        <w:rPr>
          <w:rFonts w:ascii="Arial" w:hAnsi="Arial" w:cs="Arial"/>
          <w:szCs w:val="24"/>
        </w:rPr>
      </w:pPr>
    </w:p>
    <w:p w14:paraId="4633A527" w14:textId="77777777" w:rsidR="00826009" w:rsidRPr="001542D4" w:rsidRDefault="00826009" w:rsidP="00826009">
      <w:pPr>
        <w:jc w:val="both"/>
        <w:rPr>
          <w:rFonts w:ascii="Arial" w:hAnsi="Arial" w:cs="Arial"/>
          <w:szCs w:val="24"/>
        </w:rPr>
      </w:pPr>
    </w:p>
    <w:tbl>
      <w:tblPr>
        <w:tblStyle w:val="TableGrid1"/>
        <w:tblW w:w="9482" w:type="dxa"/>
        <w:tblInd w:w="53" w:type="dxa"/>
        <w:tblLook w:val="04A0" w:firstRow="1" w:lastRow="0" w:firstColumn="1" w:lastColumn="0" w:noHBand="0" w:noVBand="1"/>
      </w:tblPr>
      <w:tblGrid>
        <w:gridCol w:w="947"/>
        <w:gridCol w:w="4977"/>
        <w:gridCol w:w="3558"/>
      </w:tblGrid>
      <w:tr w:rsidR="00A45214" w:rsidRPr="00970364" w14:paraId="5000B673" w14:textId="77777777" w:rsidTr="00A45214">
        <w:tc>
          <w:tcPr>
            <w:tcW w:w="947" w:type="dxa"/>
          </w:tcPr>
          <w:p w14:paraId="4653905A" w14:textId="77777777" w:rsidR="00A45214" w:rsidRPr="00970364" w:rsidRDefault="00A45214" w:rsidP="00A45214">
            <w:pPr>
              <w:widowControl w:val="0"/>
              <w:autoSpaceDE w:val="0"/>
              <w:autoSpaceDN w:val="0"/>
              <w:adjustRightInd w:val="0"/>
              <w:rPr>
                <w:rFonts w:ascii="Arial" w:hAnsi="Arial" w:cs="Arial"/>
                <w:b/>
                <w:bCs/>
              </w:rPr>
            </w:pPr>
            <w:r w:rsidRPr="00970364">
              <w:rPr>
                <w:rFonts w:ascii="Arial" w:hAnsi="Arial" w:cs="Arial"/>
                <w:b/>
                <w:bCs/>
              </w:rPr>
              <w:t>РД.БР</w:t>
            </w:r>
          </w:p>
        </w:tc>
        <w:tc>
          <w:tcPr>
            <w:tcW w:w="4977" w:type="dxa"/>
          </w:tcPr>
          <w:p w14:paraId="0ED5959B" w14:textId="77777777" w:rsidR="00A45214" w:rsidRPr="00970364" w:rsidRDefault="00A45214" w:rsidP="00A45214">
            <w:pPr>
              <w:widowControl w:val="0"/>
              <w:autoSpaceDE w:val="0"/>
              <w:autoSpaceDN w:val="0"/>
              <w:adjustRightInd w:val="0"/>
              <w:rPr>
                <w:rFonts w:ascii="Arial" w:hAnsi="Arial" w:cs="Arial"/>
                <w:b/>
                <w:bCs/>
              </w:rPr>
            </w:pPr>
            <w:r w:rsidRPr="00970364">
              <w:rPr>
                <w:rFonts w:ascii="Arial" w:hAnsi="Arial" w:cs="Arial"/>
                <w:b/>
                <w:bCs/>
              </w:rPr>
              <w:t xml:space="preserve">Назив </w:t>
            </w:r>
          </w:p>
        </w:tc>
        <w:tc>
          <w:tcPr>
            <w:tcW w:w="3558" w:type="dxa"/>
          </w:tcPr>
          <w:p w14:paraId="32D904AC" w14:textId="77777777" w:rsidR="00A45214" w:rsidRPr="00970364" w:rsidRDefault="00A45214" w:rsidP="00A45214">
            <w:pPr>
              <w:widowControl w:val="0"/>
              <w:autoSpaceDE w:val="0"/>
              <w:autoSpaceDN w:val="0"/>
              <w:adjustRightInd w:val="0"/>
              <w:ind w:left="162" w:right="142"/>
              <w:jc w:val="center"/>
              <w:rPr>
                <w:rFonts w:ascii="Arial" w:hAnsi="Arial" w:cs="Arial"/>
              </w:rPr>
            </w:pPr>
            <w:r w:rsidRPr="00970364">
              <w:rPr>
                <w:rFonts w:ascii="Arial" w:hAnsi="Arial" w:cs="Arial"/>
                <w:spacing w:val="2"/>
              </w:rPr>
              <w:t>Цена РСД/ЕУР</w:t>
            </w:r>
          </w:p>
          <w:p w14:paraId="4A94F826" w14:textId="77777777" w:rsidR="00A45214" w:rsidRPr="00970364" w:rsidRDefault="00A45214" w:rsidP="00A45214">
            <w:pPr>
              <w:widowControl w:val="0"/>
              <w:autoSpaceDE w:val="0"/>
              <w:autoSpaceDN w:val="0"/>
              <w:adjustRightInd w:val="0"/>
              <w:jc w:val="center"/>
              <w:rPr>
                <w:rFonts w:ascii="Arial" w:hAnsi="Arial" w:cs="Arial"/>
                <w:b/>
                <w:bCs/>
              </w:rPr>
            </w:pPr>
            <w:r w:rsidRPr="00970364">
              <w:rPr>
                <w:rFonts w:ascii="Arial" w:hAnsi="Arial" w:cs="Arial"/>
                <w:spacing w:val="-1"/>
              </w:rPr>
              <w:t>Без ПДВ</w:t>
            </w:r>
          </w:p>
        </w:tc>
      </w:tr>
      <w:tr w:rsidR="00A45214" w:rsidRPr="00970364" w14:paraId="71847505" w14:textId="77777777" w:rsidTr="00A45214">
        <w:tc>
          <w:tcPr>
            <w:tcW w:w="947" w:type="dxa"/>
          </w:tcPr>
          <w:p w14:paraId="46644227" w14:textId="77777777" w:rsidR="00A45214" w:rsidRPr="00970364" w:rsidRDefault="00A45214" w:rsidP="00A45214">
            <w:pPr>
              <w:widowControl w:val="0"/>
              <w:autoSpaceDE w:val="0"/>
              <w:autoSpaceDN w:val="0"/>
              <w:adjustRightInd w:val="0"/>
              <w:rPr>
                <w:rFonts w:ascii="Arial" w:hAnsi="Arial" w:cs="Arial"/>
                <w:b/>
                <w:bCs/>
              </w:rPr>
            </w:pPr>
            <w:r w:rsidRPr="00970364">
              <w:rPr>
                <w:rFonts w:ascii="Arial" w:hAnsi="Arial" w:cs="Arial"/>
                <w:b/>
                <w:bCs/>
              </w:rPr>
              <w:t>1.</w:t>
            </w:r>
          </w:p>
        </w:tc>
        <w:tc>
          <w:tcPr>
            <w:tcW w:w="4977" w:type="dxa"/>
          </w:tcPr>
          <w:p w14:paraId="0F4AACFC" w14:textId="77777777" w:rsidR="00A45214" w:rsidRPr="00970364" w:rsidRDefault="00A45214" w:rsidP="00A45214">
            <w:pPr>
              <w:widowControl w:val="0"/>
              <w:autoSpaceDE w:val="0"/>
              <w:autoSpaceDN w:val="0"/>
              <w:adjustRightInd w:val="0"/>
              <w:rPr>
                <w:rFonts w:ascii="Arial" w:eastAsia="Arial Unicode MS" w:hAnsi="Arial" w:cs="Arial"/>
                <w:spacing w:val="-1"/>
              </w:rPr>
            </w:pPr>
            <w:r w:rsidRPr="00970364">
              <w:rPr>
                <w:rFonts w:ascii="Arial" w:eastAsia="Arial Unicode MS" w:hAnsi="Arial" w:cs="Arial"/>
                <w:spacing w:val="-1"/>
              </w:rPr>
              <w:t>Поче</w:t>
            </w:r>
            <w:r>
              <w:rPr>
                <w:rFonts w:ascii="Arial" w:eastAsia="Arial Unicode MS" w:hAnsi="Arial" w:cs="Arial"/>
                <w:spacing w:val="-1"/>
              </w:rPr>
              <w:t xml:space="preserve">тни извештај </w:t>
            </w:r>
            <w:r w:rsidRPr="00970364">
              <w:rPr>
                <w:rFonts w:ascii="Arial" w:hAnsi="Arial" w:cs="Arial"/>
                <w:lang w:val="ru-RU"/>
              </w:rPr>
              <w:t xml:space="preserve">о </w:t>
            </w:r>
            <w:r>
              <w:rPr>
                <w:rFonts w:ascii="Arial" w:hAnsi="Arial" w:cs="Arial"/>
                <w:lang w:val="ru-RU"/>
              </w:rPr>
              <w:t xml:space="preserve">процени вредности имовине </w:t>
            </w:r>
            <w:r>
              <w:rPr>
                <w:rFonts w:ascii="Arial" w:eastAsia="Arial Unicode MS" w:hAnsi="Arial" w:cs="Arial"/>
                <w:spacing w:val="-1"/>
              </w:rPr>
              <w:t>(20</w:t>
            </w:r>
            <w:r w:rsidRPr="00970364">
              <w:rPr>
                <w:rFonts w:ascii="Arial" w:eastAsia="Arial Unicode MS" w:hAnsi="Arial" w:cs="Arial"/>
                <w:spacing w:val="-1"/>
              </w:rPr>
              <w:t xml:space="preserve">% укупне цене) </w:t>
            </w:r>
          </w:p>
        </w:tc>
        <w:tc>
          <w:tcPr>
            <w:tcW w:w="3558" w:type="dxa"/>
          </w:tcPr>
          <w:p w14:paraId="3EDAF8B8" w14:textId="77777777" w:rsidR="00A45214" w:rsidRPr="00970364" w:rsidRDefault="00A45214" w:rsidP="00A45214">
            <w:pPr>
              <w:widowControl w:val="0"/>
              <w:autoSpaceDE w:val="0"/>
              <w:autoSpaceDN w:val="0"/>
              <w:adjustRightInd w:val="0"/>
              <w:rPr>
                <w:rFonts w:ascii="Arial" w:hAnsi="Arial" w:cs="Arial"/>
                <w:b/>
                <w:bCs/>
                <w:lang w:val="ru-RU"/>
              </w:rPr>
            </w:pPr>
          </w:p>
        </w:tc>
      </w:tr>
      <w:tr w:rsidR="00A45214" w:rsidRPr="00970364" w14:paraId="793DABD6" w14:textId="77777777" w:rsidTr="00A45214">
        <w:tc>
          <w:tcPr>
            <w:tcW w:w="947" w:type="dxa"/>
          </w:tcPr>
          <w:p w14:paraId="018A3A48" w14:textId="77777777" w:rsidR="00A45214" w:rsidRPr="00970364" w:rsidRDefault="00A45214" w:rsidP="00A45214">
            <w:pPr>
              <w:widowControl w:val="0"/>
              <w:autoSpaceDE w:val="0"/>
              <w:autoSpaceDN w:val="0"/>
              <w:adjustRightInd w:val="0"/>
              <w:rPr>
                <w:rFonts w:ascii="Arial" w:hAnsi="Arial" w:cs="Arial"/>
                <w:b/>
                <w:bCs/>
              </w:rPr>
            </w:pPr>
            <w:r w:rsidRPr="00970364">
              <w:rPr>
                <w:rFonts w:ascii="Arial" w:hAnsi="Arial" w:cs="Arial"/>
                <w:b/>
                <w:bCs/>
              </w:rPr>
              <w:t>2.</w:t>
            </w:r>
          </w:p>
        </w:tc>
        <w:tc>
          <w:tcPr>
            <w:tcW w:w="4977" w:type="dxa"/>
          </w:tcPr>
          <w:p w14:paraId="2EEA7A34" w14:textId="77777777" w:rsidR="00A45214" w:rsidRPr="00970364" w:rsidRDefault="00A45214" w:rsidP="00A45214">
            <w:pPr>
              <w:widowControl w:val="0"/>
              <w:autoSpaceDE w:val="0"/>
              <w:autoSpaceDN w:val="0"/>
              <w:adjustRightInd w:val="0"/>
              <w:rPr>
                <w:rFonts w:ascii="Arial" w:hAnsi="Arial" w:cs="Arial"/>
                <w:lang w:val="ru-RU"/>
              </w:rPr>
            </w:pPr>
            <w:r>
              <w:rPr>
                <w:rFonts w:ascii="Arial" w:eastAsia="Arial Unicode MS" w:hAnsi="Arial" w:cs="Arial"/>
                <w:spacing w:val="-1"/>
              </w:rPr>
              <w:t>Привремени извештај са методологијом (20</w:t>
            </w:r>
            <w:r w:rsidRPr="00970364">
              <w:rPr>
                <w:rFonts w:ascii="Arial" w:eastAsia="Arial Unicode MS" w:hAnsi="Arial" w:cs="Arial"/>
                <w:spacing w:val="-1"/>
              </w:rPr>
              <w:t>% укупне цене)</w:t>
            </w:r>
          </w:p>
        </w:tc>
        <w:tc>
          <w:tcPr>
            <w:tcW w:w="3558" w:type="dxa"/>
          </w:tcPr>
          <w:p w14:paraId="745EF082" w14:textId="77777777" w:rsidR="00A45214" w:rsidRPr="00970364" w:rsidRDefault="00A45214" w:rsidP="00A45214">
            <w:pPr>
              <w:widowControl w:val="0"/>
              <w:autoSpaceDE w:val="0"/>
              <w:autoSpaceDN w:val="0"/>
              <w:adjustRightInd w:val="0"/>
              <w:rPr>
                <w:rFonts w:ascii="Arial" w:hAnsi="Arial" w:cs="Arial"/>
                <w:b/>
                <w:bCs/>
                <w:lang w:val="ru-RU"/>
              </w:rPr>
            </w:pPr>
          </w:p>
        </w:tc>
      </w:tr>
      <w:tr w:rsidR="00A45214" w:rsidRPr="00970364" w14:paraId="38140861" w14:textId="77777777" w:rsidTr="00A45214">
        <w:tc>
          <w:tcPr>
            <w:tcW w:w="947" w:type="dxa"/>
          </w:tcPr>
          <w:p w14:paraId="4DF63C09" w14:textId="77777777" w:rsidR="00A45214" w:rsidRPr="00970364" w:rsidRDefault="00A45214" w:rsidP="00A45214">
            <w:pPr>
              <w:widowControl w:val="0"/>
              <w:autoSpaceDE w:val="0"/>
              <w:autoSpaceDN w:val="0"/>
              <w:adjustRightInd w:val="0"/>
              <w:rPr>
                <w:rFonts w:ascii="Arial" w:hAnsi="Arial" w:cs="Arial"/>
                <w:b/>
                <w:bCs/>
              </w:rPr>
            </w:pPr>
            <w:r w:rsidRPr="00970364">
              <w:rPr>
                <w:rFonts w:ascii="Arial" w:hAnsi="Arial" w:cs="Arial"/>
                <w:b/>
                <w:bCs/>
              </w:rPr>
              <w:t>3.</w:t>
            </w:r>
          </w:p>
        </w:tc>
        <w:tc>
          <w:tcPr>
            <w:tcW w:w="4977" w:type="dxa"/>
          </w:tcPr>
          <w:p w14:paraId="7A69F284" w14:textId="77777777" w:rsidR="00A45214" w:rsidRPr="00970364" w:rsidRDefault="00A45214" w:rsidP="00A45214">
            <w:pPr>
              <w:widowControl w:val="0"/>
              <w:autoSpaceDE w:val="0"/>
              <w:autoSpaceDN w:val="0"/>
              <w:adjustRightInd w:val="0"/>
              <w:rPr>
                <w:rFonts w:ascii="Arial" w:hAnsi="Arial" w:cs="Arial"/>
                <w:lang w:val="ru-RU"/>
              </w:rPr>
            </w:pPr>
            <w:r>
              <w:rPr>
                <w:rFonts w:ascii="Arial" w:hAnsi="Arial" w:cs="Arial"/>
              </w:rPr>
              <w:t>Нацрт и</w:t>
            </w:r>
            <w:r w:rsidRPr="00970364">
              <w:rPr>
                <w:rFonts w:ascii="Arial" w:hAnsi="Arial" w:cs="Arial"/>
                <w:lang w:val="ru-RU"/>
              </w:rPr>
              <w:t>звештај</w:t>
            </w:r>
            <w:r>
              <w:rPr>
                <w:rFonts w:ascii="Arial" w:hAnsi="Arial" w:cs="Arial"/>
                <w:lang w:val="ru-RU"/>
              </w:rPr>
              <w:t>а</w:t>
            </w:r>
            <w:r w:rsidRPr="00970364">
              <w:rPr>
                <w:rFonts w:ascii="Arial" w:hAnsi="Arial" w:cs="Arial"/>
                <w:lang w:val="ru-RU"/>
              </w:rPr>
              <w:t xml:space="preserve"> о </w:t>
            </w:r>
            <w:r>
              <w:rPr>
                <w:rFonts w:ascii="Arial" w:hAnsi="Arial" w:cs="Arial"/>
                <w:lang w:val="ru-RU"/>
              </w:rPr>
              <w:t>процени вредности имовине (30</w:t>
            </w:r>
            <w:r w:rsidRPr="00970364">
              <w:rPr>
                <w:rFonts w:ascii="Arial" w:hAnsi="Arial" w:cs="Arial"/>
                <w:lang w:val="ru-RU"/>
              </w:rPr>
              <w:t>% укупне цене)</w:t>
            </w:r>
          </w:p>
        </w:tc>
        <w:tc>
          <w:tcPr>
            <w:tcW w:w="3558" w:type="dxa"/>
          </w:tcPr>
          <w:p w14:paraId="4D89BC92" w14:textId="77777777" w:rsidR="00A45214" w:rsidRPr="00970364" w:rsidRDefault="00A45214" w:rsidP="00A45214">
            <w:pPr>
              <w:widowControl w:val="0"/>
              <w:autoSpaceDE w:val="0"/>
              <w:autoSpaceDN w:val="0"/>
              <w:adjustRightInd w:val="0"/>
              <w:rPr>
                <w:rFonts w:ascii="Arial" w:hAnsi="Arial" w:cs="Arial"/>
                <w:b/>
                <w:bCs/>
                <w:lang w:val="ru-RU"/>
              </w:rPr>
            </w:pPr>
          </w:p>
        </w:tc>
      </w:tr>
      <w:tr w:rsidR="00A45214" w:rsidRPr="00970364" w14:paraId="60A626A3" w14:textId="77777777" w:rsidTr="00A45214">
        <w:tc>
          <w:tcPr>
            <w:tcW w:w="947" w:type="dxa"/>
          </w:tcPr>
          <w:p w14:paraId="739234D2" w14:textId="77777777" w:rsidR="00A45214" w:rsidRPr="00970364" w:rsidRDefault="00A45214" w:rsidP="00A45214">
            <w:pPr>
              <w:widowControl w:val="0"/>
              <w:autoSpaceDE w:val="0"/>
              <w:autoSpaceDN w:val="0"/>
              <w:adjustRightInd w:val="0"/>
              <w:rPr>
                <w:rFonts w:ascii="Arial" w:hAnsi="Arial" w:cs="Arial"/>
                <w:b/>
                <w:bCs/>
              </w:rPr>
            </w:pPr>
            <w:r w:rsidRPr="00970364">
              <w:rPr>
                <w:rFonts w:ascii="Arial" w:hAnsi="Arial" w:cs="Arial"/>
                <w:b/>
                <w:bCs/>
              </w:rPr>
              <w:t>4.</w:t>
            </w:r>
          </w:p>
        </w:tc>
        <w:tc>
          <w:tcPr>
            <w:tcW w:w="4977" w:type="dxa"/>
          </w:tcPr>
          <w:p w14:paraId="4B015659" w14:textId="77777777" w:rsidR="00A45214" w:rsidRPr="00970364" w:rsidRDefault="00A45214" w:rsidP="00A45214">
            <w:pPr>
              <w:widowControl w:val="0"/>
              <w:autoSpaceDE w:val="0"/>
              <w:autoSpaceDN w:val="0"/>
              <w:adjustRightInd w:val="0"/>
              <w:rPr>
                <w:rFonts w:ascii="Arial" w:hAnsi="Arial" w:cs="Arial"/>
              </w:rPr>
            </w:pPr>
            <w:r>
              <w:rPr>
                <w:rFonts w:ascii="Arial" w:hAnsi="Arial" w:cs="Arial"/>
              </w:rPr>
              <w:t xml:space="preserve">Финални извештај и резиме финалног извештаја о процени вредности имовине </w:t>
            </w:r>
            <w:r w:rsidRPr="00970364">
              <w:rPr>
                <w:rFonts w:ascii="Arial" w:hAnsi="Arial" w:cs="Arial"/>
              </w:rPr>
              <w:t>(</w:t>
            </w:r>
            <w:r>
              <w:rPr>
                <w:rFonts w:ascii="Arial" w:hAnsi="Arial" w:cs="Arial"/>
              </w:rPr>
              <w:t>30</w:t>
            </w:r>
            <w:r w:rsidRPr="00970364">
              <w:rPr>
                <w:rFonts w:ascii="Arial" w:hAnsi="Arial" w:cs="Arial"/>
              </w:rPr>
              <w:t>% укупне цене)</w:t>
            </w:r>
          </w:p>
        </w:tc>
        <w:tc>
          <w:tcPr>
            <w:tcW w:w="3558" w:type="dxa"/>
          </w:tcPr>
          <w:p w14:paraId="0D5A6A21" w14:textId="77777777" w:rsidR="00A45214" w:rsidRPr="00970364" w:rsidRDefault="00A45214" w:rsidP="00A45214">
            <w:pPr>
              <w:widowControl w:val="0"/>
              <w:autoSpaceDE w:val="0"/>
              <w:autoSpaceDN w:val="0"/>
              <w:adjustRightInd w:val="0"/>
              <w:rPr>
                <w:rFonts w:ascii="Arial" w:hAnsi="Arial" w:cs="Arial"/>
                <w:b/>
                <w:bCs/>
              </w:rPr>
            </w:pPr>
          </w:p>
        </w:tc>
      </w:tr>
      <w:tr w:rsidR="00A45214" w:rsidRPr="00970364" w14:paraId="6B5226DD" w14:textId="77777777" w:rsidTr="00A45214">
        <w:tc>
          <w:tcPr>
            <w:tcW w:w="5924" w:type="dxa"/>
            <w:gridSpan w:val="2"/>
          </w:tcPr>
          <w:p w14:paraId="61253353" w14:textId="77777777" w:rsidR="00A45214" w:rsidRPr="00970364" w:rsidRDefault="00A45214" w:rsidP="00A45214">
            <w:pPr>
              <w:widowControl w:val="0"/>
              <w:autoSpaceDE w:val="0"/>
              <w:autoSpaceDN w:val="0"/>
              <w:adjustRightInd w:val="0"/>
              <w:ind w:left="100"/>
              <w:jc w:val="right"/>
              <w:rPr>
                <w:rFonts w:ascii="Arial" w:hAnsi="Arial" w:cs="Arial"/>
                <w:b/>
                <w:bCs/>
                <w:spacing w:val="-3"/>
                <w:lang w:val="ru-RU"/>
              </w:rPr>
            </w:pPr>
            <w:r w:rsidRPr="00970364">
              <w:rPr>
                <w:rFonts w:ascii="Arial" w:hAnsi="Arial" w:cs="Arial"/>
                <w:b/>
                <w:szCs w:val="24"/>
                <w:lang w:val="am-ET"/>
              </w:rPr>
              <w:t>У к у п н а  ц е н а</w:t>
            </w:r>
            <w:r w:rsidRPr="00970364">
              <w:rPr>
                <w:rFonts w:ascii="Arial" w:hAnsi="Arial" w:cs="Arial"/>
                <w:b/>
                <w:szCs w:val="24"/>
                <w:lang w:val="ru-RU"/>
              </w:rPr>
              <w:t xml:space="preserve"> без ПДВ: (1+2+3+4)</w:t>
            </w:r>
          </w:p>
        </w:tc>
        <w:tc>
          <w:tcPr>
            <w:tcW w:w="3558" w:type="dxa"/>
          </w:tcPr>
          <w:p w14:paraId="6B2ED782" w14:textId="77777777" w:rsidR="00A45214" w:rsidRPr="00970364" w:rsidRDefault="00A45214" w:rsidP="00A45214">
            <w:pPr>
              <w:widowControl w:val="0"/>
              <w:autoSpaceDE w:val="0"/>
              <w:autoSpaceDN w:val="0"/>
              <w:adjustRightInd w:val="0"/>
              <w:rPr>
                <w:rFonts w:ascii="Arial" w:hAnsi="Arial" w:cs="Arial"/>
                <w:b/>
                <w:bCs/>
                <w:lang w:val="ru-RU"/>
              </w:rPr>
            </w:pPr>
          </w:p>
          <w:p w14:paraId="7F0E86B1" w14:textId="77777777" w:rsidR="00A45214" w:rsidRPr="00970364" w:rsidRDefault="00A45214" w:rsidP="00A45214">
            <w:pPr>
              <w:widowControl w:val="0"/>
              <w:autoSpaceDE w:val="0"/>
              <w:autoSpaceDN w:val="0"/>
              <w:adjustRightInd w:val="0"/>
              <w:rPr>
                <w:rFonts w:ascii="Arial" w:hAnsi="Arial" w:cs="Arial"/>
                <w:b/>
                <w:bCs/>
                <w:lang w:val="ru-RU"/>
              </w:rPr>
            </w:pPr>
          </w:p>
        </w:tc>
      </w:tr>
      <w:tr w:rsidR="00A45214" w:rsidRPr="00970364" w14:paraId="756AAFF3" w14:textId="77777777" w:rsidTr="00A45214">
        <w:tc>
          <w:tcPr>
            <w:tcW w:w="5924" w:type="dxa"/>
            <w:gridSpan w:val="2"/>
          </w:tcPr>
          <w:p w14:paraId="49A9E226" w14:textId="77777777" w:rsidR="00A45214" w:rsidRPr="00970364" w:rsidRDefault="00A45214" w:rsidP="00A45214">
            <w:pPr>
              <w:widowControl w:val="0"/>
              <w:autoSpaceDE w:val="0"/>
              <w:autoSpaceDN w:val="0"/>
              <w:adjustRightInd w:val="0"/>
              <w:ind w:left="100"/>
              <w:jc w:val="right"/>
              <w:rPr>
                <w:rFonts w:ascii="Arial" w:hAnsi="Arial" w:cs="Arial"/>
                <w:b/>
                <w:bCs/>
                <w:spacing w:val="-3"/>
              </w:rPr>
            </w:pPr>
            <w:r w:rsidRPr="00970364">
              <w:rPr>
                <w:rFonts w:ascii="Arial" w:hAnsi="Arial" w:cs="Arial"/>
                <w:b/>
                <w:bCs/>
                <w:spacing w:val="-3"/>
              </w:rPr>
              <w:t>ПДВ</w:t>
            </w:r>
          </w:p>
        </w:tc>
        <w:tc>
          <w:tcPr>
            <w:tcW w:w="3558" w:type="dxa"/>
          </w:tcPr>
          <w:p w14:paraId="15559B02" w14:textId="77777777" w:rsidR="00A45214" w:rsidRPr="00970364" w:rsidRDefault="00A45214" w:rsidP="00A45214">
            <w:pPr>
              <w:widowControl w:val="0"/>
              <w:autoSpaceDE w:val="0"/>
              <w:autoSpaceDN w:val="0"/>
              <w:adjustRightInd w:val="0"/>
              <w:rPr>
                <w:rFonts w:ascii="Arial" w:hAnsi="Arial" w:cs="Arial"/>
                <w:b/>
                <w:bCs/>
              </w:rPr>
            </w:pPr>
          </w:p>
          <w:p w14:paraId="10284EFB" w14:textId="77777777" w:rsidR="00A45214" w:rsidRPr="00970364" w:rsidRDefault="00A45214" w:rsidP="00A45214">
            <w:pPr>
              <w:widowControl w:val="0"/>
              <w:autoSpaceDE w:val="0"/>
              <w:autoSpaceDN w:val="0"/>
              <w:adjustRightInd w:val="0"/>
              <w:rPr>
                <w:rFonts w:ascii="Arial" w:hAnsi="Arial" w:cs="Arial"/>
                <w:b/>
                <w:bCs/>
              </w:rPr>
            </w:pPr>
          </w:p>
        </w:tc>
      </w:tr>
      <w:tr w:rsidR="00A45214" w:rsidRPr="00970364" w14:paraId="79898334" w14:textId="77777777" w:rsidTr="00A45214">
        <w:tc>
          <w:tcPr>
            <w:tcW w:w="5924" w:type="dxa"/>
            <w:gridSpan w:val="2"/>
          </w:tcPr>
          <w:p w14:paraId="18ECE308" w14:textId="77777777" w:rsidR="00A45214" w:rsidRPr="00970364" w:rsidRDefault="00A45214" w:rsidP="00A45214">
            <w:pPr>
              <w:widowControl w:val="0"/>
              <w:autoSpaceDE w:val="0"/>
              <w:autoSpaceDN w:val="0"/>
              <w:adjustRightInd w:val="0"/>
              <w:jc w:val="right"/>
              <w:rPr>
                <w:rFonts w:ascii="Arial" w:hAnsi="Arial" w:cs="Arial"/>
                <w:b/>
                <w:bCs/>
                <w:lang w:val="ru-RU"/>
              </w:rPr>
            </w:pPr>
            <w:r w:rsidRPr="00970364">
              <w:rPr>
                <w:rFonts w:ascii="Arial" w:hAnsi="Arial" w:cs="Arial"/>
                <w:b/>
                <w:szCs w:val="24"/>
                <w:lang w:val="ru-RU"/>
              </w:rPr>
              <w:t>У к у п н а  ц е н а са ПДВ</w:t>
            </w:r>
            <w:r w:rsidRPr="00970364">
              <w:rPr>
                <w:rFonts w:ascii="Arial" w:hAnsi="Arial" w:cs="Arial"/>
                <w:szCs w:val="24"/>
                <w:lang w:val="ru-RU"/>
              </w:rPr>
              <w:t>:</w:t>
            </w:r>
          </w:p>
        </w:tc>
        <w:tc>
          <w:tcPr>
            <w:tcW w:w="3558" w:type="dxa"/>
          </w:tcPr>
          <w:p w14:paraId="52CE7728" w14:textId="77777777" w:rsidR="00A45214" w:rsidRPr="00970364" w:rsidRDefault="00A45214" w:rsidP="00A45214">
            <w:pPr>
              <w:widowControl w:val="0"/>
              <w:autoSpaceDE w:val="0"/>
              <w:autoSpaceDN w:val="0"/>
              <w:adjustRightInd w:val="0"/>
              <w:rPr>
                <w:rFonts w:ascii="Arial" w:hAnsi="Arial" w:cs="Arial"/>
                <w:b/>
                <w:bCs/>
                <w:lang w:val="ru-RU"/>
              </w:rPr>
            </w:pPr>
          </w:p>
          <w:p w14:paraId="55BE1DC9" w14:textId="77777777" w:rsidR="00A45214" w:rsidRPr="00970364" w:rsidRDefault="00A45214" w:rsidP="00A45214">
            <w:pPr>
              <w:widowControl w:val="0"/>
              <w:autoSpaceDE w:val="0"/>
              <w:autoSpaceDN w:val="0"/>
              <w:adjustRightInd w:val="0"/>
              <w:rPr>
                <w:rFonts w:ascii="Arial" w:hAnsi="Arial" w:cs="Arial"/>
                <w:b/>
                <w:bCs/>
                <w:lang w:val="ru-RU"/>
              </w:rPr>
            </w:pPr>
          </w:p>
        </w:tc>
      </w:tr>
    </w:tbl>
    <w:p w14:paraId="2B7B6444" w14:textId="77777777" w:rsidR="00826009" w:rsidRPr="001542D4" w:rsidRDefault="00826009" w:rsidP="00826009">
      <w:pPr>
        <w:jc w:val="both"/>
        <w:rPr>
          <w:rFonts w:ascii="Arial" w:hAnsi="Arial" w:cs="Arial"/>
          <w:szCs w:val="24"/>
        </w:rPr>
      </w:pPr>
    </w:p>
    <w:p w14:paraId="37C260A4" w14:textId="77777777" w:rsidR="00826009" w:rsidRPr="001542D4" w:rsidRDefault="00826009" w:rsidP="00826009">
      <w:pPr>
        <w:rPr>
          <w:rFonts w:ascii="Arial" w:hAnsi="Arial" w:cs="Arial"/>
          <w:szCs w:val="24"/>
        </w:rPr>
      </w:pPr>
    </w:p>
    <w:p w14:paraId="3702488C" w14:textId="77777777" w:rsidR="00826009" w:rsidRPr="001542D4" w:rsidRDefault="00826009" w:rsidP="00826009">
      <w:pPr>
        <w:rPr>
          <w:rFonts w:ascii="Arial" w:hAnsi="Arial" w:cs="Arial"/>
          <w:szCs w:val="24"/>
        </w:rPr>
      </w:pPr>
    </w:p>
    <w:p w14:paraId="6DA5FBF2" w14:textId="77777777" w:rsidR="00826009" w:rsidRPr="001542D4" w:rsidRDefault="00826009" w:rsidP="00826009">
      <w:pPr>
        <w:rPr>
          <w:rFonts w:ascii="Arial" w:hAnsi="Arial" w:cs="Arial"/>
          <w:szCs w:val="24"/>
        </w:rPr>
      </w:pPr>
    </w:p>
    <w:tbl>
      <w:tblPr>
        <w:tblW w:w="0" w:type="auto"/>
        <w:jc w:val="center"/>
        <w:tblLook w:val="01E0" w:firstRow="1" w:lastRow="1" w:firstColumn="1" w:lastColumn="1" w:noHBand="0" w:noVBand="0"/>
      </w:tblPr>
      <w:tblGrid>
        <w:gridCol w:w="3509"/>
        <w:gridCol w:w="1917"/>
        <w:gridCol w:w="3645"/>
      </w:tblGrid>
      <w:tr w:rsidR="00826009" w:rsidRPr="001542D4" w14:paraId="631B3825" w14:textId="77777777" w:rsidTr="00562F71">
        <w:trPr>
          <w:jc w:val="center"/>
        </w:trPr>
        <w:tc>
          <w:tcPr>
            <w:tcW w:w="3652" w:type="dxa"/>
          </w:tcPr>
          <w:p w14:paraId="13BF71FF" w14:textId="77777777" w:rsidR="00826009" w:rsidRPr="001542D4" w:rsidRDefault="00826009" w:rsidP="00562F71">
            <w:pPr>
              <w:jc w:val="center"/>
              <w:rPr>
                <w:rFonts w:ascii="Arial" w:hAnsi="Arial" w:cs="Arial"/>
                <w:szCs w:val="24"/>
              </w:rPr>
            </w:pPr>
            <w:r w:rsidRPr="001542D4">
              <w:rPr>
                <w:rFonts w:ascii="Arial" w:hAnsi="Arial" w:cs="Arial"/>
                <w:szCs w:val="24"/>
              </w:rPr>
              <w:t>Датум:</w:t>
            </w:r>
          </w:p>
        </w:tc>
        <w:tc>
          <w:tcPr>
            <w:tcW w:w="1985" w:type="dxa"/>
          </w:tcPr>
          <w:p w14:paraId="3284F983" w14:textId="77777777" w:rsidR="00826009" w:rsidRPr="001542D4" w:rsidRDefault="00826009" w:rsidP="00562F71">
            <w:pPr>
              <w:jc w:val="center"/>
              <w:rPr>
                <w:rFonts w:ascii="Arial" w:hAnsi="Arial" w:cs="Arial"/>
                <w:szCs w:val="24"/>
              </w:rPr>
            </w:pPr>
            <w:r w:rsidRPr="001542D4">
              <w:rPr>
                <w:rFonts w:ascii="Arial" w:hAnsi="Arial" w:cs="Arial"/>
                <w:szCs w:val="24"/>
              </w:rPr>
              <w:t>М.П.</w:t>
            </w:r>
          </w:p>
        </w:tc>
        <w:tc>
          <w:tcPr>
            <w:tcW w:w="3782" w:type="dxa"/>
          </w:tcPr>
          <w:p w14:paraId="3264E112" w14:textId="77777777" w:rsidR="00826009" w:rsidRPr="001542D4" w:rsidRDefault="00826009" w:rsidP="00562F71">
            <w:pPr>
              <w:jc w:val="center"/>
              <w:rPr>
                <w:rFonts w:ascii="Arial" w:hAnsi="Arial" w:cs="Arial"/>
                <w:szCs w:val="24"/>
              </w:rPr>
            </w:pPr>
            <w:r w:rsidRPr="001542D4">
              <w:rPr>
                <w:rFonts w:ascii="Arial" w:hAnsi="Arial" w:cs="Arial"/>
                <w:szCs w:val="24"/>
              </w:rPr>
              <w:t>Понуђач:</w:t>
            </w:r>
          </w:p>
        </w:tc>
      </w:tr>
      <w:tr w:rsidR="00826009" w:rsidRPr="001542D4" w14:paraId="043FBF06" w14:textId="77777777" w:rsidTr="00562F71">
        <w:trPr>
          <w:jc w:val="center"/>
        </w:trPr>
        <w:tc>
          <w:tcPr>
            <w:tcW w:w="3652" w:type="dxa"/>
            <w:vAlign w:val="center"/>
          </w:tcPr>
          <w:p w14:paraId="2645BDA8" w14:textId="77777777" w:rsidR="00826009" w:rsidRPr="001542D4" w:rsidRDefault="00826009" w:rsidP="00562F71">
            <w:pPr>
              <w:jc w:val="both"/>
              <w:rPr>
                <w:rFonts w:ascii="Arial" w:hAnsi="Arial" w:cs="Arial"/>
                <w:szCs w:val="24"/>
              </w:rPr>
            </w:pPr>
          </w:p>
        </w:tc>
        <w:tc>
          <w:tcPr>
            <w:tcW w:w="1985" w:type="dxa"/>
            <w:vAlign w:val="center"/>
          </w:tcPr>
          <w:p w14:paraId="5C89A42E" w14:textId="77777777" w:rsidR="00826009" w:rsidRPr="001542D4" w:rsidRDefault="00826009" w:rsidP="00562F71">
            <w:pPr>
              <w:jc w:val="both"/>
              <w:rPr>
                <w:rFonts w:ascii="Arial" w:hAnsi="Arial" w:cs="Arial"/>
                <w:szCs w:val="24"/>
              </w:rPr>
            </w:pPr>
          </w:p>
        </w:tc>
        <w:tc>
          <w:tcPr>
            <w:tcW w:w="3782" w:type="dxa"/>
            <w:vAlign w:val="center"/>
          </w:tcPr>
          <w:p w14:paraId="276C63DC" w14:textId="77777777" w:rsidR="00826009" w:rsidRPr="001542D4" w:rsidRDefault="00826009" w:rsidP="00562F71">
            <w:pPr>
              <w:jc w:val="both"/>
              <w:rPr>
                <w:rFonts w:ascii="Arial" w:hAnsi="Arial" w:cs="Arial"/>
                <w:szCs w:val="24"/>
              </w:rPr>
            </w:pPr>
          </w:p>
        </w:tc>
      </w:tr>
      <w:tr w:rsidR="00826009" w:rsidRPr="001542D4" w14:paraId="26604CEE" w14:textId="77777777" w:rsidTr="00562F71">
        <w:trPr>
          <w:jc w:val="center"/>
        </w:trPr>
        <w:tc>
          <w:tcPr>
            <w:tcW w:w="3652" w:type="dxa"/>
            <w:tcBorders>
              <w:bottom w:val="single" w:sz="4" w:space="0" w:color="auto"/>
            </w:tcBorders>
            <w:vAlign w:val="center"/>
          </w:tcPr>
          <w:p w14:paraId="1C900354" w14:textId="77777777" w:rsidR="00826009" w:rsidRPr="001542D4" w:rsidRDefault="00826009" w:rsidP="00562F71">
            <w:pPr>
              <w:jc w:val="both"/>
              <w:rPr>
                <w:rFonts w:ascii="Arial" w:hAnsi="Arial" w:cs="Arial"/>
                <w:szCs w:val="24"/>
              </w:rPr>
            </w:pPr>
          </w:p>
        </w:tc>
        <w:tc>
          <w:tcPr>
            <w:tcW w:w="1985" w:type="dxa"/>
            <w:vAlign w:val="center"/>
          </w:tcPr>
          <w:p w14:paraId="5BDC5F31" w14:textId="77777777" w:rsidR="00826009" w:rsidRPr="001542D4" w:rsidRDefault="00826009" w:rsidP="00562F71">
            <w:pPr>
              <w:jc w:val="both"/>
              <w:rPr>
                <w:rFonts w:ascii="Arial" w:hAnsi="Arial" w:cs="Arial"/>
                <w:szCs w:val="24"/>
              </w:rPr>
            </w:pPr>
          </w:p>
        </w:tc>
        <w:tc>
          <w:tcPr>
            <w:tcW w:w="3782" w:type="dxa"/>
            <w:tcBorders>
              <w:bottom w:val="single" w:sz="4" w:space="0" w:color="auto"/>
            </w:tcBorders>
            <w:vAlign w:val="center"/>
          </w:tcPr>
          <w:p w14:paraId="303CC50D" w14:textId="77777777" w:rsidR="00826009" w:rsidRPr="001542D4" w:rsidRDefault="00826009" w:rsidP="00562F71">
            <w:pPr>
              <w:jc w:val="both"/>
              <w:rPr>
                <w:rFonts w:ascii="Arial" w:hAnsi="Arial" w:cs="Arial"/>
                <w:szCs w:val="24"/>
              </w:rPr>
            </w:pPr>
          </w:p>
        </w:tc>
      </w:tr>
    </w:tbl>
    <w:p w14:paraId="57740BB2" w14:textId="77777777" w:rsidR="00826009" w:rsidRPr="001542D4" w:rsidRDefault="00826009" w:rsidP="00826009">
      <w:pPr>
        <w:rPr>
          <w:rFonts w:ascii="Arial" w:hAnsi="Arial" w:cs="Arial"/>
          <w:szCs w:val="24"/>
        </w:rPr>
      </w:pPr>
    </w:p>
    <w:p w14:paraId="19F17F36" w14:textId="77777777" w:rsidR="00826009" w:rsidRPr="001542D4" w:rsidRDefault="00826009" w:rsidP="00826009">
      <w:pPr>
        <w:tabs>
          <w:tab w:val="left" w:pos="1695"/>
        </w:tabs>
        <w:rPr>
          <w:rFonts w:ascii="Arial" w:hAnsi="Arial" w:cs="Arial"/>
          <w:b/>
          <w:i/>
          <w:szCs w:val="24"/>
        </w:rPr>
      </w:pPr>
    </w:p>
    <w:p w14:paraId="60AA0266" w14:textId="77777777" w:rsidR="00826009" w:rsidRPr="001542D4" w:rsidRDefault="00826009" w:rsidP="00826009">
      <w:pPr>
        <w:tabs>
          <w:tab w:val="left" w:pos="1695"/>
        </w:tabs>
        <w:rPr>
          <w:rFonts w:ascii="Arial" w:hAnsi="Arial" w:cs="Arial"/>
          <w:b/>
          <w:i/>
          <w:sz w:val="22"/>
          <w:szCs w:val="22"/>
        </w:rPr>
      </w:pPr>
    </w:p>
    <w:p w14:paraId="752ADD57" w14:textId="77777777" w:rsidR="00826009" w:rsidRPr="001542D4" w:rsidRDefault="00826009" w:rsidP="00826009">
      <w:pPr>
        <w:tabs>
          <w:tab w:val="left" w:pos="1695"/>
        </w:tabs>
        <w:rPr>
          <w:rFonts w:ascii="Arial" w:hAnsi="Arial"/>
          <w:i/>
          <w:sz w:val="22"/>
        </w:rPr>
      </w:pPr>
      <w:r w:rsidRPr="001542D4">
        <w:rPr>
          <w:rFonts w:ascii="Arial" w:hAnsi="Arial" w:cs="Arial"/>
          <w:b/>
          <w:i/>
          <w:sz w:val="22"/>
          <w:szCs w:val="22"/>
        </w:rPr>
        <w:t>Упутство</w:t>
      </w:r>
      <w:r w:rsidRPr="001542D4">
        <w:rPr>
          <w:rFonts w:ascii="Arial" w:hAnsi="Arial"/>
          <w:i/>
          <w:sz w:val="22"/>
        </w:rPr>
        <w:t>:</w:t>
      </w:r>
    </w:p>
    <w:p w14:paraId="087A4E17" w14:textId="77777777" w:rsidR="00826009" w:rsidRDefault="00826009" w:rsidP="00826009">
      <w:pPr>
        <w:tabs>
          <w:tab w:val="left" w:pos="1695"/>
        </w:tabs>
        <w:jc w:val="both"/>
        <w:rPr>
          <w:rFonts w:ascii="Arial" w:hAnsi="Arial" w:cs="Arial"/>
          <w:sz w:val="22"/>
          <w:szCs w:val="22"/>
        </w:rPr>
      </w:pPr>
      <w:r w:rsidRPr="001542D4">
        <w:rPr>
          <w:rFonts w:ascii="Arial" w:hAnsi="Arial" w:cs="Arial"/>
          <w:sz w:val="22"/>
          <w:szCs w:val="22"/>
        </w:rPr>
        <w:t xml:space="preserve">Понуђач јасно и недвосмислено уноси све тражене податке у Образац структура цене. </w:t>
      </w:r>
    </w:p>
    <w:p w14:paraId="57128904" w14:textId="22A0F885" w:rsidR="00147829" w:rsidRPr="001542D4" w:rsidRDefault="00A45214" w:rsidP="00147829">
      <w:pPr>
        <w:widowControl w:val="0"/>
        <w:autoSpaceDE w:val="0"/>
        <w:autoSpaceDN w:val="0"/>
        <w:adjustRightInd w:val="0"/>
        <w:jc w:val="both"/>
        <w:rPr>
          <w:rFonts w:ascii="Arial" w:hAnsi="Arial" w:cs="Arial"/>
          <w:sz w:val="22"/>
          <w:szCs w:val="22"/>
        </w:rPr>
      </w:pPr>
      <w:r w:rsidRPr="00147829">
        <w:rPr>
          <w:rFonts w:ascii="Arial" w:hAnsi="Arial" w:cs="Arial"/>
          <w:color w:val="000000" w:themeColor="text1"/>
          <w:sz w:val="22"/>
          <w:szCs w:val="22"/>
        </w:rPr>
        <w:t xml:space="preserve">Обавеза Понуђача је да дефинише </w:t>
      </w:r>
      <w:r w:rsidR="00147829" w:rsidRPr="00147829">
        <w:rPr>
          <w:rFonts w:ascii="Arial" w:hAnsi="Arial" w:cs="Arial"/>
          <w:color w:val="000000" w:themeColor="text1"/>
          <w:sz w:val="22"/>
          <w:szCs w:val="22"/>
        </w:rPr>
        <w:t xml:space="preserve">појединачну </w:t>
      </w:r>
      <w:r w:rsidRPr="00147829">
        <w:rPr>
          <w:rFonts w:ascii="Arial" w:hAnsi="Arial" w:cs="Arial"/>
          <w:color w:val="000000" w:themeColor="text1"/>
          <w:sz w:val="22"/>
          <w:szCs w:val="22"/>
        </w:rPr>
        <w:t xml:space="preserve">цену </w:t>
      </w:r>
      <w:r w:rsidR="00147829" w:rsidRPr="00147829">
        <w:rPr>
          <w:rFonts w:ascii="Arial" w:hAnsi="Arial" w:cs="Arial"/>
          <w:color w:val="000000" w:themeColor="text1"/>
          <w:sz w:val="22"/>
          <w:szCs w:val="22"/>
        </w:rPr>
        <w:t xml:space="preserve">извршених </w:t>
      </w:r>
      <w:r w:rsidRPr="00147829">
        <w:rPr>
          <w:rFonts w:ascii="Arial" w:hAnsi="Arial" w:cs="Arial"/>
          <w:color w:val="000000" w:themeColor="text1"/>
          <w:sz w:val="22"/>
          <w:szCs w:val="22"/>
        </w:rPr>
        <w:t>активности као и укупну цену</w:t>
      </w:r>
      <w:r w:rsidR="00147829" w:rsidRPr="00147829">
        <w:rPr>
          <w:rFonts w:ascii="Arial" w:hAnsi="Arial" w:cs="Arial"/>
          <w:color w:val="000000" w:themeColor="text1"/>
          <w:sz w:val="22"/>
          <w:szCs w:val="22"/>
        </w:rPr>
        <w:t xml:space="preserve"> предметне усл</w:t>
      </w:r>
      <w:r w:rsidR="00285848">
        <w:rPr>
          <w:rFonts w:ascii="Arial" w:hAnsi="Arial" w:cs="Arial"/>
          <w:color w:val="000000" w:themeColor="text1"/>
          <w:sz w:val="22"/>
          <w:szCs w:val="22"/>
        </w:rPr>
        <w:t>у</w:t>
      </w:r>
      <w:r w:rsidR="00147829" w:rsidRPr="00147829">
        <w:rPr>
          <w:rFonts w:ascii="Arial" w:hAnsi="Arial" w:cs="Arial"/>
          <w:color w:val="000000" w:themeColor="text1"/>
          <w:sz w:val="22"/>
          <w:szCs w:val="22"/>
        </w:rPr>
        <w:t>ге.</w:t>
      </w:r>
    </w:p>
    <w:p w14:paraId="7D1F5549" w14:textId="77777777" w:rsidR="00826009" w:rsidRPr="001542D4" w:rsidRDefault="00826009" w:rsidP="00826009">
      <w:pPr>
        <w:jc w:val="both"/>
        <w:rPr>
          <w:rFonts w:ascii="Arial" w:hAnsi="Arial" w:cs="Arial"/>
          <w:iCs/>
          <w:sz w:val="22"/>
          <w:szCs w:val="22"/>
          <w:lang w:eastAsia="en-US" w:bidi="en-US"/>
        </w:rPr>
      </w:pPr>
      <w:r w:rsidRPr="001542D4">
        <w:rPr>
          <w:rFonts w:ascii="Arial" w:hAnsi="Arial" w:cs="Arial"/>
          <w:iCs/>
          <w:sz w:val="22"/>
          <w:szCs w:val="22"/>
          <w:lang w:eastAsia="en-US" w:bidi="en-US"/>
        </w:rPr>
        <w:t>Дата структура цене доказује да цена покрива све трошкове које ће Понуђач имати у реализацији набавке.</w:t>
      </w:r>
    </w:p>
    <w:p w14:paraId="3617D4DF" w14:textId="77777777" w:rsidR="00826009" w:rsidRPr="001542D4" w:rsidRDefault="00826009" w:rsidP="00826009">
      <w:pPr>
        <w:tabs>
          <w:tab w:val="left" w:pos="1695"/>
        </w:tabs>
        <w:jc w:val="both"/>
        <w:rPr>
          <w:rFonts w:ascii="Arial" w:hAnsi="Arial" w:cs="Arial"/>
          <w:sz w:val="22"/>
          <w:szCs w:val="22"/>
        </w:rPr>
      </w:pPr>
    </w:p>
    <w:p w14:paraId="4B4E3286" w14:textId="77777777" w:rsidR="00826009" w:rsidRDefault="00826009" w:rsidP="00826009">
      <w:pPr>
        <w:tabs>
          <w:tab w:val="left" w:pos="1695"/>
        </w:tabs>
        <w:jc w:val="both"/>
        <w:rPr>
          <w:rFonts w:ascii="Arial" w:hAnsi="Arial" w:cs="Arial"/>
          <w:b/>
          <w:sz w:val="22"/>
          <w:szCs w:val="22"/>
        </w:rPr>
      </w:pPr>
    </w:p>
    <w:p w14:paraId="11F50B69" w14:textId="77777777" w:rsidR="003315E9" w:rsidRDefault="003315E9" w:rsidP="00826009">
      <w:pPr>
        <w:tabs>
          <w:tab w:val="left" w:pos="1695"/>
        </w:tabs>
        <w:jc w:val="both"/>
        <w:rPr>
          <w:rFonts w:ascii="Arial" w:hAnsi="Arial" w:cs="Arial"/>
          <w:b/>
          <w:sz w:val="22"/>
          <w:szCs w:val="22"/>
        </w:rPr>
      </w:pPr>
    </w:p>
    <w:p w14:paraId="00C36EA0" w14:textId="77777777" w:rsidR="003315E9" w:rsidRDefault="003315E9" w:rsidP="00826009">
      <w:pPr>
        <w:tabs>
          <w:tab w:val="left" w:pos="1695"/>
        </w:tabs>
        <w:jc w:val="both"/>
        <w:rPr>
          <w:rFonts w:ascii="Arial" w:hAnsi="Arial" w:cs="Arial"/>
          <w:b/>
          <w:sz w:val="22"/>
          <w:szCs w:val="22"/>
        </w:rPr>
      </w:pPr>
    </w:p>
    <w:p w14:paraId="64779B6F" w14:textId="77777777" w:rsidR="003315E9" w:rsidRDefault="003315E9" w:rsidP="00826009">
      <w:pPr>
        <w:tabs>
          <w:tab w:val="left" w:pos="1695"/>
        </w:tabs>
        <w:jc w:val="both"/>
        <w:rPr>
          <w:rFonts w:ascii="Arial" w:hAnsi="Arial" w:cs="Arial"/>
          <w:b/>
          <w:sz w:val="22"/>
          <w:szCs w:val="22"/>
        </w:rPr>
      </w:pPr>
    </w:p>
    <w:p w14:paraId="5B92CAB7" w14:textId="77777777" w:rsidR="003315E9" w:rsidRDefault="003315E9" w:rsidP="00826009">
      <w:pPr>
        <w:tabs>
          <w:tab w:val="left" w:pos="1695"/>
        </w:tabs>
        <w:jc w:val="both"/>
        <w:rPr>
          <w:rFonts w:ascii="Arial" w:hAnsi="Arial" w:cs="Arial"/>
          <w:b/>
          <w:sz w:val="22"/>
          <w:szCs w:val="22"/>
        </w:rPr>
      </w:pPr>
    </w:p>
    <w:p w14:paraId="2977A82C" w14:textId="77777777" w:rsidR="00A46C38" w:rsidRDefault="00A46C38" w:rsidP="00826009">
      <w:pPr>
        <w:tabs>
          <w:tab w:val="left" w:pos="1695"/>
        </w:tabs>
        <w:jc w:val="both"/>
        <w:rPr>
          <w:rFonts w:ascii="Arial" w:hAnsi="Arial" w:cs="Arial"/>
          <w:b/>
          <w:sz w:val="22"/>
          <w:szCs w:val="22"/>
        </w:rPr>
      </w:pPr>
    </w:p>
    <w:p w14:paraId="6E7B63B8" w14:textId="77777777" w:rsidR="00A46C38" w:rsidRDefault="00A46C38" w:rsidP="00826009">
      <w:pPr>
        <w:tabs>
          <w:tab w:val="left" w:pos="1695"/>
        </w:tabs>
        <w:jc w:val="both"/>
        <w:rPr>
          <w:rFonts w:ascii="Arial" w:hAnsi="Arial" w:cs="Arial"/>
          <w:b/>
          <w:sz w:val="22"/>
          <w:szCs w:val="22"/>
        </w:rPr>
      </w:pPr>
    </w:p>
    <w:p w14:paraId="0EAD6B7B" w14:textId="77777777" w:rsidR="003315E9" w:rsidRDefault="003315E9" w:rsidP="00826009">
      <w:pPr>
        <w:tabs>
          <w:tab w:val="left" w:pos="1695"/>
        </w:tabs>
        <w:jc w:val="both"/>
        <w:rPr>
          <w:rFonts w:ascii="Arial" w:hAnsi="Arial" w:cs="Arial"/>
          <w:b/>
          <w:sz w:val="22"/>
          <w:szCs w:val="22"/>
        </w:rPr>
      </w:pPr>
    </w:p>
    <w:p w14:paraId="2E00F4DF" w14:textId="7E467CEC" w:rsidR="00B464CF" w:rsidRDefault="00B464CF">
      <w:pPr>
        <w:suppressAutoHyphens w:val="0"/>
        <w:spacing w:after="160" w:line="259" w:lineRule="auto"/>
        <w:rPr>
          <w:rFonts w:ascii="Arial" w:hAnsi="Arial" w:cs="Arial"/>
          <w:b/>
          <w:sz w:val="22"/>
          <w:szCs w:val="22"/>
        </w:rPr>
      </w:pPr>
      <w:r>
        <w:rPr>
          <w:rFonts w:ascii="Arial" w:hAnsi="Arial" w:cs="Arial"/>
          <w:b/>
          <w:sz w:val="22"/>
          <w:szCs w:val="22"/>
        </w:rPr>
        <w:br w:type="page"/>
      </w:r>
    </w:p>
    <w:p w14:paraId="7133557B" w14:textId="77777777" w:rsidR="003315E9" w:rsidRDefault="003315E9" w:rsidP="00826009">
      <w:pPr>
        <w:tabs>
          <w:tab w:val="left" w:pos="1695"/>
        </w:tabs>
        <w:jc w:val="both"/>
        <w:rPr>
          <w:rFonts w:ascii="Arial" w:hAnsi="Arial" w:cs="Arial"/>
          <w:b/>
          <w:sz w:val="22"/>
          <w:szCs w:val="22"/>
        </w:rPr>
      </w:pPr>
    </w:p>
    <w:p w14:paraId="75BEE8C6" w14:textId="77777777" w:rsidR="003315E9" w:rsidRPr="001542D4" w:rsidRDefault="003315E9" w:rsidP="00826009">
      <w:pPr>
        <w:tabs>
          <w:tab w:val="left" w:pos="1695"/>
        </w:tabs>
        <w:jc w:val="both"/>
        <w:rPr>
          <w:rFonts w:ascii="Arial" w:hAnsi="Arial" w:cs="Arial"/>
          <w:b/>
          <w:sz w:val="22"/>
          <w:szCs w:val="22"/>
        </w:rPr>
      </w:pPr>
    </w:p>
    <w:p w14:paraId="37F4E4FF" w14:textId="77777777" w:rsidR="00826009" w:rsidRPr="001542D4" w:rsidRDefault="003315E9" w:rsidP="003315E9">
      <w:pPr>
        <w:tabs>
          <w:tab w:val="left" w:pos="1695"/>
        </w:tabs>
        <w:jc w:val="right"/>
        <w:rPr>
          <w:rFonts w:ascii="Arial" w:hAnsi="Arial"/>
          <w:b/>
          <w:sz w:val="22"/>
        </w:rPr>
      </w:pPr>
      <w:r>
        <w:rPr>
          <w:rFonts w:ascii="Arial" w:hAnsi="Arial"/>
          <w:b/>
          <w:sz w:val="22"/>
        </w:rPr>
        <w:t>ОБРАЗАЦ 6</w:t>
      </w:r>
      <w:r w:rsidRPr="003315E9">
        <w:rPr>
          <w:rFonts w:ascii="Arial" w:hAnsi="Arial"/>
          <w:b/>
          <w:sz w:val="22"/>
        </w:rPr>
        <w:t>.</w:t>
      </w:r>
    </w:p>
    <w:p w14:paraId="4901E839" w14:textId="77777777" w:rsidR="003315E9" w:rsidRPr="002E04C0" w:rsidRDefault="003315E9" w:rsidP="003315E9">
      <w:pPr>
        <w:rPr>
          <w:rFonts w:ascii="Arial" w:hAnsi="Arial" w:cs="Arial"/>
          <w:szCs w:val="24"/>
          <w:lang w:val="ru-RU"/>
        </w:rPr>
      </w:pPr>
      <w:r w:rsidRPr="002E04C0">
        <w:rPr>
          <w:rFonts w:ascii="Arial" w:hAnsi="Arial" w:cs="Arial"/>
          <w:szCs w:val="24"/>
        </w:rPr>
        <w:t xml:space="preserve">ДУЖНИК:  </w:t>
      </w:r>
      <w:r w:rsidRPr="002E04C0">
        <w:rPr>
          <w:rFonts w:ascii="Arial" w:hAnsi="Arial" w:cs="Arial"/>
          <w:szCs w:val="24"/>
          <w:lang w:val="ru-RU"/>
        </w:rPr>
        <w:t>…………………………………………………………………………........................</w:t>
      </w:r>
    </w:p>
    <w:p w14:paraId="6936A786" w14:textId="77777777" w:rsidR="003315E9" w:rsidRPr="002E04C0" w:rsidRDefault="003315E9" w:rsidP="003315E9">
      <w:pPr>
        <w:rPr>
          <w:rFonts w:ascii="Arial" w:hAnsi="Arial" w:cs="Arial"/>
          <w:szCs w:val="24"/>
        </w:rPr>
      </w:pPr>
      <w:r w:rsidRPr="002E04C0">
        <w:rPr>
          <w:rFonts w:ascii="Arial" w:hAnsi="Arial" w:cs="Arial"/>
          <w:szCs w:val="24"/>
        </w:rPr>
        <w:t>(назив и седиште Понуђача)</w:t>
      </w:r>
    </w:p>
    <w:p w14:paraId="70C5B132" w14:textId="77777777" w:rsidR="003315E9" w:rsidRPr="002E04C0" w:rsidRDefault="003315E9" w:rsidP="003315E9">
      <w:pPr>
        <w:rPr>
          <w:rFonts w:ascii="Arial" w:hAnsi="Arial" w:cs="Arial"/>
          <w:szCs w:val="24"/>
        </w:rPr>
      </w:pPr>
      <w:r w:rsidRPr="002E04C0">
        <w:rPr>
          <w:rFonts w:ascii="Arial" w:hAnsi="Arial" w:cs="Arial"/>
          <w:szCs w:val="24"/>
        </w:rPr>
        <w:t>МАТИЧНИ БРОЈ ДУЖНИКА (Понуђача): ..................................................................</w:t>
      </w:r>
    </w:p>
    <w:p w14:paraId="6B2BAC1E" w14:textId="77777777" w:rsidR="003315E9" w:rsidRPr="002E04C0" w:rsidRDefault="003315E9" w:rsidP="003315E9">
      <w:pPr>
        <w:rPr>
          <w:rFonts w:ascii="Arial" w:hAnsi="Arial" w:cs="Arial"/>
          <w:szCs w:val="24"/>
        </w:rPr>
      </w:pPr>
      <w:r w:rsidRPr="002E04C0">
        <w:rPr>
          <w:rFonts w:ascii="Arial" w:hAnsi="Arial" w:cs="Arial"/>
          <w:szCs w:val="24"/>
        </w:rPr>
        <w:t>ТЕКУЋИ РАЧУН ДУЖНИКА (Понуђача): ...................................................................</w:t>
      </w:r>
    </w:p>
    <w:p w14:paraId="0576FCE7" w14:textId="77777777" w:rsidR="003315E9" w:rsidRPr="002E04C0" w:rsidRDefault="003315E9" w:rsidP="003315E9">
      <w:pPr>
        <w:rPr>
          <w:rFonts w:ascii="Arial" w:hAnsi="Arial" w:cs="Arial"/>
          <w:szCs w:val="24"/>
        </w:rPr>
      </w:pPr>
      <w:r w:rsidRPr="002E04C0">
        <w:rPr>
          <w:rFonts w:ascii="Arial" w:hAnsi="Arial" w:cs="Arial"/>
          <w:szCs w:val="24"/>
        </w:rPr>
        <w:t>ПИБ ДУЖНИКА (Понуђача): ........................................................................................</w:t>
      </w:r>
    </w:p>
    <w:p w14:paraId="40D0E317" w14:textId="77777777" w:rsidR="003315E9" w:rsidRPr="002E04C0" w:rsidRDefault="003315E9" w:rsidP="003315E9">
      <w:pPr>
        <w:rPr>
          <w:rFonts w:ascii="Arial" w:hAnsi="Arial" w:cs="Arial"/>
          <w:szCs w:val="24"/>
        </w:rPr>
      </w:pPr>
    </w:p>
    <w:p w14:paraId="28A4B389" w14:textId="77777777" w:rsidR="003315E9" w:rsidRPr="002E04C0" w:rsidRDefault="003315E9" w:rsidP="003315E9">
      <w:pPr>
        <w:rPr>
          <w:rFonts w:ascii="Arial" w:hAnsi="Arial" w:cs="Arial"/>
          <w:szCs w:val="24"/>
        </w:rPr>
      </w:pPr>
      <w:r w:rsidRPr="002E04C0">
        <w:rPr>
          <w:rFonts w:ascii="Arial" w:hAnsi="Arial" w:cs="Arial"/>
          <w:szCs w:val="24"/>
        </w:rPr>
        <w:t>и з д а ј е  д а н а ............................ године</w:t>
      </w:r>
    </w:p>
    <w:p w14:paraId="518861DD" w14:textId="77777777" w:rsidR="003315E9" w:rsidRPr="002E04C0" w:rsidRDefault="003315E9" w:rsidP="003315E9">
      <w:pPr>
        <w:rPr>
          <w:rFonts w:ascii="Arial" w:hAnsi="Arial" w:cs="Arial"/>
          <w:szCs w:val="24"/>
        </w:rPr>
      </w:pPr>
    </w:p>
    <w:p w14:paraId="781F45FB" w14:textId="77777777" w:rsidR="003315E9" w:rsidRPr="002E04C0" w:rsidRDefault="003315E9" w:rsidP="003315E9">
      <w:pPr>
        <w:pStyle w:val="Nazivobrasca"/>
        <w:spacing w:before="0" w:after="100" w:afterAutospacing="1"/>
        <w:rPr>
          <w:rFonts w:cs="Arial"/>
          <w:szCs w:val="24"/>
        </w:rPr>
      </w:pPr>
      <w:bookmarkStart w:id="38" w:name="_Toc442773949"/>
      <w:r w:rsidRPr="002E04C0">
        <w:rPr>
          <w:rFonts w:cs="Arial"/>
          <w:szCs w:val="24"/>
        </w:rPr>
        <w:t>МЕНИЧНО ПИСМО – ОВЛАШЋЕЊЕ ЗА КОРИСНИКА  БЛАНКО СОЛО МЕНИЦЕ</w:t>
      </w:r>
      <w:bookmarkEnd w:id="38"/>
    </w:p>
    <w:p w14:paraId="62CCA132" w14:textId="77777777" w:rsidR="003315E9" w:rsidRPr="002E04C0" w:rsidRDefault="003315E9" w:rsidP="003315E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4"/>
          <w:szCs w:val="24"/>
        </w:rPr>
      </w:pPr>
      <w:r w:rsidRPr="002E04C0">
        <w:rPr>
          <w:rFonts w:ascii="Arial" w:hAnsi="Arial" w:cs="Arial"/>
          <w:b w:val="0"/>
          <w:sz w:val="24"/>
          <w:szCs w:val="24"/>
        </w:rPr>
        <w:t>КОРИСНИК - ПОВЕРИЛАЦ:</w:t>
      </w:r>
      <w:r w:rsidRPr="002E04C0">
        <w:rPr>
          <w:rFonts w:ascii="Arial" w:hAnsi="Arial" w:cs="Arial"/>
          <w:sz w:val="24"/>
          <w:szCs w:val="24"/>
        </w:rPr>
        <w:t xml:space="preserve"> </w:t>
      </w:r>
      <w:r w:rsidRPr="002E04C0">
        <w:rPr>
          <w:rFonts w:ascii="Arial" w:hAnsi="Arial" w:cs="Arial"/>
          <w:b w:val="0"/>
          <w:sz w:val="24"/>
          <w:szCs w:val="24"/>
        </w:rPr>
        <w:t xml:space="preserve">Јавно предузеће „Електроприведа Србије“, Београд, Улица царице Милице број 2, 11000 Београд, </w:t>
      </w:r>
      <w:r w:rsidRPr="002E04C0">
        <w:rPr>
          <w:rFonts w:ascii="Arial" w:hAnsi="Arial" w:cs="Arial"/>
          <w:b w:val="0"/>
          <w:color w:val="000000"/>
          <w:sz w:val="24"/>
          <w:szCs w:val="24"/>
        </w:rPr>
        <w:t xml:space="preserve">Матични број 20053658, ПИБ 103920327, бр. Тек. рачуна: </w:t>
      </w:r>
      <w:r w:rsidRPr="002E04C0">
        <w:rPr>
          <w:rFonts w:ascii="Arial" w:hAnsi="Arial" w:cs="Arial"/>
          <w:b w:val="0"/>
          <w:sz w:val="24"/>
          <w:szCs w:val="24"/>
        </w:rPr>
        <w:t xml:space="preserve">160-700-13 Banka Intesa, </w:t>
      </w:r>
    </w:p>
    <w:p w14:paraId="5F50F479" w14:textId="77777777" w:rsidR="003315E9" w:rsidRPr="002E04C0" w:rsidRDefault="003315E9" w:rsidP="003315E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4"/>
          <w:szCs w:val="24"/>
        </w:rPr>
      </w:pPr>
    </w:p>
    <w:p w14:paraId="3FBFA2B8" w14:textId="77777777" w:rsidR="003315E9" w:rsidRPr="002E04C0" w:rsidRDefault="003315E9" w:rsidP="003315E9">
      <w:pPr>
        <w:jc w:val="both"/>
        <w:rPr>
          <w:rFonts w:ascii="Arial" w:hAnsi="Arial" w:cs="Arial"/>
          <w:szCs w:val="24"/>
        </w:rPr>
      </w:pPr>
      <w:r w:rsidRPr="002E04C0">
        <w:rPr>
          <w:rFonts w:ascii="Arial" w:hAnsi="Arial" w:cs="Arial"/>
          <w:szCs w:val="24"/>
        </w:rPr>
        <w:t>Прeдajeмo вaм блaнкo сoло мeницу и oвлaшћуjeмo Пoвeриoцa, дa прeдaту мeницу брoj _________________________ (</w:t>
      </w:r>
      <w:r w:rsidRPr="002E04C0">
        <w:rPr>
          <w:rFonts w:ascii="Arial" w:hAnsi="Arial" w:cs="Arial"/>
          <w:i/>
          <w:iCs/>
          <w:szCs w:val="24"/>
        </w:rPr>
        <w:t xml:space="preserve">уписати сeриjски брoj мeницe) </w:t>
      </w:r>
      <w:r w:rsidRPr="002E04C0">
        <w:rPr>
          <w:rFonts w:ascii="Arial" w:hAnsi="Arial" w:cs="Arial"/>
          <w:szCs w:val="24"/>
        </w:rPr>
        <w:t xml:space="preserve">мoжe пoпунити у изнoсу oд __________________ </w:t>
      </w:r>
      <w:r w:rsidRPr="002E04C0">
        <w:rPr>
          <w:rFonts w:ascii="Arial" w:hAnsi="Arial" w:cs="Arial"/>
          <w:iCs/>
          <w:szCs w:val="24"/>
        </w:rPr>
        <w:t>(__________________ динара)</w:t>
      </w:r>
      <w:r w:rsidRPr="002E04C0">
        <w:rPr>
          <w:rFonts w:ascii="Arial" w:hAnsi="Arial" w:cs="Arial"/>
          <w:i/>
          <w:iCs/>
          <w:szCs w:val="24"/>
        </w:rPr>
        <w:t xml:space="preserve"> (уписати износ динaрa) __</w:t>
      </w:r>
      <w:r w:rsidRPr="002E04C0">
        <w:rPr>
          <w:rFonts w:ascii="Arial" w:hAnsi="Arial" w:cs="Arial"/>
          <w:szCs w:val="24"/>
        </w:rPr>
        <w:t xml:space="preserve">% </w:t>
      </w:r>
      <w:r w:rsidRPr="002E04C0">
        <w:rPr>
          <w:rFonts w:ascii="Arial" w:hAnsi="Arial" w:cs="Arial"/>
          <w:i/>
          <w:szCs w:val="24"/>
        </w:rPr>
        <w:t>(уписати проценат</w:t>
      </w:r>
      <w:r w:rsidRPr="002E04C0">
        <w:rPr>
          <w:rFonts w:ascii="Arial" w:hAnsi="Arial" w:cs="Arial"/>
          <w:szCs w:val="24"/>
        </w:rPr>
        <w:t xml:space="preserve">) oд врeднoсти пoнудe бeз ПДВ, зa oзбиљнoст пoнудe сa рoкoм вaжења  </w:t>
      </w:r>
      <w:r w:rsidRPr="002E04C0">
        <w:rPr>
          <w:rFonts w:ascii="Arial" w:hAnsi="Arial" w:cs="Arial"/>
          <w:i/>
          <w:szCs w:val="24"/>
        </w:rPr>
        <w:t>_____ (уписати број дана)</w:t>
      </w:r>
      <w:r w:rsidRPr="002E04C0">
        <w:rPr>
          <w:rFonts w:ascii="Arial" w:hAnsi="Arial" w:cs="Arial"/>
          <w:szCs w:val="24"/>
        </w:rPr>
        <w:t xml:space="preserve"> дaнa oд мoмeнтa oтaрaњa пoнудa</w:t>
      </w:r>
      <w:r w:rsidRPr="002E04C0">
        <w:rPr>
          <w:rFonts w:ascii="Arial" w:eastAsia="Calibri" w:hAnsi="Arial" w:cs="Arial"/>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E04C0">
        <w:rPr>
          <w:rFonts w:ascii="Arial" w:hAnsi="Arial" w:cs="Arial"/>
          <w:szCs w:val="24"/>
        </w:rPr>
        <w:t>.</w:t>
      </w:r>
    </w:p>
    <w:p w14:paraId="35D241BD" w14:textId="77777777" w:rsidR="003315E9" w:rsidRPr="002E04C0" w:rsidRDefault="003315E9" w:rsidP="003315E9">
      <w:pPr>
        <w:jc w:val="both"/>
        <w:rPr>
          <w:rFonts w:ascii="Arial" w:hAnsi="Arial" w:cs="Arial"/>
          <w:szCs w:val="24"/>
        </w:rPr>
      </w:pPr>
    </w:p>
    <w:p w14:paraId="5E30C1C8" w14:textId="77777777" w:rsidR="003315E9" w:rsidRPr="002E04C0" w:rsidRDefault="003315E9" w:rsidP="003315E9">
      <w:pPr>
        <w:pStyle w:val="Default"/>
        <w:jc w:val="both"/>
        <w:rPr>
          <w:rFonts w:ascii="Arial" w:hAnsi="Arial" w:cs="Arial"/>
        </w:rPr>
      </w:pPr>
      <w:r w:rsidRPr="002E04C0">
        <w:rPr>
          <w:rFonts w:ascii="Arial" w:hAnsi="Arial" w:cs="Arial"/>
        </w:rPr>
        <w:t>Истовремено Oвлaшћуjeмo Пoвeриoцa дa пoпуни мeницу зa нaплaту нa изнoс oд ___________________ (__________________________</w:t>
      </w:r>
      <w:r w:rsidRPr="002E04C0">
        <w:rPr>
          <w:rFonts w:ascii="Arial" w:hAnsi="Arial" w:cs="Arial"/>
          <w:lang w:val="sr-Cyrl-CS"/>
        </w:rPr>
        <w:t xml:space="preserve"> </w:t>
      </w:r>
      <w:r w:rsidRPr="002E04C0">
        <w:rPr>
          <w:rFonts w:ascii="Arial" w:hAnsi="Arial" w:cs="Arial"/>
        </w:rPr>
        <w:t xml:space="preserve">динaрa) </w:t>
      </w:r>
      <w:r w:rsidRPr="002E04C0">
        <w:rPr>
          <w:rFonts w:ascii="Arial" w:hAnsi="Arial" w:cs="Arial"/>
          <w:i/>
          <w:iCs/>
        </w:rPr>
        <w:t xml:space="preserve">(уписати износ динaрa) </w:t>
      </w:r>
      <w:r w:rsidRPr="002E04C0">
        <w:rPr>
          <w:rFonts w:ascii="Arial" w:hAnsi="Arial" w:cs="Arial"/>
        </w:rPr>
        <w:t xml:space="preserve">и дa бeзуслoвнo и нeoпoзивo, бeз прoтeстa и трoшкoвa, вaнсудски у склaду сa вaжeћим прoписимa извршити нaплaту сa свих рaчунa Дужникa ___________________________ </w:t>
      </w:r>
      <w:r w:rsidRPr="002E04C0">
        <w:rPr>
          <w:rFonts w:ascii="Arial" w:hAnsi="Arial" w:cs="Arial"/>
          <w:i/>
          <w:iCs/>
        </w:rPr>
        <w:t xml:space="preserve">(унeти oдгoвaрajућe пoдaткe дужникa – издaвaoцa мeницe – нaзив, мeстo и aдрeсу) </w:t>
      </w:r>
      <w:r w:rsidRPr="002E04C0">
        <w:rPr>
          <w:rFonts w:ascii="Arial" w:hAnsi="Arial" w:cs="Arial"/>
        </w:rPr>
        <w:t xml:space="preserve">кoд бaнкe, a у кoрист </w:t>
      </w:r>
      <w:r w:rsidRPr="002E04C0">
        <w:rPr>
          <w:rFonts w:ascii="Arial" w:hAnsi="Arial" w:cs="Arial"/>
          <w:lang w:val="sr-Cyrl-CS"/>
        </w:rPr>
        <w:t>П</w:t>
      </w:r>
      <w:r w:rsidRPr="002E04C0">
        <w:rPr>
          <w:rFonts w:ascii="Arial" w:hAnsi="Arial" w:cs="Arial"/>
        </w:rPr>
        <w:t xml:space="preserve">oвeриoцa ______________________________ </w:t>
      </w:r>
    </w:p>
    <w:p w14:paraId="0F86F27F" w14:textId="77777777" w:rsidR="003315E9" w:rsidRPr="002E04C0" w:rsidRDefault="003315E9" w:rsidP="003315E9">
      <w:pPr>
        <w:pStyle w:val="Default"/>
        <w:jc w:val="both"/>
        <w:rPr>
          <w:rFonts w:ascii="Arial" w:hAnsi="Arial" w:cs="Arial"/>
        </w:rPr>
      </w:pPr>
    </w:p>
    <w:p w14:paraId="4711A7A3" w14:textId="77777777" w:rsidR="003315E9" w:rsidRPr="002E04C0" w:rsidRDefault="003315E9" w:rsidP="003315E9">
      <w:pPr>
        <w:pStyle w:val="Default"/>
        <w:jc w:val="both"/>
        <w:rPr>
          <w:rFonts w:ascii="Arial" w:hAnsi="Arial" w:cs="Arial"/>
        </w:rPr>
      </w:pPr>
      <w:r w:rsidRPr="002E04C0">
        <w:rPr>
          <w:rFonts w:ascii="Arial" w:hAnsi="Arial" w:cs="Arial"/>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0B58E638" w14:textId="77777777" w:rsidR="003315E9" w:rsidRPr="002E04C0" w:rsidRDefault="003315E9" w:rsidP="003315E9">
      <w:pPr>
        <w:pStyle w:val="Default"/>
        <w:jc w:val="both"/>
        <w:rPr>
          <w:rFonts w:ascii="Arial" w:hAnsi="Arial" w:cs="Arial"/>
        </w:rPr>
      </w:pPr>
    </w:p>
    <w:p w14:paraId="6C84A930" w14:textId="77777777" w:rsidR="003315E9" w:rsidRPr="002E04C0" w:rsidRDefault="003315E9" w:rsidP="003315E9">
      <w:pPr>
        <w:pStyle w:val="Default"/>
        <w:jc w:val="both"/>
        <w:rPr>
          <w:rFonts w:ascii="Arial" w:hAnsi="Arial" w:cs="Arial"/>
        </w:rPr>
      </w:pPr>
      <w:r w:rsidRPr="002E04C0">
        <w:rPr>
          <w:rFonts w:ascii="Arial" w:hAnsi="Arial" w:cs="Arial"/>
        </w:rPr>
        <w:t xml:space="preserve">Дужник сe oдричe прaвa нa пoвлaчeњe oвoг oвлaшћeњa, нa сaстaвљaњe пригoвoрa нa зaдужeњe и нa стoрнирaњe зaдужeњa пo oвoм oснoву зa нaплaту. </w:t>
      </w:r>
    </w:p>
    <w:p w14:paraId="385B9524" w14:textId="77777777" w:rsidR="003315E9" w:rsidRPr="002E04C0" w:rsidRDefault="003315E9" w:rsidP="003315E9">
      <w:pPr>
        <w:pStyle w:val="Default"/>
        <w:jc w:val="both"/>
        <w:rPr>
          <w:rFonts w:ascii="Arial" w:hAnsi="Arial" w:cs="Arial"/>
        </w:rPr>
      </w:pPr>
    </w:p>
    <w:p w14:paraId="2C7565EA" w14:textId="59633150" w:rsidR="003315E9" w:rsidRPr="002E04C0" w:rsidRDefault="003315E9" w:rsidP="003315E9">
      <w:pPr>
        <w:pStyle w:val="Default"/>
        <w:jc w:val="both"/>
        <w:rPr>
          <w:rFonts w:ascii="Arial" w:hAnsi="Arial" w:cs="Arial"/>
        </w:rPr>
      </w:pPr>
      <w:r w:rsidRPr="002E04C0">
        <w:rPr>
          <w:rFonts w:ascii="Arial" w:hAnsi="Arial" w:cs="Arial"/>
        </w:rPr>
        <w:t xml:space="preserve">Meницa je вaжeћa и у случajу дa дoђe дo прoмeнe лицa oвлaшћeнoг зa зaступaњe Дужникa, стaтусних прoмeнa или oснивaњa нoвих прaвних субjeкaтa oд стрaнe дужникa. Meницa je пoтписaнa oд стрaнe oвлaшћeнoг лицa зa зaступaњe Дужникa ________________________ </w:t>
      </w:r>
      <w:r w:rsidRPr="002E04C0">
        <w:rPr>
          <w:rFonts w:ascii="Arial" w:hAnsi="Arial" w:cs="Arial"/>
          <w:i/>
          <w:iCs/>
        </w:rPr>
        <w:t xml:space="preserve">(унeти имe и прeзимe oвлaшћeнoг лицa). </w:t>
      </w:r>
    </w:p>
    <w:p w14:paraId="2ED381B3" w14:textId="77777777" w:rsidR="003315E9" w:rsidRPr="002E04C0" w:rsidRDefault="003315E9" w:rsidP="003315E9">
      <w:pPr>
        <w:pStyle w:val="Default"/>
        <w:jc w:val="both"/>
        <w:rPr>
          <w:rFonts w:ascii="Arial" w:hAnsi="Arial" w:cs="Arial"/>
        </w:rPr>
      </w:pPr>
    </w:p>
    <w:p w14:paraId="032372A5" w14:textId="77777777" w:rsidR="003315E9" w:rsidRPr="002E04C0" w:rsidRDefault="003315E9" w:rsidP="003315E9">
      <w:pPr>
        <w:pStyle w:val="Default"/>
        <w:jc w:val="both"/>
        <w:rPr>
          <w:rFonts w:ascii="Arial" w:hAnsi="Arial" w:cs="Arial"/>
        </w:rPr>
      </w:pPr>
      <w:r w:rsidRPr="002E04C0">
        <w:rPr>
          <w:rFonts w:ascii="Arial" w:hAnsi="Arial" w:cs="Arial"/>
        </w:rPr>
        <w:t xml:space="preserve">Oвo мeничнo писмo – oвлaшћeњe сaчињeнo je у 2 (двa) истoвeтнa примeркa, oд кojих je 1 (jeдaн) примeрaк зa Пoвeриoцa, a 1 (jeдaн) зaдржaвa Дужник. </w:t>
      </w:r>
    </w:p>
    <w:p w14:paraId="01F1C36A" w14:textId="77777777" w:rsidR="003315E9" w:rsidRPr="002E04C0" w:rsidRDefault="003315E9" w:rsidP="003315E9">
      <w:pPr>
        <w:pStyle w:val="Default"/>
        <w:jc w:val="both"/>
        <w:rPr>
          <w:rFonts w:ascii="Arial" w:hAnsi="Arial" w:cs="Arial"/>
        </w:rPr>
      </w:pPr>
    </w:p>
    <w:p w14:paraId="32E27814" w14:textId="77777777" w:rsidR="003315E9" w:rsidRPr="002E04C0" w:rsidRDefault="003315E9" w:rsidP="003315E9">
      <w:pPr>
        <w:pStyle w:val="Default"/>
        <w:jc w:val="both"/>
        <w:rPr>
          <w:rFonts w:ascii="Arial" w:hAnsi="Arial" w:cs="Arial"/>
        </w:rPr>
      </w:pPr>
      <w:r w:rsidRPr="002E04C0">
        <w:rPr>
          <w:rFonts w:ascii="Arial" w:hAnsi="Arial" w:cs="Arial"/>
        </w:rPr>
        <w:t xml:space="preserve">_______________________ Издaвaлaц мeницe </w:t>
      </w:r>
    </w:p>
    <w:p w14:paraId="35255514" w14:textId="77777777" w:rsidR="003315E9" w:rsidRPr="002E04C0" w:rsidRDefault="003315E9" w:rsidP="003315E9">
      <w:pPr>
        <w:rPr>
          <w:rFonts w:ascii="Arial" w:hAnsi="Arial" w:cs="Arial"/>
          <w:szCs w:val="24"/>
        </w:rPr>
      </w:pPr>
    </w:p>
    <w:p w14:paraId="743DACD7" w14:textId="77777777" w:rsidR="003315E9" w:rsidRPr="002E04C0" w:rsidRDefault="003315E9" w:rsidP="003315E9">
      <w:pPr>
        <w:rPr>
          <w:rFonts w:ascii="Arial" w:hAnsi="Arial" w:cs="Arial"/>
          <w:szCs w:val="24"/>
        </w:rPr>
      </w:pPr>
      <w:r w:rsidRPr="002E04C0">
        <w:rPr>
          <w:rFonts w:ascii="Arial" w:hAnsi="Arial" w:cs="Arial"/>
          <w:szCs w:val="24"/>
        </w:rPr>
        <w:t>Услoви мeничнe oбaвeзe:</w:t>
      </w:r>
    </w:p>
    <w:p w14:paraId="7D1CA65E" w14:textId="77777777" w:rsidR="003315E9" w:rsidRPr="002E04C0" w:rsidRDefault="003315E9" w:rsidP="001A2918">
      <w:pPr>
        <w:numPr>
          <w:ilvl w:val="0"/>
          <w:numId w:val="42"/>
        </w:numPr>
        <w:suppressAutoHyphens w:val="0"/>
        <w:jc w:val="both"/>
        <w:rPr>
          <w:rFonts w:ascii="Arial" w:hAnsi="Arial" w:cs="Arial"/>
          <w:szCs w:val="24"/>
        </w:rPr>
      </w:pPr>
      <w:r w:rsidRPr="002E04C0">
        <w:rPr>
          <w:rFonts w:ascii="Arial" w:hAnsi="Arial" w:cs="Arial"/>
          <w:szCs w:val="24"/>
        </w:rPr>
        <w:t>Укoликo кao пoнуђaч у пoступку jaвнe нaбaвкe пoвучeмo или oдустaнeмo oд свoje пoнудe у рoку њeнe вaжнoсти (oпциje пoнудe)</w:t>
      </w:r>
    </w:p>
    <w:p w14:paraId="4F276480" w14:textId="77777777" w:rsidR="003315E9" w:rsidRPr="002E04C0" w:rsidRDefault="003315E9" w:rsidP="001A2918">
      <w:pPr>
        <w:numPr>
          <w:ilvl w:val="0"/>
          <w:numId w:val="42"/>
        </w:numPr>
        <w:suppressAutoHyphens w:val="0"/>
        <w:jc w:val="both"/>
        <w:rPr>
          <w:rFonts w:ascii="Arial" w:hAnsi="Arial" w:cs="Arial"/>
          <w:szCs w:val="24"/>
        </w:rPr>
      </w:pPr>
      <w:r w:rsidRPr="002E04C0">
        <w:rPr>
          <w:rFonts w:ascii="Arial" w:hAnsi="Arial" w:cs="Arial"/>
          <w:szCs w:val="24"/>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14:paraId="3547622F" w14:textId="77777777" w:rsidR="003315E9" w:rsidRPr="002E04C0" w:rsidRDefault="003315E9" w:rsidP="003315E9">
      <w:pPr>
        <w:ind w:left="720"/>
        <w:jc w:val="center"/>
        <w:rPr>
          <w:rFonts w:ascii="Arial" w:hAnsi="Arial" w:cs="Arial"/>
          <w:szCs w:val="24"/>
        </w:rPr>
      </w:pPr>
    </w:p>
    <w:p w14:paraId="0E8E7D31" w14:textId="77777777" w:rsidR="003315E9" w:rsidRPr="002E04C0" w:rsidRDefault="003315E9" w:rsidP="003315E9">
      <w:pPr>
        <w:jc w:val="center"/>
        <w:rPr>
          <w:rFonts w:ascii="Arial" w:hAnsi="Arial" w:cs="Arial"/>
          <w:szCs w:val="24"/>
        </w:rPr>
      </w:pPr>
      <w:r w:rsidRPr="002E04C0">
        <w:rPr>
          <w:rFonts w:ascii="Arial" w:hAnsi="Arial" w:cs="Arial"/>
          <w:szCs w:val="24"/>
        </w:rPr>
        <w:t>М.П.</w:t>
      </w:r>
    </w:p>
    <w:p w14:paraId="0B658BA8" w14:textId="77777777" w:rsidR="003315E9" w:rsidRPr="002E04C0" w:rsidRDefault="003315E9" w:rsidP="003315E9">
      <w:pPr>
        <w:rPr>
          <w:rFonts w:ascii="Arial" w:hAnsi="Arial" w:cs="Arial"/>
          <w:szCs w:val="24"/>
        </w:rPr>
      </w:pPr>
      <w:r w:rsidRPr="002E04C0">
        <w:rPr>
          <w:rFonts w:ascii="Arial" w:hAnsi="Arial" w:cs="Arial"/>
          <w:szCs w:val="24"/>
          <w:lang w:val="it-IT"/>
        </w:rPr>
        <w:t xml:space="preserve">У ___________________               </w:t>
      </w:r>
      <w:r>
        <w:rPr>
          <w:rFonts w:ascii="Arial" w:hAnsi="Arial" w:cs="Arial"/>
          <w:szCs w:val="24"/>
          <w:lang w:val="it-IT"/>
        </w:rPr>
        <w:t xml:space="preserve">                      </w:t>
      </w:r>
      <w:r w:rsidRPr="002E04C0">
        <w:rPr>
          <w:rFonts w:ascii="Arial" w:hAnsi="Arial" w:cs="Arial"/>
          <w:szCs w:val="24"/>
          <w:lang w:val="it-IT"/>
        </w:rPr>
        <w:t>OВЛAШЋEНO ЛИЦE ПOНУЂAЧA</w:t>
      </w:r>
    </w:p>
    <w:p w14:paraId="51AB711D" w14:textId="77777777" w:rsidR="003315E9" w:rsidRPr="002E04C0" w:rsidRDefault="003315E9" w:rsidP="003315E9">
      <w:pPr>
        <w:jc w:val="center"/>
        <w:rPr>
          <w:rFonts w:ascii="Arial" w:hAnsi="Arial" w:cs="Arial"/>
          <w:szCs w:val="24"/>
        </w:rPr>
      </w:pPr>
    </w:p>
    <w:p w14:paraId="391F5182" w14:textId="77777777" w:rsidR="003315E9" w:rsidRPr="002E04C0" w:rsidRDefault="003315E9" w:rsidP="003315E9">
      <w:pPr>
        <w:rPr>
          <w:rFonts w:ascii="Arial" w:hAnsi="Arial" w:cs="Arial"/>
          <w:szCs w:val="24"/>
          <w:lang w:val="it-IT"/>
        </w:rPr>
      </w:pPr>
      <w:r w:rsidRPr="002E04C0">
        <w:rPr>
          <w:rFonts w:ascii="Arial" w:hAnsi="Arial" w:cs="Arial"/>
          <w:szCs w:val="24"/>
          <w:lang w:val="it-IT"/>
        </w:rPr>
        <w:t xml:space="preserve">Дaтум: _______________            </w:t>
      </w:r>
      <w:r w:rsidRPr="002E04C0">
        <w:rPr>
          <w:rFonts w:ascii="Arial" w:hAnsi="Arial" w:cs="Arial"/>
          <w:szCs w:val="24"/>
        </w:rPr>
        <w:t xml:space="preserve">                  </w:t>
      </w:r>
      <w:r>
        <w:rPr>
          <w:rFonts w:ascii="Arial" w:hAnsi="Arial" w:cs="Arial"/>
          <w:szCs w:val="24"/>
        </w:rPr>
        <w:t xml:space="preserve">                  </w:t>
      </w:r>
      <w:r w:rsidRPr="002E04C0">
        <w:rPr>
          <w:rFonts w:ascii="Arial" w:hAnsi="Arial" w:cs="Arial"/>
          <w:szCs w:val="24"/>
        </w:rPr>
        <w:t>__________________</w:t>
      </w:r>
      <w:r w:rsidRPr="002E04C0">
        <w:rPr>
          <w:rFonts w:ascii="Arial" w:hAnsi="Arial" w:cs="Arial"/>
          <w:szCs w:val="24"/>
          <w:lang w:val="it-IT"/>
        </w:rPr>
        <w:t xml:space="preserve">                </w:t>
      </w:r>
    </w:p>
    <w:p w14:paraId="0186B841" w14:textId="77777777" w:rsidR="003315E9" w:rsidRPr="002E04C0" w:rsidRDefault="003315E9" w:rsidP="003315E9">
      <w:pPr>
        <w:ind w:firstLine="720"/>
        <w:rPr>
          <w:rFonts w:ascii="Arial" w:hAnsi="Arial" w:cs="Arial"/>
          <w:szCs w:val="24"/>
          <w:lang w:val="ru-RU"/>
        </w:rPr>
      </w:pPr>
    </w:p>
    <w:p w14:paraId="285748CB" w14:textId="77777777" w:rsidR="003315E9" w:rsidRPr="002E04C0" w:rsidRDefault="003315E9" w:rsidP="003315E9">
      <w:pPr>
        <w:ind w:firstLine="720"/>
        <w:rPr>
          <w:rFonts w:ascii="Arial" w:hAnsi="Arial" w:cs="Arial"/>
          <w:szCs w:val="24"/>
          <w:lang w:val="ru-RU"/>
        </w:rPr>
      </w:pPr>
    </w:p>
    <w:p w14:paraId="3790498C" w14:textId="77777777" w:rsidR="003315E9" w:rsidRPr="002E04C0" w:rsidRDefault="003315E9" w:rsidP="003315E9">
      <w:pPr>
        <w:ind w:firstLine="720"/>
        <w:rPr>
          <w:rFonts w:ascii="Arial" w:hAnsi="Arial" w:cs="Arial"/>
          <w:szCs w:val="24"/>
          <w:lang w:val="ru-RU"/>
        </w:rPr>
      </w:pPr>
    </w:p>
    <w:p w14:paraId="35624EDF" w14:textId="77777777" w:rsidR="003315E9" w:rsidRPr="002E04C0" w:rsidRDefault="003315E9" w:rsidP="003315E9">
      <w:pPr>
        <w:rPr>
          <w:rFonts w:ascii="Arial" w:hAnsi="Arial" w:cs="Arial"/>
          <w:szCs w:val="24"/>
          <w:lang w:val="ru-RU"/>
        </w:rPr>
      </w:pPr>
      <w:r w:rsidRPr="002E04C0">
        <w:rPr>
          <w:rFonts w:ascii="Arial" w:hAnsi="Arial" w:cs="Arial"/>
          <w:szCs w:val="24"/>
          <w:lang w:val="ru-RU"/>
        </w:rPr>
        <w:t>Прилог:</w:t>
      </w:r>
    </w:p>
    <w:p w14:paraId="17789C6D" w14:textId="77777777" w:rsidR="003315E9" w:rsidRPr="002E04C0" w:rsidRDefault="003315E9" w:rsidP="00C75F3D">
      <w:pPr>
        <w:pStyle w:val="ListParagraph"/>
        <w:numPr>
          <w:ilvl w:val="0"/>
          <w:numId w:val="43"/>
        </w:numPr>
        <w:spacing w:after="0" w:line="240" w:lineRule="auto"/>
        <w:jc w:val="both"/>
        <w:rPr>
          <w:rFonts w:ascii="Arial" w:hAnsi="Arial" w:cs="Arial"/>
          <w:sz w:val="24"/>
          <w:szCs w:val="24"/>
        </w:rPr>
      </w:pPr>
      <w:r w:rsidRPr="002E04C0">
        <w:rPr>
          <w:rFonts w:ascii="Arial" w:hAnsi="Arial" w:cs="Arial"/>
          <w:sz w:val="24"/>
          <w:szCs w:val="24"/>
        </w:rPr>
        <w:t xml:space="preserve">1 једна потписана и оверена бланко соло меница као гаранција за озбиљност понуде </w:t>
      </w:r>
    </w:p>
    <w:p w14:paraId="0915CC28" w14:textId="77777777" w:rsidR="003315E9" w:rsidRPr="002E04C0" w:rsidRDefault="003315E9" w:rsidP="00C75F3D">
      <w:pPr>
        <w:pStyle w:val="ListParagraph"/>
        <w:numPr>
          <w:ilvl w:val="0"/>
          <w:numId w:val="43"/>
        </w:numPr>
        <w:spacing w:after="0" w:line="240" w:lineRule="auto"/>
        <w:jc w:val="both"/>
        <w:rPr>
          <w:rFonts w:ascii="Arial" w:hAnsi="Arial" w:cs="Arial"/>
          <w:sz w:val="24"/>
          <w:szCs w:val="24"/>
        </w:rPr>
      </w:pPr>
      <w:r w:rsidRPr="002E04C0">
        <w:rPr>
          <w:rFonts w:ascii="Arial" w:hAnsi="Arial" w:cs="Arial"/>
          <w:sz w:val="24"/>
          <w:szCs w:val="24"/>
        </w:rPr>
        <w:t>копија депонованих потписа овлашћених лица за потписивање оверена на дан издавања менице и меничног писма</w:t>
      </w:r>
    </w:p>
    <w:p w14:paraId="2445C3BE" w14:textId="77777777" w:rsidR="003315E9" w:rsidRPr="002E04C0" w:rsidRDefault="003315E9" w:rsidP="00C75F3D">
      <w:pPr>
        <w:pStyle w:val="ListParagraph"/>
        <w:numPr>
          <w:ilvl w:val="0"/>
          <w:numId w:val="43"/>
        </w:numPr>
        <w:spacing w:after="0" w:line="240" w:lineRule="auto"/>
        <w:jc w:val="both"/>
        <w:rPr>
          <w:rFonts w:ascii="Arial" w:hAnsi="Arial" w:cs="Arial"/>
          <w:sz w:val="24"/>
          <w:szCs w:val="24"/>
        </w:rPr>
      </w:pPr>
      <w:r w:rsidRPr="002E04C0">
        <w:rPr>
          <w:rFonts w:ascii="Arial" w:hAnsi="Arial" w:cs="Arial"/>
          <w:sz w:val="24"/>
          <w:szCs w:val="24"/>
        </w:rPr>
        <w:t>копија ОП обрасца за законског заступника</w:t>
      </w:r>
    </w:p>
    <w:p w14:paraId="2373261E" w14:textId="77777777" w:rsidR="003315E9" w:rsidRPr="002E04C0" w:rsidRDefault="003315E9" w:rsidP="00C75F3D">
      <w:pPr>
        <w:pStyle w:val="ListParagraph"/>
        <w:numPr>
          <w:ilvl w:val="0"/>
          <w:numId w:val="43"/>
        </w:numPr>
        <w:spacing w:after="0" w:line="240" w:lineRule="auto"/>
        <w:jc w:val="both"/>
        <w:rPr>
          <w:rFonts w:ascii="Arial" w:hAnsi="Arial" w:cs="Arial"/>
          <w:sz w:val="24"/>
          <w:szCs w:val="24"/>
        </w:rPr>
      </w:pPr>
      <w:r w:rsidRPr="002E04C0">
        <w:rPr>
          <w:rFonts w:ascii="Arial" w:hAnsi="Arial" w:cs="Arial"/>
          <w:sz w:val="24"/>
          <w:szCs w:val="24"/>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138A1B6D" w14:textId="77777777" w:rsidR="003315E9" w:rsidRPr="002E04C0" w:rsidRDefault="003315E9" w:rsidP="003315E9">
      <w:pPr>
        <w:suppressAutoHyphens w:val="0"/>
        <w:jc w:val="right"/>
        <w:rPr>
          <w:i/>
          <w:szCs w:val="24"/>
        </w:rPr>
      </w:pPr>
      <w:r w:rsidRPr="002E04C0">
        <w:rPr>
          <w:i/>
          <w:szCs w:val="24"/>
        </w:rPr>
        <w:tab/>
      </w:r>
    </w:p>
    <w:p w14:paraId="344AE5DC" w14:textId="77777777" w:rsidR="00105D96" w:rsidRPr="00970364" w:rsidRDefault="003315E9" w:rsidP="00105D96">
      <w:pPr>
        <w:jc w:val="both"/>
        <w:rPr>
          <w:rFonts w:ascii="Arial" w:eastAsia="Arial Unicode MS" w:hAnsi="Arial" w:cs="Arial"/>
          <w:b/>
          <w:bCs/>
          <w:i/>
          <w:iCs/>
          <w:color w:val="000000"/>
          <w:kern w:val="1"/>
          <w:szCs w:val="24"/>
        </w:rPr>
      </w:pPr>
      <w:r w:rsidRPr="002E04C0">
        <w:rPr>
          <w:i/>
          <w:szCs w:val="24"/>
        </w:rPr>
        <w:br w:type="page"/>
      </w:r>
      <w:r w:rsidR="00105D96">
        <w:rPr>
          <w:rFonts w:ascii="Arial" w:eastAsia="Arial Unicode MS" w:hAnsi="Arial" w:cs="Arial"/>
          <w:b/>
          <w:bCs/>
          <w:i/>
          <w:iCs/>
          <w:color w:val="000000"/>
          <w:kern w:val="1"/>
          <w:szCs w:val="24"/>
        </w:rPr>
        <w:lastRenderedPageBreak/>
        <w:t>Образац 6</w:t>
      </w:r>
      <w:r w:rsidR="00105D96" w:rsidRPr="00970364">
        <w:rPr>
          <w:rFonts w:ascii="Arial" w:eastAsia="Arial Unicode MS" w:hAnsi="Arial" w:cs="Arial"/>
          <w:b/>
          <w:bCs/>
          <w:i/>
          <w:iCs/>
          <w:color w:val="000000"/>
          <w:kern w:val="1"/>
          <w:szCs w:val="24"/>
        </w:rPr>
        <w:t>.</w:t>
      </w:r>
    </w:p>
    <w:p w14:paraId="38610AC7" w14:textId="77777777" w:rsidR="00105D96" w:rsidRPr="00970364" w:rsidRDefault="00105D96" w:rsidP="00105D96">
      <w:pPr>
        <w:jc w:val="both"/>
        <w:rPr>
          <w:rFonts w:ascii="Arial" w:eastAsia="Arial Unicode MS" w:hAnsi="Arial" w:cs="Arial"/>
          <w:bCs/>
          <w:i/>
          <w:iCs/>
          <w:color w:val="000000"/>
          <w:kern w:val="1"/>
          <w:szCs w:val="24"/>
        </w:rPr>
      </w:pPr>
      <w:r w:rsidRPr="00970364">
        <w:rPr>
          <w:rFonts w:ascii="Arial" w:eastAsia="Arial Unicode MS" w:hAnsi="Arial" w:cs="Arial"/>
          <w:bCs/>
          <w:i/>
          <w:iCs/>
          <w:color w:val="000000"/>
          <w:kern w:val="1"/>
          <w:szCs w:val="24"/>
        </w:rPr>
        <w:t>(напомена: доставља се у понуди)</w:t>
      </w:r>
    </w:p>
    <w:p w14:paraId="7DE756AC" w14:textId="77777777" w:rsidR="00105D96" w:rsidRPr="00970364" w:rsidRDefault="00105D96" w:rsidP="00105D96">
      <w:pPr>
        <w:jc w:val="both"/>
        <w:rPr>
          <w:rFonts w:ascii="Arial" w:eastAsia="Arial Unicode MS" w:hAnsi="Arial" w:cs="Arial"/>
          <w:bCs/>
          <w:i/>
          <w:iCs/>
          <w:color w:val="000000"/>
          <w:kern w:val="1"/>
          <w:szCs w:val="24"/>
        </w:rPr>
      </w:pPr>
    </w:p>
    <w:p w14:paraId="2EF4F148" w14:textId="55D57F76" w:rsidR="00105D96" w:rsidRPr="00970364" w:rsidRDefault="00105D96" w:rsidP="00105D96">
      <w:pPr>
        <w:jc w:val="center"/>
        <w:rPr>
          <w:rFonts w:ascii="Arial" w:eastAsia="Arial Unicode MS" w:hAnsi="Arial" w:cs="Arial"/>
          <w:b/>
          <w:bCs/>
          <w:i/>
          <w:iCs/>
          <w:color w:val="000000"/>
          <w:kern w:val="1"/>
          <w:szCs w:val="24"/>
        </w:rPr>
      </w:pPr>
      <w:r w:rsidRPr="00970364">
        <w:rPr>
          <w:rFonts w:ascii="Arial" w:eastAsia="Arial Unicode MS" w:hAnsi="Arial" w:cs="Arial"/>
          <w:b/>
          <w:bCs/>
          <w:i/>
          <w:iCs/>
          <w:color w:val="000000"/>
          <w:kern w:val="1"/>
          <w:szCs w:val="24"/>
        </w:rPr>
        <w:t xml:space="preserve">БАНКАРСКА ГАРАНЦИЈА ЗА ОЗБИЉНОСТ ПОНУДЕ </w:t>
      </w:r>
    </w:p>
    <w:p w14:paraId="05D9271C" w14:textId="77777777" w:rsidR="00105D96" w:rsidRPr="00970364" w:rsidRDefault="00105D96" w:rsidP="00105D96">
      <w:pPr>
        <w:jc w:val="both"/>
        <w:rPr>
          <w:rFonts w:ascii="Arial" w:eastAsia="Arial Unicode MS" w:hAnsi="Arial" w:cs="Arial"/>
          <w:b/>
          <w:bCs/>
          <w:i/>
          <w:iCs/>
          <w:color w:val="000000"/>
          <w:kern w:val="1"/>
          <w:szCs w:val="24"/>
        </w:rPr>
      </w:pPr>
    </w:p>
    <w:p w14:paraId="76BE0960" w14:textId="77777777" w:rsidR="00105D96" w:rsidRPr="00970364" w:rsidRDefault="00105D96" w:rsidP="00105D96">
      <w:pPr>
        <w:jc w:val="both"/>
        <w:rPr>
          <w:rFonts w:ascii="Arial" w:eastAsia="Arial Unicode MS" w:hAnsi="Arial" w:cs="Arial"/>
          <w:bCs/>
          <w:iCs/>
          <w:color w:val="000000"/>
          <w:kern w:val="1"/>
          <w:szCs w:val="24"/>
        </w:rPr>
      </w:pPr>
      <w:r w:rsidRPr="00970364">
        <w:rPr>
          <w:rFonts w:ascii="Arial" w:eastAsia="Arial Unicode MS" w:hAnsi="Arial" w:cs="Arial"/>
          <w:bCs/>
          <w:iCs/>
          <w:color w:val="000000"/>
          <w:kern w:val="1"/>
          <w:szCs w:val="24"/>
        </w:rPr>
        <w:t>(меморандум пословне банке)</w:t>
      </w:r>
    </w:p>
    <w:p w14:paraId="737AAE85" w14:textId="77777777" w:rsidR="00105D96" w:rsidRPr="00970364" w:rsidRDefault="00105D96" w:rsidP="00105D96">
      <w:pPr>
        <w:jc w:val="both"/>
        <w:rPr>
          <w:rFonts w:ascii="Arial" w:eastAsia="Arial Unicode MS" w:hAnsi="Arial" w:cs="Arial"/>
          <w:bCs/>
          <w:iCs/>
          <w:color w:val="000000"/>
          <w:kern w:val="1"/>
          <w:szCs w:val="24"/>
        </w:rPr>
      </w:pPr>
    </w:p>
    <w:p w14:paraId="2110AB82" w14:textId="77777777" w:rsidR="008070B3" w:rsidRPr="002E04C0" w:rsidRDefault="008070B3" w:rsidP="008070B3">
      <w:pPr>
        <w:jc w:val="both"/>
        <w:rPr>
          <w:rFonts w:ascii="Arial" w:hAnsi="Arial" w:cs="Arial"/>
          <w:szCs w:val="24"/>
        </w:rPr>
      </w:pPr>
      <w:r w:rsidRPr="002E04C0">
        <w:rPr>
          <w:rFonts w:ascii="Arial" w:hAnsi="Arial" w:cs="Arial"/>
          <w:szCs w:val="24"/>
          <w:lang w:val="ru-RU"/>
        </w:rPr>
        <w:t xml:space="preserve">Корисник: Јавно предузеће „ЕЛЕКТРОПРИВРЕДА СРБИЈЕ“ БЕОГРАД, Царице Милице бр. 2, Београд, ПИБ 103920327, МБ 20053658, Текући рачун:160-700-13 </w:t>
      </w:r>
      <w:r w:rsidRPr="002E04C0">
        <w:rPr>
          <w:rFonts w:ascii="Arial" w:hAnsi="Arial" w:cs="Arial"/>
          <w:szCs w:val="24"/>
        </w:rPr>
        <w:t>Banca Intesa</w:t>
      </w:r>
    </w:p>
    <w:p w14:paraId="17906322" w14:textId="77777777" w:rsidR="008070B3" w:rsidRPr="002E04C0" w:rsidRDefault="008070B3" w:rsidP="008070B3">
      <w:pPr>
        <w:jc w:val="both"/>
        <w:rPr>
          <w:rFonts w:ascii="Arial" w:hAnsi="Arial" w:cs="Arial"/>
          <w:szCs w:val="24"/>
          <w:lang w:val="ru-RU"/>
        </w:rPr>
      </w:pPr>
    </w:p>
    <w:p w14:paraId="1937DF14" w14:textId="77777777" w:rsidR="008070B3" w:rsidRPr="002E04C0" w:rsidRDefault="008070B3" w:rsidP="008070B3">
      <w:pPr>
        <w:jc w:val="both"/>
        <w:rPr>
          <w:rFonts w:ascii="Arial" w:hAnsi="Arial" w:cs="Arial"/>
          <w:szCs w:val="24"/>
          <w:lang w:val="ru-RU"/>
        </w:rPr>
      </w:pPr>
      <w:r w:rsidRPr="002E04C0">
        <w:rPr>
          <w:rFonts w:ascii="Arial" w:hAnsi="Arial" w:cs="Arial"/>
          <w:szCs w:val="24"/>
          <w:lang w:val="ru-RU"/>
        </w:rPr>
        <w:t>Принципал:________________________________________________ (назив и адреса), ПИБ ___________ , МБ _____________, Текући рачун: ________________</w:t>
      </w:r>
    </w:p>
    <w:p w14:paraId="0F75BFEF" w14:textId="77777777" w:rsidR="008070B3" w:rsidRPr="002E04C0" w:rsidRDefault="008070B3" w:rsidP="008070B3">
      <w:pPr>
        <w:jc w:val="both"/>
        <w:rPr>
          <w:rFonts w:ascii="Arial" w:hAnsi="Arial" w:cs="Arial"/>
          <w:szCs w:val="24"/>
          <w:lang w:val="ru-RU"/>
        </w:rPr>
      </w:pPr>
    </w:p>
    <w:p w14:paraId="3350FA1C" w14:textId="77777777" w:rsidR="008070B3" w:rsidRPr="002E04C0" w:rsidRDefault="008070B3" w:rsidP="008070B3">
      <w:pPr>
        <w:jc w:val="both"/>
        <w:rPr>
          <w:rFonts w:ascii="Arial" w:hAnsi="Arial" w:cs="Arial"/>
          <w:szCs w:val="24"/>
          <w:lang w:val="ru-RU"/>
        </w:rPr>
      </w:pPr>
      <w:r w:rsidRPr="002E04C0">
        <w:rPr>
          <w:rFonts w:ascii="Arial" w:hAnsi="Arial" w:cs="Arial"/>
          <w:szCs w:val="24"/>
          <w:lang w:val="ru-RU"/>
        </w:rPr>
        <w:t>БАНКАРСКА ГАРАНЦИЈА БР. ________________</w:t>
      </w:r>
    </w:p>
    <w:p w14:paraId="4497C62F" w14:textId="77777777" w:rsidR="008070B3" w:rsidRPr="002E04C0" w:rsidRDefault="008070B3" w:rsidP="008070B3">
      <w:pPr>
        <w:jc w:val="both"/>
        <w:rPr>
          <w:rFonts w:ascii="Arial" w:hAnsi="Arial" w:cs="Arial"/>
          <w:szCs w:val="24"/>
        </w:rPr>
      </w:pPr>
    </w:p>
    <w:p w14:paraId="5B8FC0B3" w14:textId="3F57B941" w:rsidR="00105D96" w:rsidRPr="00970364" w:rsidRDefault="008070B3" w:rsidP="00105D96">
      <w:pPr>
        <w:jc w:val="both"/>
        <w:rPr>
          <w:rFonts w:ascii="Arial" w:eastAsia="Arial Unicode MS" w:hAnsi="Arial" w:cs="Arial"/>
          <w:bCs/>
          <w:iCs/>
          <w:color w:val="000000"/>
          <w:kern w:val="1"/>
          <w:szCs w:val="24"/>
        </w:rPr>
      </w:pPr>
      <w:r w:rsidRPr="002E04C0">
        <w:rPr>
          <w:rFonts w:ascii="Arial" w:hAnsi="Arial" w:cs="Arial"/>
          <w:szCs w:val="24"/>
        </w:rPr>
        <w:t>Обавештени смо да су ________________ (у наставку «Принципал»)</w:t>
      </w:r>
      <w:r w:rsidR="00285848">
        <w:rPr>
          <w:rFonts w:ascii="Arial" w:eastAsia="Arial Unicode MS" w:hAnsi="Arial" w:cs="Arial"/>
          <w:bCs/>
          <w:iCs/>
          <w:color w:val="000000"/>
          <w:kern w:val="1"/>
          <w:szCs w:val="24"/>
        </w:rPr>
        <w:t xml:space="preserve">, а </w:t>
      </w:r>
      <w:r w:rsidR="00105D96" w:rsidRPr="00970364">
        <w:rPr>
          <w:rFonts w:ascii="Arial" w:eastAsia="Arial Unicode MS" w:hAnsi="Arial" w:cs="Arial"/>
          <w:bCs/>
          <w:iCs/>
          <w:color w:val="000000"/>
          <w:kern w:val="1"/>
          <w:szCs w:val="24"/>
        </w:rPr>
        <w:t>у складу са условима из Конкурсне документације</w:t>
      </w:r>
      <w:r w:rsidR="00285848" w:rsidRPr="00285848">
        <w:rPr>
          <w:rFonts w:ascii="Arial" w:eastAsia="Arial Unicode MS" w:hAnsi="Arial" w:cs="Arial"/>
          <w:bCs/>
          <w:iCs/>
          <w:color w:val="000000"/>
          <w:kern w:val="1"/>
          <w:szCs w:val="24"/>
        </w:rPr>
        <w:t xml:space="preserve"> </w:t>
      </w:r>
      <w:r w:rsidR="00285848" w:rsidRPr="00970364">
        <w:rPr>
          <w:rFonts w:ascii="Arial" w:eastAsia="Arial Unicode MS" w:hAnsi="Arial" w:cs="Arial"/>
          <w:bCs/>
          <w:iCs/>
          <w:color w:val="000000"/>
          <w:kern w:val="1"/>
          <w:szCs w:val="24"/>
        </w:rPr>
        <w:t>у отвореном поступку</w:t>
      </w:r>
      <w:r w:rsidR="00105D96" w:rsidRPr="00970364">
        <w:rPr>
          <w:rFonts w:ascii="Arial" w:eastAsia="Arial Unicode MS" w:hAnsi="Arial" w:cs="Arial"/>
          <w:bCs/>
          <w:iCs/>
          <w:color w:val="000000"/>
          <w:kern w:val="1"/>
          <w:szCs w:val="24"/>
        </w:rPr>
        <w:t xml:space="preserve"> који је расписало ЈП “Електропривреда Србије“, </w:t>
      </w:r>
      <w:r w:rsidR="00285848">
        <w:rPr>
          <w:rFonts w:ascii="Arial" w:eastAsia="Arial Unicode MS" w:hAnsi="Arial" w:cs="Arial"/>
          <w:bCs/>
          <w:iCs/>
          <w:color w:val="000000"/>
          <w:kern w:val="1"/>
          <w:szCs w:val="24"/>
        </w:rPr>
        <w:t xml:space="preserve">по позиву </w:t>
      </w:r>
      <w:r w:rsidR="00105D96" w:rsidRPr="00970364">
        <w:rPr>
          <w:rFonts w:ascii="Arial" w:eastAsia="Arial Unicode MS" w:hAnsi="Arial" w:cs="Arial"/>
          <w:bCs/>
          <w:iCs/>
          <w:color w:val="000000"/>
          <w:kern w:val="1"/>
          <w:szCs w:val="24"/>
        </w:rPr>
        <w:t>на Порталу јавних набавки објављен</w:t>
      </w:r>
      <w:r w:rsidR="00285848">
        <w:rPr>
          <w:rFonts w:ascii="Arial" w:eastAsia="Arial Unicode MS" w:hAnsi="Arial" w:cs="Arial"/>
          <w:bCs/>
          <w:iCs/>
          <w:color w:val="000000"/>
          <w:kern w:val="1"/>
          <w:szCs w:val="24"/>
        </w:rPr>
        <w:t>ом</w:t>
      </w:r>
      <w:r w:rsidR="00105D96" w:rsidRPr="00970364">
        <w:rPr>
          <w:rFonts w:ascii="Arial" w:eastAsia="Arial Unicode MS" w:hAnsi="Arial" w:cs="Arial"/>
          <w:bCs/>
          <w:iCs/>
          <w:color w:val="000000"/>
          <w:kern w:val="1"/>
          <w:szCs w:val="24"/>
        </w:rPr>
        <w:t xml:space="preserve"> дана </w:t>
      </w:r>
      <w:r w:rsidR="00B17B6B" w:rsidRPr="00B17B6B">
        <w:rPr>
          <w:rFonts w:ascii="Arial" w:eastAsia="Arial Unicode MS" w:hAnsi="Arial" w:cs="Arial"/>
          <w:bCs/>
          <w:iCs/>
          <w:color w:val="000000"/>
          <w:kern w:val="1"/>
          <w:szCs w:val="24"/>
          <w:lang w:val="en-US"/>
        </w:rPr>
        <w:t>09</w:t>
      </w:r>
      <w:r w:rsidR="00105D96" w:rsidRPr="00B17B6B">
        <w:rPr>
          <w:rFonts w:ascii="Arial" w:eastAsia="Arial Unicode MS" w:hAnsi="Arial" w:cs="Arial"/>
          <w:bCs/>
          <w:iCs/>
          <w:color w:val="000000"/>
          <w:kern w:val="1"/>
          <w:szCs w:val="24"/>
        </w:rPr>
        <w:t>.0</w:t>
      </w:r>
      <w:r w:rsidR="00285848" w:rsidRPr="00B17B6B">
        <w:rPr>
          <w:rFonts w:ascii="Arial" w:eastAsia="Arial Unicode MS" w:hAnsi="Arial" w:cs="Arial"/>
          <w:bCs/>
          <w:iCs/>
          <w:color w:val="000000"/>
          <w:kern w:val="1"/>
          <w:szCs w:val="24"/>
        </w:rPr>
        <w:t>2</w:t>
      </w:r>
      <w:r w:rsidR="00105D96" w:rsidRPr="00B17B6B">
        <w:rPr>
          <w:rFonts w:ascii="Arial" w:eastAsia="Arial Unicode MS" w:hAnsi="Arial" w:cs="Arial"/>
          <w:bCs/>
          <w:iCs/>
          <w:color w:val="000000"/>
          <w:kern w:val="1"/>
          <w:szCs w:val="24"/>
        </w:rPr>
        <w:t>.2016</w:t>
      </w:r>
      <w:r w:rsidR="00105D96" w:rsidRPr="00970364">
        <w:rPr>
          <w:rFonts w:ascii="Arial" w:eastAsia="Arial Unicode MS" w:hAnsi="Arial" w:cs="Arial"/>
          <w:bCs/>
          <w:iCs/>
          <w:color w:val="000000"/>
          <w:kern w:val="1"/>
          <w:szCs w:val="24"/>
        </w:rPr>
        <w:t>.године, за давање понуда за набавку Консултантске услуге –</w:t>
      </w:r>
      <w:r w:rsidR="00105D96">
        <w:rPr>
          <w:rFonts w:ascii="Arial" w:eastAsia="Arial Unicode MS" w:hAnsi="Arial" w:cs="Arial"/>
          <w:bCs/>
          <w:iCs/>
          <w:color w:val="000000"/>
          <w:kern w:val="1"/>
          <w:szCs w:val="24"/>
        </w:rPr>
        <w:t xml:space="preserve"> Процена вредности имовине, ЈН бр.1000/0320</w:t>
      </w:r>
      <w:r w:rsidR="00105D96" w:rsidRPr="00970364">
        <w:rPr>
          <w:rFonts w:ascii="Arial" w:eastAsia="Arial Unicode MS" w:hAnsi="Arial" w:cs="Arial"/>
          <w:bCs/>
          <w:iCs/>
          <w:color w:val="000000"/>
          <w:kern w:val="1"/>
          <w:szCs w:val="24"/>
        </w:rPr>
        <w:t xml:space="preserve">/2015,  поднео своју понуду бр. .........дана ................. .  </w:t>
      </w:r>
    </w:p>
    <w:p w14:paraId="34E07D6D" w14:textId="77777777" w:rsidR="00105D96" w:rsidRPr="00970364" w:rsidRDefault="00105D96" w:rsidP="00105D96">
      <w:pPr>
        <w:jc w:val="both"/>
        <w:rPr>
          <w:rFonts w:ascii="Arial" w:eastAsia="Arial Unicode MS" w:hAnsi="Arial" w:cs="Arial"/>
          <w:bCs/>
          <w:iCs/>
          <w:color w:val="000000"/>
          <w:kern w:val="1"/>
          <w:szCs w:val="24"/>
        </w:rPr>
      </w:pPr>
    </w:p>
    <w:p w14:paraId="233895BE" w14:textId="77777777" w:rsidR="00105D96" w:rsidRPr="00970364" w:rsidRDefault="00105D96" w:rsidP="00105D96">
      <w:pPr>
        <w:jc w:val="both"/>
        <w:rPr>
          <w:rFonts w:ascii="Arial" w:eastAsia="Arial Unicode MS" w:hAnsi="Arial" w:cs="Arial"/>
          <w:bCs/>
          <w:iCs/>
          <w:color w:val="000000"/>
          <w:kern w:val="1"/>
          <w:szCs w:val="24"/>
        </w:rPr>
      </w:pPr>
      <w:r w:rsidRPr="00970364">
        <w:rPr>
          <w:rFonts w:ascii="Arial" w:eastAsia="Arial Unicode MS" w:hAnsi="Arial" w:cs="Arial"/>
          <w:bCs/>
          <w:iCs/>
          <w:color w:val="000000"/>
          <w:kern w:val="1"/>
          <w:szCs w:val="24"/>
        </w:rPr>
        <w:t>Према вашим условима, понуде морају бити праћене банкарском гаранцијом за озбиљност понуде  у износу од 2</w:t>
      </w:r>
      <w:r>
        <w:rPr>
          <w:rFonts w:ascii="Arial" w:eastAsia="Arial Unicode MS" w:hAnsi="Arial" w:cs="Arial"/>
          <w:bCs/>
          <w:iCs/>
          <w:color w:val="000000"/>
          <w:kern w:val="1"/>
          <w:szCs w:val="24"/>
        </w:rPr>
        <w:t>,5</w:t>
      </w:r>
      <w:r w:rsidRPr="00970364">
        <w:rPr>
          <w:rFonts w:ascii="Arial" w:eastAsia="Arial Unicode MS" w:hAnsi="Arial" w:cs="Arial"/>
          <w:bCs/>
          <w:iCs/>
          <w:color w:val="000000"/>
          <w:kern w:val="1"/>
          <w:szCs w:val="24"/>
        </w:rPr>
        <w:t>% вредности Понуде без ПДВ.</w:t>
      </w:r>
    </w:p>
    <w:p w14:paraId="4CD55704" w14:textId="77777777" w:rsidR="00105D96" w:rsidRPr="00970364" w:rsidRDefault="00105D96" w:rsidP="00105D96">
      <w:pPr>
        <w:jc w:val="both"/>
        <w:rPr>
          <w:rFonts w:ascii="Arial" w:eastAsia="Arial Unicode MS" w:hAnsi="Arial" w:cs="Arial"/>
          <w:bCs/>
          <w:iCs/>
          <w:color w:val="000000"/>
          <w:kern w:val="1"/>
          <w:szCs w:val="24"/>
        </w:rPr>
      </w:pPr>
    </w:p>
    <w:p w14:paraId="2F7808C0" w14:textId="15842629" w:rsidR="00105D96" w:rsidRPr="00970364" w:rsidRDefault="00105D96" w:rsidP="00105D96">
      <w:pPr>
        <w:jc w:val="both"/>
        <w:rPr>
          <w:rFonts w:ascii="Arial" w:eastAsia="Arial Unicode MS" w:hAnsi="Arial" w:cs="Arial"/>
          <w:bCs/>
          <w:iCs/>
          <w:color w:val="000000"/>
          <w:kern w:val="1"/>
          <w:szCs w:val="24"/>
        </w:rPr>
      </w:pPr>
      <w:r w:rsidRPr="00970364">
        <w:rPr>
          <w:rFonts w:ascii="Arial" w:eastAsia="Arial Unicode MS" w:hAnsi="Arial" w:cs="Arial"/>
          <w:bCs/>
          <w:iCs/>
          <w:color w:val="000000"/>
          <w:kern w:val="1"/>
          <w:szCs w:val="24"/>
        </w:rPr>
        <w:t>На захтев</w:t>
      </w:r>
      <w:r w:rsidR="008070B3">
        <w:rPr>
          <w:rFonts w:ascii="Arial" w:eastAsia="Arial Unicode MS" w:hAnsi="Arial" w:cs="Arial"/>
          <w:bCs/>
          <w:iCs/>
          <w:color w:val="000000"/>
          <w:kern w:val="1"/>
          <w:szCs w:val="24"/>
          <w:lang w:val="sr-Cyrl-RS"/>
        </w:rPr>
        <w:t xml:space="preserve"> Принципала</w:t>
      </w:r>
      <w:r w:rsidRPr="00970364">
        <w:rPr>
          <w:rFonts w:ascii="Arial" w:eastAsia="Arial Unicode MS" w:hAnsi="Arial" w:cs="Arial"/>
          <w:bCs/>
          <w:iCs/>
          <w:color w:val="000000"/>
          <w:kern w:val="1"/>
          <w:szCs w:val="24"/>
        </w:rPr>
        <w:t>,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(словима...............................)  који чини   2</w:t>
      </w:r>
      <w:r>
        <w:rPr>
          <w:rFonts w:ascii="Arial" w:eastAsia="Arial Unicode MS" w:hAnsi="Arial" w:cs="Arial"/>
          <w:bCs/>
          <w:iCs/>
          <w:color w:val="000000"/>
          <w:kern w:val="1"/>
          <w:szCs w:val="24"/>
        </w:rPr>
        <w:t>,5</w:t>
      </w:r>
      <w:r w:rsidRPr="00970364">
        <w:rPr>
          <w:rFonts w:ascii="Arial" w:eastAsia="Arial Unicode MS" w:hAnsi="Arial" w:cs="Arial"/>
          <w:bCs/>
          <w:iCs/>
          <w:color w:val="000000"/>
          <w:kern w:val="1"/>
          <w:szCs w:val="24"/>
        </w:rPr>
        <w:t>%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2AF46E7D" w14:textId="77777777" w:rsidR="00105D96" w:rsidRPr="00737185" w:rsidRDefault="00105D96" w:rsidP="00F3008A">
      <w:pPr>
        <w:pStyle w:val="ListParagraph"/>
        <w:numPr>
          <w:ilvl w:val="0"/>
          <w:numId w:val="48"/>
        </w:numPr>
        <w:suppressAutoHyphens/>
        <w:spacing w:after="0" w:line="240" w:lineRule="auto"/>
        <w:contextualSpacing w:val="0"/>
        <w:jc w:val="both"/>
        <w:rPr>
          <w:rFonts w:ascii="Arial" w:eastAsia="Arial Unicode MS" w:hAnsi="Arial" w:cs="Arial"/>
          <w:bCs/>
          <w:iCs/>
          <w:color w:val="000000"/>
          <w:kern w:val="1"/>
          <w:sz w:val="24"/>
          <w:szCs w:val="24"/>
        </w:rPr>
      </w:pPr>
      <w:r w:rsidRPr="00737185">
        <w:rPr>
          <w:rFonts w:ascii="Arial" w:eastAsia="Arial Unicode MS" w:hAnsi="Arial" w:cs="Arial"/>
          <w:bCs/>
          <w:iCs/>
          <w:color w:val="000000"/>
          <w:kern w:val="1"/>
          <w:sz w:val="24"/>
          <w:szCs w:val="24"/>
        </w:rPr>
        <w:t>након истека рока за подношење понуда повукао, опозвао или изменио своју понуду или</w:t>
      </w:r>
    </w:p>
    <w:p w14:paraId="7E3F88D9" w14:textId="77777777" w:rsidR="00105D96" w:rsidRPr="00737185" w:rsidRDefault="00105D96" w:rsidP="00F3008A">
      <w:pPr>
        <w:pStyle w:val="ListParagraph"/>
        <w:numPr>
          <w:ilvl w:val="0"/>
          <w:numId w:val="48"/>
        </w:numPr>
        <w:suppressAutoHyphens/>
        <w:spacing w:after="0" w:line="240" w:lineRule="auto"/>
        <w:contextualSpacing w:val="0"/>
        <w:jc w:val="both"/>
        <w:rPr>
          <w:rFonts w:ascii="Arial" w:eastAsia="Arial Unicode MS" w:hAnsi="Arial" w:cs="Arial"/>
          <w:bCs/>
          <w:iCs/>
          <w:color w:val="000000"/>
          <w:kern w:val="1"/>
          <w:sz w:val="24"/>
          <w:szCs w:val="24"/>
        </w:rPr>
      </w:pPr>
      <w:r w:rsidRPr="00737185">
        <w:rPr>
          <w:rFonts w:ascii="Arial" w:eastAsia="Arial Unicode MS" w:hAnsi="Arial" w:cs="Arial"/>
          <w:bCs/>
          <w:iCs/>
          <w:color w:val="000000"/>
          <w:kern w:val="1"/>
          <w:sz w:val="24"/>
          <w:szCs w:val="24"/>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6671EC0F" w14:textId="2825916F" w:rsidR="00105D96" w:rsidRPr="00737185" w:rsidRDefault="00105D96" w:rsidP="00F3008A">
      <w:pPr>
        <w:pStyle w:val="ListParagraph"/>
        <w:numPr>
          <w:ilvl w:val="0"/>
          <w:numId w:val="48"/>
        </w:numPr>
        <w:suppressAutoHyphens/>
        <w:spacing w:after="0" w:line="240" w:lineRule="auto"/>
        <w:contextualSpacing w:val="0"/>
        <w:jc w:val="both"/>
        <w:rPr>
          <w:rFonts w:ascii="Arial" w:eastAsia="Arial Unicode MS" w:hAnsi="Arial" w:cs="Arial"/>
          <w:bCs/>
          <w:iCs/>
          <w:color w:val="000000"/>
          <w:kern w:val="1"/>
          <w:sz w:val="24"/>
          <w:szCs w:val="24"/>
        </w:rPr>
      </w:pPr>
      <w:r w:rsidRPr="00737185">
        <w:rPr>
          <w:rFonts w:ascii="Arial" w:eastAsia="Arial Unicode MS" w:hAnsi="Arial" w:cs="Arial"/>
          <w:bCs/>
          <w:iCs/>
          <w:color w:val="000000"/>
          <w:kern w:val="1"/>
          <w:sz w:val="24"/>
          <w:szCs w:val="24"/>
        </w:rPr>
        <w:t xml:space="preserve">пропустио да достави, у року </w:t>
      </w:r>
      <w:r w:rsidRPr="00883A81">
        <w:rPr>
          <w:rFonts w:ascii="Arial" w:eastAsia="Arial Unicode MS" w:hAnsi="Arial" w:cs="Arial"/>
          <w:bCs/>
          <w:iCs/>
          <w:color w:val="000000"/>
          <w:kern w:val="1"/>
          <w:sz w:val="24"/>
          <w:szCs w:val="24"/>
        </w:rPr>
        <w:t xml:space="preserve">до </w:t>
      </w:r>
      <w:r w:rsidR="00883A81" w:rsidRPr="00883A81">
        <w:rPr>
          <w:rFonts w:ascii="Arial" w:eastAsia="Arial Unicode MS" w:hAnsi="Arial" w:cs="Arial"/>
          <w:bCs/>
          <w:iCs/>
          <w:color w:val="000000"/>
          <w:kern w:val="1"/>
          <w:sz w:val="24"/>
          <w:szCs w:val="24"/>
          <w:lang w:val="sr-Cyrl-CS"/>
        </w:rPr>
        <w:t>8 (осам)</w:t>
      </w:r>
      <w:r w:rsidRPr="00883A81">
        <w:rPr>
          <w:rFonts w:ascii="Arial" w:eastAsia="Arial Unicode MS" w:hAnsi="Arial" w:cs="Arial"/>
          <w:bCs/>
          <w:iCs/>
          <w:color w:val="000000"/>
          <w:kern w:val="1"/>
          <w:sz w:val="24"/>
          <w:szCs w:val="24"/>
        </w:rPr>
        <w:t xml:space="preserve"> дана,</w:t>
      </w:r>
      <w:r w:rsidRPr="00737185">
        <w:rPr>
          <w:rFonts w:ascii="Arial" w:eastAsia="Arial Unicode MS" w:hAnsi="Arial" w:cs="Arial"/>
          <w:bCs/>
          <w:iCs/>
          <w:color w:val="000000"/>
          <w:kern w:val="1"/>
          <w:sz w:val="24"/>
          <w:szCs w:val="24"/>
        </w:rPr>
        <w:t xml:space="preserve"> од дана закључења уговора, банкарску гаранцију за добро извршење посла, која је предвиђена условима конкурсне документације и уговором.</w:t>
      </w:r>
    </w:p>
    <w:p w14:paraId="3B79E5C6" w14:textId="77777777" w:rsidR="00105D96" w:rsidRPr="00970364" w:rsidRDefault="00105D96" w:rsidP="00105D96">
      <w:pPr>
        <w:jc w:val="both"/>
        <w:rPr>
          <w:rFonts w:ascii="Arial" w:eastAsia="Arial Unicode MS" w:hAnsi="Arial" w:cs="Arial"/>
          <w:bCs/>
          <w:iCs/>
          <w:color w:val="000000"/>
          <w:kern w:val="1"/>
          <w:szCs w:val="24"/>
        </w:rPr>
      </w:pPr>
    </w:p>
    <w:p w14:paraId="4E70AD1A" w14:textId="77777777" w:rsidR="00105D96" w:rsidRPr="00970364" w:rsidRDefault="00105D96" w:rsidP="00105D96">
      <w:pPr>
        <w:jc w:val="both"/>
        <w:rPr>
          <w:rFonts w:ascii="Arial" w:eastAsia="Arial Unicode MS" w:hAnsi="Arial" w:cs="Arial"/>
          <w:bCs/>
          <w:iCs/>
          <w:color w:val="000000"/>
          <w:kern w:val="1"/>
          <w:szCs w:val="24"/>
        </w:rPr>
      </w:pPr>
      <w:r w:rsidRPr="00970364">
        <w:rPr>
          <w:rFonts w:ascii="Arial" w:eastAsia="Arial Unicode MS" w:hAnsi="Arial" w:cs="Arial"/>
          <w:bCs/>
          <w:iCs/>
          <w:color w:val="000000"/>
          <w:kern w:val="1"/>
          <w:szCs w:val="24"/>
        </w:rPr>
        <w:t>Рок важности ове гаранције је ____________ (навести датум)  (најмање онолико колики је рок важења понуде</w:t>
      </w:r>
      <w:r w:rsidR="00285848">
        <w:rPr>
          <w:rFonts w:ascii="Arial" w:eastAsia="Arial Unicode MS" w:hAnsi="Arial" w:cs="Arial"/>
          <w:bCs/>
          <w:iCs/>
          <w:color w:val="000000"/>
          <w:kern w:val="1"/>
          <w:szCs w:val="24"/>
        </w:rPr>
        <w:t>)</w:t>
      </w:r>
      <w:r w:rsidRPr="00970364">
        <w:rPr>
          <w:rFonts w:ascii="Arial" w:eastAsia="Arial Unicode MS" w:hAnsi="Arial" w:cs="Arial"/>
          <w:bCs/>
          <w:iCs/>
          <w:color w:val="000000"/>
          <w:kern w:val="1"/>
          <w:szCs w:val="24"/>
        </w:rPr>
        <w:t xml:space="preserve"> и сви Ваши позиви на наплату по овој гаранцији морају стићи закључно са тим датумом.</w:t>
      </w:r>
    </w:p>
    <w:p w14:paraId="53ADA5EC" w14:textId="77777777" w:rsidR="00105D96" w:rsidRPr="00970364" w:rsidRDefault="00105D96" w:rsidP="00105D96">
      <w:pPr>
        <w:jc w:val="both"/>
        <w:rPr>
          <w:rFonts w:ascii="Arial" w:eastAsia="Arial Unicode MS" w:hAnsi="Arial" w:cs="Arial"/>
          <w:bCs/>
          <w:iCs/>
          <w:color w:val="000000"/>
          <w:kern w:val="1"/>
          <w:szCs w:val="24"/>
        </w:rPr>
      </w:pPr>
    </w:p>
    <w:p w14:paraId="47C322A7" w14:textId="77777777" w:rsidR="00105D96" w:rsidRPr="00970364" w:rsidRDefault="00105D96" w:rsidP="00105D96">
      <w:pPr>
        <w:jc w:val="both"/>
        <w:rPr>
          <w:rFonts w:ascii="Arial" w:eastAsia="Arial Unicode MS" w:hAnsi="Arial" w:cs="Arial"/>
          <w:bCs/>
          <w:iCs/>
          <w:color w:val="000000"/>
          <w:kern w:val="1"/>
          <w:szCs w:val="24"/>
        </w:rPr>
      </w:pPr>
      <w:r w:rsidRPr="00970364">
        <w:rPr>
          <w:rFonts w:ascii="Arial" w:eastAsia="Arial Unicode MS" w:hAnsi="Arial" w:cs="Arial"/>
          <w:bCs/>
          <w:iCs/>
          <w:color w:val="000000"/>
          <w:kern w:val="1"/>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4154B4B" w14:textId="77777777" w:rsidR="00105D96" w:rsidRPr="00970364" w:rsidRDefault="00105D96" w:rsidP="00105D96">
      <w:pPr>
        <w:jc w:val="both"/>
        <w:rPr>
          <w:rFonts w:ascii="Arial" w:eastAsia="Arial Unicode MS" w:hAnsi="Arial" w:cs="Arial"/>
          <w:bCs/>
          <w:iCs/>
          <w:color w:val="000000"/>
          <w:kern w:val="1"/>
          <w:szCs w:val="24"/>
        </w:rPr>
      </w:pPr>
    </w:p>
    <w:p w14:paraId="5FF641EE" w14:textId="77777777" w:rsidR="00105D96" w:rsidRPr="00970364" w:rsidRDefault="00105D96" w:rsidP="00105D96">
      <w:pPr>
        <w:jc w:val="both"/>
        <w:rPr>
          <w:rFonts w:ascii="Arial" w:eastAsia="Arial Unicode MS" w:hAnsi="Arial" w:cs="Arial"/>
          <w:bCs/>
          <w:iCs/>
          <w:color w:val="000000"/>
          <w:kern w:val="1"/>
          <w:szCs w:val="24"/>
        </w:rPr>
      </w:pPr>
      <w:r w:rsidRPr="00970364">
        <w:rPr>
          <w:rFonts w:ascii="Arial" w:eastAsia="Arial Unicode MS" w:hAnsi="Arial" w:cs="Arial"/>
          <w:bCs/>
          <w:iCs/>
          <w:color w:val="000000"/>
          <w:kern w:val="1"/>
          <w:szCs w:val="24"/>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054C1E75" w14:textId="77777777" w:rsidR="00285848" w:rsidRDefault="00285848" w:rsidP="00105D96">
      <w:pPr>
        <w:jc w:val="both"/>
        <w:rPr>
          <w:rFonts w:ascii="Arial" w:eastAsia="Arial Unicode MS" w:hAnsi="Arial" w:cs="Arial"/>
          <w:bCs/>
          <w:iCs/>
          <w:color w:val="000000"/>
          <w:kern w:val="1"/>
          <w:szCs w:val="24"/>
        </w:rPr>
      </w:pPr>
    </w:p>
    <w:p w14:paraId="54391D8F" w14:textId="77777777" w:rsidR="00105D96" w:rsidRPr="00970364" w:rsidRDefault="00105D96" w:rsidP="00105D96">
      <w:pPr>
        <w:jc w:val="both"/>
        <w:rPr>
          <w:rFonts w:ascii="Arial" w:eastAsia="Arial Unicode MS" w:hAnsi="Arial" w:cs="Arial"/>
          <w:bCs/>
          <w:iCs/>
          <w:color w:val="000000"/>
          <w:kern w:val="1"/>
          <w:szCs w:val="24"/>
        </w:rPr>
      </w:pPr>
      <w:r w:rsidRPr="00970364">
        <w:rPr>
          <w:rFonts w:ascii="Arial" w:eastAsia="Arial Unicode MS" w:hAnsi="Arial" w:cs="Arial"/>
          <w:bCs/>
          <w:iCs/>
          <w:color w:val="000000"/>
          <w:kern w:val="1"/>
          <w:szCs w:val="24"/>
        </w:rPr>
        <w:t>Ова гаранција се не може уступити и није преносива без писане сагласности Корисника, Налогодавца  и Банке гаранта.</w:t>
      </w:r>
    </w:p>
    <w:p w14:paraId="2E2FD37D" w14:textId="77777777" w:rsidR="00105D96" w:rsidRPr="00970364" w:rsidRDefault="00105D96" w:rsidP="00105D96">
      <w:pPr>
        <w:jc w:val="both"/>
        <w:rPr>
          <w:rFonts w:ascii="Arial" w:eastAsia="Arial Unicode MS" w:hAnsi="Arial" w:cs="Arial"/>
          <w:bCs/>
          <w:iCs/>
          <w:color w:val="000000"/>
          <w:kern w:val="1"/>
          <w:szCs w:val="24"/>
        </w:rPr>
      </w:pPr>
    </w:p>
    <w:p w14:paraId="7BD12265" w14:textId="44490CFE" w:rsidR="00105D96" w:rsidRPr="00970364" w:rsidRDefault="00105D96" w:rsidP="00105D96">
      <w:pPr>
        <w:jc w:val="both"/>
        <w:rPr>
          <w:rFonts w:ascii="Arial" w:eastAsia="Arial Unicode MS" w:hAnsi="Arial" w:cs="Arial"/>
          <w:bCs/>
          <w:iCs/>
          <w:color w:val="000000"/>
          <w:kern w:val="1"/>
          <w:szCs w:val="24"/>
        </w:rPr>
      </w:pPr>
      <w:r w:rsidRPr="00970364">
        <w:rPr>
          <w:rFonts w:ascii="Arial" w:eastAsia="Arial Unicode MS" w:hAnsi="Arial" w:cs="Arial"/>
          <w:bCs/>
          <w:iCs/>
          <w:color w:val="000000"/>
          <w:kern w:val="1"/>
          <w:szCs w:val="24"/>
        </w:rPr>
        <w:t>На ову Гаранцију се примењују одредбе Једнобразних правила за гаранцију на позив, ревизија 2010. године (</w:t>
      </w:r>
      <w:r w:rsidR="00285848" w:rsidRPr="00285848">
        <w:rPr>
          <w:rFonts w:ascii="Arial" w:eastAsia="Arial Unicode MS" w:hAnsi="Arial" w:cs="Arial"/>
          <w:bCs/>
          <w:iCs/>
          <w:color w:val="000000"/>
          <w:kern w:val="1"/>
          <w:szCs w:val="24"/>
          <w:lang w:val="sr-Latn-CS"/>
        </w:rPr>
        <w:t>URDG</w:t>
      </w:r>
      <w:r w:rsidRPr="00970364">
        <w:rPr>
          <w:rFonts w:ascii="Arial" w:eastAsia="Arial Unicode MS" w:hAnsi="Arial" w:cs="Arial"/>
          <w:bCs/>
          <w:iCs/>
          <w:color w:val="000000"/>
          <w:kern w:val="1"/>
          <w:szCs w:val="24"/>
        </w:rPr>
        <w:t xml:space="preserve"> 758) Међународне Трговинске коморе у Паризу.</w:t>
      </w:r>
    </w:p>
    <w:p w14:paraId="2121818B" w14:textId="77777777" w:rsidR="00105D96" w:rsidRPr="00970364" w:rsidRDefault="00105D96" w:rsidP="00105D96">
      <w:pPr>
        <w:jc w:val="both"/>
        <w:rPr>
          <w:rFonts w:ascii="Arial" w:eastAsia="Arial Unicode MS" w:hAnsi="Arial" w:cs="Arial"/>
          <w:bCs/>
          <w:iCs/>
          <w:color w:val="000000"/>
          <w:kern w:val="1"/>
          <w:szCs w:val="24"/>
        </w:rPr>
      </w:pPr>
    </w:p>
    <w:p w14:paraId="1D7366EC" w14:textId="77777777" w:rsidR="00105D96" w:rsidRPr="00970364" w:rsidRDefault="00105D96" w:rsidP="00105D96">
      <w:pPr>
        <w:jc w:val="both"/>
        <w:rPr>
          <w:rFonts w:ascii="Arial" w:eastAsia="Arial Unicode MS" w:hAnsi="Arial" w:cs="Arial"/>
          <w:bCs/>
          <w:iCs/>
          <w:color w:val="000000"/>
          <w:kern w:val="1"/>
          <w:szCs w:val="24"/>
        </w:rPr>
      </w:pPr>
    </w:p>
    <w:p w14:paraId="3E9597AA" w14:textId="77777777" w:rsidR="008070B3" w:rsidRPr="002E04C0" w:rsidRDefault="008070B3" w:rsidP="008070B3">
      <w:pPr>
        <w:jc w:val="both"/>
        <w:rPr>
          <w:rFonts w:ascii="Arial" w:hAnsi="Arial" w:cs="Arial"/>
          <w:szCs w:val="24"/>
          <w:lang w:val="ru-RU"/>
        </w:rPr>
      </w:pPr>
      <w:r w:rsidRPr="002E04C0">
        <w:rPr>
          <w:rFonts w:ascii="Arial" w:hAnsi="Arial" w:cs="Arial"/>
          <w:szCs w:val="24"/>
          <w:lang w:val="ru-RU"/>
        </w:rPr>
        <w:t xml:space="preserve">Место ___________                                     </w:t>
      </w:r>
      <w:r>
        <w:rPr>
          <w:rFonts w:ascii="Arial" w:hAnsi="Arial" w:cs="Arial"/>
          <w:szCs w:val="24"/>
          <w:lang w:val="ru-RU"/>
        </w:rPr>
        <w:t xml:space="preserve">                         </w:t>
      </w:r>
      <w:r w:rsidRPr="002E04C0">
        <w:rPr>
          <w:rFonts w:ascii="Arial" w:hAnsi="Arial" w:cs="Arial"/>
          <w:szCs w:val="24"/>
          <w:lang w:val="ru-RU"/>
        </w:rPr>
        <w:t>Потпис и печат Гаранта</w:t>
      </w:r>
    </w:p>
    <w:p w14:paraId="0BE822D6" w14:textId="77777777" w:rsidR="008070B3" w:rsidRPr="002E04C0" w:rsidRDefault="008070B3" w:rsidP="008070B3">
      <w:pPr>
        <w:suppressAutoHyphens w:val="0"/>
        <w:jc w:val="both"/>
        <w:rPr>
          <w:rFonts w:ascii="Arial" w:hAnsi="Arial"/>
          <w:i/>
          <w:color w:val="000000"/>
          <w:szCs w:val="24"/>
          <w:lang w:eastAsia="sr-Latn-CS"/>
        </w:rPr>
      </w:pPr>
      <w:r w:rsidRPr="002E04C0">
        <w:rPr>
          <w:rFonts w:ascii="Arial" w:hAnsi="Arial" w:cs="Arial"/>
          <w:szCs w:val="24"/>
          <w:lang w:val="ru-RU"/>
        </w:rPr>
        <w:t>Датум____________</w:t>
      </w:r>
      <w:r w:rsidRPr="002E04C0">
        <w:rPr>
          <w:rFonts w:ascii="Arial" w:hAnsi="Arial"/>
          <w:i/>
          <w:color w:val="000000"/>
          <w:szCs w:val="24"/>
          <w:lang w:eastAsia="sr-Latn-CS"/>
        </w:rPr>
        <w:t xml:space="preserve"> </w:t>
      </w:r>
    </w:p>
    <w:p w14:paraId="6448B434" w14:textId="77777777" w:rsidR="00105D96" w:rsidRPr="00970364" w:rsidRDefault="00105D96" w:rsidP="00105D96">
      <w:pPr>
        <w:jc w:val="both"/>
        <w:rPr>
          <w:rFonts w:ascii="Arial" w:eastAsia="Arial Unicode MS" w:hAnsi="Arial" w:cs="Arial"/>
          <w:bCs/>
          <w:iCs/>
          <w:color w:val="000000"/>
          <w:kern w:val="1"/>
          <w:szCs w:val="24"/>
        </w:rPr>
      </w:pPr>
    </w:p>
    <w:p w14:paraId="54360DAD" w14:textId="77777777" w:rsidR="00105D96" w:rsidRPr="00970364" w:rsidRDefault="00105D96" w:rsidP="00105D96">
      <w:pPr>
        <w:jc w:val="both"/>
        <w:rPr>
          <w:rFonts w:ascii="Arial" w:eastAsia="Arial Unicode MS" w:hAnsi="Arial" w:cs="Arial"/>
          <w:bCs/>
          <w:iCs/>
          <w:color w:val="000000"/>
          <w:kern w:val="1"/>
          <w:szCs w:val="24"/>
        </w:rPr>
      </w:pPr>
    </w:p>
    <w:p w14:paraId="38B77712" w14:textId="77777777" w:rsidR="00105D96" w:rsidRPr="00970364" w:rsidRDefault="00105D96" w:rsidP="00105D96">
      <w:pPr>
        <w:jc w:val="both"/>
        <w:rPr>
          <w:rFonts w:ascii="Arial" w:eastAsia="Arial Unicode MS" w:hAnsi="Arial" w:cs="Arial"/>
          <w:bCs/>
          <w:iCs/>
          <w:color w:val="000000"/>
          <w:kern w:val="1"/>
          <w:szCs w:val="24"/>
        </w:rPr>
      </w:pPr>
    </w:p>
    <w:p w14:paraId="715FC37B" w14:textId="77777777" w:rsidR="00105D96" w:rsidRPr="00970364" w:rsidRDefault="00105D96" w:rsidP="00105D96">
      <w:pPr>
        <w:jc w:val="both"/>
        <w:rPr>
          <w:rFonts w:ascii="Arial" w:eastAsia="Arial Unicode MS" w:hAnsi="Arial" w:cs="Arial"/>
          <w:bCs/>
          <w:iCs/>
          <w:color w:val="000000"/>
          <w:kern w:val="1"/>
          <w:szCs w:val="24"/>
        </w:rPr>
      </w:pPr>
    </w:p>
    <w:p w14:paraId="01DB2CA4" w14:textId="4184328E" w:rsidR="00105D96" w:rsidRPr="00970364" w:rsidRDefault="00285848" w:rsidP="00105D96">
      <w:pPr>
        <w:jc w:val="both"/>
        <w:rPr>
          <w:rFonts w:ascii="Arial" w:eastAsia="Arial Unicode MS" w:hAnsi="Arial" w:cs="Arial"/>
          <w:color w:val="000000"/>
          <w:kern w:val="1"/>
          <w:szCs w:val="24"/>
          <w:u w:val="single"/>
          <w:lang w:val="ru-RU"/>
        </w:rPr>
      </w:pPr>
      <w:r w:rsidRPr="0065719A">
        <w:rPr>
          <w:rFonts w:ascii="Arial" w:hAnsi="Arial"/>
          <w:i/>
          <w:color w:val="000000"/>
          <w:sz w:val="18"/>
          <w:szCs w:val="18"/>
          <w:lang w:eastAsia="sr-Latn-CS"/>
        </w:rPr>
        <w:t xml:space="preserve">НАПОМЕНА: У случају да </w:t>
      </w:r>
      <w:r>
        <w:rPr>
          <w:rFonts w:ascii="Arial" w:hAnsi="Arial"/>
          <w:i/>
          <w:color w:val="000000"/>
          <w:sz w:val="18"/>
          <w:szCs w:val="18"/>
          <w:lang w:eastAsia="sr-Latn-CS"/>
        </w:rPr>
        <w:t>п</w:t>
      </w:r>
      <w:r w:rsidRPr="0065719A">
        <w:rPr>
          <w:rFonts w:ascii="Arial" w:hAnsi="Arial"/>
          <w:i/>
          <w:color w:val="000000"/>
          <w:sz w:val="18"/>
          <w:szCs w:val="18"/>
          <w:lang w:eastAsia="sr-Latn-CS"/>
        </w:rPr>
        <w:t xml:space="preserve">онуђач поднесе гаранцију стране банке, та банка мора имати најмање додељен кредитни рејтинг коме одговара ниво кредитног </w:t>
      </w:r>
      <w:r w:rsidRPr="00F55A06">
        <w:rPr>
          <w:rFonts w:ascii="Arial" w:hAnsi="Arial"/>
          <w:i/>
          <w:color w:val="000000"/>
          <w:sz w:val="18"/>
          <w:szCs w:val="18"/>
          <w:lang w:eastAsia="sr-Latn-CS"/>
        </w:rPr>
        <w:t>рејтинга</w:t>
      </w:r>
      <w:r w:rsidRPr="0065719A">
        <w:rPr>
          <w:rFonts w:ascii="Arial" w:hAnsi="Arial"/>
          <w:i/>
          <w:color w:val="000000"/>
          <w:sz w:val="18"/>
          <w:szCs w:val="18"/>
          <w:lang w:eastAsia="sr-Latn-CS"/>
        </w:rPr>
        <w:t xml:space="preserve"> квалитета 3 (инвестициони ранг).</w:t>
      </w:r>
      <w:r w:rsidR="00105D96" w:rsidRPr="00970364">
        <w:rPr>
          <w:rFonts w:ascii="Arial" w:eastAsia="Arial Unicode MS" w:hAnsi="Arial" w:cs="Arial"/>
          <w:color w:val="000000"/>
          <w:kern w:val="1"/>
          <w:szCs w:val="24"/>
          <w:lang w:val="ru-RU"/>
        </w:rPr>
        <w:t xml:space="preserve">                                                             </w:t>
      </w:r>
    </w:p>
    <w:p w14:paraId="504C32DE" w14:textId="77777777" w:rsidR="003315E9" w:rsidRDefault="003315E9" w:rsidP="003315E9">
      <w:pPr>
        <w:suppressAutoHyphens w:val="0"/>
        <w:rPr>
          <w:i/>
          <w:szCs w:val="24"/>
        </w:rPr>
      </w:pPr>
    </w:p>
    <w:p w14:paraId="16485DB3" w14:textId="77777777" w:rsidR="00105D96" w:rsidRDefault="00105D96" w:rsidP="003315E9">
      <w:pPr>
        <w:suppressAutoHyphens w:val="0"/>
        <w:rPr>
          <w:i/>
          <w:szCs w:val="24"/>
        </w:rPr>
      </w:pPr>
    </w:p>
    <w:p w14:paraId="713F477C" w14:textId="77777777" w:rsidR="00105D96" w:rsidRDefault="00105D96" w:rsidP="003315E9">
      <w:pPr>
        <w:suppressAutoHyphens w:val="0"/>
        <w:rPr>
          <w:i/>
          <w:szCs w:val="24"/>
        </w:rPr>
      </w:pPr>
    </w:p>
    <w:p w14:paraId="23A64760" w14:textId="77777777" w:rsidR="00105D96" w:rsidRDefault="00105D96" w:rsidP="003315E9">
      <w:pPr>
        <w:suppressAutoHyphens w:val="0"/>
        <w:rPr>
          <w:i/>
          <w:szCs w:val="24"/>
        </w:rPr>
      </w:pPr>
    </w:p>
    <w:p w14:paraId="3D0CF3EF" w14:textId="77777777" w:rsidR="00105D96" w:rsidRDefault="00105D96" w:rsidP="003315E9">
      <w:pPr>
        <w:suppressAutoHyphens w:val="0"/>
        <w:rPr>
          <w:i/>
          <w:szCs w:val="24"/>
        </w:rPr>
      </w:pPr>
    </w:p>
    <w:p w14:paraId="34F6EB4C" w14:textId="77777777" w:rsidR="00105D96" w:rsidRDefault="00105D96" w:rsidP="003315E9">
      <w:pPr>
        <w:suppressAutoHyphens w:val="0"/>
        <w:rPr>
          <w:i/>
          <w:szCs w:val="24"/>
        </w:rPr>
      </w:pPr>
    </w:p>
    <w:p w14:paraId="7FAD836B" w14:textId="77777777" w:rsidR="00105D96" w:rsidRDefault="00105D96" w:rsidP="003315E9">
      <w:pPr>
        <w:suppressAutoHyphens w:val="0"/>
        <w:rPr>
          <w:i/>
          <w:szCs w:val="24"/>
        </w:rPr>
      </w:pPr>
    </w:p>
    <w:p w14:paraId="3E97A4A5" w14:textId="77777777" w:rsidR="00105D96" w:rsidRDefault="00105D96" w:rsidP="003315E9">
      <w:pPr>
        <w:suppressAutoHyphens w:val="0"/>
        <w:rPr>
          <w:i/>
          <w:szCs w:val="24"/>
        </w:rPr>
      </w:pPr>
    </w:p>
    <w:p w14:paraId="5A9422AF" w14:textId="77777777" w:rsidR="00105D96" w:rsidRDefault="00105D96" w:rsidP="003315E9">
      <w:pPr>
        <w:suppressAutoHyphens w:val="0"/>
        <w:rPr>
          <w:i/>
          <w:szCs w:val="24"/>
        </w:rPr>
      </w:pPr>
    </w:p>
    <w:p w14:paraId="00037E20" w14:textId="09B8BD9A" w:rsidR="008070B3" w:rsidRDefault="008070B3">
      <w:pPr>
        <w:suppressAutoHyphens w:val="0"/>
        <w:spacing w:after="160" w:line="259" w:lineRule="auto"/>
        <w:rPr>
          <w:i/>
          <w:szCs w:val="24"/>
        </w:rPr>
      </w:pPr>
      <w:r>
        <w:rPr>
          <w:i/>
          <w:szCs w:val="24"/>
        </w:rPr>
        <w:br w:type="page"/>
      </w:r>
    </w:p>
    <w:p w14:paraId="0F4E7419" w14:textId="77777777" w:rsidR="00105D96" w:rsidRPr="002E04C0" w:rsidRDefault="00105D96" w:rsidP="003315E9">
      <w:pPr>
        <w:suppressAutoHyphens w:val="0"/>
        <w:rPr>
          <w:i/>
          <w:szCs w:val="24"/>
        </w:rPr>
      </w:pPr>
    </w:p>
    <w:p w14:paraId="210A5058" w14:textId="77777777" w:rsidR="003315E9" w:rsidRPr="002E04C0" w:rsidRDefault="003315E9" w:rsidP="003315E9">
      <w:pPr>
        <w:suppressAutoHyphens w:val="0"/>
        <w:jc w:val="right"/>
        <w:rPr>
          <w:rFonts w:ascii="Arial" w:hAnsi="Arial" w:cs="Arial"/>
          <w:b/>
          <w:i/>
          <w:szCs w:val="24"/>
        </w:rPr>
      </w:pPr>
      <w:r w:rsidRPr="002E04C0">
        <w:rPr>
          <w:rFonts w:ascii="Arial" w:hAnsi="Arial" w:cs="Arial"/>
          <w:b/>
          <w:i/>
          <w:szCs w:val="24"/>
        </w:rPr>
        <w:t xml:space="preserve">ОБРАЗАЦ </w:t>
      </w:r>
      <w:r>
        <w:rPr>
          <w:rFonts w:ascii="Arial" w:hAnsi="Arial" w:cs="Arial"/>
          <w:b/>
          <w:i/>
          <w:szCs w:val="24"/>
        </w:rPr>
        <w:t>6.1</w:t>
      </w:r>
    </w:p>
    <w:p w14:paraId="23B8F4B9" w14:textId="77777777" w:rsidR="003315E9" w:rsidRDefault="003315E9" w:rsidP="003315E9">
      <w:pPr>
        <w:pStyle w:val="BodyText"/>
        <w:rPr>
          <w:rFonts w:ascii="Arial" w:hAnsi="Arial" w:cs="Arial"/>
          <w:b/>
          <w:szCs w:val="24"/>
        </w:rPr>
      </w:pPr>
      <w:r w:rsidRPr="00504FCC">
        <w:rPr>
          <w:rFonts w:ascii="Arial" w:hAnsi="Arial" w:cs="Arial"/>
          <w:b/>
          <w:szCs w:val="24"/>
        </w:rPr>
        <w:t xml:space="preserve"> </w:t>
      </w:r>
    </w:p>
    <w:p w14:paraId="099119B7" w14:textId="77777777" w:rsidR="003315E9" w:rsidRPr="00504FCC" w:rsidRDefault="003315E9" w:rsidP="003315E9">
      <w:pPr>
        <w:pStyle w:val="BodyText"/>
        <w:jc w:val="center"/>
        <w:rPr>
          <w:rFonts w:ascii="Arial" w:hAnsi="Arial" w:cs="Arial"/>
          <w:b/>
          <w:bCs/>
          <w:szCs w:val="24"/>
        </w:rPr>
      </w:pPr>
    </w:p>
    <w:p w14:paraId="1E943BAA" w14:textId="77777777" w:rsidR="003315E9" w:rsidRDefault="003315E9" w:rsidP="003315E9">
      <w:pPr>
        <w:pStyle w:val="BodyText"/>
        <w:rPr>
          <w:rFonts w:ascii="Arial" w:hAnsi="Arial" w:cs="Arial"/>
          <w:szCs w:val="24"/>
        </w:rPr>
      </w:pPr>
      <w:r w:rsidRPr="00727026">
        <w:rPr>
          <w:rFonts w:ascii="Arial" w:hAnsi="Arial" w:cs="Arial"/>
          <w:szCs w:val="24"/>
        </w:rPr>
        <w:t>(Меморандум пословне банке)</w:t>
      </w:r>
    </w:p>
    <w:p w14:paraId="37C1B11A" w14:textId="77777777" w:rsidR="003315E9" w:rsidRDefault="003315E9" w:rsidP="003315E9">
      <w:pPr>
        <w:pStyle w:val="BodyText"/>
        <w:rPr>
          <w:rFonts w:ascii="Arial" w:hAnsi="Arial" w:cs="Arial"/>
          <w:bCs/>
          <w:sz w:val="22"/>
          <w:szCs w:val="22"/>
        </w:rPr>
      </w:pPr>
    </w:p>
    <w:p w14:paraId="1CB40774" w14:textId="77777777" w:rsidR="003315E9" w:rsidRDefault="003315E9" w:rsidP="003315E9">
      <w:pPr>
        <w:pStyle w:val="BodyText"/>
        <w:rPr>
          <w:rFonts w:ascii="Arial" w:hAnsi="Arial" w:cs="Arial"/>
          <w:bCs/>
          <w:sz w:val="22"/>
          <w:szCs w:val="22"/>
        </w:rPr>
      </w:pPr>
    </w:p>
    <w:p w14:paraId="0EF7567D" w14:textId="77777777" w:rsidR="007A7187" w:rsidRDefault="007A7187" w:rsidP="003315E9">
      <w:pPr>
        <w:pStyle w:val="BodyText"/>
        <w:rPr>
          <w:rFonts w:ascii="Arial" w:hAnsi="Arial" w:cs="Arial"/>
          <w:bCs/>
          <w:sz w:val="22"/>
          <w:szCs w:val="22"/>
        </w:rPr>
      </w:pPr>
    </w:p>
    <w:p w14:paraId="418EB692" w14:textId="77777777" w:rsidR="003315E9" w:rsidRPr="00727026" w:rsidRDefault="003315E9" w:rsidP="003315E9">
      <w:pPr>
        <w:pStyle w:val="BodyText"/>
        <w:jc w:val="center"/>
        <w:rPr>
          <w:rFonts w:ascii="Arial" w:hAnsi="Arial" w:cs="Arial"/>
          <w:b/>
          <w:bCs/>
        </w:rPr>
      </w:pPr>
    </w:p>
    <w:p w14:paraId="1AFED92E" w14:textId="77777777" w:rsidR="003315E9" w:rsidRPr="00727026" w:rsidRDefault="003315E9" w:rsidP="003315E9">
      <w:pPr>
        <w:pStyle w:val="BodyText"/>
        <w:jc w:val="center"/>
        <w:rPr>
          <w:rFonts w:ascii="Arial" w:hAnsi="Arial" w:cs="Arial"/>
          <w:b/>
          <w:bCs/>
        </w:rPr>
      </w:pPr>
      <w:r w:rsidRPr="00727026">
        <w:rPr>
          <w:rFonts w:ascii="Arial" w:hAnsi="Arial" w:cs="Arial"/>
          <w:b/>
          <w:bCs/>
        </w:rPr>
        <w:t xml:space="preserve">ИЗЈАВА </w:t>
      </w:r>
    </w:p>
    <w:p w14:paraId="3DDE80E5" w14:textId="77777777" w:rsidR="003315E9" w:rsidRPr="00727026" w:rsidRDefault="003315E9" w:rsidP="003315E9">
      <w:pPr>
        <w:pStyle w:val="BodyText"/>
        <w:jc w:val="center"/>
        <w:rPr>
          <w:rFonts w:ascii="Arial" w:hAnsi="Arial" w:cs="Arial"/>
          <w:b/>
          <w:bCs/>
        </w:rPr>
      </w:pPr>
      <w:r w:rsidRPr="00727026">
        <w:rPr>
          <w:rFonts w:ascii="Arial" w:hAnsi="Arial" w:cs="Arial"/>
          <w:b/>
          <w:bCs/>
        </w:rPr>
        <w:t>О НАМЕРАМА У ВЕЗИ ГАРАНЦИЈЕ ЗА ДОБРО ИЗВРШЕЊ</w:t>
      </w:r>
      <w:r>
        <w:rPr>
          <w:rFonts w:ascii="Arial" w:hAnsi="Arial" w:cs="Arial"/>
          <w:b/>
          <w:bCs/>
        </w:rPr>
        <w:t>Е</w:t>
      </w:r>
      <w:r w:rsidRPr="00727026">
        <w:rPr>
          <w:rFonts w:ascii="Arial" w:hAnsi="Arial" w:cs="Arial"/>
          <w:b/>
          <w:bCs/>
        </w:rPr>
        <w:t xml:space="preserve"> ПОСЛА</w:t>
      </w:r>
    </w:p>
    <w:p w14:paraId="1C039A19" w14:textId="77777777" w:rsidR="003315E9" w:rsidRDefault="003315E9" w:rsidP="003315E9">
      <w:pPr>
        <w:pStyle w:val="BodyText"/>
        <w:rPr>
          <w:rFonts w:ascii="Arial" w:hAnsi="Arial" w:cs="Arial"/>
          <w:sz w:val="22"/>
          <w:szCs w:val="22"/>
        </w:rPr>
      </w:pPr>
    </w:p>
    <w:p w14:paraId="513B80CE" w14:textId="77777777" w:rsidR="003315E9" w:rsidRDefault="003315E9" w:rsidP="003315E9">
      <w:pPr>
        <w:pStyle w:val="BodyText"/>
        <w:rPr>
          <w:rFonts w:ascii="Arial" w:hAnsi="Arial" w:cs="Arial"/>
          <w:sz w:val="22"/>
          <w:szCs w:val="22"/>
        </w:rPr>
      </w:pPr>
    </w:p>
    <w:p w14:paraId="442506FC" w14:textId="77777777" w:rsidR="003315E9" w:rsidRPr="00727026" w:rsidRDefault="003315E9" w:rsidP="003315E9">
      <w:pPr>
        <w:pStyle w:val="BodyText"/>
        <w:rPr>
          <w:rFonts w:ascii="Arial" w:hAnsi="Arial" w:cs="Arial"/>
          <w:sz w:val="22"/>
          <w:szCs w:val="22"/>
        </w:rPr>
      </w:pPr>
    </w:p>
    <w:p w14:paraId="5B89DA4C" w14:textId="79FA0200" w:rsidR="003315E9" w:rsidRDefault="003315E9" w:rsidP="003315E9">
      <w:pPr>
        <w:pStyle w:val="BodyText"/>
        <w:rPr>
          <w:rFonts w:ascii="Arial" w:hAnsi="Arial" w:cs="Arial"/>
        </w:rPr>
      </w:pPr>
      <w:r>
        <w:rPr>
          <w:rFonts w:ascii="Arial" w:hAnsi="Arial" w:cs="Arial"/>
        </w:rPr>
        <w:t>У вези са</w:t>
      </w:r>
      <w:r w:rsidRPr="00DD6837">
        <w:rPr>
          <w:rFonts w:ascii="Arial" w:hAnsi="Arial" w:cs="Arial"/>
        </w:rPr>
        <w:t xml:space="preserve"> позивом </w:t>
      </w:r>
      <w:r>
        <w:rPr>
          <w:rFonts w:ascii="Arial" w:hAnsi="Arial" w:cs="Arial"/>
        </w:rPr>
        <w:t xml:space="preserve">за подношење понуда </w:t>
      </w:r>
      <w:r w:rsidRPr="00DD6837">
        <w:rPr>
          <w:rFonts w:ascii="Arial" w:hAnsi="Arial" w:cs="Arial"/>
        </w:rPr>
        <w:t xml:space="preserve">Јавног предузећа „Електропривреда Србије“ </w:t>
      </w:r>
      <w:r w:rsidR="00F55A06">
        <w:rPr>
          <w:rFonts w:ascii="Arial" w:hAnsi="Arial" w:cs="Arial"/>
          <w:lang w:val="sr-Cyrl-RS"/>
        </w:rPr>
        <w:t xml:space="preserve">Београд </w:t>
      </w:r>
      <w:r w:rsidRPr="00DD548E">
        <w:rPr>
          <w:rFonts w:ascii="Arial" w:hAnsi="Arial" w:cs="Arial"/>
        </w:rPr>
        <w:t>у отвореном поступку јавне набавке</w:t>
      </w:r>
      <w:r w:rsidRPr="00DD548E">
        <w:rPr>
          <w:rFonts w:ascii="Arial" w:hAnsi="Arial" w:cs="Arial"/>
          <w:lang w:val="sr-Latn-CS"/>
        </w:rPr>
        <w:t xml:space="preserve"> </w:t>
      </w:r>
      <w:r>
        <w:rPr>
          <w:rFonts w:ascii="Arial" w:hAnsi="Arial" w:cs="Arial"/>
        </w:rPr>
        <w:t xml:space="preserve">консултантских услуга „Процена вредности </w:t>
      </w:r>
      <w:r w:rsidR="00105D96">
        <w:rPr>
          <w:rFonts w:ascii="Arial" w:hAnsi="Arial" w:cs="Arial"/>
        </w:rPr>
        <w:t>имовине</w:t>
      </w:r>
      <w:r>
        <w:rPr>
          <w:rFonts w:ascii="Arial" w:hAnsi="Arial" w:cs="Arial"/>
        </w:rPr>
        <w:t xml:space="preserve">“, ЈН </w:t>
      </w:r>
      <w:r w:rsidRPr="00DD548E">
        <w:rPr>
          <w:rFonts w:ascii="Arial" w:hAnsi="Arial" w:cs="Arial"/>
        </w:rPr>
        <w:t xml:space="preserve">број </w:t>
      </w:r>
      <w:r w:rsidR="00AB2969">
        <w:rPr>
          <w:rFonts w:ascii="Arial" w:hAnsi="Arial" w:cs="Arial"/>
          <w:lang w:val="en-US"/>
        </w:rPr>
        <w:t>1000/0320/2015</w:t>
      </w:r>
      <w:r w:rsidR="00AB2969">
        <w:rPr>
          <w:rFonts w:ascii="Arial" w:hAnsi="Arial" w:cs="Arial"/>
        </w:rPr>
        <w:t xml:space="preserve">, </w:t>
      </w:r>
      <w:r w:rsidRPr="006D371E">
        <w:rPr>
          <w:rFonts w:ascii="Arial" w:hAnsi="Arial" w:cs="Arial"/>
        </w:rPr>
        <w:t>овим потврђујемо да ћемо на захтев</w:t>
      </w:r>
      <w:r w:rsidRPr="00DD6837">
        <w:rPr>
          <w:rFonts w:ascii="Arial" w:hAnsi="Arial" w:cs="Arial"/>
        </w:rPr>
        <w:t xml:space="preserve"> __________________________________ (</w:t>
      </w:r>
      <w:r w:rsidRPr="00DD6837">
        <w:rPr>
          <w:rFonts w:ascii="Arial" w:hAnsi="Arial" w:cs="Arial"/>
          <w:i/>
          <w:iCs/>
        </w:rPr>
        <w:t>унети назив – понуђача</w:t>
      </w:r>
      <w:r w:rsidRPr="00DD6837">
        <w:rPr>
          <w:rFonts w:ascii="Arial" w:hAnsi="Arial" w:cs="Arial"/>
        </w:rPr>
        <w:t xml:space="preserve">) издати неопозиву, безусловну и на први позив наплативу банкарску гаранцију за добро извршење посла, без права приговора на износ од _____________ </w:t>
      </w:r>
      <w:r w:rsidR="00984141">
        <w:rPr>
          <w:rFonts w:ascii="Arial" w:hAnsi="Arial"/>
        </w:rPr>
        <w:t>РСД/ЕУР</w:t>
      </w:r>
      <w:r w:rsidRPr="00DD6837">
        <w:rPr>
          <w:rFonts w:ascii="Arial" w:hAnsi="Arial" w:cs="Arial"/>
        </w:rPr>
        <w:t xml:space="preserve">, што </w:t>
      </w:r>
      <w:r>
        <w:rPr>
          <w:rFonts w:ascii="Arial" w:hAnsi="Arial" w:cs="Arial"/>
        </w:rPr>
        <w:t>представља</w:t>
      </w:r>
      <w:r w:rsidRPr="00DD6837">
        <w:rPr>
          <w:rFonts w:ascii="Arial" w:hAnsi="Arial" w:cs="Arial"/>
        </w:rPr>
        <w:t xml:space="preserve"> </w:t>
      </w:r>
      <w:r>
        <w:rPr>
          <w:rFonts w:ascii="Arial" w:hAnsi="Arial" w:cs="Arial"/>
        </w:rPr>
        <w:t>10</w:t>
      </w:r>
      <w:r w:rsidRPr="00DD6837">
        <w:rPr>
          <w:rFonts w:ascii="Arial" w:hAnsi="Arial" w:cs="Arial"/>
        </w:rPr>
        <w:t xml:space="preserve">% </w:t>
      </w:r>
      <w:r w:rsidRPr="00F52961">
        <w:rPr>
          <w:rFonts w:ascii="Arial" w:hAnsi="Arial" w:cs="Arial"/>
        </w:rPr>
        <w:t xml:space="preserve">укупно уговорене </w:t>
      </w:r>
      <w:r>
        <w:rPr>
          <w:rFonts w:ascii="Arial" w:hAnsi="Arial" w:cs="Arial"/>
        </w:rPr>
        <w:t>вредности</w:t>
      </w:r>
      <w:r w:rsidRPr="00F52961">
        <w:rPr>
          <w:rFonts w:ascii="Arial" w:hAnsi="Arial" w:cs="Arial"/>
        </w:rPr>
        <w:t xml:space="preserve"> </w:t>
      </w:r>
      <w:r>
        <w:rPr>
          <w:rFonts w:ascii="Arial" w:hAnsi="Arial" w:cs="Arial"/>
        </w:rPr>
        <w:t>без</w:t>
      </w:r>
      <w:r w:rsidRPr="00F52961">
        <w:rPr>
          <w:rFonts w:ascii="Arial" w:hAnsi="Arial" w:cs="Arial"/>
        </w:rPr>
        <w:t xml:space="preserve"> ПДВ</w:t>
      </w:r>
      <w:r>
        <w:rPr>
          <w:rFonts w:ascii="Arial" w:hAnsi="Arial" w:cs="Arial"/>
        </w:rPr>
        <w:t>,</w:t>
      </w:r>
      <w:r w:rsidRPr="00DD6837">
        <w:rPr>
          <w:rFonts w:ascii="Arial" w:hAnsi="Arial" w:cs="Arial"/>
        </w:rPr>
        <w:t xml:space="preserve"> са трајањем најмање </w:t>
      </w:r>
      <w:r>
        <w:rPr>
          <w:rFonts w:ascii="Arial" w:hAnsi="Arial" w:cs="Arial"/>
        </w:rPr>
        <w:t>3</w:t>
      </w:r>
      <w:r w:rsidRPr="00DD6837">
        <w:rPr>
          <w:rFonts w:ascii="Arial" w:hAnsi="Arial" w:cs="Arial"/>
        </w:rPr>
        <w:t>0 (</w:t>
      </w:r>
      <w:r>
        <w:rPr>
          <w:rFonts w:ascii="Arial" w:hAnsi="Arial" w:cs="Arial"/>
        </w:rPr>
        <w:t>тридесет</w:t>
      </w:r>
      <w:r w:rsidRPr="00DD6837">
        <w:rPr>
          <w:rFonts w:ascii="Arial" w:hAnsi="Arial" w:cs="Arial"/>
        </w:rPr>
        <w:t xml:space="preserve">) </w:t>
      </w:r>
      <w:r>
        <w:rPr>
          <w:rFonts w:ascii="Arial" w:hAnsi="Arial" w:cs="Arial"/>
        </w:rPr>
        <w:t xml:space="preserve">дана дуже </w:t>
      </w:r>
      <w:r w:rsidRPr="00F52961">
        <w:rPr>
          <w:rFonts w:ascii="Arial" w:hAnsi="Arial" w:cs="Arial"/>
        </w:rPr>
        <w:t xml:space="preserve">од </w:t>
      </w:r>
      <w:r>
        <w:rPr>
          <w:rFonts w:ascii="Arial" w:hAnsi="Arial" w:cs="Arial"/>
        </w:rPr>
        <w:t>дана одређеног за коначно извршење посла.</w:t>
      </w:r>
    </w:p>
    <w:p w14:paraId="52886CE6" w14:textId="77777777" w:rsidR="003315E9" w:rsidRPr="00DD6837" w:rsidRDefault="003315E9" w:rsidP="003315E9">
      <w:pPr>
        <w:pStyle w:val="BodyText"/>
        <w:rPr>
          <w:rFonts w:ascii="Arial" w:hAnsi="Arial" w:cs="Arial"/>
        </w:rPr>
      </w:pPr>
    </w:p>
    <w:p w14:paraId="56C6A4D8" w14:textId="072BBC01" w:rsidR="003315E9" w:rsidRPr="00DD6837" w:rsidRDefault="003315E9" w:rsidP="003315E9">
      <w:pPr>
        <w:pStyle w:val="BodyText"/>
        <w:rPr>
          <w:rFonts w:ascii="Arial" w:hAnsi="Arial" w:cs="Arial"/>
        </w:rPr>
      </w:pPr>
      <w:r w:rsidRPr="00DD6837">
        <w:rPr>
          <w:rFonts w:ascii="Arial" w:hAnsi="Arial" w:cs="Arial"/>
        </w:rPr>
        <w:t>Корисник банкарске гаранције је Јавно предузеће „Електропривреда Србије“</w:t>
      </w:r>
      <w:r w:rsidR="00F55A06">
        <w:rPr>
          <w:rFonts w:ascii="Arial" w:hAnsi="Arial" w:cs="Arial"/>
          <w:lang w:val="sr-Cyrl-RS"/>
        </w:rPr>
        <w:t>Београд</w:t>
      </w:r>
      <w:r>
        <w:rPr>
          <w:rFonts w:ascii="Arial" w:hAnsi="Arial" w:cs="Arial"/>
        </w:rPr>
        <w:t>, Царице Милице бр. 2. Београд</w:t>
      </w:r>
      <w:r w:rsidRPr="00DD6837">
        <w:rPr>
          <w:rFonts w:ascii="Arial" w:hAnsi="Arial" w:cs="Arial"/>
        </w:rPr>
        <w:t>.</w:t>
      </w:r>
    </w:p>
    <w:p w14:paraId="1DAEE4E3" w14:textId="77777777" w:rsidR="003315E9" w:rsidRPr="00DD6837" w:rsidRDefault="003315E9" w:rsidP="003315E9">
      <w:pPr>
        <w:pStyle w:val="BodyText"/>
        <w:rPr>
          <w:rFonts w:ascii="Arial" w:hAnsi="Arial" w:cs="Arial"/>
        </w:rPr>
      </w:pPr>
    </w:p>
    <w:p w14:paraId="598F99F3" w14:textId="77777777" w:rsidR="003315E9" w:rsidRPr="00DD6837" w:rsidRDefault="003315E9" w:rsidP="003315E9">
      <w:pPr>
        <w:pStyle w:val="BodyText"/>
        <w:rPr>
          <w:rFonts w:ascii="Arial" w:hAnsi="Arial" w:cs="Arial"/>
        </w:rPr>
      </w:pPr>
      <w:r w:rsidRPr="00DD6837">
        <w:rPr>
          <w:rFonts w:ascii="Arial" w:hAnsi="Arial" w:cs="Arial"/>
        </w:rPr>
        <w:t xml:space="preserve">Гаранција ће бити издата </w:t>
      </w:r>
      <w:r>
        <w:rPr>
          <w:rFonts w:ascii="Arial" w:hAnsi="Arial" w:cs="Arial"/>
        </w:rPr>
        <w:t xml:space="preserve"> по налогу</w:t>
      </w:r>
      <w:r w:rsidRPr="00DD6837">
        <w:rPr>
          <w:rFonts w:ascii="Arial" w:hAnsi="Arial" w:cs="Arial"/>
        </w:rPr>
        <w:t xml:space="preserve"> _____________________________ (унети назив – понуђача) из _________, ул. ____________ бр. ___, уколико буде изабран </w:t>
      </w:r>
      <w:r>
        <w:rPr>
          <w:rFonts w:ascii="Arial" w:hAnsi="Arial" w:cs="Arial"/>
        </w:rPr>
        <w:t>као најповољнији у предметној</w:t>
      </w:r>
      <w:r w:rsidRPr="00DD6837">
        <w:rPr>
          <w:rFonts w:ascii="Arial" w:hAnsi="Arial" w:cs="Arial"/>
        </w:rPr>
        <w:t xml:space="preserve"> ј</w:t>
      </w:r>
      <w:r>
        <w:rPr>
          <w:rFonts w:ascii="Arial" w:hAnsi="Arial" w:cs="Arial"/>
        </w:rPr>
        <w:t>авној набавци</w:t>
      </w:r>
      <w:r w:rsidRPr="00DD6837">
        <w:rPr>
          <w:rFonts w:ascii="Arial" w:hAnsi="Arial" w:cs="Arial"/>
        </w:rPr>
        <w:t>.</w:t>
      </w:r>
    </w:p>
    <w:p w14:paraId="7511F609" w14:textId="77777777" w:rsidR="003315E9" w:rsidRPr="00DD6837" w:rsidRDefault="003315E9" w:rsidP="003315E9">
      <w:pPr>
        <w:pStyle w:val="BodyText"/>
        <w:rPr>
          <w:rFonts w:ascii="Arial" w:hAnsi="Arial" w:cs="Arial"/>
        </w:rPr>
      </w:pPr>
    </w:p>
    <w:p w14:paraId="4D18B3A6" w14:textId="77777777" w:rsidR="003315E9" w:rsidRPr="00DD6837" w:rsidRDefault="003315E9" w:rsidP="003315E9">
      <w:pPr>
        <w:pStyle w:val="BodyText"/>
        <w:rPr>
          <w:rFonts w:ascii="Arial" w:hAnsi="Arial" w:cs="Arial"/>
        </w:rPr>
      </w:pPr>
    </w:p>
    <w:p w14:paraId="65F0D774" w14:textId="77777777" w:rsidR="003315E9" w:rsidRPr="00DD6837" w:rsidRDefault="003315E9" w:rsidP="003315E9">
      <w:pPr>
        <w:pStyle w:val="BodyText"/>
        <w:rPr>
          <w:rFonts w:ascii="Arial" w:hAnsi="Arial" w:cs="Arial"/>
        </w:rPr>
      </w:pPr>
    </w:p>
    <w:p w14:paraId="63865E9F" w14:textId="77777777" w:rsidR="003315E9" w:rsidRPr="00DD6837" w:rsidRDefault="003315E9" w:rsidP="003315E9">
      <w:pPr>
        <w:pStyle w:val="BodyText"/>
        <w:jc w:val="center"/>
        <w:rPr>
          <w:rFonts w:ascii="Arial" w:hAnsi="Arial" w:cs="Arial"/>
          <w:b/>
          <w:bCs/>
        </w:rPr>
      </w:pPr>
      <w:r w:rsidRPr="00DD6837">
        <w:rPr>
          <w:rFonts w:ascii="Arial" w:hAnsi="Arial" w:cs="Arial"/>
          <w:b/>
          <w:bCs/>
        </w:rPr>
        <w:t xml:space="preserve"> </w:t>
      </w:r>
    </w:p>
    <w:tbl>
      <w:tblPr>
        <w:tblW w:w="0" w:type="auto"/>
        <w:jc w:val="center"/>
        <w:tblLook w:val="01E0" w:firstRow="1" w:lastRow="1" w:firstColumn="1" w:lastColumn="1" w:noHBand="0" w:noVBand="0"/>
      </w:tblPr>
      <w:tblGrid>
        <w:gridCol w:w="3495"/>
        <w:gridCol w:w="1907"/>
        <w:gridCol w:w="3669"/>
      </w:tblGrid>
      <w:tr w:rsidR="003315E9" w:rsidRPr="00DD6837" w14:paraId="76F61E40" w14:textId="77777777" w:rsidTr="00B1323A">
        <w:trPr>
          <w:jc w:val="center"/>
        </w:trPr>
        <w:tc>
          <w:tcPr>
            <w:tcW w:w="3652" w:type="dxa"/>
          </w:tcPr>
          <w:p w14:paraId="34E8DFAA" w14:textId="77777777" w:rsidR="003315E9" w:rsidRPr="00DD6837" w:rsidRDefault="003315E9" w:rsidP="00B1323A">
            <w:pPr>
              <w:pStyle w:val="BodyText"/>
              <w:jc w:val="center"/>
              <w:rPr>
                <w:rFonts w:ascii="Arial" w:hAnsi="Arial" w:cs="Arial"/>
              </w:rPr>
            </w:pPr>
            <w:r w:rsidRPr="00DD6837">
              <w:rPr>
                <w:rFonts w:ascii="Arial" w:hAnsi="Arial" w:cs="Arial"/>
              </w:rPr>
              <w:t>МЕСТО И ДАТУМ:</w:t>
            </w:r>
          </w:p>
        </w:tc>
        <w:tc>
          <w:tcPr>
            <w:tcW w:w="1985" w:type="dxa"/>
          </w:tcPr>
          <w:p w14:paraId="64D957CB" w14:textId="77777777" w:rsidR="003315E9" w:rsidRPr="00DD6837" w:rsidRDefault="003315E9" w:rsidP="00B1323A">
            <w:pPr>
              <w:pStyle w:val="BodyText"/>
              <w:jc w:val="center"/>
              <w:rPr>
                <w:rFonts w:ascii="Arial" w:hAnsi="Arial" w:cs="Arial"/>
              </w:rPr>
            </w:pPr>
            <w:r w:rsidRPr="00DD6837">
              <w:rPr>
                <w:rFonts w:ascii="Arial" w:hAnsi="Arial" w:cs="Arial"/>
              </w:rPr>
              <w:t>М.П.</w:t>
            </w:r>
          </w:p>
        </w:tc>
        <w:tc>
          <w:tcPr>
            <w:tcW w:w="3782" w:type="dxa"/>
          </w:tcPr>
          <w:p w14:paraId="0109FB30" w14:textId="77777777" w:rsidR="003315E9" w:rsidRPr="00DD6837" w:rsidRDefault="003315E9" w:rsidP="00B1323A">
            <w:pPr>
              <w:pStyle w:val="BodyText"/>
              <w:jc w:val="center"/>
              <w:rPr>
                <w:rFonts w:ascii="Arial" w:hAnsi="Arial" w:cs="Arial"/>
              </w:rPr>
            </w:pPr>
            <w:r w:rsidRPr="00DD6837">
              <w:rPr>
                <w:rFonts w:ascii="Arial" w:hAnsi="Arial" w:cs="Arial"/>
              </w:rPr>
              <w:t>ПОТПИС ОВЛАШЋЕНОГ ЛИЦА ПОСЛОВНЕ БАНКЕ:</w:t>
            </w:r>
          </w:p>
        </w:tc>
      </w:tr>
      <w:tr w:rsidR="003315E9" w:rsidRPr="00DD6837" w14:paraId="0C8D82D3" w14:textId="77777777" w:rsidTr="00B1323A">
        <w:trPr>
          <w:jc w:val="center"/>
        </w:trPr>
        <w:tc>
          <w:tcPr>
            <w:tcW w:w="3652" w:type="dxa"/>
            <w:vAlign w:val="center"/>
          </w:tcPr>
          <w:p w14:paraId="5AF377D5" w14:textId="77777777" w:rsidR="003315E9" w:rsidRPr="00DD6837" w:rsidRDefault="003315E9" w:rsidP="00B1323A">
            <w:pPr>
              <w:pStyle w:val="BodyText"/>
              <w:rPr>
                <w:rFonts w:ascii="Arial" w:hAnsi="Arial" w:cs="Arial"/>
              </w:rPr>
            </w:pPr>
          </w:p>
        </w:tc>
        <w:tc>
          <w:tcPr>
            <w:tcW w:w="1985" w:type="dxa"/>
            <w:vAlign w:val="center"/>
          </w:tcPr>
          <w:p w14:paraId="4949120D" w14:textId="77777777" w:rsidR="003315E9" w:rsidRPr="00DD6837" w:rsidRDefault="003315E9" w:rsidP="00B1323A">
            <w:pPr>
              <w:pStyle w:val="BodyText"/>
              <w:rPr>
                <w:rFonts w:ascii="Arial" w:hAnsi="Arial" w:cs="Arial"/>
              </w:rPr>
            </w:pPr>
          </w:p>
        </w:tc>
        <w:tc>
          <w:tcPr>
            <w:tcW w:w="3782" w:type="dxa"/>
            <w:vAlign w:val="center"/>
          </w:tcPr>
          <w:p w14:paraId="1346573D" w14:textId="77777777" w:rsidR="003315E9" w:rsidRPr="00DD6837" w:rsidRDefault="003315E9" w:rsidP="00B1323A">
            <w:pPr>
              <w:pStyle w:val="BodyText"/>
              <w:rPr>
                <w:rFonts w:ascii="Arial" w:hAnsi="Arial" w:cs="Arial"/>
              </w:rPr>
            </w:pPr>
          </w:p>
        </w:tc>
      </w:tr>
      <w:tr w:rsidR="003315E9" w:rsidRPr="00DD6837" w14:paraId="4E843279" w14:textId="77777777" w:rsidTr="00B1323A">
        <w:trPr>
          <w:jc w:val="center"/>
        </w:trPr>
        <w:tc>
          <w:tcPr>
            <w:tcW w:w="3652" w:type="dxa"/>
            <w:tcBorders>
              <w:bottom w:val="single" w:sz="4" w:space="0" w:color="auto"/>
            </w:tcBorders>
            <w:vAlign w:val="center"/>
          </w:tcPr>
          <w:p w14:paraId="2BE08CF4" w14:textId="77777777" w:rsidR="003315E9" w:rsidRPr="00DD6837" w:rsidRDefault="003315E9" w:rsidP="00B1323A">
            <w:pPr>
              <w:pStyle w:val="BodyText"/>
              <w:rPr>
                <w:rFonts w:ascii="Arial" w:hAnsi="Arial" w:cs="Arial"/>
              </w:rPr>
            </w:pPr>
          </w:p>
        </w:tc>
        <w:tc>
          <w:tcPr>
            <w:tcW w:w="1985" w:type="dxa"/>
            <w:vAlign w:val="center"/>
          </w:tcPr>
          <w:p w14:paraId="608C3E3C" w14:textId="77777777" w:rsidR="003315E9" w:rsidRPr="00DD6837" w:rsidRDefault="003315E9" w:rsidP="00B1323A">
            <w:pPr>
              <w:pStyle w:val="BodyText"/>
              <w:rPr>
                <w:rFonts w:ascii="Arial" w:hAnsi="Arial" w:cs="Arial"/>
              </w:rPr>
            </w:pPr>
          </w:p>
        </w:tc>
        <w:tc>
          <w:tcPr>
            <w:tcW w:w="3782" w:type="dxa"/>
            <w:tcBorders>
              <w:bottom w:val="single" w:sz="4" w:space="0" w:color="auto"/>
            </w:tcBorders>
            <w:vAlign w:val="center"/>
          </w:tcPr>
          <w:p w14:paraId="7F3C7C94" w14:textId="77777777" w:rsidR="003315E9" w:rsidRPr="00DD6837" w:rsidRDefault="003315E9" w:rsidP="00B1323A">
            <w:pPr>
              <w:pStyle w:val="BodyText"/>
              <w:rPr>
                <w:rFonts w:ascii="Arial" w:hAnsi="Arial" w:cs="Arial"/>
              </w:rPr>
            </w:pPr>
          </w:p>
        </w:tc>
      </w:tr>
    </w:tbl>
    <w:p w14:paraId="40913DC6" w14:textId="77777777" w:rsidR="003315E9" w:rsidRPr="00727026" w:rsidRDefault="003315E9" w:rsidP="003315E9">
      <w:pPr>
        <w:pStyle w:val="BodyText"/>
        <w:rPr>
          <w:rFonts w:ascii="Arial" w:hAnsi="Arial" w:cs="Arial"/>
          <w:bCs/>
          <w:sz w:val="22"/>
          <w:szCs w:val="22"/>
        </w:rPr>
      </w:pPr>
    </w:p>
    <w:p w14:paraId="1EFBAB66" w14:textId="77777777" w:rsidR="003315E9" w:rsidRDefault="003315E9" w:rsidP="003315E9">
      <w:pPr>
        <w:suppressAutoHyphens w:val="0"/>
        <w:rPr>
          <w:rFonts w:ascii="Arial" w:hAnsi="Arial" w:cs="Arial"/>
          <w:b/>
          <w:i/>
          <w:szCs w:val="24"/>
        </w:rPr>
      </w:pPr>
      <w:r>
        <w:rPr>
          <w:rFonts w:cs="Arial"/>
          <w:i/>
          <w:szCs w:val="24"/>
        </w:rPr>
        <w:br w:type="page"/>
      </w:r>
    </w:p>
    <w:p w14:paraId="37EB330F" w14:textId="77777777" w:rsidR="003315E9" w:rsidRPr="00DD6837" w:rsidRDefault="003315E9" w:rsidP="003315E9">
      <w:pPr>
        <w:pStyle w:val="Heading2"/>
        <w:jc w:val="right"/>
        <w:rPr>
          <w:rFonts w:cs="Arial"/>
          <w:b w:val="0"/>
          <w:i/>
          <w:szCs w:val="24"/>
        </w:rPr>
      </w:pPr>
      <w:bookmarkStart w:id="39" w:name="_Toc440284444"/>
      <w:bookmarkStart w:id="40" w:name="_Toc442773950"/>
      <w:r w:rsidRPr="002E04C0">
        <w:rPr>
          <w:rFonts w:cs="Arial"/>
          <w:i/>
          <w:sz w:val="24"/>
          <w:szCs w:val="24"/>
        </w:rPr>
        <w:lastRenderedPageBreak/>
        <w:t>ОБРАЗАЦ 6.</w:t>
      </w:r>
      <w:r>
        <w:rPr>
          <w:rFonts w:cs="Arial"/>
          <w:i/>
          <w:sz w:val="24"/>
          <w:szCs w:val="24"/>
        </w:rPr>
        <w:t>2.</w:t>
      </w:r>
      <w:bookmarkEnd w:id="39"/>
      <w:bookmarkEnd w:id="40"/>
    </w:p>
    <w:p w14:paraId="55129978" w14:textId="77777777" w:rsidR="003315E9" w:rsidRPr="00437A68" w:rsidRDefault="003315E9" w:rsidP="003315E9">
      <w:pPr>
        <w:pStyle w:val="BodyText"/>
        <w:rPr>
          <w:rFonts w:ascii="Arial" w:hAnsi="Arial" w:cs="Arial"/>
          <w:b/>
          <w:bCs/>
          <w:szCs w:val="24"/>
        </w:rPr>
      </w:pPr>
      <w:r w:rsidRPr="00437A68">
        <w:rPr>
          <w:rFonts w:ascii="Arial" w:hAnsi="Arial" w:cs="Arial"/>
          <w:b/>
          <w:bCs/>
          <w:szCs w:val="24"/>
        </w:rPr>
        <w:t>(напомена: не доставља се у понуди)</w:t>
      </w:r>
    </w:p>
    <w:p w14:paraId="45967453" w14:textId="77777777" w:rsidR="003315E9" w:rsidRPr="00437A68" w:rsidRDefault="003315E9" w:rsidP="003315E9">
      <w:pPr>
        <w:pStyle w:val="BodyText"/>
        <w:rPr>
          <w:rFonts w:ascii="Arial" w:hAnsi="Arial"/>
          <w:b/>
          <w:szCs w:val="24"/>
        </w:rPr>
      </w:pPr>
    </w:p>
    <w:p w14:paraId="37F964ED" w14:textId="77777777" w:rsidR="003315E9" w:rsidRDefault="003315E9" w:rsidP="003315E9">
      <w:pPr>
        <w:jc w:val="both"/>
        <w:rPr>
          <w:rFonts w:ascii="Arial" w:hAnsi="Arial" w:cs="Arial"/>
          <w:szCs w:val="24"/>
          <w:lang w:val="ru-RU"/>
        </w:rPr>
      </w:pPr>
    </w:p>
    <w:p w14:paraId="75A1AA97" w14:textId="77777777" w:rsidR="003315E9" w:rsidRPr="002E04C0" w:rsidRDefault="003315E9" w:rsidP="003315E9">
      <w:pPr>
        <w:jc w:val="both"/>
        <w:rPr>
          <w:rFonts w:ascii="Arial" w:hAnsi="Arial" w:cs="Arial"/>
          <w:szCs w:val="24"/>
          <w:lang w:val="ru-RU"/>
        </w:rPr>
      </w:pPr>
      <w:r w:rsidRPr="002E04C0">
        <w:rPr>
          <w:rFonts w:ascii="Arial" w:hAnsi="Arial" w:cs="Arial"/>
          <w:szCs w:val="24"/>
          <w:lang w:val="ru-RU"/>
        </w:rPr>
        <w:t>(Меморандум пословне банке)</w:t>
      </w:r>
    </w:p>
    <w:p w14:paraId="561A6288" w14:textId="77777777" w:rsidR="003315E9" w:rsidRPr="002E04C0" w:rsidRDefault="003315E9" w:rsidP="003315E9">
      <w:pPr>
        <w:jc w:val="both"/>
        <w:rPr>
          <w:rFonts w:ascii="Arial" w:hAnsi="Arial" w:cs="Arial"/>
          <w:szCs w:val="24"/>
          <w:lang w:val="ru-RU"/>
        </w:rPr>
      </w:pPr>
    </w:p>
    <w:p w14:paraId="4D42E907" w14:textId="77777777" w:rsidR="003315E9" w:rsidRDefault="003315E9" w:rsidP="003315E9">
      <w:pPr>
        <w:jc w:val="center"/>
        <w:rPr>
          <w:rFonts w:ascii="Arial" w:hAnsi="Arial" w:cs="Arial"/>
          <w:b/>
          <w:szCs w:val="24"/>
          <w:lang w:val="ru-RU"/>
        </w:rPr>
      </w:pPr>
    </w:p>
    <w:p w14:paraId="1AF2816B" w14:textId="77777777" w:rsidR="003315E9" w:rsidRPr="002E04C0" w:rsidRDefault="003315E9" w:rsidP="003315E9">
      <w:pPr>
        <w:jc w:val="center"/>
        <w:rPr>
          <w:rFonts w:ascii="Arial" w:hAnsi="Arial" w:cs="Arial"/>
          <w:b/>
          <w:szCs w:val="24"/>
          <w:lang w:val="ru-RU"/>
        </w:rPr>
      </w:pPr>
      <w:r w:rsidRPr="002E04C0">
        <w:rPr>
          <w:rFonts w:ascii="Arial" w:hAnsi="Arial" w:cs="Arial"/>
          <w:b/>
          <w:szCs w:val="24"/>
          <w:lang w:val="ru-RU"/>
        </w:rPr>
        <w:t>БАНКАРСКА ГАРАНЦИЈА ЗА ДОБРО ИЗВРШЕЊЕ ПОСЛА</w:t>
      </w:r>
    </w:p>
    <w:p w14:paraId="2CB4535D" w14:textId="77777777" w:rsidR="003315E9" w:rsidRPr="002E04C0" w:rsidRDefault="003315E9" w:rsidP="003315E9">
      <w:pPr>
        <w:jc w:val="both"/>
        <w:rPr>
          <w:rFonts w:ascii="Arial" w:hAnsi="Arial" w:cs="Arial"/>
          <w:szCs w:val="24"/>
          <w:lang w:val="ru-RU"/>
        </w:rPr>
      </w:pPr>
    </w:p>
    <w:p w14:paraId="1CEED98C" w14:textId="77777777" w:rsidR="003315E9" w:rsidRPr="002E04C0" w:rsidRDefault="003315E9" w:rsidP="003315E9">
      <w:pPr>
        <w:jc w:val="both"/>
        <w:rPr>
          <w:rFonts w:ascii="Arial" w:hAnsi="Arial" w:cs="Arial"/>
          <w:szCs w:val="24"/>
        </w:rPr>
      </w:pPr>
      <w:r w:rsidRPr="002E04C0">
        <w:rPr>
          <w:rFonts w:ascii="Arial" w:hAnsi="Arial" w:cs="Arial"/>
          <w:szCs w:val="24"/>
          <w:lang w:val="ru-RU"/>
        </w:rPr>
        <w:t xml:space="preserve">Корисник: Јавно предузеће „ЕЛЕКТРОПРИВРЕДА СРБИЈЕ“ БЕОГРАД, Царице Милице бр. 2, Београд, ПИБ 103920327, МБ 20053658, Текући рачун:160-700-13 </w:t>
      </w:r>
      <w:r w:rsidRPr="002E04C0">
        <w:rPr>
          <w:rFonts w:ascii="Arial" w:hAnsi="Arial" w:cs="Arial"/>
          <w:szCs w:val="24"/>
        </w:rPr>
        <w:t>Banca Intesa</w:t>
      </w:r>
    </w:p>
    <w:p w14:paraId="121CA3A2" w14:textId="77777777" w:rsidR="003315E9" w:rsidRPr="002E04C0" w:rsidRDefault="003315E9" w:rsidP="003315E9">
      <w:pPr>
        <w:jc w:val="both"/>
        <w:rPr>
          <w:rFonts w:ascii="Arial" w:hAnsi="Arial" w:cs="Arial"/>
          <w:szCs w:val="24"/>
          <w:lang w:val="ru-RU"/>
        </w:rPr>
      </w:pPr>
    </w:p>
    <w:p w14:paraId="6FBE342C" w14:textId="77777777" w:rsidR="003315E9" w:rsidRPr="002E04C0" w:rsidRDefault="003315E9" w:rsidP="003315E9">
      <w:pPr>
        <w:jc w:val="both"/>
        <w:rPr>
          <w:rFonts w:ascii="Arial" w:hAnsi="Arial" w:cs="Arial"/>
          <w:szCs w:val="24"/>
          <w:lang w:val="ru-RU"/>
        </w:rPr>
      </w:pPr>
      <w:r w:rsidRPr="002E04C0">
        <w:rPr>
          <w:rFonts w:ascii="Arial" w:hAnsi="Arial" w:cs="Arial"/>
          <w:szCs w:val="24"/>
          <w:lang w:val="ru-RU"/>
        </w:rPr>
        <w:t>Принципал:________________________________________________ (назив и адреса), ПИБ ___________ , МБ _____________, Текући рачун: ________________</w:t>
      </w:r>
    </w:p>
    <w:p w14:paraId="6EE47045" w14:textId="77777777" w:rsidR="003315E9" w:rsidRPr="002E04C0" w:rsidRDefault="003315E9" w:rsidP="003315E9">
      <w:pPr>
        <w:jc w:val="both"/>
        <w:rPr>
          <w:rFonts w:ascii="Arial" w:hAnsi="Arial" w:cs="Arial"/>
          <w:szCs w:val="24"/>
          <w:lang w:val="ru-RU"/>
        </w:rPr>
      </w:pPr>
    </w:p>
    <w:p w14:paraId="4CB403AC" w14:textId="77777777" w:rsidR="003315E9" w:rsidRPr="002E04C0" w:rsidRDefault="003315E9" w:rsidP="003315E9">
      <w:pPr>
        <w:jc w:val="both"/>
        <w:rPr>
          <w:rFonts w:ascii="Arial" w:hAnsi="Arial" w:cs="Arial"/>
          <w:szCs w:val="24"/>
          <w:lang w:val="ru-RU"/>
        </w:rPr>
      </w:pPr>
      <w:r w:rsidRPr="002E04C0">
        <w:rPr>
          <w:rFonts w:ascii="Arial" w:hAnsi="Arial" w:cs="Arial"/>
          <w:szCs w:val="24"/>
          <w:lang w:val="ru-RU"/>
        </w:rPr>
        <w:t>БАНКАРСКА ГАРАНЦИЈА БР. ________________</w:t>
      </w:r>
    </w:p>
    <w:p w14:paraId="30FDBA06" w14:textId="77777777" w:rsidR="003315E9" w:rsidRPr="002E04C0" w:rsidRDefault="003315E9" w:rsidP="003315E9">
      <w:pPr>
        <w:jc w:val="both"/>
        <w:rPr>
          <w:rFonts w:ascii="Arial" w:hAnsi="Arial" w:cs="Arial"/>
          <w:szCs w:val="24"/>
        </w:rPr>
      </w:pPr>
    </w:p>
    <w:p w14:paraId="10D6382C" w14:textId="77777777" w:rsidR="003315E9" w:rsidRPr="002E04C0" w:rsidRDefault="003315E9" w:rsidP="003315E9">
      <w:pPr>
        <w:jc w:val="both"/>
        <w:rPr>
          <w:rFonts w:ascii="Arial" w:hAnsi="Arial" w:cs="Arial"/>
          <w:szCs w:val="24"/>
          <w:lang w:eastAsia="hr-HR"/>
        </w:rPr>
      </w:pPr>
      <w:r w:rsidRPr="002E04C0">
        <w:rPr>
          <w:rFonts w:ascii="Arial" w:hAnsi="Arial" w:cs="Arial"/>
          <w:szCs w:val="24"/>
        </w:rPr>
        <w:t xml:space="preserve">Обавештени смо да су ________________ (у наставку «Принципал») и </w:t>
      </w:r>
      <w:r w:rsidRPr="002E04C0">
        <w:rPr>
          <w:rFonts w:ascii="Arial" w:hAnsi="Arial" w:cs="Arial"/>
          <w:szCs w:val="24"/>
          <w:lang w:val="ru-RU"/>
        </w:rPr>
        <w:t>Јавно предузеће „ЕЛЕКТРОПРИВРЕДА СРБИЈЕ“ БЕОГРАД, Улица царице Милице бр. 2, Београд</w:t>
      </w:r>
      <w:r w:rsidRPr="002E04C0">
        <w:rPr>
          <w:rFonts w:ascii="Arial" w:hAnsi="Arial" w:cs="Arial"/>
          <w:szCs w:val="24"/>
        </w:rPr>
        <w:t xml:space="preserve"> (у даљем тексту: Корисник)  закључили Уговор бр. ........... од ............ (у даљем тексту: Уговор) за ........................................... </w:t>
      </w:r>
      <w:r w:rsidRPr="002E04C0">
        <w:rPr>
          <w:rFonts w:ascii="Arial" w:hAnsi="Arial" w:cs="Arial"/>
          <w:szCs w:val="24"/>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2E04C0">
        <w:rPr>
          <w:rFonts w:ascii="Arial" w:hAnsi="Arial" w:cs="Arial"/>
          <w:szCs w:val="24"/>
          <w:lang w:val="ru-RU"/>
        </w:rPr>
        <w:t>вредности Уговора, без ПДВ.</w:t>
      </w:r>
    </w:p>
    <w:p w14:paraId="0535A81C" w14:textId="77777777" w:rsidR="003315E9" w:rsidRPr="002E04C0" w:rsidRDefault="003315E9" w:rsidP="003315E9">
      <w:pPr>
        <w:jc w:val="both"/>
        <w:rPr>
          <w:rFonts w:ascii="Arial" w:hAnsi="Arial" w:cs="Arial"/>
          <w:szCs w:val="24"/>
          <w:lang w:eastAsia="hr-HR"/>
        </w:rPr>
      </w:pPr>
    </w:p>
    <w:p w14:paraId="767EEF85" w14:textId="77777777" w:rsidR="003315E9" w:rsidRPr="002E04C0" w:rsidRDefault="003315E9" w:rsidP="003315E9">
      <w:pPr>
        <w:jc w:val="both"/>
        <w:rPr>
          <w:rFonts w:ascii="Arial" w:hAnsi="Arial" w:cs="Arial"/>
          <w:szCs w:val="24"/>
          <w:lang w:eastAsia="hr-HR"/>
        </w:rPr>
      </w:pPr>
      <w:r w:rsidRPr="002E04C0">
        <w:rPr>
          <w:rFonts w:ascii="Arial" w:hAnsi="Arial" w:cs="Arial"/>
          <w:szCs w:val="24"/>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2E04C0">
        <w:rPr>
          <w:rFonts w:ascii="Arial" w:hAnsi="Arial" w:cs="Arial"/>
          <w:szCs w:val="24"/>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7EB7A7BD" w14:textId="77777777" w:rsidR="003315E9" w:rsidRPr="002E04C0" w:rsidRDefault="003315E9" w:rsidP="003315E9">
      <w:pPr>
        <w:jc w:val="both"/>
        <w:rPr>
          <w:rFonts w:ascii="Arial" w:hAnsi="Arial" w:cs="Arial"/>
          <w:szCs w:val="24"/>
          <w:lang w:eastAsia="hr-HR"/>
        </w:rPr>
      </w:pPr>
    </w:p>
    <w:p w14:paraId="66AB098D" w14:textId="73543E4E" w:rsidR="003315E9" w:rsidRPr="002E04C0" w:rsidRDefault="003315E9" w:rsidP="003315E9">
      <w:pPr>
        <w:jc w:val="both"/>
        <w:rPr>
          <w:rFonts w:ascii="Arial" w:hAnsi="Arial" w:cs="Arial"/>
          <w:szCs w:val="24"/>
        </w:rPr>
      </w:pPr>
      <w:r w:rsidRPr="002E04C0">
        <w:rPr>
          <w:rFonts w:ascii="Arial" w:hAnsi="Arial" w:cs="Arial"/>
          <w:szCs w:val="24"/>
          <w:lang w:eastAsia="hr-HR"/>
        </w:rPr>
        <w:t>Ова Гаранција важи најкасније 30</w:t>
      </w:r>
      <w:r w:rsidRPr="002E04C0">
        <w:rPr>
          <w:rFonts w:ascii="Arial" w:hAnsi="Arial" w:cs="Arial"/>
          <w:szCs w:val="24"/>
          <w:lang w:val="ru-RU"/>
        </w:rPr>
        <w:t xml:space="preserve"> (тридесет) дана дуже од </w:t>
      </w:r>
      <w:r w:rsidRPr="002E04C0">
        <w:rPr>
          <w:rFonts w:ascii="Arial" w:hAnsi="Arial" w:cs="Arial"/>
          <w:szCs w:val="24"/>
        </w:rPr>
        <w:t>рока одређеног за коначно извршење посла,</w:t>
      </w:r>
      <w:r w:rsidRPr="002E04C0">
        <w:rPr>
          <w:rFonts w:ascii="Arial" w:hAnsi="Arial" w:cs="Arial"/>
          <w:szCs w:val="24"/>
          <w:lang w:val="ru-RU"/>
        </w:rPr>
        <w:t xml:space="preserve"> а најкасније до .............................. (навести датум). </w:t>
      </w:r>
      <w:r w:rsidRPr="002E04C0">
        <w:rPr>
          <w:rFonts w:ascii="Arial" w:hAnsi="Arial" w:cs="Arial"/>
          <w:szCs w:val="24"/>
        </w:rPr>
        <w:t>Сагласно томе, захтев за плаћање по овој Гаранцији морамо примити најкасније тог датума, или пре тог датума.</w:t>
      </w:r>
    </w:p>
    <w:p w14:paraId="4A9A44DB" w14:textId="77777777" w:rsidR="003315E9" w:rsidRPr="002E04C0" w:rsidRDefault="003315E9" w:rsidP="003315E9">
      <w:pPr>
        <w:jc w:val="both"/>
        <w:rPr>
          <w:rFonts w:ascii="Arial" w:hAnsi="Arial" w:cs="Arial"/>
          <w:szCs w:val="24"/>
        </w:rPr>
      </w:pPr>
    </w:p>
    <w:p w14:paraId="1B506F36" w14:textId="77777777" w:rsidR="003315E9" w:rsidRPr="002E04C0" w:rsidRDefault="003315E9" w:rsidP="003315E9">
      <w:pPr>
        <w:pStyle w:val="BodyText"/>
        <w:rPr>
          <w:rFonts w:ascii="Arial" w:hAnsi="Arial" w:cs="Arial"/>
          <w:szCs w:val="24"/>
        </w:rPr>
      </w:pPr>
      <w:r w:rsidRPr="002E04C0">
        <w:rPr>
          <w:rFonts w:ascii="Arial" w:hAnsi="Arial" w:cs="Arial"/>
          <w:szCs w:val="24"/>
        </w:rPr>
        <w:t>Ова гаранција се не може уступити и није преносива без писане сагласности Корисника, Принципала и Банке гаранта.</w:t>
      </w:r>
    </w:p>
    <w:p w14:paraId="77C72270" w14:textId="77777777" w:rsidR="003315E9" w:rsidRPr="002E04C0" w:rsidRDefault="003315E9" w:rsidP="003315E9">
      <w:pPr>
        <w:jc w:val="both"/>
        <w:rPr>
          <w:rFonts w:ascii="Arial" w:hAnsi="Arial" w:cs="Arial"/>
          <w:szCs w:val="24"/>
        </w:rPr>
      </w:pPr>
    </w:p>
    <w:p w14:paraId="01E73040" w14:textId="77777777" w:rsidR="00F55A06" w:rsidRDefault="003315E9" w:rsidP="003315E9">
      <w:pPr>
        <w:jc w:val="both"/>
        <w:rPr>
          <w:rFonts w:ascii="Arial" w:hAnsi="Arial" w:cs="Arial"/>
          <w:szCs w:val="24"/>
        </w:rPr>
      </w:pPr>
      <w:r w:rsidRPr="002E04C0">
        <w:rPr>
          <w:rFonts w:ascii="Arial" w:hAnsi="Arial" w:cs="Arial"/>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2D8108E4" w14:textId="3B806249" w:rsidR="003315E9" w:rsidRPr="002E04C0" w:rsidRDefault="003315E9" w:rsidP="003315E9">
      <w:pPr>
        <w:jc w:val="both"/>
        <w:rPr>
          <w:rFonts w:ascii="Arial" w:hAnsi="Arial" w:cs="Arial"/>
          <w:szCs w:val="24"/>
        </w:rPr>
      </w:pPr>
      <w:r w:rsidRPr="002E04C0">
        <w:rPr>
          <w:rFonts w:ascii="Arial" w:hAnsi="Arial" w:cs="Arial"/>
          <w:szCs w:val="24"/>
        </w:rPr>
        <w:t xml:space="preserve">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2E04C0">
        <w:rPr>
          <w:rFonts w:ascii="Arial" w:hAnsi="Arial" w:cs="Arial"/>
          <w:szCs w:val="24"/>
          <w:lang w:val="ru-RU"/>
        </w:rPr>
        <w:t xml:space="preserve">Привредној комори Србије са местом </w:t>
      </w:r>
      <w:r w:rsidR="00F55A06">
        <w:rPr>
          <w:rFonts w:ascii="Arial" w:hAnsi="Arial" w:cs="Arial"/>
          <w:szCs w:val="24"/>
          <w:lang w:val="ru-RU"/>
        </w:rPr>
        <w:t xml:space="preserve">рада </w:t>
      </w:r>
      <w:r w:rsidRPr="002E04C0">
        <w:rPr>
          <w:rFonts w:ascii="Arial" w:hAnsi="Arial" w:cs="Arial"/>
          <w:szCs w:val="24"/>
          <w:lang w:val="ru-RU"/>
        </w:rPr>
        <w:t xml:space="preserve">арбитраже у Београду, </w:t>
      </w:r>
      <w:r w:rsidRPr="002E04C0">
        <w:rPr>
          <w:rFonts w:ascii="Arial" w:hAnsi="Arial" w:cs="Arial"/>
          <w:szCs w:val="24"/>
          <w:lang w:val="ru-RU"/>
        </w:rPr>
        <w:lastRenderedPageBreak/>
        <w:t xml:space="preserve">уз примену њеног Правилника </w:t>
      </w:r>
      <w:r w:rsidRPr="002E04C0">
        <w:rPr>
          <w:rFonts w:ascii="Arial" w:hAnsi="Arial" w:cs="Arial"/>
          <w:szCs w:val="24"/>
        </w:rPr>
        <w:t xml:space="preserve">и процесног и материјалног права Републике Србије. </w:t>
      </w:r>
    </w:p>
    <w:p w14:paraId="4A3EE360" w14:textId="77777777" w:rsidR="003315E9" w:rsidRPr="002E04C0" w:rsidRDefault="003315E9" w:rsidP="003315E9">
      <w:pPr>
        <w:pStyle w:val="NoSpacing"/>
        <w:jc w:val="both"/>
        <w:rPr>
          <w:rFonts w:ascii="Arial" w:hAnsi="Arial"/>
          <w:szCs w:val="24"/>
        </w:rPr>
      </w:pPr>
    </w:p>
    <w:p w14:paraId="69A5BDD4" w14:textId="3010D380" w:rsidR="003315E9" w:rsidRPr="002E04C0" w:rsidRDefault="003315E9" w:rsidP="003315E9">
      <w:pPr>
        <w:pStyle w:val="NoSpacing"/>
        <w:jc w:val="both"/>
        <w:rPr>
          <w:rFonts w:ascii="Arial" w:hAnsi="Arial"/>
          <w:szCs w:val="24"/>
        </w:rPr>
      </w:pPr>
      <w:r w:rsidRPr="002E04C0">
        <w:rPr>
          <w:rFonts w:ascii="Arial" w:hAnsi="Arial"/>
          <w:szCs w:val="24"/>
        </w:rPr>
        <w:t xml:space="preserve">На  ову гаранцују се примењују одредбе Једнобразних правила за гаранције </w:t>
      </w:r>
      <w:r w:rsidR="008070B3" w:rsidRPr="00970364">
        <w:rPr>
          <w:rFonts w:ascii="Arial" w:eastAsia="Arial Unicode MS" w:hAnsi="Arial" w:cs="Arial"/>
          <w:bCs/>
          <w:iCs/>
          <w:color w:val="000000"/>
          <w:kern w:val="1"/>
          <w:szCs w:val="24"/>
        </w:rPr>
        <w:t>(</w:t>
      </w:r>
      <w:r w:rsidR="008070B3" w:rsidRPr="00285848">
        <w:rPr>
          <w:rFonts w:ascii="Arial" w:eastAsia="Arial Unicode MS" w:hAnsi="Arial" w:cs="Arial"/>
          <w:bCs/>
          <w:iCs/>
          <w:color w:val="000000"/>
          <w:kern w:val="1"/>
          <w:szCs w:val="24"/>
          <w:lang w:val="sr-Latn-CS"/>
        </w:rPr>
        <w:t>URDG</w:t>
      </w:r>
      <w:r w:rsidR="008070B3" w:rsidRPr="00970364">
        <w:rPr>
          <w:rFonts w:ascii="Arial" w:eastAsia="Arial Unicode MS" w:hAnsi="Arial" w:cs="Arial"/>
          <w:bCs/>
          <w:iCs/>
          <w:color w:val="000000"/>
          <w:kern w:val="1"/>
          <w:szCs w:val="24"/>
        </w:rPr>
        <w:t xml:space="preserve"> 758)</w:t>
      </w:r>
      <w:r w:rsidRPr="002E04C0">
        <w:rPr>
          <w:rFonts w:ascii="Arial" w:hAnsi="Arial"/>
          <w:szCs w:val="24"/>
        </w:rPr>
        <w:t>, Међународне Трговинске коморе у Паризу.</w:t>
      </w:r>
    </w:p>
    <w:p w14:paraId="167053B2" w14:textId="77777777" w:rsidR="003315E9" w:rsidRPr="002E04C0" w:rsidRDefault="003315E9" w:rsidP="003315E9">
      <w:pPr>
        <w:pStyle w:val="NoSpacing"/>
        <w:jc w:val="both"/>
        <w:rPr>
          <w:rFonts w:ascii="Arial" w:hAnsi="Arial"/>
          <w:szCs w:val="24"/>
        </w:rPr>
      </w:pPr>
    </w:p>
    <w:p w14:paraId="6E4799CB" w14:textId="77777777" w:rsidR="003315E9" w:rsidRPr="002E04C0" w:rsidRDefault="003315E9" w:rsidP="003315E9">
      <w:pPr>
        <w:jc w:val="both"/>
        <w:rPr>
          <w:rFonts w:ascii="Arial" w:hAnsi="Arial" w:cs="Arial"/>
          <w:szCs w:val="24"/>
          <w:lang w:val="ru-RU"/>
        </w:rPr>
      </w:pPr>
      <w:r w:rsidRPr="002E04C0">
        <w:rPr>
          <w:rFonts w:ascii="Arial" w:hAnsi="Arial" w:cs="Arial"/>
          <w:szCs w:val="24"/>
          <w:lang w:val="ru-RU"/>
        </w:rPr>
        <w:t xml:space="preserve">Место ___________                                     </w:t>
      </w:r>
      <w:r>
        <w:rPr>
          <w:rFonts w:ascii="Arial" w:hAnsi="Arial" w:cs="Arial"/>
          <w:szCs w:val="24"/>
          <w:lang w:val="ru-RU"/>
        </w:rPr>
        <w:t xml:space="preserve">                         </w:t>
      </w:r>
      <w:r w:rsidRPr="002E04C0">
        <w:rPr>
          <w:rFonts w:ascii="Arial" w:hAnsi="Arial" w:cs="Arial"/>
          <w:szCs w:val="24"/>
          <w:lang w:val="ru-RU"/>
        </w:rPr>
        <w:t>Потпис и печат Гаранта</w:t>
      </w:r>
    </w:p>
    <w:p w14:paraId="4BE4018C" w14:textId="77777777" w:rsidR="003315E9" w:rsidRPr="002E04C0" w:rsidRDefault="003315E9" w:rsidP="003315E9">
      <w:pPr>
        <w:suppressAutoHyphens w:val="0"/>
        <w:jc w:val="both"/>
        <w:rPr>
          <w:rFonts w:ascii="Arial" w:hAnsi="Arial"/>
          <w:i/>
          <w:color w:val="000000"/>
          <w:szCs w:val="24"/>
          <w:lang w:eastAsia="sr-Latn-CS"/>
        </w:rPr>
      </w:pPr>
      <w:r w:rsidRPr="002E04C0">
        <w:rPr>
          <w:rFonts w:ascii="Arial" w:hAnsi="Arial" w:cs="Arial"/>
          <w:szCs w:val="24"/>
          <w:lang w:val="ru-RU"/>
        </w:rPr>
        <w:t>Датум____________</w:t>
      </w:r>
      <w:r w:rsidRPr="002E04C0">
        <w:rPr>
          <w:rFonts w:ascii="Arial" w:hAnsi="Arial"/>
          <w:i/>
          <w:color w:val="000000"/>
          <w:szCs w:val="24"/>
          <w:lang w:eastAsia="sr-Latn-CS"/>
        </w:rPr>
        <w:t xml:space="preserve"> </w:t>
      </w:r>
    </w:p>
    <w:p w14:paraId="051C3AFE" w14:textId="77777777" w:rsidR="003315E9" w:rsidRDefault="003315E9" w:rsidP="003315E9">
      <w:pPr>
        <w:suppressAutoHyphens w:val="0"/>
        <w:jc w:val="both"/>
        <w:rPr>
          <w:rFonts w:ascii="Arial" w:hAnsi="Arial"/>
          <w:i/>
          <w:color w:val="000000"/>
          <w:sz w:val="20"/>
          <w:lang w:eastAsia="sr-Latn-CS"/>
        </w:rPr>
      </w:pPr>
    </w:p>
    <w:p w14:paraId="270FE1AA" w14:textId="77777777" w:rsidR="003315E9" w:rsidRDefault="003315E9" w:rsidP="003315E9">
      <w:pPr>
        <w:suppressAutoHyphens w:val="0"/>
        <w:jc w:val="both"/>
        <w:rPr>
          <w:rFonts w:ascii="Arial" w:hAnsi="Arial"/>
          <w:i/>
          <w:color w:val="000000"/>
          <w:sz w:val="18"/>
          <w:szCs w:val="18"/>
          <w:lang w:eastAsia="sr-Latn-CS"/>
        </w:rPr>
      </w:pPr>
    </w:p>
    <w:p w14:paraId="275103DC" w14:textId="154178DE" w:rsidR="003315E9" w:rsidRDefault="003315E9" w:rsidP="003315E9">
      <w:pPr>
        <w:suppressAutoHyphens w:val="0"/>
        <w:jc w:val="both"/>
        <w:rPr>
          <w:rFonts w:ascii="Arial" w:hAnsi="Arial" w:cs="Arial"/>
          <w:b/>
          <w:i/>
          <w:szCs w:val="24"/>
          <w:lang w:eastAsia="sr-Latn-CS"/>
        </w:rPr>
      </w:pPr>
      <w:r w:rsidRPr="0065719A">
        <w:rPr>
          <w:rFonts w:ascii="Arial" w:hAnsi="Arial"/>
          <w:i/>
          <w:color w:val="000000"/>
          <w:sz w:val="18"/>
          <w:szCs w:val="18"/>
          <w:lang w:eastAsia="sr-Latn-CS"/>
        </w:rPr>
        <w:t xml:space="preserve">НАПОМЕНА: У случају да </w:t>
      </w:r>
      <w:r w:rsidR="00661DA9">
        <w:rPr>
          <w:rFonts w:ascii="Arial" w:hAnsi="Arial"/>
          <w:i/>
          <w:color w:val="000000"/>
          <w:sz w:val="18"/>
          <w:szCs w:val="18"/>
          <w:lang w:eastAsia="sr-Latn-CS"/>
        </w:rPr>
        <w:t xml:space="preserve">Пружалац услуге </w:t>
      </w:r>
      <w:r w:rsidRPr="0065719A">
        <w:rPr>
          <w:rFonts w:ascii="Arial" w:hAnsi="Arial"/>
          <w:i/>
          <w:color w:val="000000"/>
          <w:sz w:val="18"/>
          <w:szCs w:val="18"/>
          <w:lang w:eastAsia="sr-Latn-CS"/>
        </w:rPr>
        <w:t>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14:paraId="6A0DE53D" w14:textId="77777777" w:rsidR="00826009" w:rsidRPr="001542D4" w:rsidRDefault="00826009" w:rsidP="00826009">
      <w:pPr>
        <w:tabs>
          <w:tab w:val="left" w:pos="1695"/>
        </w:tabs>
        <w:jc w:val="both"/>
        <w:rPr>
          <w:rFonts w:ascii="Arial" w:hAnsi="Arial"/>
          <w:b/>
          <w:sz w:val="22"/>
        </w:rPr>
      </w:pPr>
    </w:p>
    <w:p w14:paraId="32203897" w14:textId="77777777" w:rsidR="00826009" w:rsidRPr="001542D4" w:rsidRDefault="00826009" w:rsidP="00826009">
      <w:pPr>
        <w:tabs>
          <w:tab w:val="left" w:pos="1695"/>
        </w:tabs>
        <w:jc w:val="both"/>
        <w:rPr>
          <w:rFonts w:ascii="Arial" w:hAnsi="Arial"/>
          <w:b/>
          <w:sz w:val="22"/>
        </w:rPr>
      </w:pPr>
    </w:p>
    <w:p w14:paraId="1927D41F" w14:textId="77777777" w:rsidR="00826009" w:rsidRPr="001542D4" w:rsidRDefault="00826009" w:rsidP="00826009">
      <w:pPr>
        <w:jc w:val="both"/>
        <w:rPr>
          <w:rFonts w:ascii="Arial" w:hAnsi="Arial" w:cs="Arial"/>
          <w:b/>
        </w:rPr>
      </w:pPr>
    </w:p>
    <w:p w14:paraId="280165E1" w14:textId="77777777" w:rsidR="00826009" w:rsidRPr="001542D4" w:rsidRDefault="00826009" w:rsidP="00826009">
      <w:pPr>
        <w:jc w:val="both"/>
        <w:rPr>
          <w:rFonts w:ascii="Arial" w:hAnsi="Arial" w:cs="Arial"/>
          <w:b/>
        </w:rPr>
      </w:pPr>
    </w:p>
    <w:p w14:paraId="58AE408E" w14:textId="77777777" w:rsidR="00826009" w:rsidRPr="001542D4" w:rsidRDefault="00826009" w:rsidP="00826009">
      <w:pPr>
        <w:jc w:val="both"/>
        <w:rPr>
          <w:rFonts w:ascii="Arial" w:hAnsi="Arial" w:cs="Arial"/>
          <w:b/>
        </w:rPr>
      </w:pPr>
    </w:p>
    <w:p w14:paraId="2FEF5CEE" w14:textId="77777777" w:rsidR="00826009" w:rsidRPr="001542D4" w:rsidRDefault="00826009" w:rsidP="00826009">
      <w:pPr>
        <w:jc w:val="both"/>
        <w:rPr>
          <w:rFonts w:ascii="Arial" w:hAnsi="Arial" w:cs="Arial"/>
          <w:b/>
        </w:rPr>
      </w:pPr>
    </w:p>
    <w:p w14:paraId="0CCCEC08" w14:textId="77777777" w:rsidR="00025544" w:rsidRPr="001542D4" w:rsidRDefault="00025544" w:rsidP="007E6C02">
      <w:pPr>
        <w:jc w:val="both"/>
        <w:rPr>
          <w:rFonts w:ascii="Arial" w:hAnsi="Arial" w:cs="Arial"/>
          <w:szCs w:val="24"/>
        </w:rPr>
      </w:pPr>
    </w:p>
    <w:p w14:paraId="2C87B305" w14:textId="77777777" w:rsidR="007E6C02" w:rsidRDefault="00826009" w:rsidP="00826009">
      <w:pPr>
        <w:tabs>
          <w:tab w:val="left" w:pos="5475"/>
        </w:tabs>
        <w:suppressAutoHyphens w:val="0"/>
        <w:spacing w:after="200" w:line="276" w:lineRule="auto"/>
        <w:rPr>
          <w:rFonts w:ascii="Arial" w:hAnsi="Arial" w:cs="Arial"/>
        </w:rPr>
      </w:pPr>
      <w:r>
        <w:rPr>
          <w:rFonts w:ascii="Arial" w:hAnsi="Arial" w:cs="Arial"/>
        </w:rPr>
        <w:tab/>
      </w:r>
    </w:p>
    <w:p w14:paraId="6CEB7E90" w14:textId="77777777" w:rsidR="003315E9" w:rsidRDefault="003315E9" w:rsidP="00826009">
      <w:pPr>
        <w:tabs>
          <w:tab w:val="left" w:pos="5475"/>
        </w:tabs>
        <w:suppressAutoHyphens w:val="0"/>
        <w:spacing w:after="200" w:line="276" w:lineRule="auto"/>
        <w:rPr>
          <w:rFonts w:ascii="Arial" w:hAnsi="Arial" w:cs="Arial"/>
        </w:rPr>
      </w:pPr>
    </w:p>
    <w:p w14:paraId="2163398C" w14:textId="77777777" w:rsidR="003315E9" w:rsidRDefault="003315E9" w:rsidP="00826009">
      <w:pPr>
        <w:tabs>
          <w:tab w:val="left" w:pos="5475"/>
        </w:tabs>
        <w:suppressAutoHyphens w:val="0"/>
        <w:spacing w:after="200" w:line="276" w:lineRule="auto"/>
        <w:rPr>
          <w:rFonts w:ascii="Arial" w:hAnsi="Arial" w:cs="Arial"/>
        </w:rPr>
      </w:pPr>
    </w:p>
    <w:p w14:paraId="76A3849A" w14:textId="77777777" w:rsidR="003315E9" w:rsidRDefault="003315E9" w:rsidP="00826009">
      <w:pPr>
        <w:tabs>
          <w:tab w:val="left" w:pos="5475"/>
        </w:tabs>
        <w:suppressAutoHyphens w:val="0"/>
        <w:spacing w:after="200" w:line="276" w:lineRule="auto"/>
        <w:rPr>
          <w:rFonts w:ascii="Arial" w:hAnsi="Arial" w:cs="Arial"/>
        </w:rPr>
      </w:pPr>
    </w:p>
    <w:p w14:paraId="7A22F27D" w14:textId="77777777" w:rsidR="003315E9" w:rsidRDefault="003315E9" w:rsidP="00826009">
      <w:pPr>
        <w:tabs>
          <w:tab w:val="left" w:pos="5475"/>
        </w:tabs>
        <w:suppressAutoHyphens w:val="0"/>
        <w:spacing w:after="200" w:line="276" w:lineRule="auto"/>
        <w:rPr>
          <w:rFonts w:ascii="Arial" w:hAnsi="Arial" w:cs="Arial"/>
        </w:rPr>
      </w:pPr>
    </w:p>
    <w:p w14:paraId="29BDB101" w14:textId="77777777" w:rsidR="003315E9" w:rsidRDefault="003315E9" w:rsidP="00826009">
      <w:pPr>
        <w:tabs>
          <w:tab w:val="left" w:pos="5475"/>
        </w:tabs>
        <w:suppressAutoHyphens w:val="0"/>
        <w:spacing w:after="200" w:line="276" w:lineRule="auto"/>
        <w:rPr>
          <w:rFonts w:ascii="Arial" w:hAnsi="Arial" w:cs="Arial"/>
        </w:rPr>
      </w:pPr>
    </w:p>
    <w:p w14:paraId="6D3C361F" w14:textId="77777777" w:rsidR="003315E9" w:rsidRDefault="003315E9" w:rsidP="00826009">
      <w:pPr>
        <w:tabs>
          <w:tab w:val="left" w:pos="5475"/>
        </w:tabs>
        <w:suppressAutoHyphens w:val="0"/>
        <w:spacing w:after="200" w:line="276" w:lineRule="auto"/>
        <w:rPr>
          <w:rFonts w:ascii="Arial" w:hAnsi="Arial" w:cs="Arial"/>
        </w:rPr>
      </w:pPr>
    </w:p>
    <w:p w14:paraId="39F53D65" w14:textId="77777777" w:rsidR="003315E9" w:rsidRDefault="003315E9" w:rsidP="00826009">
      <w:pPr>
        <w:tabs>
          <w:tab w:val="left" w:pos="5475"/>
        </w:tabs>
        <w:suppressAutoHyphens w:val="0"/>
        <w:spacing w:after="200" w:line="276" w:lineRule="auto"/>
        <w:rPr>
          <w:rFonts w:ascii="Arial" w:hAnsi="Arial" w:cs="Arial"/>
        </w:rPr>
      </w:pPr>
    </w:p>
    <w:p w14:paraId="10412888" w14:textId="77777777" w:rsidR="003315E9" w:rsidRDefault="003315E9" w:rsidP="00826009">
      <w:pPr>
        <w:tabs>
          <w:tab w:val="left" w:pos="5475"/>
        </w:tabs>
        <w:suppressAutoHyphens w:val="0"/>
        <w:spacing w:after="200" w:line="276" w:lineRule="auto"/>
        <w:rPr>
          <w:rFonts w:ascii="Arial" w:hAnsi="Arial" w:cs="Arial"/>
        </w:rPr>
      </w:pPr>
    </w:p>
    <w:p w14:paraId="2EBC9EE8" w14:textId="77777777" w:rsidR="003315E9" w:rsidRDefault="003315E9" w:rsidP="00826009">
      <w:pPr>
        <w:tabs>
          <w:tab w:val="left" w:pos="5475"/>
        </w:tabs>
        <w:suppressAutoHyphens w:val="0"/>
        <w:spacing w:after="200" w:line="276" w:lineRule="auto"/>
        <w:rPr>
          <w:rFonts w:ascii="Arial" w:hAnsi="Arial" w:cs="Arial"/>
        </w:rPr>
      </w:pPr>
    </w:p>
    <w:p w14:paraId="1528F849" w14:textId="77777777" w:rsidR="003315E9" w:rsidRDefault="003315E9" w:rsidP="00826009">
      <w:pPr>
        <w:tabs>
          <w:tab w:val="left" w:pos="5475"/>
        </w:tabs>
        <w:suppressAutoHyphens w:val="0"/>
        <w:spacing w:after="200" w:line="276" w:lineRule="auto"/>
        <w:rPr>
          <w:rFonts w:ascii="Arial" w:hAnsi="Arial" w:cs="Arial"/>
        </w:rPr>
      </w:pPr>
    </w:p>
    <w:p w14:paraId="5FC9BF5E" w14:textId="77777777" w:rsidR="003315E9" w:rsidRDefault="003315E9" w:rsidP="00826009">
      <w:pPr>
        <w:tabs>
          <w:tab w:val="left" w:pos="5475"/>
        </w:tabs>
        <w:suppressAutoHyphens w:val="0"/>
        <w:spacing w:after="200" w:line="276" w:lineRule="auto"/>
        <w:rPr>
          <w:rFonts w:ascii="Arial" w:hAnsi="Arial" w:cs="Arial"/>
        </w:rPr>
      </w:pPr>
    </w:p>
    <w:p w14:paraId="59BF517D" w14:textId="77777777" w:rsidR="003315E9" w:rsidRDefault="003315E9" w:rsidP="00826009">
      <w:pPr>
        <w:tabs>
          <w:tab w:val="left" w:pos="5475"/>
        </w:tabs>
        <w:suppressAutoHyphens w:val="0"/>
        <w:spacing w:after="200" w:line="276" w:lineRule="auto"/>
        <w:rPr>
          <w:rFonts w:ascii="Arial" w:hAnsi="Arial" w:cs="Arial"/>
        </w:rPr>
      </w:pPr>
    </w:p>
    <w:p w14:paraId="1BA6082C" w14:textId="77777777" w:rsidR="003315E9" w:rsidRDefault="003315E9" w:rsidP="00826009">
      <w:pPr>
        <w:tabs>
          <w:tab w:val="left" w:pos="5475"/>
        </w:tabs>
        <w:suppressAutoHyphens w:val="0"/>
        <w:spacing w:after="200" w:line="276" w:lineRule="auto"/>
        <w:rPr>
          <w:rFonts w:ascii="Arial" w:hAnsi="Arial" w:cs="Arial"/>
        </w:rPr>
      </w:pPr>
    </w:p>
    <w:p w14:paraId="4B9438B4" w14:textId="77777777" w:rsidR="003315E9" w:rsidRDefault="003315E9" w:rsidP="003315E9">
      <w:pPr>
        <w:jc w:val="right"/>
        <w:rPr>
          <w:rFonts w:ascii="Arial" w:hAnsi="Arial"/>
          <w:b/>
          <w:i/>
        </w:rPr>
      </w:pPr>
    </w:p>
    <w:p w14:paraId="10503E7D" w14:textId="77777777" w:rsidR="003315E9" w:rsidRDefault="003315E9" w:rsidP="003315E9">
      <w:pPr>
        <w:jc w:val="right"/>
        <w:rPr>
          <w:rFonts w:ascii="Arial" w:hAnsi="Arial"/>
          <w:b/>
          <w:i/>
        </w:rPr>
      </w:pPr>
    </w:p>
    <w:p w14:paraId="717A06DE" w14:textId="77777777" w:rsidR="003315E9" w:rsidRDefault="003315E9" w:rsidP="003315E9">
      <w:pPr>
        <w:jc w:val="right"/>
        <w:rPr>
          <w:rFonts w:ascii="Arial" w:hAnsi="Arial"/>
          <w:b/>
          <w:i/>
        </w:rPr>
      </w:pPr>
    </w:p>
    <w:p w14:paraId="71665B19" w14:textId="77777777" w:rsidR="003315E9" w:rsidRDefault="003315E9" w:rsidP="003315E9">
      <w:pPr>
        <w:jc w:val="right"/>
        <w:rPr>
          <w:rFonts w:ascii="Arial" w:hAnsi="Arial"/>
          <w:b/>
          <w:i/>
        </w:rPr>
      </w:pPr>
    </w:p>
    <w:p w14:paraId="7EC1B003" w14:textId="77777777" w:rsidR="003315E9" w:rsidRDefault="003315E9" w:rsidP="003315E9">
      <w:pPr>
        <w:jc w:val="right"/>
        <w:rPr>
          <w:rFonts w:ascii="Arial" w:hAnsi="Arial"/>
          <w:b/>
          <w:i/>
        </w:rPr>
      </w:pPr>
    </w:p>
    <w:p w14:paraId="678A4C83" w14:textId="77777777" w:rsidR="003315E9" w:rsidRDefault="003315E9" w:rsidP="003315E9">
      <w:pPr>
        <w:jc w:val="right"/>
        <w:rPr>
          <w:rFonts w:ascii="Arial" w:hAnsi="Arial"/>
          <w:b/>
          <w:i/>
        </w:rPr>
      </w:pPr>
    </w:p>
    <w:p w14:paraId="3FA62D4F" w14:textId="77777777" w:rsidR="00B83C2A" w:rsidRDefault="00B83C2A" w:rsidP="003315E9">
      <w:pPr>
        <w:jc w:val="right"/>
        <w:rPr>
          <w:rFonts w:ascii="Arial" w:hAnsi="Arial"/>
          <w:b/>
          <w:i/>
        </w:rPr>
      </w:pPr>
    </w:p>
    <w:p w14:paraId="652502DE" w14:textId="77777777" w:rsidR="003315E9" w:rsidRPr="001542D4" w:rsidRDefault="003315E9" w:rsidP="003315E9">
      <w:pPr>
        <w:jc w:val="right"/>
        <w:rPr>
          <w:rFonts w:ascii="Arial" w:hAnsi="Arial"/>
          <w:b/>
          <w:i/>
        </w:rPr>
      </w:pPr>
      <w:r>
        <w:rPr>
          <w:rFonts w:ascii="Arial" w:hAnsi="Arial"/>
          <w:b/>
          <w:i/>
        </w:rPr>
        <w:t>ОБРАЗАЦ 7</w:t>
      </w:r>
      <w:r w:rsidRPr="001542D4">
        <w:rPr>
          <w:rFonts w:ascii="Arial" w:hAnsi="Arial" w:cs="Arial"/>
          <w:b/>
          <w:i/>
        </w:rPr>
        <w:t>.</w:t>
      </w:r>
    </w:p>
    <w:p w14:paraId="57EBF050" w14:textId="77777777" w:rsidR="003315E9" w:rsidRDefault="003315E9" w:rsidP="00826009">
      <w:pPr>
        <w:tabs>
          <w:tab w:val="left" w:pos="5475"/>
        </w:tabs>
        <w:suppressAutoHyphens w:val="0"/>
        <w:spacing w:after="200" w:line="276" w:lineRule="auto"/>
        <w:rPr>
          <w:rFonts w:ascii="Arial" w:hAnsi="Arial" w:cs="Arial"/>
        </w:rPr>
      </w:pPr>
    </w:p>
    <w:p w14:paraId="116F1BF6" w14:textId="77777777" w:rsidR="003315E9" w:rsidRPr="003D3088" w:rsidRDefault="003315E9" w:rsidP="003315E9"/>
    <w:p w14:paraId="6E90593F" w14:textId="77777777" w:rsidR="003315E9" w:rsidRPr="003D3088" w:rsidRDefault="003315E9" w:rsidP="003315E9">
      <w:pPr>
        <w:pStyle w:val="Heading2"/>
        <w:jc w:val="center"/>
        <w:rPr>
          <w:sz w:val="24"/>
          <w:szCs w:val="24"/>
        </w:rPr>
      </w:pPr>
      <w:bookmarkStart w:id="41" w:name="_Toc400883397"/>
      <w:bookmarkStart w:id="42" w:name="_Toc442773951"/>
      <w:r w:rsidRPr="003D3088">
        <w:rPr>
          <w:sz w:val="24"/>
          <w:szCs w:val="24"/>
        </w:rPr>
        <w:t>ТЕРМИН ПЛАН ИЗВРШЕЊА УСЛУГЕ</w:t>
      </w:r>
      <w:bookmarkEnd w:id="41"/>
      <w:bookmarkEnd w:id="42"/>
    </w:p>
    <w:p w14:paraId="32BCBE86" w14:textId="77777777" w:rsidR="003315E9" w:rsidRPr="003D3088" w:rsidRDefault="003315E9" w:rsidP="003315E9"/>
    <w:p w14:paraId="0DE5DF3E" w14:textId="77777777" w:rsidR="003315E9" w:rsidRPr="003D3088" w:rsidRDefault="003315E9" w:rsidP="003315E9"/>
    <w:tbl>
      <w:tblPr>
        <w:tblW w:w="4960" w:type="pct"/>
        <w:tblLayout w:type="fixed"/>
        <w:tblCellMar>
          <w:left w:w="72" w:type="dxa"/>
          <w:right w:w="72" w:type="dxa"/>
        </w:tblCellMar>
        <w:tblLook w:val="0000" w:firstRow="0" w:lastRow="0" w:firstColumn="0" w:lastColumn="0" w:noHBand="0" w:noVBand="0"/>
      </w:tblPr>
      <w:tblGrid>
        <w:gridCol w:w="393"/>
        <w:gridCol w:w="2791"/>
        <w:gridCol w:w="593"/>
        <w:gridCol w:w="708"/>
        <w:gridCol w:w="708"/>
        <w:gridCol w:w="708"/>
        <w:gridCol w:w="796"/>
        <w:gridCol w:w="796"/>
        <w:gridCol w:w="796"/>
        <w:gridCol w:w="690"/>
      </w:tblGrid>
      <w:tr w:rsidR="003315E9" w:rsidRPr="003D3088" w14:paraId="6F23857C" w14:textId="77777777" w:rsidTr="00F94D33">
        <w:trPr>
          <w:cantSplit/>
          <w:trHeight w:hRule="exact" w:val="397"/>
        </w:trPr>
        <w:tc>
          <w:tcPr>
            <w:tcW w:w="399" w:type="dxa"/>
            <w:vMerge w:val="restart"/>
            <w:tcBorders>
              <w:top w:val="single" w:sz="4" w:space="0" w:color="auto"/>
              <w:left w:val="double" w:sz="4" w:space="0" w:color="auto"/>
            </w:tcBorders>
            <w:vAlign w:val="center"/>
          </w:tcPr>
          <w:p w14:paraId="46B208B7" w14:textId="77777777" w:rsidR="003315E9" w:rsidRPr="003D3088" w:rsidRDefault="003315E9" w:rsidP="00B1323A">
            <w:pPr>
              <w:tabs>
                <w:tab w:val="left" w:pos="360"/>
              </w:tabs>
              <w:jc w:val="both"/>
              <w:rPr>
                <w:rFonts w:ascii="Arial" w:hAnsi="Arial" w:cs="Arial"/>
                <w:b/>
              </w:rPr>
            </w:pPr>
            <w:r w:rsidRPr="003D3088">
              <w:rPr>
                <w:rFonts w:ascii="Arial" w:hAnsi="Arial" w:cs="Arial"/>
                <w:b/>
              </w:rPr>
              <w:t>N°</w:t>
            </w:r>
          </w:p>
        </w:tc>
        <w:tc>
          <w:tcPr>
            <w:tcW w:w="2850" w:type="dxa"/>
            <w:vMerge w:val="restart"/>
            <w:tcBorders>
              <w:top w:val="single" w:sz="4" w:space="0" w:color="auto"/>
              <w:left w:val="single" w:sz="6" w:space="0" w:color="auto"/>
              <w:right w:val="single" w:sz="4" w:space="0" w:color="auto"/>
            </w:tcBorders>
            <w:vAlign w:val="center"/>
          </w:tcPr>
          <w:p w14:paraId="3705415A" w14:textId="77777777" w:rsidR="003315E9" w:rsidRPr="003D3088" w:rsidRDefault="003315E9" w:rsidP="00B1323A">
            <w:pPr>
              <w:tabs>
                <w:tab w:val="left" w:pos="360"/>
              </w:tabs>
              <w:jc w:val="center"/>
              <w:rPr>
                <w:rFonts w:ascii="Arial" w:hAnsi="Arial" w:cs="Arial"/>
                <w:b/>
              </w:rPr>
            </w:pPr>
            <w:r w:rsidRPr="003D3088">
              <w:rPr>
                <w:rFonts w:ascii="Arial" w:hAnsi="Arial" w:cs="Arial"/>
                <w:b/>
              </w:rPr>
              <w:t>Активност</w:t>
            </w:r>
            <w:r w:rsidRPr="003D3088">
              <w:rPr>
                <w:rFonts w:ascii="Arial" w:hAnsi="Arial" w:cs="Arial"/>
                <w:vertAlign w:val="superscript"/>
              </w:rPr>
              <w:t>1</w:t>
            </w:r>
          </w:p>
        </w:tc>
        <w:tc>
          <w:tcPr>
            <w:tcW w:w="5895" w:type="dxa"/>
            <w:gridSpan w:val="8"/>
            <w:tcBorders>
              <w:top w:val="single" w:sz="4" w:space="0" w:color="auto"/>
              <w:bottom w:val="single" w:sz="4" w:space="0" w:color="auto"/>
              <w:right w:val="single" w:sz="4" w:space="0" w:color="auto"/>
            </w:tcBorders>
            <w:shd w:val="clear" w:color="auto" w:fill="auto"/>
          </w:tcPr>
          <w:p w14:paraId="5FA8F09C" w14:textId="77777777" w:rsidR="003315E9" w:rsidRPr="003D3088" w:rsidRDefault="003315E9" w:rsidP="00B1323A">
            <w:pPr>
              <w:suppressAutoHyphens w:val="0"/>
              <w:spacing w:after="200" w:line="276" w:lineRule="auto"/>
              <w:jc w:val="center"/>
              <w:rPr>
                <w:rFonts w:ascii="Arial" w:hAnsi="Arial" w:cs="Arial"/>
                <w:b/>
              </w:rPr>
            </w:pPr>
            <w:r w:rsidRPr="003D3088">
              <w:rPr>
                <w:rFonts w:ascii="Arial" w:hAnsi="Arial" w:cs="Arial"/>
                <w:b/>
              </w:rPr>
              <w:t>Месеци</w:t>
            </w:r>
          </w:p>
        </w:tc>
      </w:tr>
      <w:tr w:rsidR="00F94D33" w:rsidRPr="003D3088" w14:paraId="1A3AB474" w14:textId="77777777" w:rsidTr="00F94D33">
        <w:trPr>
          <w:cantSplit/>
          <w:trHeight w:hRule="exact" w:val="764"/>
        </w:trPr>
        <w:tc>
          <w:tcPr>
            <w:tcW w:w="399" w:type="dxa"/>
            <w:vMerge/>
            <w:tcBorders>
              <w:left w:val="double" w:sz="4" w:space="0" w:color="auto"/>
              <w:bottom w:val="single" w:sz="12" w:space="0" w:color="auto"/>
            </w:tcBorders>
            <w:vAlign w:val="center"/>
          </w:tcPr>
          <w:p w14:paraId="40C4C6B4" w14:textId="77777777" w:rsidR="00F94D33" w:rsidRPr="003D3088" w:rsidRDefault="00F94D33" w:rsidP="00B1323A">
            <w:pPr>
              <w:tabs>
                <w:tab w:val="left" w:pos="360"/>
              </w:tabs>
              <w:jc w:val="both"/>
              <w:rPr>
                <w:rFonts w:ascii="Arial" w:hAnsi="Arial" w:cs="Arial"/>
                <w:b/>
              </w:rPr>
            </w:pPr>
          </w:p>
        </w:tc>
        <w:tc>
          <w:tcPr>
            <w:tcW w:w="2850" w:type="dxa"/>
            <w:vMerge/>
            <w:tcBorders>
              <w:left w:val="single" w:sz="6" w:space="0" w:color="auto"/>
              <w:bottom w:val="single" w:sz="12" w:space="0" w:color="auto"/>
              <w:right w:val="single" w:sz="4" w:space="0" w:color="auto"/>
            </w:tcBorders>
            <w:vAlign w:val="center"/>
          </w:tcPr>
          <w:p w14:paraId="5807CD84" w14:textId="77777777" w:rsidR="00F94D33" w:rsidRPr="003D3088" w:rsidRDefault="00F94D33" w:rsidP="00B1323A">
            <w:pPr>
              <w:tabs>
                <w:tab w:val="left" w:pos="360"/>
              </w:tabs>
              <w:jc w:val="both"/>
              <w:rPr>
                <w:rFonts w:ascii="Arial" w:hAnsi="Arial" w:cs="Arial"/>
                <w:b/>
              </w:rPr>
            </w:pPr>
          </w:p>
        </w:tc>
        <w:tc>
          <w:tcPr>
            <w:tcW w:w="603" w:type="dxa"/>
            <w:tcBorders>
              <w:top w:val="single" w:sz="4" w:space="0" w:color="auto"/>
              <w:left w:val="single" w:sz="4" w:space="0" w:color="auto"/>
              <w:bottom w:val="single" w:sz="4" w:space="0" w:color="auto"/>
              <w:right w:val="single" w:sz="4" w:space="0" w:color="auto"/>
            </w:tcBorders>
            <w:vAlign w:val="center"/>
          </w:tcPr>
          <w:p w14:paraId="3E6430E5" w14:textId="77777777" w:rsidR="00F94D33" w:rsidRPr="005B5B67" w:rsidRDefault="005B5B67" w:rsidP="00B1323A">
            <w:pPr>
              <w:tabs>
                <w:tab w:val="left" w:pos="360"/>
              </w:tabs>
              <w:jc w:val="center"/>
              <w:rPr>
                <w:rFonts w:ascii="Arial" w:hAnsi="Arial" w:cs="Arial"/>
                <w:b/>
                <w:sz w:val="20"/>
              </w:rPr>
            </w:pPr>
            <w:r>
              <w:rPr>
                <w:rFonts w:ascii="Arial" w:hAnsi="Arial" w:cs="Arial"/>
                <w:b/>
                <w:sz w:val="20"/>
              </w:rPr>
              <w:t>1.</w:t>
            </w:r>
          </w:p>
        </w:tc>
        <w:tc>
          <w:tcPr>
            <w:tcW w:w="720" w:type="dxa"/>
            <w:tcBorders>
              <w:top w:val="single" w:sz="4" w:space="0" w:color="auto"/>
              <w:left w:val="single" w:sz="4" w:space="0" w:color="auto"/>
              <w:bottom w:val="single" w:sz="4" w:space="0" w:color="auto"/>
              <w:right w:val="single" w:sz="4" w:space="0" w:color="auto"/>
            </w:tcBorders>
            <w:vAlign w:val="center"/>
          </w:tcPr>
          <w:p w14:paraId="24B4A945" w14:textId="77777777" w:rsidR="00F94D33" w:rsidRPr="005B5B67" w:rsidRDefault="005B5B67" w:rsidP="00B1323A">
            <w:pPr>
              <w:tabs>
                <w:tab w:val="left" w:pos="360"/>
              </w:tabs>
              <w:jc w:val="center"/>
              <w:rPr>
                <w:rFonts w:ascii="Arial" w:hAnsi="Arial" w:cs="Arial"/>
                <w:b/>
                <w:sz w:val="20"/>
              </w:rPr>
            </w:pPr>
            <w:r>
              <w:rPr>
                <w:rFonts w:ascii="Arial" w:hAnsi="Arial" w:cs="Arial"/>
                <w:b/>
                <w:sz w:val="20"/>
              </w:rPr>
              <w:t>2.</w:t>
            </w:r>
          </w:p>
        </w:tc>
        <w:tc>
          <w:tcPr>
            <w:tcW w:w="720" w:type="dxa"/>
            <w:tcBorders>
              <w:top w:val="single" w:sz="4" w:space="0" w:color="auto"/>
              <w:left w:val="single" w:sz="4" w:space="0" w:color="auto"/>
              <w:bottom w:val="single" w:sz="4" w:space="0" w:color="auto"/>
              <w:right w:val="single" w:sz="4" w:space="0" w:color="auto"/>
            </w:tcBorders>
            <w:vAlign w:val="center"/>
          </w:tcPr>
          <w:p w14:paraId="41CE7B02" w14:textId="77777777" w:rsidR="00F94D33" w:rsidRPr="005B5B67" w:rsidRDefault="005B5B67" w:rsidP="00B1323A">
            <w:pPr>
              <w:tabs>
                <w:tab w:val="left" w:pos="360"/>
              </w:tabs>
              <w:jc w:val="center"/>
              <w:rPr>
                <w:rFonts w:ascii="Arial" w:hAnsi="Arial" w:cs="Arial"/>
                <w:b/>
                <w:sz w:val="20"/>
              </w:rPr>
            </w:pPr>
            <w:r>
              <w:rPr>
                <w:rFonts w:ascii="Arial" w:hAnsi="Arial" w:cs="Arial"/>
                <w:b/>
                <w:sz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2951C562" w14:textId="77777777" w:rsidR="00F94D33" w:rsidRPr="005B5B67" w:rsidRDefault="005B5B67" w:rsidP="00B1323A">
            <w:pPr>
              <w:tabs>
                <w:tab w:val="left" w:pos="360"/>
              </w:tabs>
              <w:jc w:val="center"/>
              <w:rPr>
                <w:rFonts w:ascii="Arial" w:hAnsi="Arial" w:cs="Arial"/>
                <w:b/>
                <w:sz w:val="20"/>
              </w:rPr>
            </w:pPr>
            <w:r>
              <w:rPr>
                <w:rFonts w:ascii="Arial" w:hAnsi="Arial" w:cs="Arial"/>
                <w:b/>
                <w:sz w:val="20"/>
              </w:rPr>
              <w:t>4.</w:t>
            </w:r>
          </w:p>
        </w:tc>
        <w:tc>
          <w:tcPr>
            <w:tcW w:w="810" w:type="dxa"/>
            <w:tcBorders>
              <w:top w:val="single" w:sz="4" w:space="0" w:color="auto"/>
              <w:left w:val="single" w:sz="4" w:space="0" w:color="auto"/>
              <w:bottom w:val="single" w:sz="4" w:space="0" w:color="auto"/>
              <w:right w:val="single" w:sz="4" w:space="0" w:color="auto"/>
            </w:tcBorders>
            <w:vAlign w:val="center"/>
          </w:tcPr>
          <w:p w14:paraId="410E0948" w14:textId="77777777" w:rsidR="00F94D33" w:rsidRPr="005B5B67" w:rsidRDefault="005B5B67" w:rsidP="00B1323A">
            <w:pPr>
              <w:tabs>
                <w:tab w:val="left" w:pos="360"/>
              </w:tabs>
              <w:jc w:val="center"/>
              <w:rPr>
                <w:rFonts w:ascii="Arial" w:hAnsi="Arial" w:cs="Arial"/>
                <w:b/>
                <w:sz w:val="20"/>
              </w:rPr>
            </w:pPr>
            <w:r>
              <w:rPr>
                <w:rFonts w:ascii="Arial" w:hAnsi="Arial" w:cs="Arial"/>
                <w:b/>
                <w:sz w:val="20"/>
              </w:rPr>
              <w:t>5.</w:t>
            </w:r>
          </w:p>
        </w:tc>
        <w:tc>
          <w:tcPr>
            <w:tcW w:w="810" w:type="dxa"/>
            <w:tcBorders>
              <w:top w:val="single" w:sz="4" w:space="0" w:color="auto"/>
              <w:left w:val="single" w:sz="4" w:space="0" w:color="auto"/>
              <w:bottom w:val="single" w:sz="4" w:space="0" w:color="auto"/>
              <w:right w:val="single" w:sz="4" w:space="0" w:color="auto"/>
            </w:tcBorders>
            <w:vAlign w:val="center"/>
          </w:tcPr>
          <w:p w14:paraId="5286F056" w14:textId="77777777" w:rsidR="00F94D33" w:rsidRPr="005B5B67" w:rsidRDefault="005B5B67" w:rsidP="00B1323A">
            <w:pPr>
              <w:tabs>
                <w:tab w:val="left" w:pos="360"/>
              </w:tabs>
              <w:jc w:val="center"/>
              <w:rPr>
                <w:rFonts w:ascii="Arial" w:hAnsi="Arial" w:cs="Arial"/>
                <w:b/>
                <w:sz w:val="20"/>
              </w:rPr>
            </w:pPr>
            <w:r>
              <w:rPr>
                <w:rFonts w:ascii="Arial" w:hAnsi="Arial" w:cs="Arial"/>
                <w:b/>
                <w:sz w:val="20"/>
              </w:rPr>
              <w:t>6.</w:t>
            </w:r>
          </w:p>
        </w:tc>
        <w:tc>
          <w:tcPr>
            <w:tcW w:w="810" w:type="dxa"/>
            <w:tcBorders>
              <w:top w:val="single" w:sz="4" w:space="0" w:color="auto"/>
              <w:left w:val="single" w:sz="4" w:space="0" w:color="auto"/>
              <w:bottom w:val="single" w:sz="4" w:space="0" w:color="auto"/>
              <w:right w:val="single" w:sz="4" w:space="0" w:color="auto"/>
            </w:tcBorders>
            <w:vAlign w:val="center"/>
          </w:tcPr>
          <w:p w14:paraId="1DBF03A3" w14:textId="77777777" w:rsidR="00F94D33" w:rsidRPr="005B5B67" w:rsidRDefault="005B5B67" w:rsidP="00B1323A">
            <w:pPr>
              <w:tabs>
                <w:tab w:val="left" w:pos="360"/>
              </w:tabs>
              <w:jc w:val="center"/>
              <w:rPr>
                <w:rFonts w:ascii="Arial" w:hAnsi="Arial" w:cs="Arial"/>
                <w:b/>
                <w:sz w:val="20"/>
              </w:rPr>
            </w:pPr>
            <w:r>
              <w:rPr>
                <w:rFonts w:ascii="Arial" w:hAnsi="Arial" w:cs="Arial"/>
                <w:b/>
                <w:sz w:val="20"/>
              </w:rPr>
              <w:t>7.</w:t>
            </w:r>
          </w:p>
        </w:tc>
        <w:tc>
          <w:tcPr>
            <w:tcW w:w="702" w:type="dxa"/>
            <w:tcBorders>
              <w:top w:val="single" w:sz="4" w:space="0" w:color="auto"/>
              <w:left w:val="single" w:sz="4" w:space="0" w:color="auto"/>
              <w:bottom w:val="single" w:sz="4" w:space="0" w:color="auto"/>
              <w:right w:val="single" w:sz="4" w:space="0" w:color="auto"/>
            </w:tcBorders>
            <w:vAlign w:val="center"/>
          </w:tcPr>
          <w:p w14:paraId="43FB4960" w14:textId="77777777" w:rsidR="00F94D33" w:rsidRPr="005B5B67" w:rsidRDefault="005B5B67" w:rsidP="00B1323A">
            <w:pPr>
              <w:tabs>
                <w:tab w:val="left" w:pos="360"/>
              </w:tabs>
              <w:jc w:val="center"/>
              <w:rPr>
                <w:rFonts w:ascii="Arial" w:hAnsi="Arial" w:cs="Arial"/>
                <w:b/>
                <w:sz w:val="20"/>
              </w:rPr>
            </w:pPr>
            <w:r>
              <w:rPr>
                <w:rFonts w:ascii="Arial" w:hAnsi="Arial" w:cs="Arial"/>
                <w:b/>
                <w:sz w:val="20"/>
              </w:rPr>
              <w:t>8.</w:t>
            </w:r>
          </w:p>
        </w:tc>
      </w:tr>
      <w:tr w:rsidR="00F94D33" w:rsidRPr="003D3088" w14:paraId="604A7EA4" w14:textId="77777777" w:rsidTr="00F94D33">
        <w:trPr>
          <w:trHeight w:val="335"/>
        </w:trPr>
        <w:tc>
          <w:tcPr>
            <w:tcW w:w="399" w:type="dxa"/>
            <w:tcBorders>
              <w:top w:val="single" w:sz="12" w:space="0" w:color="auto"/>
              <w:left w:val="double" w:sz="4" w:space="0" w:color="auto"/>
              <w:bottom w:val="single" w:sz="6" w:space="0" w:color="auto"/>
            </w:tcBorders>
            <w:vAlign w:val="center"/>
          </w:tcPr>
          <w:p w14:paraId="5929920B" w14:textId="77777777" w:rsidR="00F94D33" w:rsidRPr="003D3088" w:rsidRDefault="00F94D33" w:rsidP="00B1323A">
            <w:pPr>
              <w:tabs>
                <w:tab w:val="left" w:pos="360"/>
              </w:tabs>
              <w:jc w:val="both"/>
              <w:rPr>
                <w:rFonts w:ascii="Arial" w:hAnsi="Arial" w:cs="Arial"/>
              </w:rPr>
            </w:pPr>
            <w:r w:rsidRPr="003D3088">
              <w:rPr>
                <w:rFonts w:ascii="Arial" w:hAnsi="Arial" w:cs="Arial"/>
              </w:rPr>
              <w:t>1</w:t>
            </w:r>
          </w:p>
        </w:tc>
        <w:tc>
          <w:tcPr>
            <w:tcW w:w="2850" w:type="dxa"/>
            <w:tcBorders>
              <w:top w:val="single" w:sz="12" w:space="0" w:color="auto"/>
              <w:left w:val="single" w:sz="6" w:space="0" w:color="auto"/>
              <w:bottom w:val="single" w:sz="6" w:space="0" w:color="auto"/>
              <w:right w:val="single" w:sz="4" w:space="0" w:color="auto"/>
            </w:tcBorders>
          </w:tcPr>
          <w:p w14:paraId="2AD489E9"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36BB8849"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3682DC9"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EB16CFB"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7AEC7C7"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6732FB07"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29D51E4D"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6FF832E2"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1FC4E9CF" w14:textId="77777777" w:rsidR="00F94D33" w:rsidRPr="003D3088" w:rsidRDefault="00F94D33" w:rsidP="00B1323A">
            <w:pPr>
              <w:tabs>
                <w:tab w:val="left" w:pos="360"/>
              </w:tabs>
              <w:jc w:val="both"/>
              <w:rPr>
                <w:rFonts w:ascii="Arial" w:hAnsi="Arial" w:cs="Arial"/>
              </w:rPr>
            </w:pPr>
          </w:p>
        </w:tc>
      </w:tr>
      <w:tr w:rsidR="00F94D33" w:rsidRPr="003D3088" w14:paraId="766F27F3" w14:textId="77777777" w:rsidTr="00F94D33">
        <w:tc>
          <w:tcPr>
            <w:tcW w:w="399" w:type="dxa"/>
            <w:tcBorders>
              <w:top w:val="single" w:sz="12" w:space="0" w:color="auto"/>
              <w:left w:val="double" w:sz="4" w:space="0" w:color="auto"/>
              <w:bottom w:val="single" w:sz="6" w:space="0" w:color="auto"/>
            </w:tcBorders>
            <w:vAlign w:val="center"/>
          </w:tcPr>
          <w:p w14:paraId="24E94E9E"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2579D299"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4D911132"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14D8E4B"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758B900"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11BE021B"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416375C3"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1FA99D46"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49033B54"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1C07E880" w14:textId="77777777" w:rsidR="00F94D33" w:rsidRPr="003D3088" w:rsidRDefault="00F94D33" w:rsidP="00B1323A">
            <w:pPr>
              <w:tabs>
                <w:tab w:val="left" w:pos="360"/>
              </w:tabs>
              <w:jc w:val="both"/>
              <w:rPr>
                <w:rFonts w:ascii="Arial" w:hAnsi="Arial" w:cs="Arial"/>
              </w:rPr>
            </w:pPr>
          </w:p>
        </w:tc>
      </w:tr>
      <w:tr w:rsidR="00F94D33" w:rsidRPr="003D3088" w14:paraId="6F940872" w14:textId="77777777" w:rsidTr="00F94D33">
        <w:tc>
          <w:tcPr>
            <w:tcW w:w="399" w:type="dxa"/>
            <w:tcBorders>
              <w:top w:val="single" w:sz="12" w:space="0" w:color="auto"/>
              <w:left w:val="double" w:sz="4" w:space="0" w:color="auto"/>
              <w:bottom w:val="single" w:sz="6" w:space="0" w:color="auto"/>
            </w:tcBorders>
            <w:vAlign w:val="center"/>
          </w:tcPr>
          <w:p w14:paraId="215C90FC"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7732E930"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7728C7E0"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7288DCE0"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078E6B00"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7DAB8895"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38A3B510"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7B66073E"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1430CCF6"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2F33C186" w14:textId="77777777" w:rsidR="00F94D33" w:rsidRPr="003D3088" w:rsidRDefault="00F94D33" w:rsidP="00B1323A">
            <w:pPr>
              <w:tabs>
                <w:tab w:val="left" w:pos="360"/>
              </w:tabs>
              <w:jc w:val="both"/>
              <w:rPr>
                <w:rFonts w:ascii="Arial" w:hAnsi="Arial" w:cs="Arial"/>
              </w:rPr>
            </w:pPr>
          </w:p>
        </w:tc>
      </w:tr>
      <w:tr w:rsidR="00F94D33" w:rsidRPr="003D3088" w14:paraId="244F0B57" w14:textId="77777777" w:rsidTr="00F94D33">
        <w:tc>
          <w:tcPr>
            <w:tcW w:w="399" w:type="dxa"/>
            <w:tcBorders>
              <w:top w:val="single" w:sz="12" w:space="0" w:color="auto"/>
              <w:left w:val="double" w:sz="4" w:space="0" w:color="auto"/>
              <w:bottom w:val="single" w:sz="6" w:space="0" w:color="auto"/>
            </w:tcBorders>
            <w:vAlign w:val="center"/>
          </w:tcPr>
          <w:p w14:paraId="1D14E44B" w14:textId="77777777" w:rsidR="00F94D33" w:rsidRPr="003D3088" w:rsidRDefault="00F94D33" w:rsidP="00B1323A">
            <w:pPr>
              <w:tabs>
                <w:tab w:val="left" w:pos="360"/>
              </w:tabs>
              <w:jc w:val="both"/>
              <w:rPr>
                <w:rFonts w:ascii="Arial" w:hAnsi="Arial" w:cs="Arial"/>
              </w:rPr>
            </w:pPr>
            <w:r w:rsidRPr="003D3088">
              <w:rPr>
                <w:rFonts w:ascii="Arial" w:hAnsi="Arial" w:cs="Arial"/>
              </w:rPr>
              <w:t>2</w:t>
            </w:r>
          </w:p>
        </w:tc>
        <w:tc>
          <w:tcPr>
            <w:tcW w:w="2850" w:type="dxa"/>
            <w:tcBorders>
              <w:top w:val="single" w:sz="12" w:space="0" w:color="auto"/>
              <w:left w:val="single" w:sz="6" w:space="0" w:color="auto"/>
              <w:bottom w:val="single" w:sz="6" w:space="0" w:color="auto"/>
              <w:right w:val="single" w:sz="4" w:space="0" w:color="auto"/>
            </w:tcBorders>
          </w:tcPr>
          <w:p w14:paraId="4586D3DB"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607A64C1"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278250A"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6631E42C"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30B4946"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0306BB61"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344F2D83"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5C91DA0D"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6266FEEF" w14:textId="77777777" w:rsidR="00F94D33" w:rsidRPr="003D3088" w:rsidRDefault="00F94D33" w:rsidP="00B1323A">
            <w:pPr>
              <w:tabs>
                <w:tab w:val="left" w:pos="360"/>
              </w:tabs>
              <w:jc w:val="both"/>
              <w:rPr>
                <w:rFonts w:ascii="Arial" w:hAnsi="Arial" w:cs="Arial"/>
              </w:rPr>
            </w:pPr>
          </w:p>
        </w:tc>
      </w:tr>
      <w:tr w:rsidR="00F94D33" w:rsidRPr="003D3088" w14:paraId="6207BA55" w14:textId="77777777" w:rsidTr="00F94D33">
        <w:tc>
          <w:tcPr>
            <w:tcW w:w="399" w:type="dxa"/>
            <w:tcBorders>
              <w:top w:val="single" w:sz="12" w:space="0" w:color="auto"/>
              <w:left w:val="double" w:sz="4" w:space="0" w:color="auto"/>
              <w:bottom w:val="single" w:sz="6" w:space="0" w:color="auto"/>
            </w:tcBorders>
            <w:vAlign w:val="center"/>
          </w:tcPr>
          <w:p w14:paraId="0772CD65"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5A3E456D"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21FA471C"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1986AEDA"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EEEA514"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043FDFD6"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217AD9FA"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01091F5F"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560520EE"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1DCD24C1" w14:textId="77777777" w:rsidR="00F94D33" w:rsidRPr="003D3088" w:rsidRDefault="00F94D33" w:rsidP="00B1323A">
            <w:pPr>
              <w:tabs>
                <w:tab w:val="left" w:pos="360"/>
              </w:tabs>
              <w:jc w:val="both"/>
              <w:rPr>
                <w:rFonts w:ascii="Arial" w:hAnsi="Arial" w:cs="Arial"/>
              </w:rPr>
            </w:pPr>
          </w:p>
        </w:tc>
      </w:tr>
      <w:tr w:rsidR="00F94D33" w:rsidRPr="003D3088" w14:paraId="7095A3BA" w14:textId="77777777" w:rsidTr="00F94D33">
        <w:tc>
          <w:tcPr>
            <w:tcW w:w="399" w:type="dxa"/>
            <w:tcBorders>
              <w:top w:val="single" w:sz="12" w:space="0" w:color="auto"/>
              <w:left w:val="double" w:sz="4" w:space="0" w:color="auto"/>
              <w:bottom w:val="single" w:sz="6" w:space="0" w:color="auto"/>
            </w:tcBorders>
            <w:vAlign w:val="center"/>
          </w:tcPr>
          <w:p w14:paraId="5D842DE3"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32E14398"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06EAE7CD"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7CCB652E"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1F5A161"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673CCFE4"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23004CE0"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5D91E831"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41859032"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3BF99353" w14:textId="77777777" w:rsidR="00F94D33" w:rsidRPr="003D3088" w:rsidRDefault="00F94D33" w:rsidP="00B1323A">
            <w:pPr>
              <w:tabs>
                <w:tab w:val="left" w:pos="360"/>
              </w:tabs>
              <w:jc w:val="both"/>
              <w:rPr>
                <w:rFonts w:ascii="Arial" w:hAnsi="Arial" w:cs="Arial"/>
              </w:rPr>
            </w:pPr>
          </w:p>
        </w:tc>
      </w:tr>
      <w:tr w:rsidR="00F94D33" w:rsidRPr="003D3088" w14:paraId="348E557B" w14:textId="77777777" w:rsidTr="00F94D33">
        <w:tc>
          <w:tcPr>
            <w:tcW w:w="399" w:type="dxa"/>
            <w:tcBorders>
              <w:top w:val="single" w:sz="12" w:space="0" w:color="auto"/>
              <w:left w:val="double" w:sz="4" w:space="0" w:color="auto"/>
              <w:bottom w:val="single" w:sz="6" w:space="0" w:color="auto"/>
            </w:tcBorders>
            <w:vAlign w:val="center"/>
          </w:tcPr>
          <w:p w14:paraId="37B708D6" w14:textId="77777777" w:rsidR="00F94D33" w:rsidRPr="003D3088" w:rsidRDefault="00F94D33" w:rsidP="00B1323A">
            <w:pPr>
              <w:tabs>
                <w:tab w:val="left" w:pos="360"/>
              </w:tabs>
              <w:jc w:val="both"/>
              <w:rPr>
                <w:rFonts w:ascii="Arial" w:hAnsi="Arial" w:cs="Arial"/>
              </w:rPr>
            </w:pPr>
            <w:r w:rsidRPr="003D3088">
              <w:rPr>
                <w:rFonts w:ascii="Arial" w:hAnsi="Arial" w:cs="Arial"/>
              </w:rPr>
              <w:t>3</w:t>
            </w:r>
          </w:p>
        </w:tc>
        <w:tc>
          <w:tcPr>
            <w:tcW w:w="2850" w:type="dxa"/>
            <w:tcBorders>
              <w:top w:val="single" w:sz="12" w:space="0" w:color="auto"/>
              <w:left w:val="single" w:sz="6" w:space="0" w:color="auto"/>
              <w:bottom w:val="single" w:sz="6" w:space="0" w:color="auto"/>
              <w:right w:val="single" w:sz="4" w:space="0" w:color="auto"/>
            </w:tcBorders>
          </w:tcPr>
          <w:p w14:paraId="03DAD3BC"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7CF98C8A"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0C9181A6"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452765FE"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13808CF4"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45AC31A6"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79F9924E"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766EB4D7"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101C9BB6" w14:textId="77777777" w:rsidR="00F94D33" w:rsidRPr="003D3088" w:rsidRDefault="00F94D33" w:rsidP="00B1323A">
            <w:pPr>
              <w:tabs>
                <w:tab w:val="left" w:pos="360"/>
              </w:tabs>
              <w:jc w:val="both"/>
              <w:rPr>
                <w:rFonts w:ascii="Arial" w:hAnsi="Arial" w:cs="Arial"/>
              </w:rPr>
            </w:pPr>
          </w:p>
        </w:tc>
      </w:tr>
      <w:tr w:rsidR="00F94D33" w:rsidRPr="003D3088" w14:paraId="3172BBE4" w14:textId="77777777" w:rsidTr="00F94D33">
        <w:tc>
          <w:tcPr>
            <w:tcW w:w="399" w:type="dxa"/>
            <w:tcBorders>
              <w:top w:val="single" w:sz="12" w:space="0" w:color="auto"/>
              <w:left w:val="double" w:sz="4" w:space="0" w:color="auto"/>
              <w:bottom w:val="single" w:sz="6" w:space="0" w:color="auto"/>
            </w:tcBorders>
            <w:vAlign w:val="center"/>
          </w:tcPr>
          <w:p w14:paraId="53722AA5"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5DDAE969"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32394972"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AC36E42"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1669BDA2"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719CB9A7"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248B38A6"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0C091140"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52E768AA"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12A7263D" w14:textId="77777777" w:rsidR="00F94D33" w:rsidRPr="003D3088" w:rsidRDefault="00F94D33" w:rsidP="00B1323A">
            <w:pPr>
              <w:tabs>
                <w:tab w:val="left" w:pos="360"/>
              </w:tabs>
              <w:jc w:val="both"/>
              <w:rPr>
                <w:rFonts w:ascii="Arial" w:hAnsi="Arial" w:cs="Arial"/>
              </w:rPr>
            </w:pPr>
          </w:p>
        </w:tc>
      </w:tr>
      <w:tr w:rsidR="00F94D33" w:rsidRPr="003D3088" w14:paraId="66C81BC5" w14:textId="77777777" w:rsidTr="00F94D33">
        <w:tc>
          <w:tcPr>
            <w:tcW w:w="399" w:type="dxa"/>
            <w:tcBorders>
              <w:top w:val="single" w:sz="12" w:space="0" w:color="auto"/>
              <w:left w:val="double" w:sz="4" w:space="0" w:color="auto"/>
              <w:bottom w:val="single" w:sz="6" w:space="0" w:color="auto"/>
            </w:tcBorders>
            <w:vAlign w:val="center"/>
          </w:tcPr>
          <w:p w14:paraId="199EE97B"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006FCA63"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5BB3DC01"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1E0BFA5E"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4C90AB95"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65135F40"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3339F836"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51F400EA"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18D3EDEC"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155B3334" w14:textId="77777777" w:rsidR="00F94D33" w:rsidRPr="003D3088" w:rsidRDefault="00F94D33" w:rsidP="00B1323A">
            <w:pPr>
              <w:tabs>
                <w:tab w:val="left" w:pos="360"/>
              </w:tabs>
              <w:jc w:val="both"/>
              <w:rPr>
                <w:rFonts w:ascii="Arial" w:hAnsi="Arial" w:cs="Arial"/>
              </w:rPr>
            </w:pPr>
          </w:p>
        </w:tc>
      </w:tr>
      <w:tr w:rsidR="00F94D33" w:rsidRPr="003D3088" w14:paraId="27A267F3" w14:textId="77777777" w:rsidTr="00F94D33">
        <w:tc>
          <w:tcPr>
            <w:tcW w:w="399" w:type="dxa"/>
            <w:tcBorders>
              <w:top w:val="single" w:sz="12" w:space="0" w:color="auto"/>
              <w:left w:val="double" w:sz="4" w:space="0" w:color="auto"/>
              <w:bottom w:val="single" w:sz="6" w:space="0" w:color="auto"/>
            </w:tcBorders>
            <w:vAlign w:val="center"/>
          </w:tcPr>
          <w:p w14:paraId="25DE3227" w14:textId="77777777" w:rsidR="00F94D33" w:rsidRPr="003D3088" w:rsidRDefault="00F94D33" w:rsidP="00B1323A">
            <w:pPr>
              <w:tabs>
                <w:tab w:val="left" w:pos="360"/>
              </w:tabs>
              <w:jc w:val="both"/>
              <w:rPr>
                <w:rFonts w:ascii="Arial" w:hAnsi="Arial" w:cs="Arial"/>
              </w:rPr>
            </w:pPr>
            <w:r w:rsidRPr="003D3088">
              <w:rPr>
                <w:rFonts w:ascii="Arial" w:hAnsi="Arial" w:cs="Arial"/>
              </w:rPr>
              <w:t>4</w:t>
            </w:r>
          </w:p>
        </w:tc>
        <w:tc>
          <w:tcPr>
            <w:tcW w:w="2850" w:type="dxa"/>
            <w:tcBorders>
              <w:top w:val="single" w:sz="12" w:space="0" w:color="auto"/>
              <w:left w:val="single" w:sz="6" w:space="0" w:color="auto"/>
              <w:bottom w:val="single" w:sz="6" w:space="0" w:color="auto"/>
              <w:right w:val="single" w:sz="4" w:space="0" w:color="auto"/>
            </w:tcBorders>
          </w:tcPr>
          <w:p w14:paraId="5836D6FC"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4AE27310"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6C650DC4"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7BCE1A0D"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CCA5CAF"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6A527811"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78D523DA"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23CD4FD1"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167BD4E1" w14:textId="77777777" w:rsidR="00F94D33" w:rsidRPr="003D3088" w:rsidRDefault="00F94D33" w:rsidP="00B1323A">
            <w:pPr>
              <w:tabs>
                <w:tab w:val="left" w:pos="360"/>
              </w:tabs>
              <w:jc w:val="both"/>
              <w:rPr>
                <w:rFonts w:ascii="Arial" w:hAnsi="Arial" w:cs="Arial"/>
              </w:rPr>
            </w:pPr>
          </w:p>
        </w:tc>
      </w:tr>
      <w:tr w:rsidR="00F94D33" w:rsidRPr="003D3088" w14:paraId="0F642599" w14:textId="77777777" w:rsidTr="00F94D33">
        <w:tc>
          <w:tcPr>
            <w:tcW w:w="399" w:type="dxa"/>
            <w:tcBorders>
              <w:top w:val="single" w:sz="12" w:space="0" w:color="auto"/>
              <w:left w:val="double" w:sz="4" w:space="0" w:color="auto"/>
              <w:bottom w:val="single" w:sz="6" w:space="0" w:color="auto"/>
            </w:tcBorders>
            <w:vAlign w:val="center"/>
          </w:tcPr>
          <w:p w14:paraId="1C7A8F33"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24D45AAA"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01A6FC03"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7E1EA0CE"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780BF4FF"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7DC2D13F"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35E24C68"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459A08A0"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4149A99B"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41FC8416" w14:textId="77777777" w:rsidR="00F94D33" w:rsidRPr="003D3088" w:rsidRDefault="00F94D33" w:rsidP="00B1323A">
            <w:pPr>
              <w:tabs>
                <w:tab w:val="left" w:pos="360"/>
              </w:tabs>
              <w:jc w:val="both"/>
              <w:rPr>
                <w:rFonts w:ascii="Arial" w:hAnsi="Arial" w:cs="Arial"/>
              </w:rPr>
            </w:pPr>
          </w:p>
        </w:tc>
      </w:tr>
      <w:tr w:rsidR="00F94D33" w:rsidRPr="003D3088" w14:paraId="2D3C2CF3" w14:textId="77777777" w:rsidTr="00F94D33">
        <w:tc>
          <w:tcPr>
            <w:tcW w:w="399" w:type="dxa"/>
            <w:tcBorders>
              <w:top w:val="single" w:sz="12" w:space="0" w:color="auto"/>
              <w:left w:val="double" w:sz="4" w:space="0" w:color="auto"/>
              <w:bottom w:val="single" w:sz="6" w:space="0" w:color="auto"/>
            </w:tcBorders>
            <w:vAlign w:val="center"/>
          </w:tcPr>
          <w:p w14:paraId="10031DC0"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629906F2"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23AC5499"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5362D87"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A7D5382"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4F9764C"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113C13CF"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48D0A9A4"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0808D053"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552CA82A" w14:textId="77777777" w:rsidR="00F94D33" w:rsidRPr="003D3088" w:rsidRDefault="00F94D33" w:rsidP="00B1323A">
            <w:pPr>
              <w:tabs>
                <w:tab w:val="left" w:pos="360"/>
              </w:tabs>
              <w:jc w:val="both"/>
              <w:rPr>
                <w:rFonts w:ascii="Arial" w:hAnsi="Arial" w:cs="Arial"/>
              </w:rPr>
            </w:pPr>
          </w:p>
        </w:tc>
      </w:tr>
      <w:tr w:rsidR="00F94D33" w:rsidRPr="003D3088" w14:paraId="6DBB45FF" w14:textId="77777777" w:rsidTr="00F94D33">
        <w:tc>
          <w:tcPr>
            <w:tcW w:w="399" w:type="dxa"/>
            <w:tcBorders>
              <w:top w:val="single" w:sz="12" w:space="0" w:color="auto"/>
              <w:left w:val="double" w:sz="4" w:space="0" w:color="auto"/>
              <w:bottom w:val="single" w:sz="6" w:space="0" w:color="auto"/>
            </w:tcBorders>
            <w:vAlign w:val="center"/>
          </w:tcPr>
          <w:p w14:paraId="78952A02"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0D7996BA"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0C9804C3"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3EFB603E"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4CA7F53A"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62778F94"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1FCC14FB"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734DB074"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06775917"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2BA18014" w14:textId="77777777" w:rsidR="00F94D33" w:rsidRPr="003D3088" w:rsidRDefault="00F94D33" w:rsidP="00B1323A">
            <w:pPr>
              <w:tabs>
                <w:tab w:val="left" w:pos="360"/>
              </w:tabs>
              <w:jc w:val="both"/>
              <w:rPr>
                <w:rFonts w:ascii="Arial" w:hAnsi="Arial" w:cs="Arial"/>
              </w:rPr>
            </w:pPr>
          </w:p>
        </w:tc>
      </w:tr>
      <w:tr w:rsidR="00F94D33" w:rsidRPr="003D3088" w14:paraId="7DA76BAB" w14:textId="77777777" w:rsidTr="00F94D33">
        <w:tc>
          <w:tcPr>
            <w:tcW w:w="399" w:type="dxa"/>
            <w:tcBorders>
              <w:top w:val="single" w:sz="12" w:space="0" w:color="auto"/>
              <w:left w:val="double" w:sz="4" w:space="0" w:color="auto"/>
              <w:bottom w:val="single" w:sz="6" w:space="0" w:color="auto"/>
            </w:tcBorders>
            <w:vAlign w:val="center"/>
          </w:tcPr>
          <w:p w14:paraId="44793375"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78B7F807"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44B30D4B"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411CDB0"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A0CB1CD"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340DEFA6"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15AF758B"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073D1EDB"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4ED5645D"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6B783573" w14:textId="77777777" w:rsidR="00F94D33" w:rsidRPr="003D3088" w:rsidRDefault="00F94D33" w:rsidP="00B1323A">
            <w:pPr>
              <w:tabs>
                <w:tab w:val="left" w:pos="360"/>
              </w:tabs>
              <w:jc w:val="both"/>
              <w:rPr>
                <w:rFonts w:ascii="Arial" w:hAnsi="Arial" w:cs="Arial"/>
              </w:rPr>
            </w:pPr>
          </w:p>
        </w:tc>
      </w:tr>
      <w:tr w:rsidR="00F94D33" w:rsidRPr="003D3088" w14:paraId="5DFB913F" w14:textId="77777777" w:rsidTr="00F94D33">
        <w:tc>
          <w:tcPr>
            <w:tcW w:w="399" w:type="dxa"/>
            <w:tcBorders>
              <w:top w:val="single" w:sz="12" w:space="0" w:color="auto"/>
              <w:left w:val="double" w:sz="4" w:space="0" w:color="auto"/>
              <w:bottom w:val="single" w:sz="6" w:space="0" w:color="auto"/>
            </w:tcBorders>
            <w:vAlign w:val="center"/>
          </w:tcPr>
          <w:p w14:paraId="1ADA78BB"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4A567048"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711E4588"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315E6845"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0DD2EE45"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700B8051"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0446868F"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20A4DB6A"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6F824593"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73B410F6" w14:textId="77777777" w:rsidR="00F94D33" w:rsidRPr="003D3088" w:rsidRDefault="00F94D33" w:rsidP="00B1323A">
            <w:pPr>
              <w:tabs>
                <w:tab w:val="left" w:pos="360"/>
              </w:tabs>
              <w:jc w:val="both"/>
              <w:rPr>
                <w:rFonts w:ascii="Arial" w:hAnsi="Arial" w:cs="Arial"/>
              </w:rPr>
            </w:pPr>
          </w:p>
        </w:tc>
      </w:tr>
      <w:tr w:rsidR="00F94D33" w:rsidRPr="003D3088" w14:paraId="296459BD" w14:textId="77777777" w:rsidTr="00F94D33">
        <w:tc>
          <w:tcPr>
            <w:tcW w:w="399" w:type="dxa"/>
            <w:tcBorders>
              <w:top w:val="single" w:sz="12" w:space="0" w:color="auto"/>
              <w:left w:val="double" w:sz="4" w:space="0" w:color="auto"/>
              <w:bottom w:val="single" w:sz="6" w:space="0" w:color="auto"/>
            </w:tcBorders>
            <w:vAlign w:val="center"/>
          </w:tcPr>
          <w:p w14:paraId="16FFFCAD"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758D23B4"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429FACB2"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02B10FB2"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DB3C9C6"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5508DEB"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0E614AD0"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457FCA41"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527EFE66"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6CF26046" w14:textId="77777777" w:rsidR="00F94D33" w:rsidRPr="003D3088" w:rsidRDefault="00F94D33" w:rsidP="00B1323A">
            <w:pPr>
              <w:tabs>
                <w:tab w:val="left" w:pos="360"/>
              </w:tabs>
              <w:jc w:val="both"/>
              <w:rPr>
                <w:rFonts w:ascii="Arial" w:hAnsi="Arial" w:cs="Arial"/>
              </w:rPr>
            </w:pPr>
          </w:p>
        </w:tc>
      </w:tr>
      <w:tr w:rsidR="00F94D33" w:rsidRPr="003D3088" w14:paraId="262CC503" w14:textId="77777777" w:rsidTr="00F94D33">
        <w:tc>
          <w:tcPr>
            <w:tcW w:w="399" w:type="dxa"/>
            <w:tcBorders>
              <w:top w:val="single" w:sz="12" w:space="0" w:color="auto"/>
              <w:left w:val="double" w:sz="4" w:space="0" w:color="auto"/>
              <w:bottom w:val="single" w:sz="6" w:space="0" w:color="auto"/>
            </w:tcBorders>
            <w:vAlign w:val="center"/>
          </w:tcPr>
          <w:p w14:paraId="09D36854"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0E5608A1"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1595BF1D"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CD17EF9"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7C00DC36"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480D07F1"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36F67A00"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28B3167C"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79726DA2"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35E4D0D8" w14:textId="77777777" w:rsidR="00F94D33" w:rsidRPr="003D3088" w:rsidRDefault="00F94D33" w:rsidP="00B1323A">
            <w:pPr>
              <w:tabs>
                <w:tab w:val="left" w:pos="360"/>
              </w:tabs>
              <w:jc w:val="both"/>
              <w:rPr>
                <w:rFonts w:ascii="Arial" w:hAnsi="Arial" w:cs="Arial"/>
              </w:rPr>
            </w:pPr>
          </w:p>
        </w:tc>
      </w:tr>
      <w:tr w:rsidR="00F94D33" w:rsidRPr="003D3088" w14:paraId="5525B9CF" w14:textId="77777777" w:rsidTr="00F94D33">
        <w:tc>
          <w:tcPr>
            <w:tcW w:w="399" w:type="dxa"/>
            <w:tcBorders>
              <w:top w:val="single" w:sz="12" w:space="0" w:color="auto"/>
              <w:left w:val="double" w:sz="4" w:space="0" w:color="auto"/>
              <w:bottom w:val="single" w:sz="6" w:space="0" w:color="auto"/>
            </w:tcBorders>
            <w:vAlign w:val="center"/>
          </w:tcPr>
          <w:p w14:paraId="1E8ED610"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68B6F2B6"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4D8A1439"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45369BF5"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B09EA42"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66CC12B"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353B4445"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3DB6E701"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2CC8E655"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323923F8" w14:textId="77777777" w:rsidR="00F94D33" w:rsidRPr="003D3088" w:rsidRDefault="00F94D33" w:rsidP="00B1323A">
            <w:pPr>
              <w:tabs>
                <w:tab w:val="left" w:pos="360"/>
              </w:tabs>
              <w:jc w:val="both"/>
              <w:rPr>
                <w:rFonts w:ascii="Arial" w:hAnsi="Arial" w:cs="Arial"/>
              </w:rPr>
            </w:pPr>
          </w:p>
        </w:tc>
      </w:tr>
    </w:tbl>
    <w:p w14:paraId="23561670" w14:textId="77777777" w:rsidR="003315E9" w:rsidRPr="003D3088" w:rsidRDefault="003315E9" w:rsidP="003315E9">
      <w:pPr>
        <w:tabs>
          <w:tab w:val="left" w:pos="426"/>
        </w:tabs>
        <w:ind w:left="426" w:hanging="426"/>
        <w:jc w:val="both"/>
        <w:rPr>
          <w:rFonts w:ascii="Arial" w:hAnsi="Arial" w:cs="Arial"/>
        </w:rPr>
      </w:pPr>
    </w:p>
    <w:p w14:paraId="38A7912B" w14:textId="77777777" w:rsidR="003315E9" w:rsidRPr="003D3088" w:rsidRDefault="003315E9" w:rsidP="003315E9">
      <w:pPr>
        <w:tabs>
          <w:tab w:val="left" w:pos="426"/>
        </w:tabs>
        <w:ind w:left="426" w:hanging="426"/>
        <w:jc w:val="both"/>
        <w:rPr>
          <w:rFonts w:ascii="Arial" w:hAnsi="Arial" w:cs="Arial"/>
          <w:sz w:val="20"/>
        </w:rPr>
      </w:pPr>
      <w:r w:rsidRPr="003D3088">
        <w:rPr>
          <w:rFonts w:ascii="Arial" w:hAnsi="Arial" w:cs="Arial"/>
          <w:sz w:val="20"/>
          <w:vertAlign w:val="superscript"/>
        </w:rPr>
        <w:t>1</w:t>
      </w:r>
      <w:r w:rsidRPr="003D3088">
        <w:rPr>
          <w:rFonts w:ascii="Arial" w:hAnsi="Arial" w:cs="Arial"/>
          <w:sz w:val="20"/>
          <w:vertAlign w:val="superscript"/>
        </w:rPr>
        <w:tab/>
      </w:r>
      <w:r w:rsidRPr="003D3088">
        <w:rPr>
          <w:rFonts w:ascii="Arial" w:hAnsi="Arial" w:cs="Arial"/>
          <w:sz w:val="20"/>
        </w:rPr>
        <w:t>назначити све главне активности које су утврђене у оквиру Програмског задатка по модулима, укључујући извештавање и остале активности.</w:t>
      </w:r>
    </w:p>
    <w:p w14:paraId="0F78E73B" w14:textId="77777777" w:rsidR="003315E9" w:rsidRPr="003D3088" w:rsidRDefault="003315E9" w:rsidP="003315E9">
      <w:pPr>
        <w:jc w:val="both"/>
        <w:rPr>
          <w:rFonts w:ascii="Arial" w:hAnsi="Arial" w:cs="Arial"/>
          <w:b/>
        </w:rPr>
      </w:pPr>
    </w:p>
    <w:p w14:paraId="2C4B7649" w14:textId="77777777" w:rsidR="003315E9" w:rsidRPr="003D3088" w:rsidRDefault="003315E9" w:rsidP="003315E9">
      <w:pPr>
        <w:jc w:val="both"/>
        <w:rPr>
          <w:rFonts w:ascii="Arial" w:hAnsi="Arial" w:cs="Arial"/>
          <w:b/>
        </w:rPr>
      </w:pPr>
    </w:p>
    <w:p w14:paraId="66059CAB" w14:textId="77777777" w:rsidR="003315E9" w:rsidRPr="003D3088" w:rsidRDefault="003315E9" w:rsidP="003315E9">
      <w:pPr>
        <w:jc w:val="both"/>
        <w:rPr>
          <w:rFonts w:ascii="Arial" w:hAnsi="Arial" w:cs="Arial"/>
          <w:b/>
        </w:rPr>
      </w:pPr>
    </w:p>
    <w:tbl>
      <w:tblPr>
        <w:tblW w:w="0" w:type="auto"/>
        <w:jc w:val="center"/>
        <w:tblLook w:val="01E0" w:firstRow="1" w:lastRow="1" w:firstColumn="1" w:lastColumn="1" w:noHBand="0" w:noVBand="0"/>
      </w:tblPr>
      <w:tblGrid>
        <w:gridCol w:w="3509"/>
        <w:gridCol w:w="1917"/>
        <w:gridCol w:w="3645"/>
      </w:tblGrid>
      <w:tr w:rsidR="003315E9" w:rsidRPr="003D3088" w14:paraId="012C96A2" w14:textId="77777777" w:rsidTr="00B1323A">
        <w:trPr>
          <w:jc w:val="center"/>
        </w:trPr>
        <w:tc>
          <w:tcPr>
            <w:tcW w:w="3652" w:type="dxa"/>
          </w:tcPr>
          <w:p w14:paraId="00583746" w14:textId="77777777" w:rsidR="003315E9" w:rsidRPr="003D3088" w:rsidRDefault="003315E9" w:rsidP="00B1323A">
            <w:pPr>
              <w:jc w:val="center"/>
              <w:rPr>
                <w:rFonts w:ascii="Arial" w:hAnsi="Arial" w:cs="Arial"/>
                <w:szCs w:val="24"/>
              </w:rPr>
            </w:pPr>
            <w:r w:rsidRPr="003D3088">
              <w:rPr>
                <w:rFonts w:ascii="Arial" w:hAnsi="Arial" w:cs="Arial"/>
                <w:szCs w:val="24"/>
              </w:rPr>
              <w:t>Датум:</w:t>
            </w:r>
          </w:p>
        </w:tc>
        <w:tc>
          <w:tcPr>
            <w:tcW w:w="1985" w:type="dxa"/>
          </w:tcPr>
          <w:p w14:paraId="534D222A" w14:textId="77777777" w:rsidR="003315E9" w:rsidRPr="003D3088" w:rsidRDefault="003315E9" w:rsidP="00B1323A">
            <w:pPr>
              <w:jc w:val="center"/>
              <w:rPr>
                <w:rFonts w:ascii="Arial" w:hAnsi="Arial" w:cs="Arial"/>
                <w:szCs w:val="24"/>
              </w:rPr>
            </w:pPr>
            <w:r w:rsidRPr="003D3088">
              <w:rPr>
                <w:rFonts w:ascii="Arial" w:hAnsi="Arial" w:cs="Arial"/>
                <w:szCs w:val="24"/>
              </w:rPr>
              <w:t>М.П.</w:t>
            </w:r>
          </w:p>
        </w:tc>
        <w:tc>
          <w:tcPr>
            <w:tcW w:w="3782" w:type="dxa"/>
          </w:tcPr>
          <w:p w14:paraId="512485C4" w14:textId="77777777" w:rsidR="003315E9" w:rsidRPr="003D3088" w:rsidRDefault="003315E9" w:rsidP="00B1323A">
            <w:pPr>
              <w:jc w:val="center"/>
              <w:rPr>
                <w:rFonts w:ascii="Arial" w:hAnsi="Arial" w:cs="Arial"/>
                <w:szCs w:val="24"/>
              </w:rPr>
            </w:pPr>
            <w:r w:rsidRPr="003D3088">
              <w:rPr>
                <w:rFonts w:ascii="Arial" w:hAnsi="Arial" w:cs="Arial"/>
                <w:szCs w:val="24"/>
              </w:rPr>
              <w:t>Понуђач:</w:t>
            </w:r>
          </w:p>
        </w:tc>
      </w:tr>
      <w:tr w:rsidR="003315E9" w:rsidRPr="003D3088" w14:paraId="2B6200C8" w14:textId="77777777" w:rsidTr="00B1323A">
        <w:trPr>
          <w:jc w:val="center"/>
        </w:trPr>
        <w:tc>
          <w:tcPr>
            <w:tcW w:w="3652" w:type="dxa"/>
            <w:vAlign w:val="center"/>
          </w:tcPr>
          <w:p w14:paraId="269B83F1" w14:textId="77777777" w:rsidR="003315E9" w:rsidRPr="003D3088" w:rsidRDefault="003315E9" w:rsidP="00B1323A">
            <w:pPr>
              <w:jc w:val="both"/>
              <w:rPr>
                <w:rFonts w:ascii="Arial" w:hAnsi="Arial" w:cs="Arial"/>
                <w:szCs w:val="24"/>
              </w:rPr>
            </w:pPr>
          </w:p>
        </w:tc>
        <w:tc>
          <w:tcPr>
            <w:tcW w:w="1985" w:type="dxa"/>
            <w:vAlign w:val="center"/>
          </w:tcPr>
          <w:p w14:paraId="37218C25" w14:textId="77777777" w:rsidR="003315E9" w:rsidRPr="003D3088" w:rsidRDefault="003315E9" w:rsidP="00B1323A">
            <w:pPr>
              <w:jc w:val="both"/>
              <w:rPr>
                <w:rFonts w:ascii="Arial" w:hAnsi="Arial" w:cs="Arial"/>
                <w:szCs w:val="24"/>
              </w:rPr>
            </w:pPr>
          </w:p>
        </w:tc>
        <w:tc>
          <w:tcPr>
            <w:tcW w:w="3782" w:type="dxa"/>
            <w:vAlign w:val="center"/>
          </w:tcPr>
          <w:p w14:paraId="1D0A3362" w14:textId="77777777" w:rsidR="003315E9" w:rsidRPr="003D3088" w:rsidRDefault="003315E9" w:rsidP="00B1323A">
            <w:pPr>
              <w:jc w:val="both"/>
              <w:rPr>
                <w:rFonts w:ascii="Arial" w:hAnsi="Arial" w:cs="Arial"/>
                <w:szCs w:val="24"/>
              </w:rPr>
            </w:pPr>
          </w:p>
        </w:tc>
      </w:tr>
      <w:tr w:rsidR="003315E9" w:rsidRPr="003D3088" w14:paraId="75515DD4" w14:textId="77777777" w:rsidTr="00B1323A">
        <w:trPr>
          <w:jc w:val="center"/>
        </w:trPr>
        <w:tc>
          <w:tcPr>
            <w:tcW w:w="3652" w:type="dxa"/>
            <w:tcBorders>
              <w:bottom w:val="single" w:sz="4" w:space="0" w:color="auto"/>
            </w:tcBorders>
            <w:vAlign w:val="center"/>
          </w:tcPr>
          <w:p w14:paraId="69C4CBC0" w14:textId="77777777" w:rsidR="003315E9" w:rsidRPr="003D3088" w:rsidRDefault="003315E9" w:rsidP="00B1323A">
            <w:pPr>
              <w:jc w:val="both"/>
              <w:rPr>
                <w:rFonts w:ascii="Arial" w:hAnsi="Arial" w:cs="Arial"/>
                <w:szCs w:val="24"/>
              </w:rPr>
            </w:pPr>
          </w:p>
        </w:tc>
        <w:tc>
          <w:tcPr>
            <w:tcW w:w="1985" w:type="dxa"/>
            <w:vAlign w:val="center"/>
          </w:tcPr>
          <w:p w14:paraId="3DC96F73" w14:textId="77777777" w:rsidR="003315E9" w:rsidRPr="003D3088" w:rsidRDefault="003315E9" w:rsidP="00B1323A">
            <w:pPr>
              <w:jc w:val="both"/>
              <w:rPr>
                <w:rFonts w:ascii="Arial" w:hAnsi="Arial" w:cs="Arial"/>
                <w:szCs w:val="24"/>
              </w:rPr>
            </w:pPr>
          </w:p>
        </w:tc>
        <w:tc>
          <w:tcPr>
            <w:tcW w:w="3782" w:type="dxa"/>
            <w:tcBorders>
              <w:bottom w:val="single" w:sz="4" w:space="0" w:color="auto"/>
            </w:tcBorders>
            <w:vAlign w:val="center"/>
          </w:tcPr>
          <w:p w14:paraId="73C55B6D" w14:textId="77777777" w:rsidR="003315E9" w:rsidRPr="003D3088" w:rsidRDefault="003315E9" w:rsidP="00B1323A">
            <w:pPr>
              <w:jc w:val="both"/>
              <w:rPr>
                <w:rFonts w:ascii="Arial" w:hAnsi="Arial" w:cs="Arial"/>
                <w:szCs w:val="24"/>
              </w:rPr>
            </w:pPr>
          </w:p>
        </w:tc>
      </w:tr>
    </w:tbl>
    <w:p w14:paraId="4D898A52" w14:textId="77777777" w:rsidR="003315E9" w:rsidRPr="003D3088" w:rsidRDefault="003315E9" w:rsidP="003315E9">
      <w:pPr>
        <w:jc w:val="both"/>
        <w:rPr>
          <w:rFonts w:ascii="Arial" w:hAnsi="Arial" w:cs="Arial"/>
          <w:b/>
        </w:rPr>
      </w:pPr>
    </w:p>
    <w:p w14:paraId="308C52D1" w14:textId="77777777" w:rsidR="003315E9" w:rsidRPr="003D3088" w:rsidRDefault="003315E9" w:rsidP="003315E9">
      <w:pPr>
        <w:jc w:val="both"/>
        <w:rPr>
          <w:rFonts w:ascii="Arial" w:hAnsi="Arial" w:cs="Arial"/>
          <w:b/>
        </w:rPr>
      </w:pPr>
    </w:p>
    <w:p w14:paraId="1251EC67" w14:textId="77777777" w:rsidR="003315E9" w:rsidRDefault="003315E9" w:rsidP="00826009">
      <w:pPr>
        <w:tabs>
          <w:tab w:val="left" w:pos="5475"/>
        </w:tabs>
        <w:suppressAutoHyphens w:val="0"/>
        <w:spacing w:after="200" w:line="276" w:lineRule="auto"/>
        <w:rPr>
          <w:rFonts w:ascii="Arial" w:hAnsi="Arial" w:cs="Arial"/>
        </w:rPr>
      </w:pPr>
    </w:p>
    <w:p w14:paraId="6BE6E20A" w14:textId="77777777" w:rsidR="003315E9" w:rsidRDefault="003315E9" w:rsidP="00826009">
      <w:pPr>
        <w:tabs>
          <w:tab w:val="left" w:pos="5475"/>
        </w:tabs>
        <w:suppressAutoHyphens w:val="0"/>
        <w:spacing w:after="200" w:line="276" w:lineRule="auto"/>
        <w:rPr>
          <w:rFonts w:ascii="Arial" w:hAnsi="Arial" w:cs="Arial"/>
        </w:rPr>
      </w:pPr>
    </w:p>
    <w:p w14:paraId="137A836F" w14:textId="77777777" w:rsidR="00F94D33" w:rsidRDefault="00F94D33" w:rsidP="00826009">
      <w:pPr>
        <w:tabs>
          <w:tab w:val="left" w:pos="5475"/>
        </w:tabs>
        <w:suppressAutoHyphens w:val="0"/>
        <w:spacing w:after="200" w:line="276" w:lineRule="auto"/>
        <w:rPr>
          <w:rFonts w:ascii="Arial" w:hAnsi="Arial" w:cs="Arial"/>
        </w:rPr>
      </w:pPr>
    </w:p>
    <w:p w14:paraId="5E10FF15" w14:textId="77777777" w:rsidR="00F94D33" w:rsidRDefault="00F94D33" w:rsidP="00826009">
      <w:pPr>
        <w:tabs>
          <w:tab w:val="left" w:pos="5475"/>
        </w:tabs>
        <w:suppressAutoHyphens w:val="0"/>
        <w:spacing w:after="200" w:line="276" w:lineRule="auto"/>
        <w:rPr>
          <w:rFonts w:ascii="Arial" w:hAnsi="Arial" w:cs="Arial"/>
        </w:rPr>
      </w:pPr>
    </w:p>
    <w:p w14:paraId="4D16A697" w14:textId="77777777" w:rsidR="00150280" w:rsidRDefault="00150280" w:rsidP="00C7136A">
      <w:pPr>
        <w:autoSpaceDE w:val="0"/>
        <w:autoSpaceDN w:val="0"/>
        <w:rPr>
          <w:rFonts w:ascii="Arial" w:hAnsi="Arial" w:cs="Arial"/>
          <w:b/>
          <w:lang w:val="en-GB"/>
        </w:rPr>
      </w:pPr>
    </w:p>
    <w:p w14:paraId="7901C026" w14:textId="77777777" w:rsidR="00150280" w:rsidRDefault="00150280" w:rsidP="00150280">
      <w:pPr>
        <w:autoSpaceDE w:val="0"/>
        <w:autoSpaceDN w:val="0"/>
        <w:jc w:val="center"/>
        <w:rPr>
          <w:rFonts w:ascii="Arial" w:hAnsi="Arial" w:cs="Arial"/>
          <w:b/>
          <w:lang w:val="en-GB"/>
        </w:rPr>
      </w:pPr>
    </w:p>
    <w:p w14:paraId="53357514" w14:textId="77777777" w:rsidR="00150280" w:rsidRDefault="00150280" w:rsidP="00150280">
      <w:pPr>
        <w:autoSpaceDE w:val="0"/>
        <w:autoSpaceDN w:val="0"/>
        <w:jc w:val="right"/>
        <w:rPr>
          <w:rFonts w:ascii="Arial" w:hAnsi="Arial" w:cs="Arial"/>
          <w:b/>
          <w:i/>
        </w:rPr>
      </w:pPr>
      <w:r>
        <w:rPr>
          <w:rFonts w:ascii="Arial" w:hAnsi="Arial"/>
          <w:b/>
          <w:i/>
        </w:rPr>
        <w:t>ОБРАЗАЦ 8</w:t>
      </w:r>
      <w:r>
        <w:rPr>
          <w:rFonts w:ascii="Arial" w:hAnsi="Arial" w:cs="Arial"/>
          <w:b/>
          <w:i/>
        </w:rPr>
        <w:t>.</w:t>
      </w:r>
    </w:p>
    <w:p w14:paraId="44D96319" w14:textId="77777777" w:rsidR="00150280" w:rsidRPr="00150280" w:rsidRDefault="00150280" w:rsidP="00150280">
      <w:pPr>
        <w:autoSpaceDE w:val="0"/>
        <w:autoSpaceDN w:val="0"/>
        <w:jc w:val="right"/>
        <w:rPr>
          <w:rFonts w:ascii="Arial" w:hAnsi="Arial" w:cs="Arial"/>
          <w:b/>
        </w:rPr>
      </w:pPr>
    </w:p>
    <w:p w14:paraId="62BB7FF6" w14:textId="0BC6AA6D" w:rsidR="00150280" w:rsidRPr="005225E8" w:rsidRDefault="00150280" w:rsidP="00150280">
      <w:pPr>
        <w:autoSpaceDE w:val="0"/>
        <w:autoSpaceDN w:val="0"/>
        <w:jc w:val="center"/>
        <w:rPr>
          <w:rFonts w:ascii="Arial" w:hAnsi="Arial" w:cs="Arial"/>
          <w:lang w:val="en-GB"/>
        </w:rPr>
      </w:pPr>
      <w:r w:rsidRPr="005225E8">
        <w:rPr>
          <w:rFonts w:ascii="Arial" w:hAnsi="Arial" w:cs="Arial"/>
          <w:b/>
          <w:lang w:val="en-GB"/>
        </w:rPr>
        <w:t xml:space="preserve">СПИСАК ИЗВРШИЛАЦА СА ИЗЈАВАМА ИЗВРШИЛАЦА О РАСПОЛОЖИВОСТИ </w:t>
      </w:r>
    </w:p>
    <w:p w14:paraId="4E28DDF4" w14:textId="77777777" w:rsidR="00150280" w:rsidRPr="005225E8" w:rsidRDefault="00150280" w:rsidP="00150280">
      <w:pPr>
        <w:autoSpaceDE w:val="0"/>
        <w:autoSpaceDN w:val="0"/>
        <w:jc w:val="both"/>
        <w:rPr>
          <w:rFonts w:ascii="Arial" w:hAnsi="Arial" w:cs="Arial"/>
          <w:lang w:val="en-GB"/>
        </w:rPr>
      </w:pPr>
    </w:p>
    <w:p w14:paraId="10D7AE76" w14:textId="77777777" w:rsidR="00150280" w:rsidRPr="005225E8" w:rsidRDefault="00150280" w:rsidP="00150280">
      <w:pPr>
        <w:autoSpaceDE w:val="0"/>
        <w:autoSpaceDN w:val="0"/>
        <w:jc w:val="both"/>
        <w:rPr>
          <w:rFonts w:ascii="Arial" w:hAnsi="Arial" w:cs="Arial"/>
          <w:b/>
          <w:lang w:val="en-GB"/>
        </w:rPr>
      </w:pPr>
      <w:r w:rsidRPr="005225E8">
        <w:rPr>
          <w:rFonts w:ascii="Arial" w:hAnsi="Arial" w:cs="Arial"/>
          <w:b/>
          <w:lang w:val="en-GB"/>
        </w:rPr>
        <w:t xml:space="preserve"> А)   Реализација пројекта</w:t>
      </w:r>
    </w:p>
    <w:p w14:paraId="3D4CB005" w14:textId="77777777" w:rsidR="00150280" w:rsidRPr="005225E8" w:rsidRDefault="00150280" w:rsidP="0015028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1869"/>
        <w:gridCol w:w="2868"/>
        <w:gridCol w:w="1633"/>
        <w:gridCol w:w="1736"/>
      </w:tblGrid>
      <w:tr w:rsidR="00150280" w:rsidRPr="005225E8" w14:paraId="6F954853" w14:textId="77777777" w:rsidTr="00C51B45">
        <w:tc>
          <w:tcPr>
            <w:tcW w:w="858" w:type="dxa"/>
            <w:tcBorders>
              <w:top w:val="single" w:sz="4" w:space="0" w:color="auto"/>
              <w:left w:val="single" w:sz="4" w:space="0" w:color="auto"/>
              <w:bottom w:val="single" w:sz="4" w:space="0" w:color="auto"/>
              <w:right w:val="single" w:sz="4" w:space="0" w:color="auto"/>
            </w:tcBorders>
            <w:vAlign w:val="center"/>
            <w:hideMark/>
          </w:tcPr>
          <w:p w14:paraId="420990C6" w14:textId="77777777" w:rsidR="00150280" w:rsidRPr="005225E8" w:rsidRDefault="00150280" w:rsidP="00C51B45">
            <w:pPr>
              <w:tabs>
                <w:tab w:val="center" w:pos="7380"/>
              </w:tabs>
              <w:jc w:val="center"/>
              <w:rPr>
                <w:rFonts w:ascii="Arial" w:hAnsi="Arial" w:cs="Arial"/>
                <w:b/>
              </w:rPr>
            </w:pPr>
            <w:r w:rsidRPr="005225E8">
              <w:rPr>
                <w:rFonts w:ascii="Arial" w:hAnsi="Arial" w:cs="Arial"/>
                <w:b/>
              </w:rPr>
              <w:t>Редни број</w:t>
            </w:r>
          </w:p>
        </w:tc>
        <w:tc>
          <w:tcPr>
            <w:tcW w:w="2599" w:type="dxa"/>
            <w:tcBorders>
              <w:top w:val="single" w:sz="4" w:space="0" w:color="auto"/>
              <w:left w:val="single" w:sz="4" w:space="0" w:color="auto"/>
              <w:bottom w:val="single" w:sz="4" w:space="0" w:color="auto"/>
              <w:right w:val="single" w:sz="4" w:space="0" w:color="auto"/>
            </w:tcBorders>
            <w:vAlign w:val="center"/>
            <w:hideMark/>
          </w:tcPr>
          <w:p w14:paraId="0403D76C" w14:textId="77777777" w:rsidR="00150280" w:rsidRPr="005225E8" w:rsidRDefault="00150280" w:rsidP="00C51B45">
            <w:pPr>
              <w:tabs>
                <w:tab w:val="center" w:pos="7380"/>
              </w:tabs>
              <w:jc w:val="center"/>
              <w:rPr>
                <w:rFonts w:ascii="Arial" w:hAnsi="Arial" w:cs="Arial"/>
                <w:b/>
              </w:rPr>
            </w:pPr>
            <w:r w:rsidRPr="005225E8">
              <w:rPr>
                <w:rFonts w:ascii="Arial" w:hAnsi="Arial" w:cs="Arial"/>
                <w:b/>
              </w:rPr>
              <w:t>Име и презиме</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26BF565" w14:textId="77777777" w:rsidR="00150280" w:rsidRPr="005225E8" w:rsidRDefault="00150280" w:rsidP="00C51B45">
            <w:pPr>
              <w:tabs>
                <w:tab w:val="center" w:pos="7380"/>
              </w:tabs>
              <w:jc w:val="center"/>
              <w:rPr>
                <w:rFonts w:ascii="Arial" w:hAnsi="Arial" w:cs="Arial"/>
                <w:b/>
              </w:rPr>
            </w:pPr>
            <w:r w:rsidRPr="005225E8">
              <w:rPr>
                <w:rFonts w:ascii="Arial" w:hAnsi="Arial" w:cs="Arial"/>
                <w:b/>
              </w:rPr>
              <w:t>Квалификација/звање</w:t>
            </w:r>
            <w:r w:rsidR="00EA383F">
              <w:rPr>
                <w:rFonts w:ascii="Arial" w:hAnsi="Arial" w:cs="Arial"/>
                <w:b/>
              </w:rPr>
              <w:t xml:space="preserve"> и лиценца</w:t>
            </w:r>
          </w:p>
        </w:tc>
        <w:tc>
          <w:tcPr>
            <w:tcW w:w="1781" w:type="dxa"/>
            <w:tcBorders>
              <w:top w:val="single" w:sz="4" w:space="0" w:color="auto"/>
              <w:left w:val="single" w:sz="4" w:space="0" w:color="auto"/>
              <w:bottom w:val="single" w:sz="4" w:space="0" w:color="auto"/>
              <w:right w:val="single" w:sz="4" w:space="0" w:color="auto"/>
            </w:tcBorders>
            <w:vAlign w:val="center"/>
            <w:hideMark/>
          </w:tcPr>
          <w:p w14:paraId="22B1EF25" w14:textId="77777777" w:rsidR="00150280" w:rsidRPr="005225E8" w:rsidRDefault="00150280" w:rsidP="00C51B45">
            <w:pPr>
              <w:tabs>
                <w:tab w:val="center" w:pos="7380"/>
              </w:tabs>
              <w:jc w:val="center"/>
              <w:rPr>
                <w:rFonts w:ascii="Arial" w:hAnsi="Arial" w:cs="Arial"/>
                <w:b/>
              </w:rPr>
            </w:pPr>
            <w:r w:rsidRPr="005225E8">
              <w:rPr>
                <w:rFonts w:ascii="Arial" w:hAnsi="Arial" w:cs="Arial"/>
                <w:b/>
              </w:rPr>
              <w:t>Област коју покрива и функција коју обавља у вези предметне набавке</w:t>
            </w:r>
          </w:p>
        </w:tc>
        <w:tc>
          <w:tcPr>
            <w:tcW w:w="1802" w:type="dxa"/>
            <w:tcBorders>
              <w:top w:val="single" w:sz="4" w:space="0" w:color="auto"/>
              <w:left w:val="single" w:sz="4" w:space="0" w:color="auto"/>
              <w:bottom w:val="single" w:sz="4" w:space="0" w:color="auto"/>
              <w:right w:val="single" w:sz="4" w:space="0" w:color="auto"/>
            </w:tcBorders>
            <w:vAlign w:val="center"/>
            <w:hideMark/>
          </w:tcPr>
          <w:p w14:paraId="1F3034E9" w14:textId="5F84DFE7" w:rsidR="00150280" w:rsidRPr="00B12079" w:rsidRDefault="00150280" w:rsidP="00C51B45">
            <w:pPr>
              <w:tabs>
                <w:tab w:val="center" w:pos="7380"/>
              </w:tabs>
              <w:jc w:val="center"/>
              <w:rPr>
                <w:rFonts w:ascii="Arial" w:hAnsi="Arial" w:cs="Arial"/>
                <w:b/>
              </w:rPr>
            </w:pPr>
            <w:r w:rsidRPr="00B12079">
              <w:rPr>
                <w:rFonts w:ascii="Arial" w:hAnsi="Arial" w:cs="Arial"/>
                <w:b/>
              </w:rPr>
              <w:t xml:space="preserve">Време ангажовања према </w:t>
            </w:r>
            <w:r w:rsidR="00B12079">
              <w:rPr>
                <w:rFonts w:ascii="Arial" w:hAnsi="Arial" w:cs="Arial"/>
                <w:b/>
              </w:rPr>
              <w:t>Термин плану</w:t>
            </w:r>
          </w:p>
          <w:p w14:paraId="176A99A7" w14:textId="77777777" w:rsidR="00150280" w:rsidRPr="005225E8" w:rsidRDefault="00150280" w:rsidP="00C51B45">
            <w:pPr>
              <w:tabs>
                <w:tab w:val="center" w:pos="7380"/>
              </w:tabs>
              <w:jc w:val="center"/>
              <w:rPr>
                <w:rFonts w:ascii="Arial" w:hAnsi="Arial" w:cs="Arial"/>
                <w:b/>
              </w:rPr>
            </w:pPr>
            <w:r w:rsidRPr="00B12079">
              <w:rPr>
                <w:rFonts w:ascii="Arial" w:hAnsi="Arial" w:cs="Arial"/>
                <w:b/>
              </w:rPr>
              <w:t>човек – дан</w:t>
            </w:r>
          </w:p>
        </w:tc>
      </w:tr>
      <w:tr w:rsidR="00150280" w:rsidRPr="005225E8" w14:paraId="42323C0B" w14:textId="77777777" w:rsidTr="00C51B45">
        <w:tc>
          <w:tcPr>
            <w:tcW w:w="858" w:type="dxa"/>
            <w:tcBorders>
              <w:top w:val="single" w:sz="4" w:space="0" w:color="auto"/>
              <w:left w:val="single" w:sz="4" w:space="0" w:color="auto"/>
              <w:bottom w:val="single" w:sz="4" w:space="0" w:color="auto"/>
              <w:right w:val="single" w:sz="4" w:space="0" w:color="auto"/>
            </w:tcBorders>
          </w:tcPr>
          <w:p w14:paraId="4D047BE2" w14:textId="77777777" w:rsidR="00150280" w:rsidRPr="005225E8" w:rsidRDefault="00150280" w:rsidP="00C51B45">
            <w:pPr>
              <w:tabs>
                <w:tab w:val="center" w:pos="7380"/>
              </w:tabs>
              <w:jc w:val="both"/>
              <w:rPr>
                <w:rFonts w:ascii="Arial" w:hAnsi="Arial" w:cs="Arial"/>
              </w:rPr>
            </w:pPr>
          </w:p>
        </w:tc>
        <w:tc>
          <w:tcPr>
            <w:tcW w:w="2599" w:type="dxa"/>
            <w:tcBorders>
              <w:top w:val="single" w:sz="4" w:space="0" w:color="auto"/>
              <w:left w:val="single" w:sz="4" w:space="0" w:color="auto"/>
              <w:bottom w:val="single" w:sz="4" w:space="0" w:color="auto"/>
              <w:right w:val="single" w:sz="4" w:space="0" w:color="auto"/>
            </w:tcBorders>
          </w:tcPr>
          <w:p w14:paraId="40115DF3" w14:textId="77777777" w:rsidR="00150280" w:rsidRPr="005225E8" w:rsidRDefault="00150280" w:rsidP="00C51B45">
            <w:pPr>
              <w:tabs>
                <w:tab w:val="center" w:pos="7380"/>
              </w:tabs>
              <w:jc w:val="both"/>
              <w:rPr>
                <w:rFonts w:ascii="Arial" w:hAnsi="Arial" w:cs="Arial"/>
              </w:rPr>
            </w:pPr>
          </w:p>
        </w:tc>
        <w:tc>
          <w:tcPr>
            <w:tcW w:w="2480" w:type="dxa"/>
            <w:tcBorders>
              <w:top w:val="single" w:sz="4" w:space="0" w:color="auto"/>
              <w:left w:val="single" w:sz="4" w:space="0" w:color="auto"/>
              <w:bottom w:val="single" w:sz="4" w:space="0" w:color="auto"/>
              <w:right w:val="single" w:sz="4" w:space="0" w:color="auto"/>
            </w:tcBorders>
          </w:tcPr>
          <w:p w14:paraId="754E0CBD" w14:textId="77777777" w:rsidR="00150280" w:rsidRPr="005225E8" w:rsidRDefault="00150280" w:rsidP="00C51B45">
            <w:pPr>
              <w:tabs>
                <w:tab w:val="center" w:pos="7380"/>
              </w:tabs>
              <w:jc w:val="both"/>
              <w:rPr>
                <w:rFonts w:ascii="Arial" w:hAnsi="Arial" w:cs="Arial"/>
              </w:rPr>
            </w:pPr>
          </w:p>
        </w:tc>
        <w:tc>
          <w:tcPr>
            <w:tcW w:w="1781" w:type="dxa"/>
            <w:tcBorders>
              <w:top w:val="single" w:sz="4" w:space="0" w:color="auto"/>
              <w:left w:val="single" w:sz="4" w:space="0" w:color="auto"/>
              <w:bottom w:val="single" w:sz="4" w:space="0" w:color="auto"/>
              <w:right w:val="single" w:sz="4" w:space="0" w:color="auto"/>
            </w:tcBorders>
          </w:tcPr>
          <w:p w14:paraId="4E4BAA37" w14:textId="77777777" w:rsidR="00150280" w:rsidRPr="005225E8" w:rsidRDefault="00150280" w:rsidP="00C51B45">
            <w:pPr>
              <w:tabs>
                <w:tab w:val="center" w:pos="7380"/>
              </w:tabs>
              <w:jc w:val="both"/>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14:paraId="47CDEE0D" w14:textId="77777777" w:rsidR="00150280" w:rsidRPr="005225E8" w:rsidRDefault="00150280" w:rsidP="00C51B45">
            <w:pPr>
              <w:tabs>
                <w:tab w:val="center" w:pos="7380"/>
              </w:tabs>
              <w:jc w:val="both"/>
              <w:rPr>
                <w:rFonts w:ascii="Arial" w:hAnsi="Arial" w:cs="Arial"/>
              </w:rPr>
            </w:pPr>
          </w:p>
        </w:tc>
      </w:tr>
      <w:tr w:rsidR="00150280" w:rsidRPr="005225E8" w14:paraId="79933ADE" w14:textId="77777777" w:rsidTr="00C51B45">
        <w:tc>
          <w:tcPr>
            <w:tcW w:w="858" w:type="dxa"/>
            <w:tcBorders>
              <w:top w:val="single" w:sz="4" w:space="0" w:color="auto"/>
              <w:left w:val="single" w:sz="4" w:space="0" w:color="auto"/>
              <w:bottom w:val="single" w:sz="4" w:space="0" w:color="auto"/>
              <w:right w:val="single" w:sz="4" w:space="0" w:color="auto"/>
            </w:tcBorders>
          </w:tcPr>
          <w:p w14:paraId="1C364B3D" w14:textId="77777777" w:rsidR="00150280" w:rsidRPr="005225E8" w:rsidRDefault="00150280" w:rsidP="00C51B45">
            <w:pPr>
              <w:tabs>
                <w:tab w:val="center" w:pos="7380"/>
              </w:tabs>
              <w:jc w:val="both"/>
              <w:rPr>
                <w:rFonts w:ascii="Arial" w:hAnsi="Arial" w:cs="Arial"/>
              </w:rPr>
            </w:pPr>
          </w:p>
        </w:tc>
        <w:tc>
          <w:tcPr>
            <w:tcW w:w="2599" w:type="dxa"/>
            <w:tcBorders>
              <w:top w:val="single" w:sz="4" w:space="0" w:color="auto"/>
              <w:left w:val="single" w:sz="4" w:space="0" w:color="auto"/>
              <w:bottom w:val="single" w:sz="4" w:space="0" w:color="auto"/>
              <w:right w:val="single" w:sz="4" w:space="0" w:color="auto"/>
            </w:tcBorders>
          </w:tcPr>
          <w:p w14:paraId="69F12372" w14:textId="77777777" w:rsidR="00150280" w:rsidRPr="005225E8" w:rsidRDefault="00150280" w:rsidP="00C51B45">
            <w:pPr>
              <w:tabs>
                <w:tab w:val="center" w:pos="7380"/>
              </w:tabs>
              <w:jc w:val="both"/>
              <w:rPr>
                <w:rFonts w:ascii="Arial" w:hAnsi="Arial" w:cs="Arial"/>
              </w:rPr>
            </w:pPr>
          </w:p>
        </w:tc>
        <w:tc>
          <w:tcPr>
            <w:tcW w:w="2480" w:type="dxa"/>
            <w:tcBorders>
              <w:top w:val="single" w:sz="4" w:space="0" w:color="auto"/>
              <w:left w:val="single" w:sz="4" w:space="0" w:color="auto"/>
              <w:bottom w:val="single" w:sz="4" w:space="0" w:color="auto"/>
              <w:right w:val="single" w:sz="4" w:space="0" w:color="auto"/>
            </w:tcBorders>
          </w:tcPr>
          <w:p w14:paraId="62E9C6C5" w14:textId="77777777" w:rsidR="00150280" w:rsidRPr="005225E8" w:rsidRDefault="00150280" w:rsidP="00C51B45">
            <w:pPr>
              <w:tabs>
                <w:tab w:val="center" w:pos="7380"/>
              </w:tabs>
              <w:jc w:val="both"/>
              <w:rPr>
                <w:rFonts w:ascii="Arial" w:hAnsi="Arial" w:cs="Arial"/>
              </w:rPr>
            </w:pPr>
          </w:p>
        </w:tc>
        <w:tc>
          <w:tcPr>
            <w:tcW w:w="1781" w:type="dxa"/>
            <w:tcBorders>
              <w:top w:val="single" w:sz="4" w:space="0" w:color="auto"/>
              <w:left w:val="single" w:sz="4" w:space="0" w:color="auto"/>
              <w:bottom w:val="single" w:sz="4" w:space="0" w:color="auto"/>
              <w:right w:val="single" w:sz="4" w:space="0" w:color="auto"/>
            </w:tcBorders>
          </w:tcPr>
          <w:p w14:paraId="3D7B6528" w14:textId="77777777" w:rsidR="00150280" w:rsidRPr="005225E8" w:rsidRDefault="00150280" w:rsidP="00C51B45">
            <w:pPr>
              <w:tabs>
                <w:tab w:val="center" w:pos="7380"/>
              </w:tabs>
              <w:jc w:val="both"/>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14:paraId="41E49775" w14:textId="77777777" w:rsidR="00150280" w:rsidRPr="005225E8" w:rsidRDefault="00150280" w:rsidP="00C51B45">
            <w:pPr>
              <w:tabs>
                <w:tab w:val="center" w:pos="7380"/>
              </w:tabs>
              <w:jc w:val="both"/>
              <w:rPr>
                <w:rFonts w:ascii="Arial" w:hAnsi="Arial" w:cs="Arial"/>
              </w:rPr>
            </w:pPr>
          </w:p>
        </w:tc>
      </w:tr>
      <w:tr w:rsidR="00150280" w:rsidRPr="005225E8" w14:paraId="54B7A393" w14:textId="77777777" w:rsidTr="00C51B45">
        <w:tc>
          <w:tcPr>
            <w:tcW w:w="858" w:type="dxa"/>
            <w:tcBorders>
              <w:top w:val="single" w:sz="4" w:space="0" w:color="auto"/>
              <w:left w:val="single" w:sz="4" w:space="0" w:color="auto"/>
              <w:bottom w:val="single" w:sz="4" w:space="0" w:color="auto"/>
              <w:right w:val="single" w:sz="4" w:space="0" w:color="auto"/>
            </w:tcBorders>
          </w:tcPr>
          <w:p w14:paraId="20464EE9" w14:textId="77777777" w:rsidR="00150280" w:rsidRPr="005225E8" w:rsidRDefault="00150280" w:rsidP="00C51B45">
            <w:pPr>
              <w:tabs>
                <w:tab w:val="center" w:pos="7380"/>
              </w:tabs>
              <w:jc w:val="both"/>
              <w:rPr>
                <w:rFonts w:ascii="Arial" w:hAnsi="Arial" w:cs="Arial"/>
              </w:rPr>
            </w:pPr>
          </w:p>
        </w:tc>
        <w:tc>
          <w:tcPr>
            <w:tcW w:w="2599" w:type="dxa"/>
            <w:tcBorders>
              <w:top w:val="single" w:sz="4" w:space="0" w:color="auto"/>
              <w:left w:val="single" w:sz="4" w:space="0" w:color="auto"/>
              <w:bottom w:val="single" w:sz="4" w:space="0" w:color="auto"/>
              <w:right w:val="single" w:sz="4" w:space="0" w:color="auto"/>
            </w:tcBorders>
          </w:tcPr>
          <w:p w14:paraId="444E08A7" w14:textId="77777777" w:rsidR="00150280" w:rsidRPr="005225E8" w:rsidRDefault="00150280" w:rsidP="00C51B45">
            <w:pPr>
              <w:tabs>
                <w:tab w:val="center" w:pos="7380"/>
              </w:tabs>
              <w:jc w:val="both"/>
              <w:rPr>
                <w:rFonts w:ascii="Arial" w:hAnsi="Arial" w:cs="Arial"/>
              </w:rPr>
            </w:pPr>
          </w:p>
        </w:tc>
        <w:tc>
          <w:tcPr>
            <w:tcW w:w="2480" w:type="dxa"/>
            <w:tcBorders>
              <w:top w:val="single" w:sz="4" w:space="0" w:color="auto"/>
              <w:left w:val="single" w:sz="4" w:space="0" w:color="auto"/>
              <w:bottom w:val="single" w:sz="4" w:space="0" w:color="auto"/>
              <w:right w:val="single" w:sz="4" w:space="0" w:color="auto"/>
            </w:tcBorders>
          </w:tcPr>
          <w:p w14:paraId="00AEB781" w14:textId="77777777" w:rsidR="00150280" w:rsidRPr="005225E8" w:rsidRDefault="00150280" w:rsidP="00C51B45">
            <w:pPr>
              <w:tabs>
                <w:tab w:val="center" w:pos="7380"/>
              </w:tabs>
              <w:jc w:val="both"/>
              <w:rPr>
                <w:rFonts w:ascii="Arial" w:hAnsi="Arial" w:cs="Arial"/>
              </w:rPr>
            </w:pPr>
          </w:p>
        </w:tc>
        <w:tc>
          <w:tcPr>
            <w:tcW w:w="1781" w:type="dxa"/>
            <w:tcBorders>
              <w:top w:val="single" w:sz="4" w:space="0" w:color="auto"/>
              <w:left w:val="single" w:sz="4" w:space="0" w:color="auto"/>
              <w:bottom w:val="single" w:sz="4" w:space="0" w:color="auto"/>
              <w:right w:val="single" w:sz="4" w:space="0" w:color="auto"/>
            </w:tcBorders>
          </w:tcPr>
          <w:p w14:paraId="49C27241" w14:textId="77777777" w:rsidR="00150280" w:rsidRPr="005225E8" w:rsidRDefault="00150280" w:rsidP="00C51B45">
            <w:pPr>
              <w:tabs>
                <w:tab w:val="center" w:pos="7380"/>
              </w:tabs>
              <w:jc w:val="both"/>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14:paraId="43A60FC4" w14:textId="77777777" w:rsidR="00150280" w:rsidRPr="005225E8" w:rsidRDefault="00150280" w:rsidP="00C51B45">
            <w:pPr>
              <w:tabs>
                <w:tab w:val="center" w:pos="7380"/>
              </w:tabs>
              <w:jc w:val="both"/>
              <w:rPr>
                <w:rFonts w:ascii="Arial" w:hAnsi="Arial" w:cs="Arial"/>
              </w:rPr>
            </w:pPr>
          </w:p>
        </w:tc>
      </w:tr>
      <w:tr w:rsidR="00150280" w:rsidRPr="005225E8" w14:paraId="7F19F3DD" w14:textId="77777777" w:rsidTr="00C51B45">
        <w:tc>
          <w:tcPr>
            <w:tcW w:w="858" w:type="dxa"/>
            <w:tcBorders>
              <w:top w:val="single" w:sz="4" w:space="0" w:color="auto"/>
              <w:left w:val="single" w:sz="4" w:space="0" w:color="auto"/>
              <w:bottom w:val="single" w:sz="4" w:space="0" w:color="auto"/>
              <w:right w:val="single" w:sz="4" w:space="0" w:color="auto"/>
            </w:tcBorders>
          </w:tcPr>
          <w:p w14:paraId="240B2249" w14:textId="77777777" w:rsidR="00150280" w:rsidRPr="005225E8" w:rsidRDefault="00150280" w:rsidP="00C51B45">
            <w:pPr>
              <w:tabs>
                <w:tab w:val="center" w:pos="7380"/>
              </w:tabs>
              <w:jc w:val="both"/>
              <w:rPr>
                <w:rFonts w:ascii="Arial" w:hAnsi="Arial" w:cs="Arial"/>
              </w:rPr>
            </w:pPr>
          </w:p>
        </w:tc>
        <w:tc>
          <w:tcPr>
            <w:tcW w:w="2599" w:type="dxa"/>
            <w:tcBorders>
              <w:top w:val="single" w:sz="4" w:space="0" w:color="auto"/>
              <w:left w:val="single" w:sz="4" w:space="0" w:color="auto"/>
              <w:bottom w:val="single" w:sz="4" w:space="0" w:color="auto"/>
              <w:right w:val="single" w:sz="4" w:space="0" w:color="auto"/>
            </w:tcBorders>
          </w:tcPr>
          <w:p w14:paraId="5A2F02DD" w14:textId="77777777" w:rsidR="00150280" w:rsidRPr="005225E8" w:rsidRDefault="00150280" w:rsidP="00C51B45">
            <w:pPr>
              <w:tabs>
                <w:tab w:val="center" w:pos="7380"/>
              </w:tabs>
              <w:jc w:val="both"/>
              <w:rPr>
                <w:rFonts w:ascii="Arial" w:hAnsi="Arial" w:cs="Arial"/>
              </w:rPr>
            </w:pPr>
          </w:p>
        </w:tc>
        <w:tc>
          <w:tcPr>
            <w:tcW w:w="2480" w:type="dxa"/>
            <w:tcBorders>
              <w:top w:val="single" w:sz="4" w:space="0" w:color="auto"/>
              <w:left w:val="single" w:sz="4" w:space="0" w:color="auto"/>
              <w:bottom w:val="single" w:sz="4" w:space="0" w:color="auto"/>
              <w:right w:val="single" w:sz="4" w:space="0" w:color="auto"/>
            </w:tcBorders>
          </w:tcPr>
          <w:p w14:paraId="588DC8E7" w14:textId="77777777" w:rsidR="00150280" w:rsidRPr="005225E8" w:rsidRDefault="00150280" w:rsidP="00C51B45">
            <w:pPr>
              <w:tabs>
                <w:tab w:val="center" w:pos="7380"/>
              </w:tabs>
              <w:jc w:val="both"/>
              <w:rPr>
                <w:rFonts w:ascii="Arial" w:hAnsi="Arial" w:cs="Arial"/>
              </w:rPr>
            </w:pPr>
          </w:p>
        </w:tc>
        <w:tc>
          <w:tcPr>
            <w:tcW w:w="1781" w:type="dxa"/>
            <w:tcBorders>
              <w:top w:val="single" w:sz="4" w:space="0" w:color="auto"/>
              <w:left w:val="single" w:sz="4" w:space="0" w:color="auto"/>
              <w:bottom w:val="single" w:sz="4" w:space="0" w:color="auto"/>
              <w:right w:val="single" w:sz="4" w:space="0" w:color="auto"/>
            </w:tcBorders>
          </w:tcPr>
          <w:p w14:paraId="52611FFB" w14:textId="77777777" w:rsidR="00150280" w:rsidRPr="005225E8" w:rsidRDefault="00150280" w:rsidP="00C51B45">
            <w:pPr>
              <w:tabs>
                <w:tab w:val="center" w:pos="7380"/>
              </w:tabs>
              <w:jc w:val="both"/>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14:paraId="7314C6C2" w14:textId="77777777" w:rsidR="00150280" w:rsidRPr="005225E8" w:rsidRDefault="00150280" w:rsidP="00C51B45">
            <w:pPr>
              <w:tabs>
                <w:tab w:val="center" w:pos="7380"/>
              </w:tabs>
              <w:jc w:val="both"/>
              <w:rPr>
                <w:rFonts w:ascii="Arial" w:hAnsi="Arial" w:cs="Arial"/>
              </w:rPr>
            </w:pPr>
          </w:p>
        </w:tc>
      </w:tr>
      <w:tr w:rsidR="00150280" w:rsidRPr="005225E8" w14:paraId="0814F633" w14:textId="77777777" w:rsidTr="00C51B45">
        <w:tc>
          <w:tcPr>
            <w:tcW w:w="858" w:type="dxa"/>
            <w:tcBorders>
              <w:top w:val="single" w:sz="4" w:space="0" w:color="auto"/>
              <w:left w:val="single" w:sz="4" w:space="0" w:color="auto"/>
              <w:bottom w:val="single" w:sz="4" w:space="0" w:color="auto"/>
              <w:right w:val="single" w:sz="4" w:space="0" w:color="auto"/>
            </w:tcBorders>
          </w:tcPr>
          <w:p w14:paraId="21AD5B00" w14:textId="77777777" w:rsidR="00150280" w:rsidRPr="005225E8" w:rsidRDefault="00150280" w:rsidP="00C51B45">
            <w:pPr>
              <w:tabs>
                <w:tab w:val="center" w:pos="7380"/>
              </w:tabs>
              <w:jc w:val="both"/>
              <w:rPr>
                <w:rFonts w:ascii="Arial" w:hAnsi="Arial" w:cs="Arial"/>
              </w:rPr>
            </w:pPr>
          </w:p>
        </w:tc>
        <w:tc>
          <w:tcPr>
            <w:tcW w:w="2599" w:type="dxa"/>
            <w:tcBorders>
              <w:top w:val="single" w:sz="4" w:space="0" w:color="auto"/>
              <w:left w:val="single" w:sz="4" w:space="0" w:color="auto"/>
              <w:bottom w:val="single" w:sz="4" w:space="0" w:color="auto"/>
              <w:right w:val="single" w:sz="4" w:space="0" w:color="auto"/>
            </w:tcBorders>
          </w:tcPr>
          <w:p w14:paraId="1288D044" w14:textId="77777777" w:rsidR="00150280" w:rsidRPr="005225E8" w:rsidRDefault="00150280" w:rsidP="00C51B45">
            <w:pPr>
              <w:tabs>
                <w:tab w:val="center" w:pos="7380"/>
              </w:tabs>
              <w:jc w:val="both"/>
              <w:rPr>
                <w:rFonts w:ascii="Arial" w:hAnsi="Arial" w:cs="Arial"/>
              </w:rPr>
            </w:pPr>
          </w:p>
        </w:tc>
        <w:tc>
          <w:tcPr>
            <w:tcW w:w="2480" w:type="dxa"/>
            <w:tcBorders>
              <w:top w:val="single" w:sz="4" w:space="0" w:color="auto"/>
              <w:left w:val="single" w:sz="4" w:space="0" w:color="auto"/>
              <w:bottom w:val="single" w:sz="4" w:space="0" w:color="auto"/>
              <w:right w:val="single" w:sz="4" w:space="0" w:color="auto"/>
            </w:tcBorders>
          </w:tcPr>
          <w:p w14:paraId="25AA7C33" w14:textId="77777777" w:rsidR="00150280" w:rsidRPr="005225E8" w:rsidRDefault="00150280" w:rsidP="00C51B45">
            <w:pPr>
              <w:tabs>
                <w:tab w:val="center" w:pos="7380"/>
              </w:tabs>
              <w:jc w:val="both"/>
              <w:rPr>
                <w:rFonts w:ascii="Arial" w:hAnsi="Arial" w:cs="Arial"/>
              </w:rPr>
            </w:pPr>
          </w:p>
        </w:tc>
        <w:tc>
          <w:tcPr>
            <w:tcW w:w="1781" w:type="dxa"/>
            <w:tcBorders>
              <w:top w:val="single" w:sz="4" w:space="0" w:color="auto"/>
              <w:left w:val="single" w:sz="4" w:space="0" w:color="auto"/>
              <w:bottom w:val="single" w:sz="4" w:space="0" w:color="auto"/>
              <w:right w:val="single" w:sz="4" w:space="0" w:color="auto"/>
            </w:tcBorders>
          </w:tcPr>
          <w:p w14:paraId="186B6C8C" w14:textId="77777777" w:rsidR="00150280" w:rsidRPr="005225E8" w:rsidRDefault="00150280" w:rsidP="00C51B45">
            <w:pPr>
              <w:tabs>
                <w:tab w:val="center" w:pos="7380"/>
              </w:tabs>
              <w:jc w:val="both"/>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14:paraId="6C2FFD4A" w14:textId="77777777" w:rsidR="00150280" w:rsidRPr="005225E8" w:rsidRDefault="00150280" w:rsidP="00C51B45">
            <w:pPr>
              <w:tabs>
                <w:tab w:val="center" w:pos="7380"/>
              </w:tabs>
              <w:jc w:val="both"/>
              <w:rPr>
                <w:rFonts w:ascii="Arial" w:hAnsi="Arial" w:cs="Arial"/>
              </w:rPr>
            </w:pPr>
          </w:p>
        </w:tc>
      </w:tr>
      <w:tr w:rsidR="002A11F8" w:rsidRPr="005225E8" w14:paraId="6B1318E9" w14:textId="77777777" w:rsidTr="00C51B45">
        <w:tc>
          <w:tcPr>
            <w:tcW w:w="858" w:type="dxa"/>
            <w:tcBorders>
              <w:top w:val="single" w:sz="4" w:space="0" w:color="auto"/>
              <w:left w:val="single" w:sz="4" w:space="0" w:color="auto"/>
              <w:bottom w:val="single" w:sz="4" w:space="0" w:color="auto"/>
              <w:right w:val="single" w:sz="4" w:space="0" w:color="auto"/>
            </w:tcBorders>
          </w:tcPr>
          <w:p w14:paraId="2735AED0" w14:textId="77777777" w:rsidR="002A11F8" w:rsidRPr="005225E8" w:rsidRDefault="002A11F8" w:rsidP="00C51B45">
            <w:pPr>
              <w:tabs>
                <w:tab w:val="center" w:pos="7380"/>
              </w:tabs>
              <w:jc w:val="both"/>
              <w:rPr>
                <w:rFonts w:ascii="Arial" w:hAnsi="Arial" w:cs="Arial"/>
              </w:rPr>
            </w:pPr>
          </w:p>
        </w:tc>
        <w:tc>
          <w:tcPr>
            <w:tcW w:w="2599" w:type="dxa"/>
            <w:tcBorders>
              <w:top w:val="single" w:sz="4" w:space="0" w:color="auto"/>
              <w:left w:val="single" w:sz="4" w:space="0" w:color="auto"/>
              <w:bottom w:val="single" w:sz="4" w:space="0" w:color="auto"/>
              <w:right w:val="single" w:sz="4" w:space="0" w:color="auto"/>
            </w:tcBorders>
          </w:tcPr>
          <w:p w14:paraId="51802273" w14:textId="77777777" w:rsidR="002A11F8" w:rsidRPr="005225E8" w:rsidRDefault="002A11F8" w:rsidP="00C51B45">
            <w:pPr>
              <w:tabs>
                <w:tab w:val="center" w:pos="7380"/>
              </w:tabs>
              <w:jc w:val="both"/>
              <w:rPr>
                <w:rFonts w:ascii="Arial" w:hAnsi="Arial" w:cs="Arial"/>
              </w:rPr>
            </w:pPr>
          </w:p>
        </w:tc>
        <w:tc>
          <w:tcPr>
            <w:tcW w:w="2480" w:type="dxa"/>
            <w:tcBorders>
              <w:top w:val="single" w:sz="4" w:space="0" w:color="auto"/>
              <w:left w:val="single" w:sz="4" w:space="0" w:color="auto"/>
              <w:bottom w:val="single" w:sz="4" w:space="0" w:color="auto"/>
              <w:right w:val="single" w:sz="4" w:space="0" w:color="auto"/>
            </w:tcBorders>
          </w:tcPr>
          <w:p w14:paraId="3BB67B28" w14:textId="77777777" w:rsidR="002A11F8" w:rsidRPr="005225E8" w:rsidRDefault="002A11F8" w:rsidP="00C51B45">
            <w:pPr>
              <w:tabs>
                <w:tab w:val="center" w:pos="7380"/>
              </w:tabs>
              <w:jc w:val="both"/>
              <w:rPr>
                <w:rFonts w:ascii="Arial" w:hAnsi="Arial" w:cs="Arial"/>
              </w:rPr>
            </w:pPr>
          </w:p>
        </w:tc>
        <w:tc>
          <w:tcPr>
            <w:tcW w:w="1781" w:type="dxa"/>
            <w:tcBorders>
              <w:top w:val="single" w:sz="4" w:space="0" w:color="auto"/>
              <w:left w:val="single" w:sz="4" w:space="0" w:color="auto"/>
              <w:bottom w:val="single" w:sz="4" w:space="0" w:color="auto"/>
              <w:right w:val="single" w:sz="4" w:space="0" w:color="auto"/>
            </w:tcBorders>
          </w:tcPr>
          <w:p w14:paraId="629F7E27" w14:textId="77777777" w:rsidR="002A11F8" w:rsidRPr="005225E8" w:rsidRDefault="002A11F8" w:rsidP="00C51B45">
            <w:pPr>
              <w:tabs>
                <w:tab w:val="center" w:pos="7380"/>
              </w:tabs>
              <w:jc w:val="both"/>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14:paraId="1BB78918" w14:textId="77777777" w:rsidR="002A11F8" w:rsidRPr="005225E8" w:rsidRDefault="002A11F8" w:rsidP="00C51B45">
            <w:pPr>
              <w:tabs>
                <w:tab w:val="center" w:pos="7380"/>
              </w:tabs>
              <w:jc w:val="both"/>
              <w:rPr>
                <w:rFonts w:ascii="Arial" w:hAnsi="Arial" w:cs="Arial"/>
              </w:rPr>
            </w:pPr>
          </w:p>
        </w:tc>
      </w:tr>
      <w:tr w:rsidR="002A11F8" w:rsidRPr="005225E8" w14:paraId="719C7D67" w14:textId="77777777" w:rsidTr="00C51B45">
        <w:tc>
          <w:tcPr>
            <w:tcW w:w="858" w:type="dxa"/>
            <w:tcBorders>
              <w:top w:val="single" w:sz="4" w:space="0" w:color="auto"/>
              <w:left w:val="single" w:sz="4" w:space="0" w:color="auto"/>
              <w:bottom w:val="single" w:sz="4" w:space="0" w:color="auto"/>
              <w:right w:val="single" w:sz="4" w:space="0" w:color="auto"/>
            </w:tcBorders>
          </w:tcPr>
          <w:p w14:paraId="56AF8F84" w14:textId="77777777" w:rsidR="002A11F8" w:rsidRPr="005225E8" w:rsidRDefault="002A11F8" w:rsidP="00C51B45">
            <w:pPr>
              <w:tabs>
                <w:tab w:val="center" w:pos="7380"/>
              </w:tabs>
              <w:jc w:val="both"/>
              <w:rPr>
                <w:rFonts w:ascii="Arial" w:hAnsi="Arial" w:cs="Arial"/>
              </w:rPr>
            </w:pPr>
          </w:p>
        </w:tc>
        <w:tc>
          <w:tcPr>
            <w:tcW w:w="2599" w:type="dxa"/>
            <w:tcBorders>
              <w:top w:val="single" w:sz="4" w:space="0" w:color="auto"/>
              <w:left w:val="single" w:sz="4" w:space="0" w:color="auto"/>
              <w:bottom w:val="single" w:sz="4" w:space="0" w:color="auto"/>
              <w:right w:val="single" w:sz="4" w:space="0" w:color="auto"/>
            </w:tcBorders>
          </w:tcPr>
          <w:p w14:paraId="282191F2" w14:textId="77777777" w:rsidR="002A11F8" w:rsidRPr="005225E8" w:rsidRDefault="002A11F8" w:rsidP="00C51B45">
            <w:pPr>
              <w:tabs>
                <w:tab w:val="center" w:pos="7380"/>
              </w:tabs>
              <w:jc w:val="both"/>
              <w:rPr>
                <w:rFonts w:ascii="Arial" w:hAnsi="Arial" w:cs="Arial"/>
              </w:rPr>
            </w:pPr>
          </w:p>
        </w:tc>
        <w:tc>
          <w:tcPr>
            <w:tcW w:w="2480" w:type="dxa"/>
            <w:tcBorders>
              <w:top w:val="single" w:sz="4" w:space="0" w:color="auto"/>
              <w:left w:val="single" w:sz="4" w:space="0" w:color="auto"/>
              <w:bottom w:val="single" w:sz="4" w:space="0" w:color="auto"/>
              <w:right w:val="single" w:sz="4" w:space="0" w:color="auto"/>
            </w:tcBorders>
          </w:tcPr>
          <w:p w14:paraId="2AE8C655" w14:textId="77777777" w:rsidR="002A11F8" w:rsidRPr="005225E8" w:rsidRDefault="002A11F8" w:rsidP="00C51B45">
            <w:pPr>
              <w:tabs>
                <w:tab w:val="center" w:pos="7380"/>
              </w:tabs>
              <w:jc w:val="both"/>
              <w:rPr>
                <w:rFonts w:ascii="Arial" w:hAnsi="Arial" w:cs="Arial"/>
              </w:rPr>
            </w:pPr>
          </w:p>
        </w:tc>
        <w:tc>
          <w:tcPr>
            <w:tcW w:w="1781" w:type="dxa"/>
            <w:tcBorders>
              <w:top w:val="single" w:sz="4" w:space="0" w:color="auto"/>
              <w:left w:val="single" w:sz="4" w:space="0" w:color="auto"/>
              <w:bottom w:val="single" w:sz="4" w:space="0" w:color="auto"/>
              <w:right w:val="single" w:sz="4" w:space="0" w:color="auto"/>
            </w:tcBorders>
          </w:tcPr>
          <w:p w14:paraId="3F0D876A" w14:textId="77777777" w:rsidR="002A11F8" w:rsidRPr="005225E8" w:rsidRDefault="002A11F8" w:rsidP="00C51B45">
            <w:pPr>
              <w:tabs>
                <w:tab w:val="center" w:pos="7380"/>
              </w:tabs>
              <w:jc w:val="both"/>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14:paraId="0510D3DD" w14:textId="77777777" w:rsidR="002A11F8" w:rsidRPr="005225E8" w:rsidRDefault="002A11F8" w:rsidP="00C51B45">
            <w:pPr>
              <w:tabs>
                <w:tab w:val="center" w:pos="7380"/>
              </w:tabs>
              <w:jc w:val="both"/>
              <w:rPr>
                <w:rFonts w:ascii="Arial" w:hAnsi="Arial" w:cs="Arial"/>
              </w:rPr>
            </w:pPr>
          </w:p>
        </w:tc>
      </w:tr>
      <w:tr w:rsidR="002A11F8" w:rsidRPr="005225E8" w14:paraId="568ECCDD" w14:textId="77777777" w:rsidTr="00C51B45">
        <w:tc>
          <w:tcPr>
            <w:tcW w:w="858" w:type="dxa"/>
            <w:tcBorders>
              <w:top w:val="single" w:sz="4" w:space="0" w:color="auto"/>
              <w:left w:val="single" w:sz="4" w:space="0" w:color="auto"/>
              <w:bottom w:val="single" w:sz="4" w:space="0" w:color="auto"/>
              <w:right w:val="single" w:sz="4" w:space="0" w:color="auto"/>
            </w:tcBorders>
          </w:tcPr>
          <w:p w14:paraId="1B83DA7F" w14:textId="77777777" w:rsidR="002A11F8" w:rsidRPr="005225E8" w:rsidRDefault="002A11F8" w:rsidP="00C51B45">
            <w:pPr>
              <w:tabs>
                <w:tab w:val="center" w:pos="7380"/>
              </w:tabs>
              <w:jc w:val="both"/>
              <w:rPr>
                <w:rFonts w:ascii="Arial" w:hAnsi="Arial" w:cs="Arial"/>
              </w:rPr>
            </w:pPr>
          </w:p>
        </w:tc>
        <w:tc>
          <w:tcPr>
            <w:tcW w:w="2599" w:type="dxa"/>
            <w:tcBorders>
              <w:top w:val="single" w:sz="4" w:space="0" w:color="auto"/>
              <w:left w:val="single" w:sz="4" w:space="0" w:color="auto"/>
              <w:bottom w:val="single" w:sz="4" w:space="0" w:color="auto"/>
              <w:right w:val="single" w:sz="4" w:space="0" w:color="auto"/>
            </w:tcBorders>
          </w:tcPr>
          <w:p w14:paraId="2C61FA34" w14:textId="77777777" w:rsidR="002A11F8" w:rsidRPr="005225E8" w:rsidRDefault="002A11F8" w:rsidP="00C51B45">
            <w:pPr>
              <w:tabs>
                <w:tab w:val="center" w:pos="7380"/>
              </w:tabs>
              <w:jc w:val="both"/>
              <w:rPr>
                <w:rFonts w:ascii="Arial" w:hAnsi="Arial" w:cs="Arial"/>
              </w:rPr>
            </w:pPr>
          </w:p>
        </w:tc>
        <w:tc>
          <w:tcPr>
            <w:tcW w:w="2480" w:type="dxa"/>
            <w:tcBorders>
              <w:top w:val="single" w:sz="4" w:space="0" w:color="auto"/>
              <w:left w:val="single" w:sz="4" w:space="0" w:color="auto"/>
              <w:bottom w:val="single" w:sz="4" w:space="0" w:color="auto"/>
              <w:right w:val="single" w:sz="4" w:space="0" w:color="auto"/>
            </w:tcBorders>
          </w:tcPr>
          <w:p w14:paraId="45C85BFB" w14:textId="77777777" w:rsidR="002A11F8" w:rsidRPr="005225E8" w:rsidRDefault="002A11F8" w:rsidP="00C51B45">
            <w:pPr>
              <w:tabs>
                <w:tab w:val="center" w:pos="7380"/>
              </w:tabs>
              <w:jc w:val="both"/>
              <w:rPr>
                <w:rFonts w:ascii="Arial" w:hAnsi="Arial" w:cs="Arial"/>
              </w:rPr>
            </w:pPr>
          </w:p>
        </w:tc>
        <w:tc>
          <w:tcPr>
            <w:tcW w:w="1781" w:type="dxa"/>
            <w:tcBorders>
              <w:top w:val="single" w:sz="4" w:space="0" w:color="auto"/>
              <w:left w:val="single" w:sz="4" w:space="0" w:color="auto"/>
              <w:bottom w:val="single" w:sz="4" w:space="0" w:color="auto"/>
              <w:right w:val="single" w:sz="4" w:space="0" w:color="auto"/>
            </w:tcBorders>
          </w:tcPr>
          <w:p w14:paraId="327D83C7" w14:textId="77777777" w:rsidR="002A11F8" w:rsidRPr="005225E8" w:rsidRDefault="002A11F8" w:rsidP="00C51B45">
            <w:pPr>
              <w:tabs>
                <w:tab w:val="center" w:pos="7380"/>
              </w:tabs>
              <w:jc w:val="both"/>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14:paraId="143529BC" w14:textId="77777777" w:rsidR="002A11F8" w:rsidRPr="005225E8" w:rsidRDefault="002A11F8" w:rsidP="00C51B45">
            <w:pPr>
              <w:tabs>
                <w:tab w:val="center" w:pos="7380"/>
              </w:tabs>
              <w:jc w:val="both"/>
              <w:rPr>
                <w:rFonts w:ascii="Arial" w:hAnsi="Arial" w:cs="Arial"/>
              </w:rPr>
            </w:pPr>
          </w:p>
        </w:tc>
      </w:tr>
      <w:tr w:rsidR="002A11F8" w:rsidRPr="005225E8" w14:paraId="0F471023" w14:textId="77777777" w:rsidTr="00C51B45">
        <w:tc>
          <w:tcPr>
            <w:tcW w:w="858" w:type="dxa"/>
            <w:tcBorders>
              <w:top w:val="single" w:sz="4" w:space="0" w:color="auto"/>
              <w:left w:val="single" w:sz="4" w:space="0" w:color="auto"/>
              <w:bottom w:val="single" w:sz="4" w:space="0" w:color="auto"/>
              <w:right w:val="single" w:sz="4" w:space="0" w:color="auto"/>
            </w:tcBorders>
          </w:tcPr>
          <w:p w14:paraId="3F5623A2" w14:textId="77777777" w:rsidR="002A11F8" w:rsidRPr="005225E8" w:rsidRDefault="002A11F8" w:rsidP="00C51B45">
            <w:pPr>
              <w:tabs>
                <w:tab w:val="center" w:pos="7380"/>
              </w:tabs>
              <w:jc w:val="both"/>
              <w:rPr>
                <w:rFonts w:ascii="Arial" w:hAnsi="Arial" w:cs="Arial"/>
              </w:rPr>
            </w:pPr>
          </w:p>
        </w:tc>
        <w:tc>
          <w:tcPr>
            <w:tcW w:w="2599" w:type="dxa"/>
            <w:tcBorders>
              <w:top w:val="single" w:sz="4" w:space="0" w:color="auto"/>
              <w:left w:val="single" w:sz="4" w:space="0" w:color="auto"/>
              <w:bottom w:val="single" w:sz="4" w:space="0" w:color="auto"/>
              <w:right w:val="single" w:sz="4" w:space="0" w:color="auto"/>
            </w:tcBorders>
          </w:tcPr>
          <w:p w14:paraId="66A1E686" w14:textId="77777777" w:rsidR="002A11F8" w:rsidRPr="005225E8" w:rsidRDefault="002A11F8" w:rsidP="00C51B45">
            <w:pPr>
              <w:tabs>
                <w:tab w:val="center" w:pos="7380"/>
              </w:tabs>
              <w:jc w:val="both"/>
              <w:rPr>
                <w:rFonts w:ascii="Arial" w:hAnsi="Arial" w:cs="Arial"/>
              </w:rPr>
            </w:pPr>
          </w:p>
        </w:tc>
        <w:tc>
          <w:tcPr>
            <w:tcW w:w="2480" w:type="dxa"/>
            <w:tcBorders>
              <w:top w:val="single" w:sz="4" w:space="0" w:color="auto"/>
              <w:left w:val="single" w:sz="4" w:space="0" w:color="auto"/>
              <w:bottom w:val="single" w:sz="4" w:space="0" w:color="auto"/>
              <w:right w:val="single" w:sz="4" w:space="0" w:color="auto"/>
            </w:tcBorders>
          </w:tcPr>
          <w:p w14:paraId="6C15995D" w14:textId="77777777" w:rsidR="002A11F8" w:rsidRPr="005225E8" w:rsidRDefault="002A11F8" w:rsidP="00C51B45">
            <w:pPr>
              <w:tabs>
                <w:tab w:val="center" w:pos="7380"/>
              </w:tabs>
              <w:jc w:val="both"/>
              <w:rPr>
                <w:rFonts w:ascii="Arial" w:hAnsi="Arial" w:cs="Arial"/>
              </w:rPr>
            </w:pPr>
          </w:p>
        </w:tc>
        <w:tc>
          <w:tcPr>
            <w:tcW w:w="1781" w:type="dxa"/>
            <w:tcBorders>
              <w:top w:val="single" w:sz="4" w:space="0" w:color="auto"/>
              <w:left w:val="single" w:sz="4" w:space="0" w:color="auto"/>
              <w:bottom w:val="single" w:sz="4" w:space="0" w:color="auto"/>
              <w:right w:val="single" w:sz="4" w:space="0" w:color="auto"/>
            </w:tcBorders>
          </w:tcPr>
          <w:p w14:paraId="13A97A33" w14:textId="77777777" w:rsidR="002A11F8" w:rsidRPr="005225E8" w:rsidRDefault="002A11F8" w:rsidP="00C51B45">
            <w:pPr>
              <w:tabs>
                <w:tab w:val="center" w:pos="7380"/>
              </w:tabs>
              <w:jc w:val="both"/>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14:paraId="67C1C247" w14:textId="77777777" w:rsidR="002A11F8" w:rsidRPr="005225E8" w:rsidRDefault="002A11F8" w:rsidP="00C51B45">
            <w:pPr>
              <w:tabs>
                <w:tab w:val="center" w:pos="7380"/>
              </w:tabs>
              <w:jc w:val="both"/>
              <w:rPr>
                <w:rFonts w:ascii="Arial" w:hAnsi="Arial" w:cs="Arial"/>
              </w:rPr>
            </w:pPr>
          </w:p>
        </w:tc>
      </w:tr>
      <w:tr w:rsidR="002A11F8" w:rsidRPr="005225E8" w14:paraId="4B5AF5A8" w14:textId="77777777" w:rsidTr="00C51B45">
        <w:tc>
          <w:tcPr>
            <w:tcW w:w="858" w:type="dxa"/>
            <w:tcBorders>
              <w:top w:val="single" w:sz="4" w:space="0" w:color="auto"/>
              <w:left w:val="single" w:sz="4" w:space="0" w:color="auto"/>
              <w:bottom w:val="single" w:sz="4" w:space="0" w:color="auto"/>
              <w:right w:val="single" w:sz="4" w:space="0" w:color="auto"/>
            </w:tcBorders>
          </w:tcPr>
          <w:p w14:paraId="3442C93C" w14:textId="77777777" w:rsidR="002A11F8" w:rsidRPr="005225E8" w:rsidRDefault="002A11F8" w:rsidP="00C51B45">
            <w:pPr>
              <w:tabs>
                <w:tab w:val="center" w:pos="7380"/>
              </w:tabs>
              <w:jc w:val="both"/>
              <w:rPr>
                <w:rFonts w:ascii="Arial" w:hAnsi="Arial" w:cs="Arial"/>
              </w:rPr>
            </w:pPr>
          </w:p>
        </w:tc>
        <w:tc>
          <w:tcPr>
            <w:tcW w:w="2599" w:type="dxa"/>
            <w:tcBorders>
              <w:top w:val="single" w:sz="4" w:space="0" w:color="auto"/>
              <w:left w:val="single" w:sz="4" w:space="0" w:color="auto"/>
              <w:bottom w:val="single" w:sz="4" w:space="0" w:color="auto"/>
              <w:right w:val="single" w:sz="4" w:space="0" w:color="auto"/>
            </w:tcBorders>
          </w:tcPr>
          <w:p w14:paraId="012ED752" w14:textId="77777777" w:rsidR="002A11F8" w:rsidRPr="005225E8" w:rsidRDefault="002A11F8" w:rsidP="00C51B45">
            <w:pPr>
              <w:tabs>
                <w:tab w:val="center" w:pos="7380"/>
              </w:tabs>
              <w:jc w:val="both"/>
              <w:rPr>
                <w:rFonts w:ascii="Arial" w:hAnsi="Arial" w:cs="Arial"/>
              </w:rPr>
            </w:pPr>
          </w:p>
        </w:tc>
        <w:tc>
          <w:tcPr>
            <w:tcW w:w="2480" w:type="dxa"/>
            <w:tcBorders>
              <w:top w:val="single" w:sz="4" w:space="0" w:color="auto"/>
              <w:left w:val="single" w:sz="4" w:space="0" w:color="auto"/>
              <w:bottom w:val="single" w:sz="4" w:space="0" w:color="auto"/>
              <w:right w:val="single" w:sz="4" w:space="0" w:color="auto"/>
            </w:tcBorders>
          </w:tcPr>
          <w:p w14:paraId="7D071411" w14:textId="77777777" w:rsidR="002A11F8" w:rsidRPr="005225E8" w:rsidRDefault="002A11F8" w:rsidP="00C51B45">
            <w:pPr>
              <w:tabs>
                <w:tab w:val="center" w:pos="7380"/>
              </w:tabs>
              <w:jc w:val="both"/>
              <w:rPr>
                <w:rFonts w:ascii="Arial" w:hAnsi="Arial" w:cs="Arial"/>
              </w:rPr>
            </w:pPr>
          </w:p>
        </w:tc>
        <w:tc>
          <w:tcPr>
            <w:tcW w:w="1781" w:type="dxa"/>
            <w:tcBorders>
              <w:top w:val="single" w:sz="4" w:space="0" w:color="auto"/>
              <w:left w:val="single" w:sz="4" w:space="0" w:color="auto"/>
              <w:bottom w:val="single" w:sz="4" w:space="0" w:color="auto"/>
              <w:right w:val="single" w:sz="4" w:space="0" w:color="auto"/>
            </w:tcBorders>
          </w:tcPr>
          <w:p w14:paraId="1399C19F" w14:textId="77777777" w:rsidR="002A11F8" w:rsidRPr="005225E8" w:rsidRDefault="002A11F8" w:rsidP="00C51B45">
            <w:pPr>
              <w:tabs>
                <w:tab w:val="center" w:pos="7380"/>
              </w:tabs>
              <w:jc w:val="both"/>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14:paraId="0CA5AFEE" w14:textId="77777777" w:rsidR="002A11F8" w:rsidRPr="005225E8" w:rsidRDefault="002A11F8" w:rsidP="00C51B45">
            <w:pPr>
              <w:tabs>
                <w:tab w:val="center" w:pos="7380"/>
              </w:tabs>
              <w:jc w:val="both"/>
              <w:rPr>
                <w:rFonts w:ascii="Arial" w:hAnsi="Arial" w:cs="Arial"/>
              </w:rPr>
            </w:pPr>
          </w:p>
        </w:tc>
      </w:tr>
    </w:tbl>
    <w:p w14:paraId="7B8F10B5" w14:textId="77777777" w:rsidR="00150280" w:rsidRDefault="00150280" w:rsidP="00150280">
      <w:pPr>
        <w:autoSpaceDE w:val="0"/>
        <w:autoSpaceDN w:val="0"/>
        <w:ind w:left="567" w:hanging="567"/>
        <w:jc w:val="both"/>
        <w:rPr>
          <w:rFonts w:ascii="Arial" w:hAnsi="Arial" w:cs="Arial"/>
        </w:rPr>
      </w:pPr>
    </w:p>
    <w:p w14:paraId="3A80F86C" w14:textId="77777777" w:rsidR="00F07048" w:rsidRDefault="00F07048" w:rsidP="00F55A06">
      <w:pPr>
        <w:autoSpaceDE w:val="0"/>
        <w:autoSpaceDN w:val="0"/>
        <w:jc w:val="both"/>
        <w:rPr>
          <w:rFonts w:ascii="Arial" w:hAnsi="Arial" w:cs="Arial"/>
        </w:rPr>
      </w:pPr>
    </w:p>
    <w:tbl>
      <w:tblPr>
        <w:tblW w:w="0" w:type="auto"/>
        <w:jc w:val="center"/>
        <w:tblLook w:val="01E0" w:firstRow="1" w:lastRow="1" w:firstColumn="1" w:lastColumn="1" w:noHBand="0" w:noVBand="0"/>
      </w:tblPr>
      <w:tblGrid>
        <w:gridCol w:w="3509"/>
        <w:gridCol w:w="1917"/>
        <w:gridCol w:w="3645"/>
      </w:tblGrid>
      <w:tr w:rsidR="00F07048" w:rsidRPr="001542D4" w14:paraId="2242E508" w14:textId="77777777" w:rsidTr="00CE31D2">
        <w:trPr>
          <w:jc w:val="center"/>
        </w:trPr>
        <w:tc>
          <w:tcPr>
            <w:tcW w:w="3652" w:type="dxa"/>
          </w:tcPr>
          <w:p w14:paraId="00C72D11" w14:textId="77777777" w:rsidR="00F07048" w:rsidRPr="001542D4" w:rsidRDefault="00F07048" w:rsidP="00CE31D2">
            <w:pPr>
              <w:jc w:val="center"/>
              <w:rPr>
                <w:rFonts w:ascii="Arial" w:hAnsi="Arial"/>
              </w:rPr>
            </w:pPr>
            <w:r w:rsidRPr="001542D4">
              <w:rPr>
                <w:rFonts w:ascii="Arial" w:hAnsi="Arial"/>
              </w:rPr>
              <w:t>Датум:</w:t>
            </w:r>
          </w:p>
        </w:tc>
        <w:tc>
          <w:tcPr>
            <w:tcW w:w="1985" w:type="dxa"/>
          </w:tcPr>
          <w:p w14:paraId="741892E1" w14:textId="77777777" w:rsidR="00F07048" w:rsidRPr="001542D4" w:rsidRDefault="00F07048" w:rsidP="00CE31D2">
            <w:pPr>
              <w:jc w:val="center"/>
              <w:rPr>
                <w:rFonts w:ascii="Arial" w:hAnsi="Arial"/>
              </w:rPr>
            </w:pPr>
            <w:r w:rsidRPr="001542D4">
              <w:rPr>
                <w:rFonts w:ascii="Arial" w:hAnsi="Arial"/>
              </w:rPr>
              <w:t>М.П.</w:t>
            </w:r>
          </w:p>
        </w:tc>
        <w:tc>
          <w:tcPr>
            <w:tcW w:w="3782" w:type="dxa"/>
          </w:tcPr>
          <w:p w14:paraId="6DC7BA4C" w14:textId="77777777" w:rsidR="00F07048" w:rsidRPr="001542D4" w:rsidRDefault="00F07048" w:rsidP="00CE31D2">
            <w:pPr>
              <w:jc w:val="center"/>
              <w:rPr>
                <w:rFonts w:ascii="Arial" w:hAnsi="Arial"/>
              </w:rPr>
            </w:pPr>
            <w:r w:rsidRPr="001542D4">
              <w:rPr>
                <w:rFonts w:ascii="Arial" w:hAnsi="Arial"/>
              </w:rPr>
              <w:t>Понуђач:</w:t>
            </w:r>
          </w:p>
        </w:tc>
      </w:tr>
      <w:tr w:rsidR="00F07048" w:rsidRPr="001542D4" w14:paraId="627B4ACC" w14:textId="77777777" w:rsidTr="00CE31D2">
        <w:trPr>
          <w:jc w:val="center"/>
        </w:trPr>
        <w:tc>
          <w:tcPr>
            <w:tcW w:w="3652" w:type="dxa"/>
            <w:vAlign w:val="center"/>
          </w:tcPr>
          <w:p w14:paraId="7B591B46" w14:textId="77777777" w:rsidR="00F07048" w:rsidRPr="001542D4" w:rsidRDefault="00F07048" w:rsidP="00CE31D2">
            <w:pPr>
              <w:jc w:val="both"/>
              <w:rPr>
                <w:rFonts w:ascii="Arial" w:hAnsi="Arial"/>
              </w:rPr>
            </w:pPr>
          </w:p>
        </w:tc>
        <w:tc>
          <w:tcPr>
            <w:tcW w:w="1985" w:type="dxa"/>
            <w:vAlign w:val="center"/>
          </w:tcPr>
          <w:p w14:paraId="2478558D" w14:textId="77777777" w:rsidR="00F07048" w:rsidRPr="001542D4" w:rsidRDefault="00F07048" w:rsidP="00CE31D2">
            <w:pPr>
              <w:jc w:val="both"/>
              <w:rPr>
                <w:rFonts w:ascii="Arial" w:hAnsi="Arial"/>
              </w:rPr>
            </w:pPr>
          </w:p>
        </w:tc>
        <w:tc>
          <w:tcPr>
            <w:tcW w:w="3782" w:type="dxa"/>
            <w:vAlign w:val="center"/>
          </w:tcPr>
          <w:p w14:paraId="3776C549" w14:textId="77777777" w:rsidR="00F07048" w:rsidRPr="001542D4" w:rsidRDefault="00F07048" w:rsidP="00CE31D2">
            <w:pPr>
              <w:jc w:val="both"/>
              <w:rPr>
                <w:rFonts w:ascii="Arial" w:hAnsi="Arial"/>
              </w:rPr>
            </w:pPr>
          </w:p>
        </w:tc>
      </w:tr>
      <w:tr w:rsidR="00F07048" w:rsidRPr="001542D4" w14:paraId="2971FC56" w14:textId="77777777" w:rsidTr="00CE31D2">
        <w:trPr>
          <w:jc w:val="center"/>
        </w:trPr>
        <w:tc>
          <w:tcPr>
            <w:tcW w:w="3652" w:type="dxa"/>
            <w:tcBorders>
              <w:bottom w:val="single" w:sz="4" w:space="0" w:color="auto"/>
            </w:tcBorders>
            <w:vAlign w:val="center"/>
          </w:tcPr>
          <w:p w14:paraId="2EF166AD" w14:textId="77777777" w:rsidR="00F07048" w:rsidRPr="001542D4" w:rsidRDefault="00F07048" w:rsidP="00CE31D2">
            <w:pPr>
              <w:jc w:val="both"/>
              <w:rPr>
                <w:rFonts w:ascii="Arial" w:hAnsi="Arial"/>
              </w:rPr>
            </w:pPr>
          </w:p>
        </w:tc>
        <w:tc>
          <w:tcPr>
            <w:tcW w:w="1985" w:type="dxa"/>
            <w:vAlign w:val="center"/>
          </w:tcPr>
          <w:p w14:paraId="7DFCCA45" w14:textId="77777777" w:rsidR="00F07048" w:rsidRPr="001542D4" w:rsidRDefault="00F07048" w:rsidP="00CE31D2">
            <w:pPr>
              <w:jc w:val="both"/>
              <w:rPr>
                <w:rFonts w:ascii="Arial" w:hAnsi="Arial"/>
              </w:rPr>
            </w:pPr>
          </w:p>
        </w:tc>
        <w:tc>
          <w:tcPr>
            <w:tcW w:w="3782" w:type="dxa"/>
            <w:tcBorders>
              <w:bottom w:val="single" w:sz="4" w:space="0" w:color="auto"/>
            </w:tcBorders>
            <w:vAlign w:val="center"/>
          </w:tcPr>
          <w:p w14:paraId="65E8A795" w14:textId="77777777" w:rsidR="00F07048" w:rsidRPr="001542D4" w:rsidRDefault="00F07048" w:rsidP="00CE31D2">
            <w:pPr>
              <w:jc w:val="both"/>
              <w:rPr>
                <w:rFonts w:ascii="Arial" w:hAnsi="Arial"/>
              </w:rPr>
            </w:pPr>
          </w:p>
        </w:tc>
      </w:tr>
    </w:tbl>
    <w:p w14:paraId="14EA36BA" w14:textId="77777777" w:rsidR="00F07048" w:rsidRDefault="00F07048" w:rsidP="00150280">
      <w:pPr>
        <w:autoSpaceDE w:val="0"/>
        <w:autoSpaceDN w:val="0"/>
        <w:ind w:left="567" w:hanging="567"/>
        <w:jc w:val="both"/>
        <w:rPr>
          <w:rFonts w:ascii="Arial" w:hAnsi="Arial" w:cs="Arial"/>
        </w:rPr>
      </w:pPr>
    </w:p>
    <w:p w14:paraId="78423BFC" w14:textId="77777777" w:rsidR="00F07048" w:rsidRPr="00F07048" w:rsidRDefault="00F07048" w:rsidP="00150280">
      <w:pPr>
        <w:autoSpaceDE w:val="0"/>
        <w:autoSpaceDN w:val="0"/>
        <w:ind w:left="567" w:hanging="567"/>
        <w:jc w:val="both"/>
        <w:rPr>
          <w:rFonts w:ascii="Arial" w:hAnsi="Arial" w:cs="Arial"/>
        </w:rPr>
      </w:pPr>
    </w:p>
    <w:p w14:paraId="20041827" w14:textId="77777777" w:rsidR="00150280" w:rsidRPr="005225E8" w:rsidRDefault="00150280" w:rsidP="00150280">
      <w:pPr>
        <w:jc w:val="both"/>
        <w:rPr>
          <w:rFonts w:ascii="Arial" w:hAnsi="Arial" w:cs="Arial"/>
        </w:rPr>
      </w:pPr>
      <w:r w:rsidRPr="005225E8">
        <w:rPr>
          <w:rFonts w:ascii="Arial" w:hAnsi="Arial" w:cs="Arial"/>
          <w:b/>
        </w:rPr>
        <w:t>Б)   Изјава члана тима о стављању на располагање за пружање консултантских услуга</w:t>
      </w:r>
      <w:r w:rsidR="002A11F8">
        <w:rPr>
          <w:rFonts w:ascii="Arial" w:hAnsi="Arial" w:cs="Arial"/>
          <w:b/>
        </w:rPr>
        <w:t xml:space="preserve"> - </w:t>
      </w:r>
      <w:r w:rsidR="002A11F8" w:rsidRPr="002A11F8">
        <w:rPr>
          <w:rFonts w:ascii="Arial" w:hAnsi="Arial" w:cs="Arial"/>
          <w:b/>
        </w:rPr>
        <w:t>ПРОЦЕНЕ ВРЕДНОСТИ ИМОВИНЕ</w:t>
      </w:r>
      <w:r w:rsidRPr="005225E8">
        <w:rPr>
          <w:rFonts w:ascii="Arial" w:hAnsi="Arial" w:cs="Arial"/>
        </w:rPr>
        <w:t xml:space="preserve">: </w:t>
      </w:r>
    </w:p>
    <w:p w14:paraId="581F4F55" w14:textId="77777777" w:rsidR="002A11F8" w:rsidRPr="005225E8" w:rsidRDefault="002A11F8" w:rsidP="002A11F8">
      <w:pPr>
        <w:rPr>
          <w:rFonts w:ascii="Arial" w:hAnsi="Arial" w:cs="Arial"/>
        </w:rPr>
      </w:pPr>
    </w:p>
    <w:p w14:paraId="44334E70" w14:textId="078E85A0" w:rsidR="00150280" w:rsidRPr="005225E8" w:rsidRDefault="00150280" w:rsidP="00150280">
      <w:pPr>
        <w:autoSpaceDE w:val="0"/>
        <w:autoSpaceDN w:val="0"/>
        <w:jc w:val="both"/>
        <w:rPr>
          <w:rFonts w:ascii="Arial" w:hAnsi="Arial" w:cs="Arial"/>
          <w:lang w:val="en-GB"/>
        </w:rPr>
      </w:pPr>
      <w:r w:rsidRPr="005225E8">
        <w:rPr>
          <w:rFonts w:ascii="Arial" w:hAnsi="Arial" w:cs="Arial"/>
          <w:lang w:val="en-GB"/>
        </w:rPr>
        <w:t xml:space="preserve">Ја, доле потписани/а, овим потврђујем да сам као члан тима Пружаоца услуге прихватио учешће у пружању </w:t>
      </w:r>
      <w:r w:rsidR="00F07048">
        <w:rPr>
          <w:rFonts w:ascii="Arial" w:hAnsi="Arial" w:cs="Arial"/>
        </w:rPr>
        <w:t xml:space="preserve">предметних консултантских </w:t>
      </w:r>
      <w:r w:rsidRPr="005225E8">
        <w:rPr>
          <w:rFonts w:ascii="Arial" w:hAnsi="Arial" w:cs="Arial"/>
          <w:lang w:val="en-GB"/>
        </w:rPr>
        <w:t>услуга у времену и обиму како је то понудом предложено.</w:t>
      </w:r>
    </w:p>
    <w:p w14:paraId="7F55015D" w14:textId="77777777" w:rsidR="00150280" w:rsidRPr="005225E8" w:rsidRDefault="00150280" w:rsidP="00150280">
      <w:pPr>
        <w:autoSpaceDE w:val="0"/>
        <w:autoSpaceDN w:val="0"/>
        <w:jc w:val="both"/>
        <w:rPr>
          <w:rFonts w:ascii="Arial" w:hAnsi="Arial" w:cs="Arial"/>
          <w:lang w:val="en-GB"/>
        </w:rPr>
      </w:pPr>
    </w:p>
    <w:p w14:paraId="7B225573" w14:textId="77777777" w:rsidR="00150280" w:rsidRPr="005225E8" w:rsidRDefault="00150280" w:rsidP="00150280">
      <w:pPr>
        <w:autoSpaceDE w:val="0"/>
        <w:autoSpaceDN w:val="0"/>
        <w:jc w:val="both"/>
        <w:rPr>
          <w:rFonts w:ascii="Arial" w:hAnsi="Arial" w:cs="Arial"/>
          <w:lang w:val="en-GB"/>
        </w:rPr>
      </w:pPr>
      <w:r w:rsidRPr="005225E8">
        <w:rPr>
          <w:rFonts w:ascii="Arial" w:hAnsi="Arial" w:cs="Arial"/>
          <w:lang w:val="en-GB"/>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11. Уговора о пружању консултантских услуга.</w:t>
      </w:r>
    </w:p>
    <w:p w14:paraId="6F3528F7" w14:textId="77777777" w:rsidR="00150280" w:rsidRPr="005225E8" w:rsidRDefault="00150280" w:rsidP="00150280">
      <w:pPr>
        <w:autoSpaceDE w:val="0"/>
        <w:autoSpaceDN w:val="0"/>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150280" w:rsidRPr="005225E8" w14:paraId="25B74EB5"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6571863C" w14:textId="77777777" w:rsidR="00150280" w:rsidRPr="005225E8" w:rsidRDefault="00150280" w:rsidP="00C51B45">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4F37AB66" w14:textId="77777777" w:rsidR="00150280" w:rsidRPr="005225E8" w:rsidRDefault="00150280" w:rsidP="00C51B45">
            <w:pPr>
              <w:tabs>
                <w:tab w:val="left" w:pos="1701"/>
              </w:tabs>
              <w:rPr>
                <w:rFonts w:ascii="Arial" w:hAnsi="Arial" w:cs="Arial"/>
              </w:rPr>
            </w:pPr>
          </w:p>
        </w:tc>
      </w:tr>
      <w:tr w:rsidR="00150280" w:rsidRPr="005225E8" w14:paraId="7DF4FFBE"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045349C1" w14:textId="77777777" w:rsidR="00150280" w:rsidRPr="005225E8" w:rsidRDefault="00150280" w:rsidP="00C51B45">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0A4115FB" w14:textId="77777777" w:rsidR="00150280" w:rsidRPr="005225E8" w:rsidRDefault="00150280" w:rsidP="00C51B45">
            <w:pPr>
              <w:tabs>
                <w:tab w:val="left" w:pos="1701"/>
              </w:tabs>
              <w:rPr>
                <w:rFonts w:ascii="Arial" w:hAnsi="Arial" w:cs="Arial"/>
              </w:rPr>
            </w:pPr>
          </w:p>
        </w:tc>
      </w:tr>
      <w:tr w:rsidR="00150280" w:rsidRPr="005225E8" w14:paraId="2F1DA1C4"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B0419C1" w14:textId="77777777" w:rsidR="00150280" w:rsidRPr="005225E8" w:rsidRDefault="00150280" w:rsidP="00C51B45">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275CD329" w14:textId="77777777" w:rsidR="00150280" w:rsidRPr="005225E8" w:rsidRDefault="00150280" w:rsidP="00C51B45">
            <w:pPr>
              <w:tabs>
                <w:tab w:val="left" w:pos="1701"/>
              </w:tabs>
              <w:rPr>
                <w:rFonts w:ascii="Arial" w:hAnsi="Arial" w:cs="Arial"/>
              </w:rPr>
            </w:pPr>
          </w:p>
        </w:tc>
      </w:tr>
    </w:tbl>
    <w:p w14:paraId="1ED395D3" w14:textId="77777777" w:rsidR="00150280" w:rsidRPr="005225E8" w:rsidRDefault="00150280" w:rsidP="00150280">
      <w:pPr>
        <w:autoSpaceDE w:val="0"/>
        <w:autoSpaceDN w:val="0"/>
        <w:jc w:val="both"/>
        <w:rPr>
          <w:rFonts w:ascii="Arial" w:hAnsi="Arial" w:cs="Arial"/>
          <w:lang w:val="en-GB"/>
        </w:rPr>
      </w:pPr>
    </w:p>
    <w:p w14:paraId="36278D47" w14:textId="77777777" w:rsidR="00150280" w:rsidRPr="005225E8" w:rsidRDefault="00150280" w:rsidP="00150280">
      <w:pPr>
        <w:rPr>
          <w:rFonts w:ascii="Arial" w:hAnsi="Arial" w:cs="Arial"/>
        </w:rPr>
      </w:pPr>
      <w:r w:rsidRPr="005225E8">
        <w:rPr>
          <w:rFonts w:ascii="Arial" w:hAnsi="Arial" w:cs="Arial"/>
        </w:rPr>
        <w:t>Датум: _______.године</w:t>
      </w:r>
    </w:p>
    <w:p w14:paraId="2663BD87" w14:textId="77777777" w:rsidR="00150280" w:rsidRPr="005225E8" w:rsidRDefault="00150280" w:rsidP="00150280">
      <w:pPr>
        <w:autoSpaceDE w:val="0"/>
        <w:autoSpaceDN w:val="0"/>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150280" w:rsidRPr="005225E8" w14:paraId="4BC12F6B"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5B6AAAA0" w14:textId="77777777" w:rsidR="00150280" w:rsidRPr="005225E8" w:rsidRDefault="00150280" w:rsidP="00C51B45">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26209A03" w14:textId="77777777" w:rsidR="00150280" w:rsidRPr="005225E8" w:rsidRDefault="00150280" w:rsidP="00C51B45">
            <w:pPr>
              <w:tabs>
                <w:tab w:val="left" w:pos="1701"/>
              </w:tabs>
              <w:rPr>
                <w:rFonts w:ascii="Arial" w:hAnsi="Arial" w:cs="Arial"/>
              </w:rPr>
            </w:pPr>
          </w:p>
        </w:tc>
      </w:tr>
      <w:tr w:rsidR="00150280" w:rsidRPr="005225E8" w14:paraId="25928C47"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4D44FCE7" w14:textId="77777777" w:rsidR="00150280" w:rsidRPr="005225E8" w:rsidRDefault="00150280" w:rsidP="00C51B45">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6AA70C5F" w14:textId="77777777" w:rsidR="00150280" w:rsidRPr="005225E8" w:rsidRDefault="00150280" w:rsidP="00C51B45">
            <w:pPr>
              <w:tabs>
                <w:tab w:val="left" w:pos="1701"/>
              </w:tabs>
              <w:rPr>
                <w:rFonts w:ascii="Arial" w:hAnsi="Arial" w:cs="Arial"/>
              </w:rPr>
            </w:pPr>
          </w:p>
        </w:tc>
      </w:tr>
      <w:tr w:rsidR="00150280" w:rsidRPr="005225E8" w14:paraId="68B22D84"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21C4BA0" w14:textId="77777777" w:rsidR="00150280" w:rsidRPr="005225E8" w:rsidRDefault="00150280" w:rsidP="00C51B45">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128DE5B6" w14:textId="77777777" w:rsidR="00150280" w:rsidRPr="005225E8" w:rsidRDefault="00150280" w:rsidP="00C51B45">
            <w:pPr>
              <w:tabs>
                <w:tab w:val="left" w:pos="1701"/>
              </w:tabs>
              <w:rPr>
                <w:rFonts w:ascii="Arial" w:hAnsi="Arial" w:cs="Arial"/>
              </w:rPr>
            </w:pPr>
          </w:p>
        </w:tc>
      </w:tr>
    </w:tbl>
    <w:p w14:paraId="16890CDA" w14:textId="77777777" w:rsidR="00150280" w:rsidRPr="005225E8" w:rsidRDefault="00150280" w:rsidP="00150280">
      <w:pPr>
        <w:autoSpaceDE w:val="0"/>
        <w:autoSpaceDN w:val="0"/>
        <w:jc w:val="both"/>
        <w:rPr>
          <w:rFonts w:ascii="Arial" w:hAnsi="Arial" w:cs="Arial"/>
          <w:lang w:val="en-GB"/>
        </w:rPr>
      </w:pPr>
    </w:p>
    <w:p w14:paraId="22BED041" w14:textId="77777777" w:rsidR="00150280" w:rsidRDefault="00150280" w:rsidP="00150280">
      <w:pPr>
        <w:rPr>
          <w:rFonts w:ascii="Arial" w:hAnsi="Arial" w:cs="Arial"/>
        </w:rPr>
      </w:pPr>
      <w:r w:rsidRPr="005225E8">
        <w:rPr>
          <w:rFonts w:ascii="Arial" w:hAnsi="Arial" w:cs="Arial"/>
        </w:rPr>
        <w:t>Датум: _______.године</w:t>
      </w:r>
    </w:p>
    <w:p w14:paraId="41BDA073" w14:textId="77777777" w:rsidR="007A7187" w:rsidRPr="005225E8" w:rsidRDefault="007A7187" w:rsidP="00150280">
      <w:pPr>
        <w:rPr>
          <w:rFonts w:ascii="Arial" w:hAnsi="Arial" w:cs="Arial"/>
        </w:rPr>
      </w:pPr>
    </w:p>
    <w:p w14:paraId="0D4804EA" w14:textId="77777777" w:rsidR="00150280" w:rsidRPr="005225E8" w:rsidRDefault="00150280" w:rsidP="00150280">
      <w:pPr>
        <w:autoSpaceDE w:val="0"/>
        <w:autoSpaceDN w:val="0"/>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150280" w:rsidRPr="005225E8" w14:paraId="7B983363"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1EF13A6F" w14:textId="77777777" w:rsidR="00150280" w:rsidRPr="005225E8" w:rsidRDefault="00150280" w:rsidP="00C51B45">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275B7B5C" w14:textId="77777777" w:rsidR="00150280" w:rsidRPr="005225E8" w:rsidRDefault="00150280" w:rsidP="00C51B45">
            <w:pPr>
              <w:tabs>
                <w:tab w:val="left" w:pos="1701"/>
              </w:tabs>
              <w:rPr>
                <w:rFonts w:ascii="Arial" w:hAnsi="Arial" w:cs="Arial"/>
              </w:rPr>
            </w:pPr>
          </w:p>
        </w:tc>
      </w:tr>
      <w:tr w:rsidR="00150280" w:rsidRPr="005225E8" w14:paraId="62D8DB1C"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18F85B4C" w14:textId="77777777" w:rsidR="00150280" w:rsidRPr="005225E8" w:rsidRDefault="00150280" w:rsidP="00C51B45">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0AD32FAE" w14:textId="77777777" w:rsidR="00150280" w:rsidRPr="005225E8" w:rsidRDefault="00150280" w:rsidP="00C51B45">
            <w:pPr>
              <w:tabs>
                <w:tab w:val="left" w:pos="1701"/>
              </w:tabs>
              <w:rPr>
                <w:rFonts w:ascii="Arial" w:hAnsi="Arial" w:cs="Arial"/>
              </w:rPr>
            </w:pPr>
          </w:p>
        </w:tc>
      </w:tr>
      <w:tr w:rsidR="00150280" w:rsidRPr="005225E8" w14:paraId="1934EFE5"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45AA427" w14:textId="77777777" w:rsidR="00150280" w:rsidRPr="005225E8" w:rsidRDefault="00150280" w:rsidP="00C51B45">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145843FD" w14:textId="77777777" w:rsidR="00150280" w:rsidRPr="005225E8" w:rsidRDefault="00150280" w:rsidP="00C51B45">
            <w:pPr>
              <w:tabs>
                <w:tab w:val="left" w:pos="1701"/>
              </w:tabs>
              <w:rPr>
                <w:rFonts w:ascii="Arial" w:hAnsi="Arial" w:cs="Arial"/>
              </w:rPr>
            </w:pPr>
          </w:p>
        </w:tc>
      </w:tr>
    </w:tbl>
    <w:p w14:paraId="1EE3D366" w14:textId="77777777" w:rsidR="00150280" w:rsidRPr="005225E8" w:rsidRDefault="00150280" w:rsidP="00150280">
      <w:pPr>
        <w:autoSpaceDE w:val="0"/>
        <w:autoSpaceDN w:val="0"/>
        <w:jc w:val="both"/>
        <w:rPr>
          <w:rFonts w:ascii="Arial" w:hAnsi="Arial" w:cs="Arial"/>
          <w:lang w:val="en-GB"/>
        </w:rPr>
      </w:pPr>
    </w:p>
    <w:p w14:paraId="2531B42B" w14:textId="77777777" w:rsidR="00150280" w:rsidRDefault="00150280" w:rsidP="00150280">
      <w:pPr>
        <w:rPr>
          <w:rFonts w:ascii="Arial" w:hAnsi="Arial" w:cs="Arial"/>
        </w:rPr>
      </w:pPr>
      <w:r w:rsidRPr="005225E8">
        <w:rPr>
          <w:rFonts w:ascii="Arial" w:hAnsi="Arial" w:cs="Arial"/>
        </w:rPr>
        <w:t>Датум: _______.године</w:t>
      </w:r>
    </w:p>
    <w:p w14:paraId="22C1279B" w14:textId="77777777" w:rsidR="007A7187" w:rsidRDefault="007A7187" w:rsidP="00150280">
      <w:pPr>
        <w:rPr>
          <w:rFonts w:ascii="Arial" w:hAnsi="Arial" w:cs="Arial"/>
        </w:rPr>
      </w:pPr>
    </w:p>
    <w:p w14:paraId="7ED98D5D" w14:textId="77777777" w:rsidR="00150280" w:rsidRPr="005225E8" w:rsidRDefault="00150280" w:rsidP="0015028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150280" w:rsidRPr="005225E8" w14:paraId="2B242C98"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7B112E61" w14:textId="77777777" w:rsidR="00150280" w:rsidRPr="005225E8" w:rsidRDefault="00150280" w:rsidP="00C51B45">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5D2D3A58" w14:textId="77777777" w:rsidR="00150280" w:rsidRPr="005225E8" w:rsidRDefault="00150280" w:rsidP="00C51B45">
            <w:pPr>
              <w:tabs>
                <w:tab w:val="left" w:pos="1701"/>
              </w:tabs>
              <w:rPr>
                <w:rFonts w:ascii="Arial" w:hAnsi="Arial" w:cs="Arial"/>
              </w:rPr>
            </w:pPr>
          </w:p>
        </w:tc>
      </w:tr>
      <w:tr w:rsidR="00150280" w:rsidRPr="005225E8" w14:paraId="65FEAC10"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25CF88E7" w14:textId="77777777" w:rsidR="00150280" w:rsidRPr="005225E8" w:rsidRDefault="00150280" w:rsidP="00C51B45">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25C3DCE9" w14:textId="77777777" w:rsidR="00150280" w:rsidRPr="005225E8" w:rsidRDefault="00150280" w:rsidP="00C51B45">
            <w:pPr>
              <w:tabs>
                <w:tab w:val="left" w:pos="1701"/>
              </w:tabs>
              <w:rPr>
                <w:rFonts w:ascii="Arial" w:hAnsi="Arial" w:cs="Arial"/>
              </w:rPr>
            </w:pPr>
          </w:p>
        </w:tc>
      </w:tr>
      <w:tr w:rsidR="00150280" w:rsidRPr="005225E8" w14:paraId="51A51235"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61BBE59" w14:textId="77777777" w:rsidR="00150280" w:rsidRPr="005225E8" w:rsidRDefault="00150280" w:rsidP="00C51B45">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216242B0" w14:textId="77777777" w:rsidR="00150280" w:rsidRPr="005225E8" w:rsidRDefault="00150280" w:rsidP="00C51B45">
            <w:pPr>
              <w:tabs>
                <w:tab w:val="left" w:pos="1701"/>
              </w:tabs>
              <w:rPr>
                <w:rFonts w:ascii="Arial" w:hAnsi="Arial" w:cs="Arial"/>
              </w:rPr>
            </w:pPr>
          </w:p>
        </w:tc>
      </w:tr>
    </w:tbl>
    <w:p w14:paraId="44B864E7" w14:textId="77777777" w:rsidR="00150280" w:rsidRPr="005225E8" w:rsidRDefault="00150280" w:rsidP="00150280">
      <w:pPr>
        <w:autoSpaceDE w:val="0"/>
        <w:autoSpaceDN w:val="0"/>
        <w:jc w:val="both"/>
        <w:rPr>
          <w:rFonts w:ascii="Arial" w:hAnsi="Arial" w:cs="Arial"/>
          <w:lang w:val="en-GB"/>
        </w:rPr>
      </w:pPr>
    </w:p>
    <w:p w14:paraId="7103D01A" w14:textId="77777777" w:rsidR="00150280" w:rsidRDefault="00150280" w:rsidP="00150280">
      <w:pPr>
        <w:rPr>
          <w:rFonts w:ascii="Arial" w:hAnsi="Arial" w:cs="Arial"/>
        </w:rPr>
      </w:pPr>
      <w:r w:rsidRPr="005225E8">
        <w:rPr>
          <w:rFonts w:ascii="Arial" w:hAnsi="Arial" w:cs="Arial"/>
        </w:rPr>
        <w:t>Датум: _______.године</w:t>
      </w:r>
    </w:p>
    <w:p w14:paraId="67193841" w14:textId="77777777" w:rsidR="007A7187" w:rsidRDefault="007A7187" w:rsidP="00150280">
      <w:pPr>
        <w:rPr>
          <w:rFonts w:ascii="Arial" w:hAnsi="Arial" w:cs="Arial"/>
        </w:rPr>
      </w:pPr>
    </w:p>
    <w:p w14:paraId="3A535BA6" w14:textId="77777777" w:rsidR="00150280" w:rsidRPr="005225E8" w:rsidRDefault="00150280" w:rsidP="0015028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150280" w:rsidRPr="005225E8" w14:paraId="7519817B"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2AEFBFDB" w14:textId="77777777" w:rsidR="00150280" w:rsidRPr="005225E8" w:rsidRDefault="00150280" w:rsidP="00C51B45">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4A9FF226" w14:textId="77777777" w:rsidR="00150280" w:rsidRPr="005225E8" w:rsidRDefault="00150280" w:rsidP="00C51B45">
            <w:pPr>
              <w:tabs>
                <w:tab w:val="left" w:pos="1701"/>
              </w:tabs>
              <w:rPr>
                <w:rFonts w:ascii="Arial" w:hAnsi="Arial" w:cs="Arial"/>
              </w:rPr>
            </w:pPr>
          </w:p>
        </w:tc>
      </w:tr>
      <w:tr w:rsidR="00150280" w:rsidRPr="005225E8" w14:paraId="3FADEFEF"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6E89382D" w14:textId="77777777" w:rsidR="00150280" w:rsidRPr="005225E8" w:rsidRDefault="00150280" w:rsidP="00C51B45">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213D1727" w14:textId="77777777" w:rsidR="00150280" w:rsidRPr="005225E8" w:rsidRDefault="00150280" w:rsidP="00C51B45">
            <w:pPr>
              <w:tabs>
                <w:tab w:val="left" w:pos="1701"/>
              </w:tabs>
              <w:rPr>
                <w:rFonts w:ascii="Arial" w:hAnsi="Arial" w:cs="Arial"/>
              </w:rPr>
            </w:pPr>
          </w:p>
        </w:tc>
      </w:tr>
      <w:tr w:rsidR="00150280" w:rsidRPr="005225E8" w14:paraId="5FB97DF7"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EDA8995" w14:textId="77777777" w:rsidR="00150280" w:rsidRPr="005225E8" w:rsidRDefault="00150280" w:rsidP="00C51B45">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70DCBFDD" w14:textId="77777777" w:rsidR="00150280" w:rsidRPr="005225E8" w:rsidRDefault="00150280" w:rsidP="00C51B45">
            <w:pPr>
              <w:tabs>
                <w:tab w:val="left" w:pos="1701"/>
              </w:tabs>
              <w:rPr>
                <w:rFonts w:ascii="Arial" w:hAnsi="Arial" w:cs="Arial"/>
              </w:rPr>
            </w:pPr>
          </w:p>
        </w:tc>
      </w:tr>
    </w:tbl>
    <w:p w14:paraId="6A225028" w14:textId="77777777" w:rsidR="00150280" w:rsidRPr="005225E8" w:rsidRDefault="00150280" w:rsidP="00150280">
      <w:pPr>
        <w:autoSpaceDE w:val="0"/>
        <w:autoSpaceDN w:val="0"/>
        <w:jc w:val="both"/>
        <w:rPr>
          <w:rFonts w:ascii="Arial" w:hAnsi="Arial" w:cs="Arial"/>
          <w:lang w:val="en-GB"/>
        </w:rPr>
      </w:pPr>
    </w:p>
    <w:p w14:paraId="416A1028" w14:textId="77777777" w:rsidR="00150280" w:rsidRDefault="00150280" w:rsidP="00150280">
      <w:pPr>
        <w:rPr>
          <w:rFonts w:ascii="Arial" w:hAnsi="Arial" w:cs="Arial"/>
        </w:rPr>
      </w:pPr>
      <w:r w:rsidRPr="005225E8">
        <w:rPr>
          <w:rFonts w:ascii="Arial" w:hAnsi="Arial" w:cs="Arial"/>
        </w:rPr>
        <w:t>Датум: _______.године</w:t>
      </w:r>
    </w:p>
    <w:p w14:paraId="4D8FF260" w14:textId="77777777" w:rsidR="007A7187" w:rsidRPr="005225E8" w:rsidRDefault="007A7187" w:rsidP="00150280">
      <w:pPr>
        <w:rPr>
          <w:rFonts w:ascii="Arial" w:hAnsi="Arial" w:cs="Arial"/>
        </w:rPr>
      </w:pPr>
    </w:p>
    <w:p w14:paraId="1CFAB184" w14:textId="77777777" w:rsidR="00150280" w:rsidRPr="005225E8" w:rsidRDefault="00150280" w:rsidP="00150280">
      <w:pPr>
        <w:rPr>
          <w:rFonts w:ascii="Arial" w:hAnsi="Arial"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2A11F8" w:rsidRPr="005225E8" w14:paraId="0747F632"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5878C668" w14:textId="77777777" w:rsidR="002A11F8" w:rsidRPr="005225E8" w:rsidRDefault="002A11F8" w:rsidP="00F759AD">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2C605920" w14:textId="77777777" w:rsidR="002A11F8" w:rsidRPr="005225E8" w:rsidRDefault="002A11F8" w:rsidP="00F759AD">
            <w:pPr>
              <w:tabs>
                <w:tab w:val="left" w:pos="1701"/>
              </w:tabs>
              <w:rPr>
                <w:rFonts w:ascii="Arial" w:hAnsi="Arial" w:cs="Arial"/>
              </w:rPr>
            </w:pPr>
          </w:p>
        </w:tc>
      </w:tr>
      <w:tr w:rsidR="002A11F8" w:rsidRPr="005225E8" w14:paraId="7E593C5D"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6EBCA045" w14:textId="77777777" w:rsidR="002A11F8" w:rsidRPr="005225E8" w:rsidRDefault="002A11F8" w:rsidP="00F759AD">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555D7B8A" w14:textId="77777777" w:rsidR="002A11F8" w:rsidRPr="005225E8" w:rsidRDefault="002A11F8" w:rsidP="00F759AD">
            <w:pPr>
              <w:tabs>
                <w:tab w:val="left" w:pos="1701"/>
              </w:tabs>
              <w:rPr>
                <w:rFonts w:ascii="Arial" w:hAnsi="Arial" w:cs="Arial"/>
              </w:rPr>
            </w:pPr>
          </w:p>
        </w:tc>
      </w:tr>
      <w:tr w:rsidR="002A11F8" w:rsidRPr="005225E8" w14:paraId="699524CD"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06DB6D1" w14:textId="77777777" w:rsidR="002A11F8" w:rsidRPr="005225E8" w:rsidRDefault="002A11F8" w:rsidP="00F759AD">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4C0B53A8" w14:textId="77777777" w:rsidR="002A11F8" w:rsidRPr="005225E8" w:rsidRDefault="002A11F8" w:rsidP="00F759AD">
            <w:pPr>
              <w:tabs>
                <w:tab w:val="left" w:pos="1701"/>
              </w:tabs>
              <w:rPr>
                <w:rFonts w:ascii="Arial" w:hAnsi="Arial" w:cs="Arial"/>
              </w:rPr>
            </w:pPr>
          </w:p>
        </w:tc>
      </w:tr>
    </w:tbl>
    <w:p w14:paraId="19B1C556" w14:textId="77777777" w:rsidR="002A11F8" w:rsidRPr="005225E8" w:rsidRDefault="002A11F8" w:rsidP="002A11F8">
      <w:pPr>
        <w:autoSpaceDE w:val="0"/>
        <w:autoSpaceDN w:val="0"/>
        <w:jc w:val="both"/>
        <w:rPr>
          <w:rFonts w:ascii="Arial" w:hAnsi="Arial" w:cs="Arial"/>
          <w:lang w:val="en-GB"/>
        </w:rPr>
      </w:pPr>
    </w:p>
    <w:p w14:paraId="53EC2731" w14:textId="77777777" w:rsidR="002A11F8" w:rsidRDefault="002A11F8" w:rsidP="002A11F8">
      <w:pPr>
        <w:rPr>
          <w:rFonts w:ascii="Arial" w:hAnsi="Arial" w:cs="Arial"/>
        </w:rPr>
      </w:pPr>
      <w:r w:rsidRPr="005225E8">
        <w:rPr>
          <w:rFonts w:ascii="Arial" w:hAnsi="Arial" w:cs="Arial"/>
        </w:rPr>
        <w:t>Датум: _______.године</w:t>
      </w:r>
    </w:p>
    <w:p w14:paraId="265221C5" w14:textId="77777777" w:rsidR="007A7187" w:rsidRPr="005225E8" w:rsidRDefault="007A7187" w:rsidP="002A11F8">
      <w:pPr>
        <w:rPr>
          <w:rFonts w:ascii="Arial" w:hAnsi="Arial" w:cs="Arial"/>
        </w:rPr>
      </w:pPr>
    </w:p>
    <w:p w14:paraId="25A8706C" w14:textId="77777777" w:rsidR="00150280" w:rsidRPr="005225E8" w:rsidRDefault="00150280" w:rsidP="00150280">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2A11F8" w:rsidRPr="005225E8" w14:paraId="0CB5E056"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49EDAF1C" w14:textId="77777777" w:rsidR="002A11F8" w:rsidRPr="005225E8" w:rsidRDefault="002A11F8" w:rsidP="00F759AD">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3E6390C6" w14:textId="77777777" w:rsidR="002A11F8" w:rsidRPr="005225E8" w:rsidRDefault="002A11F8" w:rsidP="00F759AD">
            <w:pPr>
              <w:tabs>
                <w:tab w:val="left" w:pos="1701"/>
              </w:tabs>
              <w:rPr>
                <w:rFonts w:ascii="Arial" w:hAnsi="Arial" w:cs="Arial"/>
              </w:rPr>
            </w:pPr>
          </w:p>
        </w:tc>
      </w:tr>
      <w:tr w:rsidR="002A11F8" w:rsidRPr="005225E8" w14:paraId="63237D09"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386C0601" w14:textId="77777777" w:rsidR="002A11F8" w:rsidRPr="005225E8" w:rsidRDefault="002A11F8" w:rsidP="00F759AD">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232F2823" w14:textId="77777777" w:rsidR="002A11F8" w:rsidRPr="005225E8" w:rsidRDefault="002A11F8" w:rsidP="00F759AD">
            <w:pPr>
              <w:tabs>
                <w:tab w:val="left" w:pos="1701"/>
              </w:tabs>
              <w:rPr>
                <w:rFonts w:ascii="Arial" w:hAnsi="Arial" w:cs="Arial"/>
              </w:rPr>
            </w:pPr>
          </w:p>
        </w:tc>
      </w:tr>
      <w:tr w:rsidR="002A11F8" w:rsidRPr="005225E8" w14:paraId="7D0BCE42"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380B68E" w14:textId="77777777" w:rsidR="002A11F8" w:rsidRPr="005225E8" w:rsidRDefault="002A11F8" w:rsidP="00F759AD">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5BE86231" w14:textId="77777777" w:rsidR="002A11F8" w:rsidRPr="005225E8" w:rsidRDefault="002A11F8" w:rsidP="00F759AD">
            <w:pPr>
              <w:tabs>
                <w:tab w:val="left" w:pos="1701"/>
              </w:tabs>
              <w:rPr>
                <w:rFonts w:ascii="Arial" w:hAnsi="Arial" w:cs="Arial"/>
              </w:rPr>
            </w:pPr>
          </w:p>
        </w:tc>
      </w:tr>
    </w:tbl>
    <w:p w14:paraId="48F4BFB9" w14:textId="77777777" w:rsidR="002A11F8" w:rsidRPr="005225E8" w:rsidRDefault="002A11F8" w:rsidP="002A11F8">
      <w:pPr>
        <w:autoSpaceDE w:val="0"/>
        <w:autoSpaceDN w:val="0"/>
        <w:jc w:val="both"/>
        <w:rPr>
          <w:rFonts w:ascii="Arial" w:hAnsi="Arial" w:cs="Arial"/>
          <w:lang w:val="en-GB"/>
        </w:rPr>
      </w:pPr>
    </w:p>
    <w:p w14:paraId="706BFEE3" w14:textId="77777777" w:rsidR="002A11F8" w:rsidRDefault="002A11F8" w:rsidP="002A11F8">
      <w:pPr>
        <w:rPr>
          <w:rFonts w:ascii="Arial" w:hAnsi="Arial" w:cs="Arial"/>
        </w:rPr>
      </w:pPr>
      <w:r w:rsidRPr="005225E8">
        <w:rPr>
          <w:rFonts w:ascii="Arial" w:hAnsi="Arial" w:cs="Arial"/>
        </w:rPr>
        <w:t>Датум: _______.године</w:t>
      </w:r>
    </w:p>
    <w:p w14:paraId="37E654B0" w14:textId="77777777" w:rsidR="007A7187" w:rsidRDefault="007A7187" w:rsidP="002A11F8">
      <w:pPr>
        <w:rPr>
          <w:rFonts w:ascii="Arial" w:hAnsi="Arial" w:cs="Arial"/>
        </w:rPr>
      </w:pPr>
    </w:p>
    <w:p w14:paraId="7A1E2CC4" w14:textId="77777777" w:rsidR="002A11F8" w:rsidRPr="005225E8" w:rsidRDefault="002A11F8" w:rsidP="002A11F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2A11F8" w:rsidRPr="005225E8" w14:paraId="4E1D27FB"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72A86764" w14:textId="77777777" w:rsidR="002A11F8" w:rsidRPr="005225E8" w:rsidRDefault="002A11F8" w:rsidP="00F759AD">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419361D6" w14:textId="77777777" w:rsidR="002A11F8" w:rsidRPr="005225E8" w:rsidRDefault="002A11F8" w:rsidP="00F759AD">
            <w:pPr>
              <w:tabs>
                <w:tab w:val="left" w:pos="1701"/>
              </w:tabs>
              <w:rPr>
                <w:rFonts w:ascii="Arial" w:hAnsi="Arial" w:cs="Arial"/>
              </w:rPr>
            </w:pPr>
          </w:p>
        </w:tc>
      </w:tr>
      <w:tr w:rsidR="002A11F8" w:rsidRPr="005225E8" w14:paraId="78DFECE3"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4F93AED6" w14:textId="77777777" w:rsidR="002A11F8" w:rsidRPr="005225E8" w:rsidRDefault="002A11F8" w:rsidP="00F759AD">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6FA71BBC" w14:textId="77777777" w:rsidR="002A11F8" w:rsidRPr="005225E8" w:rsidRDefault="002A11F8" w:rsidP="00F759AD">
            <w:pPr>
              <w:tabs>
                <w:tab w:val="left" w:pos="1701"/>
              </w:tabs>
              <w:rPr>
                <w:rFonts w:ascii="Arial" w:hAnsi="Arial" w:cs="Arial"/>
              </w:rPr>
            </w:pPr>
          </w:p>
        </w:tc>
      </w:tr>
      <w:tr w:rsidR="002A11F8" w:rsidRPr="005225E8" w14:paraId="766AED6E"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18FA864" w14:textId="77777777" w:rsidR="002A11F8" w:rsidRPr="005225E8" w:rsidRDefault="002A11F8" w:rsidP="00F759AD">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3F3BDBC5" w14:textId="77777777" w:rsidR="002A11F8" w:rsidRPr="005225E8" w:rsidRDefault="002A11F8" w:rsidP="00F759AD">
            <w:pPr>
              <w:tabs>
                <w:tab w:val="left" w:pos="1701"/>
              </w:tabs>
              <w:rPr>
                <w:rFonts w:ascii="Arial" w:hAnsi="Arial" w:cs="Arial"/>
              </w:rPr>
            </w:pPr>
          </w:p>
        </w:tc>
      </w:tr>
    </w:tbl>
    <w:p w14:paraId="7F237F21" w14:textId="77777777" w:rsidR="002A11F8" w:rsidRPr="005225E8" w:rsidRDefault="002A11F8" w:rsidP="002A11F8">
      <w:pPr>
        <w:autoSpaceDE w:val="0"/>
        <w:autoSpaceDN w:val="0"/>
        <w:jc w:val="both"/>
        <w:rPr>
          <w:rFonts w:ascii="Arial" w:hAnsi="Arial" w:cs="Arial"/>
          <w:lang w:val="en-GB"/>
        </w:rPr>
      </w:pPr>
    </w:p>
    <w:p w14:paraId="0FD12408" w14:textId="77777777" w:rsidR="002A11F8" w:rsidRDefault="002A11F8" w:rsidP="002A11F8">
      <w:pPr>
        <w:rPr>
          <w:rFonts w:ascii="Arial" w:hAnsi="Arial" w:cs="Arial"/>
        </w:rPr>
      </w:pPr>
      <w:r w:rsidRPr="005225E8">
        <w:rPr>
          <w:rFonts w:ascii="Arial" w:hAnsi="Arial" w:cs="Arial"/>
        </w:rPr>
        <w:t>Датум: _______.године</w:t>
      </w:r>
    </w:p>
    <w:p w14:paraId="1A4BC0C7" w14:textId="77777777" w:rsidR="007A7187" w:rsidRDefault="007A7187" w:rsidP="002A11F8">
      <w:pPr>
        <w:rPr>
          <w:rFonts w:ascii="Arial" w:hAnsi="Arial" w:cs="Arial"/>
        </w:rPr>
      </w:pPr>
    </w:p>
    <w:p w14:paraId="655FF0F0" w14:textId="77777777" w:rsidR="002A11F8" w:rsidRPr="005225E8" w:rsidRDefault="002A11F8" w:rsidP="002A11F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2A11F8" w:rsidRPr="005225E8" w14:paraId="23E035F8"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2CAB2392" w14:textId="77777777" w:rsidR="002A11F8" w:rsidRPr="005225E8" w:rsidRDefault="002A11F8" w:rsidP="00F759AD">
            <w:pPr>
              <w:tabs>
                <w:tab w:val="left" w:pos="1701"/>
              </w:tabs>
              <w:rPr>
                <w:rFonts w:ascii="Arial" w:hAnsi="Arial" w:cs="Arial"/>
                <w:b/>
              </w:rPr>
            </w:pPr>
            <w:r w:rsidRPr="005225E8">
              <w:rPr>
                <w:rFonts w:ascii="Arial" w:hAnsi="Arial" w:cs="Arial"/>
                <w:b/>
              </w:rPr>
              <w:lastRenderedPageBreak/>
              <w:t>Име и презиме:</w:t>
            </w:r>
          </w:p>
        </w:tc>
        <w:tc>
          <w:tcPr>
            <w:tcW w:w="5482" w:type="dxa"/>
            <w:tcBorders>
              <w:top w:val="single" w:sz="4" w:space="0" w:color="auto"/>
              <w:left w:val="single" w:sz="4" w:space="0" w:color="auto"/>
              <w:bottom w:val="single" w:sz="4" w:space="0" w:color="auto"/>
              <w:right w:val="single" w:sz="4" w:space="0" w:color="auto"/>
            </w:tcBorders>
          </w:tcPr>
          <w:p w14:paraId="3C805F99" w14:textId="77777777" w:rsidR="002A11F8" w:rsidRPr="005225E8" w:rsidRDefault="002A11F8" w:rsidP="00F759AD">
            <w:pPr>
              <w:tabs>
                <w:tab w:val="left" w:pos="1701"/>
              </w:tabs>
              <w:rPr>
                <w:rFonts w:ascii="Arial" w:hAnsi="Arial" w:cs="Arial"/>
              </w:rPr>
            </w:pPr>
          </w:p>
        </w:tc>
      </w:tr>
      <w:tr w:rsidR="002A11F8" w:rsidRPr="005225E8" w14:paraId="2655885B"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6B832636" w14:textId="77777777" w:rsidR="002A11F8" w:rsidRPr="005225E8" w:rsidRDefault="002A11F8" w:rsidP="00F759AD">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215DCB86" w14:textId="77777777" w:rsidR="002A11F8" w:rsidRPr="005225E8" w:rsidRDefault="002A11F8" w:rsidP="00F759AD">
            <w:pPr>
              <w:tabs>
                <w:tab w:val="left" w:pos="1701"/>
              </w:tabs>
              <w:rPr>
                <w:rFonts w:ascii="Arial" w:hAnsi="Arial" w:cs="Arial"/>
              </w:rPr>
            </w:pPr>
          </w:p>
        </w:tc>
      </w:tr>
      <w:tr w:rsidR="002A11F8" w:rsidRPr="005225E8" w14:paraId="622D22A0"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A5CD922" w14:textId="77777777" w:rsidR="002A11F8" w:rsidRPr="005225E8" w:rsidRDefault="002A11F8" w:rsidP="00F759AD">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1702D189" w14:textId="77777777" w:rsidR="002A11F8" w:rsidRPr="005225E8" w:rsidRDefault="002A11F8" w:rsidP="00F759AD">
            <w:pPr>
              <w:tabs>
                <w:tab w:val="left" w:pos="1701"/>
              </w:tabs>
              <w:rPr>
                <w:rFonts w:ascii="Arial" w:hAnsi="Arial" w:cs="Arial"/>
              </w:rPr>
            </w:pPr>
          </w:p>
        </w:tc>
      </w:tr>
    </w:tbl>
    <w:p w14:paraId="78963441" w14:textId="77777777" w:rsidR="002A11F8" w:rsidRPr="005225E8" w:rsidRDefault="002A11F8" w:rsidP="002A11F8">
      <w:pPr>
        <w:autoSpaceDE w:val="0"/>
        <w:autoSpaceDN w:val="0"/>
        <w:jc w:val="both"/>
        <w:rPr>
          <w:rFonts w:ascii="Arial" w:hAnsi="Arial" w:cs="Arial"/>
          <w:lang w:val="en-GB"/>
        </w:rPr>
      </w:pPr>
    </w:p>
    <w:p w14:paraId="355FA38A" w14:textId="77777777" w:rsidR="002A11F8" w:rsidRDefault="002A11F8" w:rsidP="002A11F8">
      <w:pPr>
        <w:rPr>
          <w:rFonts w:ascii="Arial" w:hAnsi="Arial" w:cs="Arial"/>
        </w:rPr>
      </w:pPr>
      <w:r w:rsidRPr="005225E8">
        <w:rPr>
          <w:rFonts w:ascii="Arial" w:hAnsi="Arial" w:cs="Arial"/>
        </w:rPr>
        <w:t>Датум: _______.године</w:t>
      </w:r>
    </w:p>
    <w:p w14:paraId="0C193A90" w14:textId="77777777" w:rsidR="00A500CA" w:rsidRDefault="00A500CA" w:rsidP="002A11F8">
      <w:pPr>
        <w:rPr>
          <w:rFonts w:ascii="Arial" w:hAnsi="Arial" w:cs="Arial"/>
        </w:rPr>
      </w:pPr>
    </w:p>
    <w:p w14:paraId="3111BDC6" w14:textId="77777777" w:rsidR="002A11F8" w:rsidRPr="005225E8" w:rsidRDefault="002A11F8" w:rsidP="002A11F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2A11F8" w:rsidRPr="005225E8" w14:paraId="072E7B39"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10AA2A34" w14:textId="77777777" w:rsidR="002A11F8" w:rsidRPr="005225E8" w:rsidRDefault="002A11F8" w:rsidP="00F759AD">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6B21B520" w14:textId="77777777" w:rsidR="002A11F8" w:rsidRPr="005225E8" w:rsidRDefault="002A11F8" w:rsidP="00F759AD">
            <w:pPr>
              <w:tabs>
                <w:tab w:val="left" w:pos="1701"/>
              </w:tabs>
              <w:rPr>
                <w:rFonts w:ascii="Arial" w:hAnsi="Arial" w:cs="Arial"/>
              </w:rPr>
            </w:pPr>
          </w:p>
        </w:tc>
      </w:tr>
      <w:tr w:rsidR="002A11F8" w:rsidRPr="005225E8" w14:paraId="53C9FC17"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1D39F115" w14:textId="77777777" w:rsidR="002A11F8" w:rsidRPr="005225E8" w:rsidRDefault="002A11F8" w:rsidP="00F759AD">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52E26F05" w14:textId="77777777" w:rsidR="002A11F8" w:rsidRPr="005225E8" w:rsidRDefault="002A11F8" w:rsidP="00F759AD">
            <w:pPr>
              <w:tabs>
                <w:tab w:val="left" w:pos="1701"/>
              </w:tabs>
              <w:rPr>
                <w:rFonts w:ascii="Arial" w:hAnsi="Arial" w:cs="Arial"/>
              </w:rPr>
            </w:pPr>
          </w:p>
        </w:tc>
      </w:tr>
      <w:tr w:rsidR="002A11F8" w:rsidRPr="005225E8" w14:paraId="4FE2A4A7"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6D8E011" w14:textId="77777777" w:rsidR="002A11F8" w:rsidRPr="005225E8" w:rsidRDefault="002A11F8" w:rsidP="00F759AD">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49189A42" w14:textId="77777777" w:rsidR="002A11F8" w:rsidRPr="005225E8" w:rsidRDefault="002A11F8" w:rsidP="00F759AD">
            <w:pPr>
              <w:tabs>
                <w:tab w:val="left" w:pos="1701"/>
              </w:tabs>
              <w:rPr>
                <w:rFonts w:ascii="Arial" w:hAnsi="Arial" w:cs="Arial"/>
              </w:rPr>
            </w:pPr>
          </w:p>
        </w:tc>
      </w:tr>
    </w:tbl>
    <w:p w14:paraId="44D369DE" w14:textId="77777777" w:rsidR="002A11F8" w:rsidRPr="005225E8" w:rsidRDefault="002A11F8" w:rsidP="002A11F8">
      <w:pPr>
        <w:autoSpaceDE w:val="0"/>
        <w:autoSpaceDN w:val="0"/>
        <w:jc w:val="both"/>
        <w:rPr>
          <w:rFonts w:ascii="Arial" w:hAnsi="Arial" w:cs="Arial"/>
          <w:lang w:val="en-GB"/>
        </w:rPr>
      </w:pPr>
    </w:p>
    <w:p w14:paraId="7D914342" w14:textId="77777777" w:rsidR="002A11F8" w:rsidRPr="005225E8" w:rsidRDefault="002A11F8" w:rsidP="002A11F8">
      <w:pPr>
        <w:rPr>
          <w:rFonts w:ascii="Arial" w:hAnsi="Arial" w:cs="Arial"/>
        </w:rPr>
      </w:pPr>
      <w:r w:rsidRPr="005225E8">
        <w:rPr>
          <w:rFonts w:ascii="Arial" w:hAnsi="Arial" w:cs="Arial"/>
        </w:rPr>
        <w:t>Датум: _______.године</w:t>
      </w:r>
    </w:p>
    <w:p w14:paraId="48CE4478" w14:textId="77777777" w:rsidR="00F94D33" w:rsidRPr="001542D4" w:rsidRDefault="00F94D33" w:rsidP="00F94D33">
      <w:pPr>
        <w:jc w:val="right"/>
        <w:rPr>
          <w:rFonts w:ascii="Arial" w:hAnsi="Arial" w:cs="Arial"/>
          <w:b/>
        </w:rPr>
      </w:pPr>
      <w:r w:rsidRPr="001542D4">
        <w:rPr>
          <w:rFonts w:ascii="Arial" w:hAnsi="Arial" w:cs="Arial"/>
        </w:rPr>
        <w:br w:type="page"/>
      </w:r>
    </w:p>
    <w:p w14:paraId="2C25956C" w14:textId="77777777" w:rsidR="00F94D33" w:rsidRPr="001542D4" w:rsidRDefault="00F94D33" w:rsidP="00F94D33">
      <w:pPr>
        <w:jc w:val="right"/>
        <w:rPr>
          <w:rFonts w:ascii="Arial" w:hAnsi="Arial" w:cs="Arial"/>
          <w:b/>
        </w:rPr>
      </w:pPr>
      <w:r>
        <w:rPr>
          <w:rFonts w:ascii="Arial" w:hAnsi="Arial" w:cs="Arial"/>
          <w:b/>
          <w:i/>
        </w:rPr>
        <w:lastRenderedPageBreak/>
        <w:t>ОБРАЗАЦ 8</w:t>
      </w:r>
      <w:r w:rsidRPr="001542D4">
        <w:rPr>
          <w:rFonts w:ascii="Arial" w:hAnsi="Arial" w:cs="Arial"/>
          <w:b/>
          <w:i/>
        </w:rPr>
        <w:t>.</w:t>
      </w:r>
      <w:r w:rsidR="00C7136A">
        <w:rPr>
          <w:rFonts w:ascii="Arial" w:hAnsi="Arial" w:cs="Arial"/>
          <w:b/>
          <w:i/>
        </w:rPr>
        <w:t>1</w:t>
      </w:r>
      <w:r w:rsidR="00150280">
        <w:rPr>
          <w:rFonts w:ascii="Arial" w:hAnsi="Arial" w:cs="Arial"/>
          <w:b/>
          <w:i/>
        </w:rPr>
        <w:t>.</w:t>
      </w:r>
      <w:r w:rsidRPr="001542D4">
        <w:rPr>
          <w:rFonts w:ascii="Arial" w:hAnsi="Arial" w:cs="Arial"/>
          <w:b/>
          <w:i/>
        </w:rPr>
        <w:t xml:space="preserve"> </w:t>
      </w:r>
    </w:p>
    <w:p w14:paraId="56979688" w14:textId="672F47CA" w:rsidR="00F94D33" w:rsidRPr="001542D4" w:rsidRDefault="00F94D33" w:rsidP="007A7187">
      <w:pPr>
        <w:pStyle w:val="Heading10"/>
        <w:jc w:val="center"/>
      </w:pPr>
      <w:bookmarkStart w:id="43" w:name="_Toc442773952"/>
      <w:r w:rsidRPr="001542D4">
        <w:rPr>
          <w:sz w:val="24"/>
        </w:rPr>
        <w:t>РАДНА БИОГРАФИЈА ЧЛАНА ТИМА</w:t>
      </w:r>
      <w:bookmarkEnd w:id="43"/>
    </w:p>
    <w:p w14:paraId="1076C337" w14:textId="77777777" w:rsidR="00F94D33" w:rsidRPr="001542D4" w:rsidRDefault="00F94D33" w:rsidP="00F94D33">
      <w:pPr>
        <w:suppressAutoHyphens w:val="0"/>
        <w:autoSpaceDE w:val="0"/>
        <w:autoSpaceDN w:val="0"/>
        <w:jc w:val="both"/>
        <w:rPr>
          <w:rFonts w:ascii="Arial" w:hAnsi="Arial" w:cs="Arial"/>
          <w:sz w:val="20"/>
          <w:lang w:eastAsia="en-US"/>
        </w:rPr>
      </w:pPr>
    </w:p>
    <w:p w14:paraId="372BC65C" w14:textId="77777777" w:rsidR="00F94D33" w:rsidRPr="00F94D33" w:rsidRDefault="00F94D33" w:rsidP="00F94D33">
      <w:pPr>
        <w:tabs>
          <w:tab w:val="left" w:pos="360"/>
          <w:tab w:val="left" w:pos="8931"/>
          <w:tab w:val="right" w:pos="9000"/>
        </w:tabs>
        <w:jc w:val="both"/>
        <w:rPr>
          <w:rFonts w:ascii="Arial" w:hAnsi="Arial" w:cs="Arial"/>
          <w:b/>
          <w:sz w:val="22"/>
          <w:szCs w:val="22"/>
        </w:rPr>
      </w:pPr>
      <w:r w:rsidRPr="001542D4">
        <w:rPr>
          <w:rFonts w:ascii="Arial" w:hAnsi="Arial" w:cs="Arial"/>
          <w:b/>
          <w:sz w:val="20"/>
        </w:rPr>
        <w:t>1.</w:t>
      </w:r>
      <w:r w:rsidRPr="001542D4">
        <w:rPr>
          <w:rFonts w:ascii="Arial" w:hAnsi="Arial" w:cs="Arial"/>
          <w:b/>
          <w:sz w:val="20"/>
        </w:rPr>
        <w:tab/>
      </w:r>
      <w:r w:rsidRPr="00F94D33">
        <w:rPr>
          <w:rFonts w:ascii="Arial" w:hAnsi="Arial" w:cs="Arial"/>
          <w:b/>
          <w:sz w:val="22"/>
          <w:szCs w:val="22"/>
        </w:rPr>
        <w:t>Предложена позиција</w:t>
      </w:r>
      <w:r w:rsidRPr="00F94D33">
        <w:rPr>
          <w:rFonts w:ascii="Arial" w:hAnsi="Arial" w:cs="Arial"/>
          <w:sz w:val="22"/>
          <w:szCs w:val="22"/>
        </w:rPr>
        <w:t>:</w:t>
      </w:r>
      <w:r w:rsidRPr="00F94D33">
        <w:rPr>
          <w:rFonts w:ascii="Arial" w:hAnsi="Arial" w:cs="Arial"/>
          <w:sz w:val="22"/>
          <w:szCs w:val="22"/>
          <w:u w:val="single"/>
        </w:rPr>
        <w:tab/>
      </w:r>
      <w:r w:rsidRPr="00F94D33">
        <w:rPr>
          <w:rFonts w:ascii="Arial" w:hAnsi="Arial" w:cs="Arial"/>
          <w:sz w:val="22"/>
          <w:szCs w:val="22"/>
          <w:u w:val="single"/>
        </w:rPr>
        <w:tab/>
      </w:r>
    </w:p>
    <w:p w14:paraId="256585CC" w14:textId="77777777" w:rsidR="00F94D33" w:rsidRPr="00F94D33" w:rsidRDefault="00F94D33" w:rsidP="00F94D33">
      <w:pPr>
        <w:tabs>
          <w:tab w:val="left" w:pos="360"/>
          <w:tab w:val="left" w:pos="8931"/>
          <w:tab w:val="right" w:pos="9000"/>
        </w:tabs>
        <w:ind w:left="360" w:hanging="360"/>
        <w:jc w:val="both"/>
        <w:rPr>
          <w:rFonts w:ascii="Arial" w:hAnsi="Arial" w:cs="Arial"/>
          <w:sz w:val="22"/>
          <w:szCs w:val="22"/>
          <w:u w:val="single"/>
        </w:rPr>
      </w:pPr>
      <w:r w:rsidRPr="00F94D33">
        <w:rPr>
          <w:rFonts w:ascii="Arial" w:hAnsi="Arial" w:cs="Arial"/>
          <w:b/>
          <w:sz w:val="22"/>
          <w:szCs w:val="22"/>
        </w:rPr>
        <w:t>2.</w:t>
      </w:r>
      <w:r w:rsidRPr="00F94D33">
        <w:rPr>
          <w:rFonts w:ascii="Arial" w:hAnsi="Arial" w:cs="Arial"/>
          <w:b/>
          <w:sz w:val="22"/>
          <w:szCs w:val="22"/>
        </w:rPr>
        <w:tab/>
        <w:t>Назив фирме</w:t>
      </w:r>
      <w:r w:rsidRPr="00F94D33">
        <w:rPr>
          <w:rFonts w:ascii="Arial" w:hAnsi="Arial" w:cs="Arial"/>
          <w:sz w:val="22"/>
          <w:szCs w:val="22"/>
        </w:rPr>
        <w:t xml:space="preserve">: </w:t>
      </w:r>
      <w:r w:rsidRPr="00F94D33">
        <w:rPr>
          <w:rFonts w:ascii="Arial" w:hAnsi="Arial" w:cs="Arial"/>
          <w:sz w:val="22"/>
          <w:szCs w:val="22"/>
          <w:u w:val="single"/>
        </w:rPr>
        <w:tab/>
      </w:r>
      <w:r w:rsidRPr="00F94D33">
        <w:rPr>
          <w:rFonts w:ascii="Arial" w:hAnsi="Arial" w:cs="Arial"/>
          <w:sz w:val="22"/>
          <w:szCs w:val="22"/>
          <w:u w:val="single"/>
        </w:rPr>
        <w:tab/>
      </w:r>
    </w:p>
    <w:p w14:paraId="42CABCCC" w14:textId="77777777" w:rsidR="00F94D33" w:rsidRPr="00F94D33" w:rsidRDefault="00F94D33" w:rsidP="00F94D33">
      <w:pPr>
        <w:tabs>
          <w:tab w:val="left" w:pos="360"/>
          <w:tab w:val="left" w:pos="8931"/>
          <w:tab w:val="right" w:pos="9000"/>
        </w:tabs>
        <w:jc w:val="both"/>
        <w:rPr>
          <w:rFonts w:ascii="Arial" w:hAnsi="Arial" w:cs="Arial"/>
          <w:b/>
          <w:sz w:val="22"/>
          <w:szCs w:val="22"/>
        </w:rPr>
      </w:pPr>
      <w:r w:rsidRPr="00F94D33">
        <w:rPr>
          <w:rFonts w:ascii="Arial" w:hAnsi="Arial" w:cs="Arial"/>
          <w:b/>
          <w:sz w:val="22"/>
          <w:szCs w:val="22"/>
        </w:rPr>
        <w:t>3.</w:t>
      </w:r>
      <w:r w:rsidRPr="00F94D33">
        <w:rPr>
          <w:rFonts w:ascii="Arial" w:hAnsi="Arial" w:cs="Arial"/>
          <w:b/>
          <w:sz w:val="22"/>
          <w:szCs w:val="22"/>
        </w:rPr>
        <w:tab/>
        <w:t>Име особе</w:t>
      </w:r>
      <w:r w:rsidRPr="00F94D33">
        <w:rPr>
          <w:rFonts w:ascii="Arial" w:hAnsi="Arial" w:cs="Arial"/>
          <w:sz w:val="22"/>
          <w:szCs w:val="22"/>
        </w:rPr>
        <w:t xml:space="preserve"> (пуно име и презиме): </w:t>
      </w:r>
      <w:r w:rsidRPr="00F94D33">
        <w:rPr>
          <w:rFonts w:ascii="Arial" w:hAnsi="Arial" w:cs="Arial"/>
          <w:sz w:val="22"/>
          <w:szCs w:val="22"/>
          <w:u w:val="single"/>
        </w:rPr>
        <w:tab/>
      </w:r>
      <w:r w:rsidRPr="00F94D33">
        <w:rPr>
          <w:rFonts w:ascii="Arial" w:hAnsi="Arial" w:cs="Arial"/>
          <w:sz w:val="22"/>
          <w:szCs w:val="22"/>
          <w:u w:val="single"/>
        </w:rPr>
        <w:tab/>
      </w:r>
    </w:p>
    <w:p w14:paraId="76B9C834" w14:textId="77777777" w:rsidR="00F94D33" w:rsidRPr="00F94D33" w:rsidRDefault="00F94D33" w:rsidP="00F94D33">
      <w:pPr>
        <w:tabs>
          <w:tab w:val="left" w:pos="360"/>
          <w:tab w:val="left" w:pos="4500"/>
          <w:tab w:val="left" w:pos="8931"/>
          <w:tab w:val="right" w:pos="9000"/>
        </w:tabs>
        <w:jc w:val="both"/>
        <w:rPr>
          <w:rFonts w:ascii="Arial" w:hAnsi="Arial" w:cs="Arial"/>
          <w:sz w:val="22"/>
          <w:szCs w:val="22"/>
        </w:rPr>
      </w:pPr>
      <w:r w:rsidRPr="00F94D33">
        <w:rPr>
          <w:rFonts w:ascii="Arial" w:hAnsi="Arial" w:cs="Arial"/>
          <w:b/>
          <w:sz w:val="22"/>
          <w:szCs w:val="22"/>
        </w:rPr>
        <w:t>4.</w:t>
      </w:r>
      <w:r w:rsidRPr="00F94D33">
        <w:rPr>
          <w:rFonts w:ascii="Arial" w:hAnsi="Arial" w:cs="Arial"/>
          <w:b/>
          <w:sz w:val="22"/>
          <w:szCs w:val="22"/>
        </w:rPr>
        <w:tab/>
        <w:t>Датум рођења</w:t>
      </w:r>
      <w:r w:rsidRPr="00F94D33">
        <w:rPr>
          <w:rFonts w:ascii="Arial" w:hAnsi="Arial" w:cs="Arial"/>
          <w:sz w:val="22"/>
          <w:szCs w:val="22"/>
        </w:rPr>
        <w:t xml:space="preserve">: </w:t>
      </w:r>
      <w:r w:rsidRPr="00F94D33">
        <w:rPr>
          <w:rFonts w:ascii="Arial" w:hAnsi="Arial" w:cs="Arial"/>
          <w:sz w:val="22"/>
          <w:szCs w:val="22"/>
          <w:u w:val="single"/>
        </w:rPr>
        <w:tab/>
        <w:t xml:space="preserve"> </w:t>
      </w:r>
      <w:r w:rsidRPr="00F94D33">
        <w:rPr>
          <w:rFonts w:ascii="Arial" w:hAnsi="Arial" w:cs="Arial"/>
          <w:b/>
          <w:sz w:val="22"/>
          <w:szCs w:val="22"/>
        </w:rPr>
        <w:t>Националност</w:t>
      </w:r>
      <w:r w:rsidRPr="00F94D33">
        <w:rPr>
          <w:rFonts w:ascii="Arial" w:hAnsi="Arial" w:cs="Arial"/>
          <w:sz w:val="22"/>
          <w:szCs w:val="22"/>
        </w:rPr>
        <w:t xml:space="preserve">: </w:t>
      </w:r>
      <w:r w:rsidRPr="00F94D33">
        <w:rPr>
          <w:rFonts w:ascii="Arial" w:hAnsi="Arial" w:cs="Arial"/>
          <w:sz w:val="22"/>
          <w:szCs w:val="22"/>
          <w:u w:val="single"/>
        </w:rPr>
        <w:tab/>
      </w:r>
      <w:r w:rsidRPr="00F94D33">
        <w:rPr>
          <w:rFonts w:ascii="Arial" w:hAnsi="Arial" w:cs="Arial"/>
          <w:sz w:val="22"/>
          <w:szCs w:val="22"/>
          <w:u w:val="single"/>
        </w:rPr>
        <w:tab/>
      </w:r>
    </w:p>
    <w:p w14:paraId="50427AE3" w14:textId="77777777" w:rsidR="00F94D33" w:rsidRPr="00F94D33" w:rsidRDefault="00F94D33" w:rsidP="00F94D33">
      <w:pPr>
        <w:tabs>
          <w:tab w:val="left" w:pos="360"/>
          <w:tab w:val="left" w:pos="8931"/>
          <w:tab w:val="right" w:pos="9000"/>
        </w:tabs>
        <w:ind w:left="360" w:hanging="360"/>
        <w:jc w:val="both"/>
        <w:rPr>
          <w:rFonts w:ascii="Arial" w:hAnsi="Arial" w:cs="Arial"/>
          <w:sz w:val="22"/>
          <w:szCs w:val="22"/>
        </w:rPr>
      </w:pPr>
      <w:r w:rsidRPr="00F94D33">
        <w:rPr>
          <w:rFonts w:ascii="Arial" w:hAnsi="Arial" w:cs="Arial"/>
          <w:b/>
          <w:sz w:val="22"/>
          <w:szCs w:val="22"/>
        </w:rPr>
        <w:t>5.</w:t>
      </w:r>
      <w:r w:rsidRPr="00F94D33">
        <w:rPr>
          <w:rFonts w:ascii="Arial" w:hAnsi="Arial" w:cs="Arial"/>
          <w:b/>
          <w:sz w:val="22"/>
          <w:szCs w:val="22"/>
        </w:rPr>
        <w:tab/>
        <w:t>Образовање</w:t>
      </w:r>
      <w:r w:rsidRPr="00F94D33">
        <w:rPr>
          <w:rFonts w:ascii="Arial" w:hAnsi="Arial" w:cs="Arial"/>
          <w:sz w:val="22"/>
          <w:szCs w:val="22"/>
        </w:rPr>
        <w:t xml:space="preserve">: </w:t>
      </w:r>
    </w:p>
    <w:p w14:paraId="21712405" w14:textId="77777777" w:rsidR="00F94D33" w:rsidRPr="00F94D33" w:rsidRDefault="00F94D33" w:rsidP="00F94D33">
      <w:pPr>
        <w:tabs>
          <w:tab w:val="left" w:pos="360"/>
          <w:tab w:val="left" w:pos="8931"/>
          <w:tab w:val="right" w:pos="9000"/>
        </w:tabs>
        <w:ind w:left="360" w:hanging="360"/>
        <w:jc w:val="both"/>
        <w:rPr>
          <w:rFonts w:ascii="Arial" w:hAnsi="Arial" w:cs="Arial"/>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472"/>
        <w:gridCol w:w="4953"/>
      </w:tblGrid>
      <w:tr w:rsidR="00F94D33" w:rsidRPr="00F94D33" w14:paraId="39E227DD" w14:textId="77777777" w:rsidTr="00B1323A">
        <w:tc>
          <w:tcPr>
            <w:tcW w:w="351" w:type="pct"/>
            <w:tcBorders>
              <w:top w:val="single" w:sz="4" w:space="0" w:color="auto"/>
              <w:left w:val="single" w:sz="4" w:space="0" w:color="auto"/>
              <w:bottom w:val="single" w:sz="4" w:space="0" w:color="auto"/>
              <w:right w:val="single" w:sz="4" w:space="0" w:color="auto"/>
            </w:tcBorders>
          </w:tcPr>
          <w:p w14:paraId="0C7F8738" w14:textId="77777777" w:rsidR="00F94D33" w:rsidRPr="00F94D33" w:rsidRDefault="00F94D33" w:rsidP="00B1323A">
            <w:pPr>
              <w:suppressAutoHyphens w:val="0"/>
              <w:autoSpaceDE w:val="0"/>
              <w:autoSpaceDN w:val="0"/>
              <w:spacing w:after="40"/>
              <w:jc w:val="both"/>
              <w:rPr>
                <w:rFonts w:ascii="Arial" w:hAnsi="Arial" w:cs="Arial"/>
                <w:szCs w:val="22"/>
                <w:lang w:eastAsia="en-US"/>
              </w:rPr>
            </w:pPr>
            <w:r w:rsidRPr="00F94D33">
              <w:rPr>
                <w:rFonts w:ascii="Arial" w:hAnsi="Arial" w:cs="Arial"/>
                <w:sz w:val="22"/>
                <w:szCs w:val="22"/>
                <w:lang w:eastAsia="en-US"/>
              </w:rPr>
              <w:t>5.1</w:t>
            </w:r>
          </w:p>
        </w:tc>
        <w:tc>
          <w:tcPr>
            <w:tcW w:w="1916" w:type="pct"/>
            <w:tcBorders>
              <w:top w:val="single" w:sz="4" w:space="0" w:color="auto"/>
              <w:left w:val="single" w:sz="4" w:space="0" w:color="auto"/>
              <w:bottom w:val="single" w:sz="4" w:space="0" w:color="auto"/>
              <w:right w:val="single" w:sz="4" w:space="0" w:color="auto"/>
            </w:tcBorders>
          </w:tcPr>
          <w:p w14:paraId="13733A0D" w14:textId="77777777" w:rsidR="00F94D33" w:rsidRPr="00F94D33" w:rsidRDefault="00F94D33" w:rsidP="00B1323A">
            <w:pPr>
              <w:suppressAutoHyphens w:val="0"/>
              <w:autoSpaceDE w:val="0"/>
              <w:autoSpaceDN w:val="0"/>
              <w:spacing w:after="40"/>
              <w:jc w:val="both"/>
              <w:rPr>
                <w:rFonts w:ascii="Arial" w:hAnsi="Arial" w:cs="Arial"/>
                <w:szCs w:val="22"/>
                <w:lang w:eastAsia="en-US"/>
              </w:rPr>
            </w:pPr>
            <w:r w:rsidRPr="00F94D33">
              <w:rPr>
                <w:rFonts w:ascii="Arial" w:hAnsi="Arial" w:cs="Arial"/>
                <w:sz w:val="22"/>
                <w:szCs w:val="22"/>
                <w:lang w:eastAsia="en-U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4686BBDF" w14:textId="77777777" w:rsidR="00F94D33" w:rsidRPr="00F94D33" w:rsidRDefault="00F94D33" w:rsidP="00B1323A">
            <w:pPr>
              <w:suppressAutoHyphens w:val="0"/>
              <w:autoSpaceDE w:val="0"/>
              <w:autoSpaceDN w:val="0"/>
              <w:spacing w:after="40"/>
              <w:jc w:val="both"/>
              <w:rPr>
                <w:rFonts w:ascii="Arial" w:hAnsi="Arial" w:cs="Arial"/>
                <w:szCs w:val="22"/>
                <w:lang w:eastAsia="en-US"/>
              </w:rPr>
            </w:pPr>
          </w:p>
        </w:tc>
      </w:tr>
      <w:tr w:rsidR="00F94D33" w:rsidRPr="00F94D33" w14:paraId="1896BEA3" w14:textId="77777777" w:rsidTr="00B1323A">
        <w:tc>
          <w:tcPr>
            <w:tcW w:w="351" w:type="pct"/>
            <w:tcBorders>
              <w:top w:val="single" w:sz="4" w:space="0" w:color="auto"/>
              <w:left w:val="single" w:sz="4" w:space="0" w:color="auto"/>
              <w:bottom w:val="single" w:sz="4" w:space="0" w:color="auto"/>
              <w:right w:val="single" w:sz="4" w:space="0" w:color="auto"/>
            </w:tcBorders>
          </w:tcPr>
          <w:p w14:paraId="3420188F" w14:textId="77777777" w:rsidR="00F94D33" w:rsidRPr="00F94D33" w:rsidRDefault="00F94D33" w:rsidP="00B1323A">
            <w:pPr>
              <w:suppressAutoHyphens w:val="0"/>
              <w:autoSpaceDE w:val="0"/>
              <w:autoSpaceDN w:val="0"/>
              <w:spacing w:after="40"/>
              <w:jc w:val="both"/>
              <w:rPr>
                <w:rFonts w:ascii="Arial" w:hAnsi="Arial" w:cs="Arial"/>
                <w:szCs w:val="22"/>
                <w:lang w:eastAsia="en-US"/>
              </w:rPr>
            </w:pPr>
            <w:r w:rsidRPr="00F94D33">
              <w:rPr>
                <w:rFonts w:ascii="Arial" w:hAnsi="Arial" w:cs="Arial"/>
                <w:sz w:val="22"/>
                <w:szCs w:val="22"/>
                <w:lang w:eastAsia="en-US"/>
              </w:rPr>
              <w:t>5.2</w:t>
            </w:r>
          </w:p>
        </w:tc>
        <w:tc>
          <w:tcPr>
            <w:tcW w:w="1916" w:type="pct"/>
            <w:tcBorders>
              <w:top w:val="single" w:sz="4" w:space="0" w:color="auto"/>
              <w:left w:val="single" w:sz="4" w:space="0" w:color="auto"/>
              <w:bottom w:val="single" w:sz="4" w:space="0" w:color="auto"/>
              <w:right w:val="single" w:sz="4" w:space="0" w:color="auto"/>
            </w:tcBorders>
          </w:tcPr>
          <w:p w14:paraId="4E5B0688" w14:textId="77777777" w:rsidR="00F94D33" w:rsidRPr="00F94D33" w:rsidRDefault="00F94D33" w:rsidP="00B1323A">
            <w:pPr>
              <w:suppressAutoHyphens w:val="0"/>
              <w:autoSpaceDE w:val="0"/>
              <w:autoSpaceDN w:val="0"/>
              <w:spacing w:after="40"/>
              <w:jc w:val="both"/>
              <w:rPr>
                <w:rFonts w:ascii="Arial" w:hAnsi="Arial" w:cs="Arial"/>
                <w:szCs w:val="22"/>
                <w:lang w:eastAsia="en-US"/>
              </w:rPr>
            </w:pPr>
            <w:r w:rsidRPr="00F94D33">
              <w:rPr>
                <w:rFonts w:ascii="Arial" w:hAnsi="Arial" w:cs="Arial"/>
                <w:sz w:val="22"/>
                <w:szCs w:val="22"/>
                <w:lang w:eastAsia="en-U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15166E6B" w14:textId="77777777" w:rsidR="00F94D33" w:rsidRPr="00F94D33" w:rsidRDefault="00F94D33" w:rsidP="00B1323A">
            <w:pPr>
              <w:suppressAutoHyphens w:val="0"/>
              <w:autoSpaceDE w:val="0"/>
              <w:autoSpaceDN w:val="0"/>
              <w:spacing w:after="40"/>
              <w:jc w:val="both"/>
              <w:rPr>
                <w:rFonts w:ascii="Arial" w:hAnsi="Arial" w:cs="Arial"/>
                <w:szCs w:val="22"/>
                <w:lang w:eastAsia="en-US"/>
              </w:rPr>
            </w:pPr>
          </w:p>
        </w:tc>
      </w:tr>
    </w:tbl>
    <w:p w14:paraId="6A1C3CCB" w14:textId="77777777" w:rsidR="00F94D33" w:rsidRPr="00F94D33" w:rsidRDefault="00F94D33" w:rsidP="00F94D33">
      <w:pPr>
        <w:tabs>
          <w:tab w:val="left" w:pos="360"/>
          <w:tab w:val="left" w:pos="8931"/>
          <w:tab w:val="right" w:pos="9000"/>
        </w:tabs>
        <w:ind w:left="360" w:hanging="360"/>
        <w:jc w:val="both"/>
        <w:rPr>
          <w:rFonts w:ascii="Arial" w:hAnsi="Arial" w:cs="Arial"/>
          <w:sz w:val="22"/>
          <w:szCs w:val="22"/>
          <w:u w:val="single"/>
        </w:rPr>
      </w:pPr>
    </w:p>
    <w:p w14:paraId="58551FD2" w14:textId="77777777" w:rsidR="00F94D33" w:rsidRPr="00F94D33" w:rsidRDefault="00F94D33" w:rsidP="00F94D33">
      <w:pPr>
        <w:tabs>
          <w:tab w:val="left" w:pos="360"/>
          <w:tab w:val="left" w:pos="8931"/>
          <w:tab w:val="right" w:pos="9000"/>
        </w:tabs>
        <w:jc w:val="both"/>
        <w:rPr>
          <w:rFonts w:ascii="Arial" w:hAnsi="Arial" w:cs="Arial"/>
          <w:sz w:val="22"/>
          <w:szCs w:val="22"/>
        </w:rPr>
      </w:pPr>
      <w:r w:rsidRPr="00F94D33">
        <w:rPr>
          <w:rFonts w:ascii="Arial" w:hAnsi="Arial" w:cs="Arial"/>
          <w:b/>
          <w:sz w:val="22"/>
          <w:szCs w:val="22"/>
        </w:rPr>
        <w:t>6.</w:t>
      </w:r>
      <w:r w:rsidRPr="00F94D33">
        <w:rPr>
          <w:rFonts w:ascii="Arial" w:hAnsi="Arial" w:cs="Arial"/>
          <w:b/>
          <w:sz w:val="22"/>
          <w:szCs w:val="22"/>
        </w:rPr>
        <w:tab/>
        <w:t>Чланство у професионалним удружењима</w:t>
      </w:r>
      <w:r w:rsidRPr="00F94D33">
        <w:rPr>
          <w:rFonts w:ascii="Arial" w:hAnsi="Arial" w:cs="Arial"/>
          <w:sz w:val="22"/>
          <w:szCs w:val="22"/>
        </w:rPr>
        <w:t xml:space="preserve">: </w:t>
      </w:r>
      <w:r w:rsidRPr="00F94D33">
        <w:rPr>
          <w:rFonts w:ascii="Arial" w:hAnsi="Arial" w:cs="Arial"/>
          <w:sz w:val="22"/>
          <w:szCs w:val="22"/>
          <w:u w:val="single"/>
        </w:rPr>
        <w:tab/>
      </w:r>
      <w:r w:rsidRPr="00F94D33">
        <w:rPr>
          <w:rFonts w:ascii="Arial" w:hAnsi="Arial" w:cs="Arial"/>
          <w:sz w:val="22"/>
          <w:szCs w:val="22"/>
          <w:u w:val="single"/>
        </w:rPr>
        <w:tab/>
      </w:r>
    </w:p>
    <w:p w14:paraId="54B2A097" w14:textId="77777777" w:rsidR="00F94D33" w:rsidRDefault="00F94D33" w:rsidP="00F94D33">
      <w:pPr>
        <w:tabs>
          <w:tab w:val="left" w:pos="360"/>
          <w:tab w:val="left" w:pos="8931"/>
          <w:tab w:val="right" w:pos="9000"/>
        </w:tabs>
        <w:ind w:firstLine="360"/>
        <w:jc w:val="both"/>
        <w:rPr>
          <w:rFonts w:ascii="Arial" w:hAnsi="Arial" w:cs="Arial"/>
          <w:sz w:val="22"/>
          <w:szCs w:val="22"/>
          <w:u w:val="single"/>
        </w:rPr>
      </w:pPr>
      <w:r w:rsidRPr="00F94D33">
        <w:rPr>
          <w:rFonts w:ascii="Arial" w:hAnsi="Arial" w:cs="Arial"/>
          <w:sz w:val="22"/>
          <w:szCs w:val="22"/>
          <w:u w:val="single"/>
        </w:rPr>
        <w:tab/>
      </w:r>
      <w:r w:rsidRPr="00F94D33">
        <w:rPr>
          <w:rFonts w:ascii="Arial" w:hAnsi="Arial" w:cs="Arial"/>
          <w:sz w:val="22"/>
          <w:szCs w:val="22"/>
          <w:u w:val="single"/>
        </w:rPr>
        <w:tab/>
      </w:r>
    </w:p>
    <w:p w14:paraId="63C7B0DF" w14:textId="77777777" w:rsidR="00F94D33" w:rsidRDefault="00F94D33" w:rsidP="00F94D33">
      <w:pPr>
        <w:tabs>
          <w:tab w:val="left" w:pos="360"/>
          <w:tab w:val="left" w:pos="8931"/>
          <w:tab w:val="right" w:pos="9000"/>
        </w:tabs>
        <w:ind w:firstLine="360"/>
        <w:jc w:val="both"/>
        <w:rPr>
          <w:rFonts w:ascii="Arial" w:hAnsi="Arial" w:cs="Arial"/>
          <w:sz w:val="22"/>
          <w:szCs w:val="22"/>
        </w:rPr>
      </w:pPr>
    </w:p>
    <w:p w14:paraId="7ED94A0D" w14:textId="77777777" w:rsidR="00F94D33" w:rsidRPr="00F94D33" w:rsidRDefault="00F94D33" w:rsidP="00F94D33">
      <w:pPr>
        <w:tabs>
          <w:tab w:val="left" w:pos="360"/>
          <w:tab w:val="left" w:pos="8931"/>
          <w:tab w:val="right" w:pos="9000"/>
        </w:tabs>
        <w:ind w:firstLine="360"/>
        <w:jc w:val="both"/>
        <w:rPr>
          <w:rFonts w:ascii="Arial" w:hAnsi="Arial" w:cs="Arial"/>
          <w:sz w:val="22"/>
          <w:szCs w:val="22"/>
        </w:rPr>
      </w:pPr>
    </w:p>
    <w:p w14:paraId="70FADC44" w14:textId="77777777" w:rsidR="00F94D33" w:rsidRDefault="00F94D33" w:rsidP="00F94D33">
      <w:pPr>
        <w:tabs>
          <w:tab w:val="left" w:pos="360"/>
          <w:tab w:val="left" w:pos="8931"/>
          <w:tab w:val="right" w:pos="9000"/>
        </w:tabs>
        <w:ind w:left="360" w:hanging="360"/>
        <w:jc w:val="both"/>
        <w:rPr>
          <w:rFonts w:ascii="Arial" w:hAnsi="Arial" w:cs="Arial"/>
          <w:sz w:val="22"/>
          <w:szCs w:val="22"/>
          <w:u w:val="single"/>
        </w:rPr>
      </w:pPr>
      <w:r w:rsidRPr="00F94D33">
        <w:rPr>
          <w:rFonts w:ascii="Arial" w:hAnsi="Arial" w:cs="Arial"/>
          <w:b/>
          <w:sz w:val="22"/>
          <w:szCs w:val="22"/>
        </w:rPr>
        <w:t>7.</w:t>
      </w:r>
      <w:r w:rsidRPr="00F94D33">
        <w:rPr>
          <w:rFonts w:ascii="Arial" w:hAnsi="Arial" w:cs="Arial"/>
          <w:b/>
          <w:sz w:val="22"/>
          <w:szCs w:val="22"/>
        </w:rPr>
        <w:tab/>
        <w:t>Остали тренинзи</w:t>
      </w:r>
      <w:r w:rsidRPr="00F94D33">
        <w:rPr>
          <w:rFonts w:ascii="Arial" w:hAnsi="Arial" w:cs="Arial"/>
          <w:sz w:val="22"/>
          <w:szCs w:val="22"/>
        </w:rPr>
        <w:t xml:space="preserve"> (навести све установе као и звања стечена похађањем тренинга): </w:t>
      </w:r>
      <w:r w:rsidRPr="00F94D33">
        <w:rPr>
          <w:rFonts w:ascii="Arial" w:hAnsi="Arial" w:cs="Arial"/>
          <w:sz w:val="22"/>
          <w:szCs w:val="22"/>
          <w:u w:val="single"/>
        </w:rPr>
        <w:tab/>
      </w:r>
      <w:r w:rsidRPr="00F94D33">
        <w:rPr>
          <w:rFonts w:ascii="Arial" w:hAnsi="Arial" w:cs="Arial"/>
          <w:sz w:val="22"/>
          <w:szCs w:val="22"/>
          <w:u w:val="single"/>
        </w:rPr>
        <w:tab/>
      </w:r>
    </w:p>
    <w:p w14:paraId="62E10D2B" w14:textId="77777777" w:rsidR="00F94D33" w:rsidRDefault="00F94D33" w:rsidP="00F94D33">
      <w:pPr>
        <w:tabs>
          <w:tab w:val="left" w:pos="360"/>
          <w:tab w:val="left" w:pos="8931"/>
          <w:tab w:val="right" w:pos="9000"/>
        </w:tabs>
        <w:ind w:left="360" w:hanging="360"/>
        <w:jc w:val="both"/>
        <w:rPr>
          <w:rFonts w:ascii="Arial" w:hAnsi="Arial" w:cs="Arial"/>
          <w:sz w:val="22"/>
          <w:szCs w:val="22"/>
        </w:rPr>
      </w:pPr>
    </w:p>
    <w:p w14:paraId="6EC31D2F" w14:textId="77777777" w:rsidR="00F94D33" w:rsidRPr="00F94D33" w:rsidRDefault="00F94D33" w:rsidP="00F94D33">
      <w:pPr>
        <w:tabs>
          <w:tab w:val="left" w:pos="360"/>
          <w:tab w:val="left" w:pos="8931"/>
          <w:tab w:val="right" w:pos="9000"/>
        </w:tabs>
        <w:ind w:left="360" w:hanging="360"/>
        <w:jc w:val="both"/>
        <w:rPr>
          <w:rFonts w:ascii="Arial" w:hAnsi="Arial" w:cs="Arial"/>
          <w:sz w:val="22"/>
          <w:szCs w:val="22"/>
        </w:rPr>
      </w:pPr>
    </w:p>
    <w:p w14:paraId="4E4389DC" w14:textId="77777777" w:rsidR="00F94D33" w:rsidRPr="00F94D33" w:rsidRDefault="00F94D33" w:rsidP="00F94D33">
      <w:pPr>
        <w:tabs>
          <w:tab w:val="left" w:pos="360"/>
          <w:tab w:val="left" w:pos="8931"/>
          <w:tab w:val="right" w:pos="9000"/>
        </w:tabs>
        <w:ind w:left="360" w:hanging="360"/>
        <w:jc w:val="both"/>
        <w:rPr>
          <w:rFonts w:ascii="Arial" w:hAnsi="Arial" w:cs="Arial"/>
          <w:sz w:val="22"/>
          <w:szCs w:val="22"/>
        </w:rPr>
      </w:pPr>
      <w:r w:rsidRPr="00F94D33">
        <w:rPr>
          <w:rFonts w:ascii="Arial" w:hAnsi="Arial" w:cs="Arial"/>
          <w:b/>
          <w:sz w:val="22"/>
          <w:szCs w:val="22"/>
        </w:rPr>
        <w:t>8.</w:t>
      </w:r>
      <w:r w:rsidRPr="00F94D33">
        <w:rPr>
          <w:rFonts w:ascii="Arial" w:hAnsi="Arial" w:cs="Arial"/>
          <w:b/>
          <w:sz w:val="22"/>
          <w:szCs w:val="22"/>
        </w:rPr>
        <w:tab/>
        <w:t xml:space="preserve">Земље где је стечено радно искуство </w:t>
      </w:r>
      <w:r w:rsidRPr="00F94D33">
        <w:rPr>
          <w:rFonts w:ascii="Arial" w:hAnsi="Arial" w:cs="Arial"/>
          <w:sz w:val="22"/>
          <w:szCs w:val="22"/>
        </w:rPr>
        <w:t xml:space="preserve">(списак земаља где је радио): </w:t>
      </w:r>
      <w:r w:rsidRPr="00F94D33">
        <w:rPr>
          <w:rFonts w:ascii="Arial" w:hAnsi="Arial" w:cs="Arial"/>
          <w:sz w:val="22"/>
          <w:szCs w:val="22"/>
          <w:u w:val="single"/>
        </w:rPr>
        <w:tab/>
      </w:r>
      <w:r w:rsidRPr="00F94D33">
        <w:rPr>
          <w:rFonts w:ascii="Arial" w:hAnsi="Arial" w:cs="Arial"/>
          <w:sz w:val="22"/>
          <w:szCs w:val="22"/>
          <w:u w:val="single"/>
        </w:rPr>
        <w:tab/>
      </w:r>
    </w:p>
    <w:p w14:paraId="100CAB72" w14:textId="77777777" w:rsidR="00F94D33" w:rsidRDefault="00F94D33" w:rsidP="00F94D33">
      <w:pPr>
        <w:tabs>
          <w:tab w:val="left" w:pos="360"/>
          <w:tab w:val="left" w:pos="8931"/>
          <w:tab w:val="right" w:pos="9000"/>
        </w:tabs>
        <w:ind w:firstLine="360"/>
        <w:jc w:val="both"/>
        <w:rPr>
          <w:rFonts w:ascii="Arial" w:hAnsi="Arial" w:cs="Arial"/>
          <w:sz w:val="22"/>
          <w:szCs w:val="22"/>
          <w:u w:val="single"/>
        </w:rPr>
      </w:pPr>
      <w:r w:rsidRPr="00F94D33">
        <w:rPr>
          <w:rFonts w:ascii="Arial" w:hAnsi="Arial" w:cs="Arial"/>
          <w:sz w:val="22"/>
          <w:szCs w:val="22"/>
          <w:u w:val="single"/>
        </w:rPr>
        <w:tab/>
      </w:r>
      <w:r w:rsidRPr="00F94D33">
        <w:rPr>
          <w:rFonts w:ascii="Arial" w:hAnsi="Arial" w:cs="Arial"/>
          <w:sz w:val="22"/>
          <w:szCs w:val="22"/>
          <w:u w:val="single"/>
        </w:rPr>
        <w:tab/>
      </w:r>
    </w:p>
    <w:p w14:paraId="5119E4D1" w14:textId="77777777" w:rsidR="00F94D33" w:rsidRDefault="00F94D33" w:rsidP="00F94D33">
      <w:pPr>
        <w:tabs>
          <w:tab w:val="left" w:pos="360"/>
          <w:tab w:val="left" w:pos="8931"/>
          <w:tab w:val="right" w:pos="9000"/>
        </w:tabs>
        <w:ind w:firstLine="360"/>
        <w:jc w:val="both"/>
        <w:rPr>
          <w:rFonts w:ascii="Arial" w:hAnsi="Arial" w:cs="Arial"/>
          <w:sz w:val="22"/>
          <w:szCs w:val="22"/>
          <w:u w:val="single"/>
        </w:rPr>
      </w:pPr>
    </w:p>
    <w:p w14:paraId="696C0CCD" w14:textId="77777777" w:rsidR="00F94D33" w:rsidRPr="00F94D33" w:rsidRDefault="00F94D33" w:rsidP="00F94D33">
      <w:pPr>
        <w:tabs>
          <w:tab w:val="left" w:pos="360"/>
          <w:tab w:val="left" w:pos="8931"/>
          <w:tab w:val="right" w:pos="9000"/>
        </w:tabs>
        <w:ind w:firstLine="360"/>
        <w:jc w:val="both"/>
        <w:rPr>
          <w:rFonts w:ascii="Arial" w:hAnsi="Arial" w:cs="Arial"/>
          <w:sz w:val="22"/>
          <w:szCs w:val="22"/>
        </w:rPr>
      </w:pPr>
    </w:p>
    <w:p w14:paraId="7133FD5F" w14:textId="77777777" w:rsidR="00F94D33" w:rsidRPr="00F94D33" w:rsidRDefault="00F94D33" w:rsidP="00F94D33">
      <w:pPr>
        <w:tabs>
          <w:tab w:val="left" w:pos="360"/>
          <w:tab w:val="right" w:pos="9000"/>
          <w:tab w:val="left" w:pos="9688"/>
        </w:tabs>
        <w:ind w:left="360" w:hanging="360"/>
        <w:jc w:val="both"/>
        <w:rPr>
          <w:rFonts w:ascii="Arial" w:hAnsi="Arial" w:cs="Arial"/>
          <w:sz w:val="22"/>
          <w:szCs w:val="22"/>
        </w:rPr>
      </w:pPr>
      <w:r w:rsidRPr="00F94D33">
        <w:rPr>
          <w:rFonts w:ascii="Arial" w:hAnsi="Arial" w:cs="Arial"/>
          <w:b/>
          <w:sz w:val="22"/>
          <w:szCs w:val="22"/>
        </w:rPr>
        <w:t>9.</w:t>
      </w:r>
      <w:r w:rsidRPr="00F94D33">
        <w:rPr>
          <w:rFonts w:ascii="Arial" w:hAnsi="Arial" w:cs="Arial"/>
          <w:b/>
          <w:sz w:val="22"/>
          <w:szCs w:val="22"/>
        </w:rPr>
        <w:tab/>
        <w:t>Знање језика</w:t>
      </w:r>
      <w:r w:rsidRPr="00F94D33">
        <w:rPr>
          <w:rFonts w:ascii="Arial" w:hAnsi="Arial" w:cs="Arial"/>
          <w:sz w:val="22"/>
          <w:szCs w:val="22"/>
        </w:rPr>
        <w:t xml:space="preserve"> (оценити од 1 до 5, при чему</w:t>
      </w:r>
      <w:r w:rsidR="00B625B7">
        <w:rPr>
          <w:rFonts w:ascii="Arial" w:hAnsi="Arial" w:cs="Arial"/>
          <w:sz w:val="22"/>
          <w:szCs w:val="22"/>
        </w:rPr>
        <w:t xml:space="preserve"> је 1 највиша оцена а 3 средња)</w:t>
      </w:r>
      <w:r w:rsidRPr="00F94D33">
        <w:rPr>
          <w:rFonts w:ascii="Arial" w:hAnsi="Arial" w:cs="Arial"/>
          <w:sz w:val="22"/>
          <w:szCs w:val="22"/>
        </w:rPr>
        <w:t xml:space="preserve">: </w:t>
      </w:r>
    </w:p>
    <w:p w14:paraId="728C0ABD" w14:textId="77777777" w:rsidR="00F94D33" w:rsidRPr="00F94D33" w:rsidRDefault="00F94D33" w:rsidP="00F94D33">
      <w:pPr>
        <w:tabs>
          <w:tab w:val="left" w:pos="360"/>
          <w:tab w:val="right" w:pos="9000"/>
          <w:tab w:val="left" w:pos="9688"/>
        </w:tabs>
        <w:ind w:left="360" w:hanging="360"/>
        <w:jc w:val="both"/>
        <w:rPr>
          <w:rFonts w:ascii="Arial" w:hAnsi="Arial" w:cs="Arial"/>
          <w:sz w:val="22"/>
          <w:szCs w:val="22"/>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65"/>
        <w:gridCol w:w="2265"/>
        <w:gridCol w:w="2336"/>
      </w:tblGrid>
      <w:tr w:rsidR="00F94D33" w:rsidRPr="00F94D33" w14:paraId="2A0620E4" w14:textId="77777777" w:rsidTr="00B1323A">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0184DDCA" w14:textId="77777777" w:rsidR="00F94D33" w:rsidRPr="00F94D33" w:rsidRDefault="00F94D33" w:rsidP="00B1323A">
            <w:pPr>
              <w:tabs>
                <w:tab w:val="left" w:pos="360"/>
              </w:tabs>
              <w:suppressAutoHyphens w:val="0"/>
              <w:autoSpaceDE w:val="0"/>
              <w:autoSpaceDN w:val="0"/>
              <w:jc w:val="center"/>
              <w:rPr>
                <w:rFonts w:ascii="Arial" w:hAnsi="Arial" w:cs="Arial"/>
                <w:szCs w:val="22"/>
                <w:lang w:eastAsia="en-US"/>
              </w:rPr>
            </w:pPr>
            <w:r w:rsidRPr="00F94D33">
              <w:rPr>
                <w:rFonts w:ascii="Arial" w:hAnsi="Arial" w:cs="Arial"/>
                <w:sz w:val="22"/>
                <w:szCs w:val="22"/>
                <w:lang w:eastAsia="en-U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613D3BDD" w14:textId="77777777" w:rsidR="00F94D33" w:rsidRPr="00F94D33" w:rsidRDefault="00F94D33" w:rsidP="00B1323A">
            <w:pPr>
              <w:tabs>
                <w:tab w:val="left" w:pos="360"/>
              </w:tabs>
              <w:suppressAutoHyphens w:val="0"/>
              <w:autoSpaceDE w:val="0"/>
              <w:autoSpaceDN w:val="0"/>
              <w:jc w:val="center"/>
              <w:rPr>
                <w:rFonts w:ascii="Arial" w:hAnsi="Arial" w:cs="Arial"/>
                <w:szCs w:val="22"/>
                <w:lang w:eastAsia="en-US"/>
              </w:rPr>
            </w:pPr>
            <w:r w:rsidRPr="00F94D33">
              <w:rPr>
                <w:rFonts w:ascii="Arial" w:hAnsi="Arial" w:cs="Arial"/>
                <w:sz w:val="22"/>
                <w:szCs w:val="22"/>
                <w:lang w:eastAsia="en-U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052E70F2" w14:textId="77777777" w:rsidR="00F94D33" w:rsidRPr="00F94D33" w:rsidRDefault="00F94D33" w:rsidP="00B1323A">
            <w:pPr>
              <w:tabs>
                <w:tab w:val="left" w:pos="360"/>
              </w:tabs>
              <w:suppressAutoHyphens w:val="0"/>
              <w:autoSpaceDE w:val="0"/>
              <w:autoSpaceDN w:val="0"/>
              <w:jc w:val="center"/>
              <w:rPr>
                <w:rFonts w:ascii="Arial" w:hAnsi="Arial" w:cs="Arial"/>
                <w:szCs w:val="22"/>
                <w:lang w:eastAsia="en-US"/>
              </w:rPr>
            </w:pPr>
            <w:r w:rsidRPr="00F94D33">
              <w:rPr>
                <w:rFonts w:ascii="Arial" w:hAnsi="Arial" w:cs="Arial"/>
                <w:sz w:val="22"/>
                <w:szCs w:val="22"/>
                <w:lang w:eastAsia="en-U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61AFA2D1" w14:textId="77777777" w:rsidR="00F94D33" w:rsidRPr="00F94D33" w:rsidRDefault="00F94D33" w:rsidP="00B1323A">
            <w:pPr>
              <w:tabs>
                <w:tab w:val="left" w:pos="360"/>
              </w:tabs>
              <w:suppressAutoHyphens w:val="0"/>
              <w:autoSpaceDE w:val="0"/>
              <w:autoSpaceDN w:val="0"/>
              <w:jc w:val="center"/>
              <w:rPr>
                <w:rFonts w:ascii="Arial" w:hAnsi="Arial" w:cs="Arial"/>
                <w:szCs w:val="22"/>
                <w:lang w:eastAsia="en-US"/>
              </w:rPr>
            </w:pPr>
            <w:r w:rsidRPr="00F94D33">
              <w:rPr>
                <w:rFonts w:ascii="Arial" w:hAnsi="Arial" w:cs="Arial"/>
                <w:sz w:val="22"/>
                <w:szCs w:val="22"/>
                <w:lang w:eastAsia="en-US"/>
              </w:rPr>
              <w:t>Писање</w:t>
            </w:r>
          </w:p>
        </w:tc>
      </w:tr>
      <w:tr w:rsidR="00F94D33" w:rsidRPr="00F94D33" w14:paraId="40FDD7AA" w14:textId="77777777" w:rsidTr="00B1323A">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4828930F" w14:textId="77777777" w:rsidR="00F94D33" w:rsidRPr="00F94D33" w:rsidRDefault="00F94D33" w:rsidP="00B1323A">
            <w:pPr>
              <w:tabs>
                <w:tab w:val="left" w:pos="360"/>
              </w:tabs>
              <w:suppressAutoHyphens w:val="0"/>
              <w:autoSpaceDE w:val="0"/>
              <w:autoSpaceDN w:val="0"/>
              <w:jc w:val="center"/>
              <w:rPr>
                <w:rFonts w:ascii="Arial" w:hAnsi="Arial" w:cs="Arial"/>
                <w:szCs w:val="22"/>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579E842F"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7741E1D4"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14:paraId="35816B4A"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r w:rsidR="00F94D33" w:rsidRPr="00F94D33" w14:paraId="0FF6DEDD" w14:textId="77777777" w:rsidTr="00B1323A">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6547702B" w14:textId="77777777" w:rsidR="00F94D33" w:rsidRPr="00F94D33" w:rsidRDefault="00F94D33" w:rsidP="00B1323A">
            <w:pPr>
              <w:tabs>
                <w:tab w:val="left" w:pos="360"/>
              </w:tabs>
              <w:suppressAutoHyphens w:val="0"/>
              <w:autoSpaceDE w:val="0"/>
              <w:autoSpaceDN w:val="0"/>
              <w:jc w:val="center"/>
              <w:rPr>
                <w:rFonts w:ascii="Arial" w:hAnsi="Arial" w:cs="Arial"/>
                <w:szCs w:val="22"/>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00A7128B"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247F07B5"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14:paraId="385780D9"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r w:rsidR="00F94D33" w:rsidRPr="00F94D33" w14:paraId="2705A5D3" w14:textId="77777777" w:rsidTr="00B1323A">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0CD06DCD"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3310F6B7"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2CD58886"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14:paraId="16E33F72"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bl>
    <w:p w14:paraId="1EB745FA" w14:textId="77777777" w:rsidR="00F94D33" w:rsidRPr="00F94D33" w:rsidRDefault="00F94D33" w:rsidP="00F94D33">
      <w:pPr>
        <w:tabs>
          <w:tab w:val="left" w:pos="360"/>
          <w:tab w:val="right" w:pos="9000"/>
        </w:tabs>
        <w:ind w:left="360" w:hanging="360"/>
        <w:jc w:val="both"/>
        <w:rPr>
          <w:rFonts w:ascii="Arial" w:hAnsi="Arial" w:cs="Arial"/>
          <w:b/>
          <w:sz w:val="22"/>
          <w:szCs w:val="22"/>
        </w:rPr>
      </w:pPr>
    </w:p>
    <w:p w14:paraId="780455BE" w14:textId="77777777" w:rsidR="00F94D33" w:rsidRPr="00F94D33" w:rsidRDefault="00F94D33" w:rsidP="00F94D33">
      <w:pPr>
        <w:tabs>
          <w:tab w:val="left" w:pos="360"/>
          <w:tab w:val="right" w:pos="9000"/>
        </w:tabs>
        <w:ind w:left="360" w:hanging="360"/>
        <w:jc w:val="both"/>
        <w:rPr>
          <w:rFonts w:ascii="Arial" w:hAnsi="Arial" w:cs="Arial"/>
          <w:sz w:val="22"/>
          <w:szCs w:val="22"/>
        </w:rPr>
      </w:pPr>
      <w:r w:rsidRPr="00F94D33">
        <w:rPr>
          <w:rFonts w:ascii="Arial" w:hAnsi="Arial" w:cs="Arial"/>
          <w:b/>
          <w:sz w:val="22"/>
          <w:szCs w:val="22"/>
        </w:rPr>
        <w:t>10.</w:t>
      </w:r>
      <w:r w:rsidRPr="00F94D33">
        <w:rPr>
          <w:rFonts w:ascii="Arial" w:hAnsi="Arial" w:cs="Arial"/>
          <w:b/>
          <w:sz w:val="22"/>
          <w:szCs w:val="22"/>
        </w:rPr>
        <w:tab/>
        <w:t>Професионално искуство</w:t>
      </w:r>
      <w:r w:rsidRPr="00F94D33">
        <w:rPr>
          <w:rFonts w:ascii="Arial" w:hAnsi="Arial" w:cs="Arial"/>
          <w:sz w:val="22"/>
          <w:szCs w:val="22"/>
        </w:rPr>
        <w:t xml:space="preserve"> почевши од тренутног статуса па све до тренутка првог запослења:</w:t>
      </w:r>
    </w:p>
    <w:p w14:paraId="595A56A1" w14:textId="77777777" w:rsidR="00F94D33" w:rsidRPr="00F94D33" w:rsidRDefault="00F94D33" w:rsidP="00F94D33">
      <w:pPr>
        <w:tabs>
          <w:tab w:val="left" w:pos="360"/>
          <w:tab w:val="right" w:pos="9000"/>
        </w:tabs>
        <w:ind w:left="360" w:hanging="36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4828"/>
      </w:tblGrid>
      <w:tr w:rsidR="00F94D33" w:rsidRPr="00F94D33" w14:paraId="06CEFC5C" w14:textId="77777777" w:rsidTr="00F94D33">
        <w:trPr>
          <w:trHeight w:val="589"/>
        </w:trPr>
        <w:tc>
          <w:tcPr>
            <w:tcW w:w="2336" w:type="pct"/>
            <w:tcBorders>
              <w:top w:val="single" w:sz="4" w:space="0" w:color="auto"/>
              <w:left w:val="single" w:sz="4" w:space="0" w:color="auto"/>
              <w:bottom w:val="single" w:sz="4" w:space="0" w:color="auto"/>
              <w:right w:val="single" w:sz="4" w:space="0" w:color="auto"/>
            </w:tcBorders>
            <w:vAlign w:val="center"/>
          </w:tcPr>
          <w:p w14:paraId="79BA3B06"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r w:rsidRPr="00F94D33">
              <w:rPr>
                <w:rFonts w:ascii="Arial" w:hAnsi="Arial" w:cs="Arial"/>
                <w:sz w:val="22"/>
                <w:szCs w:val="22"/>
                <w:lang w:eastAsia="en-US"/>
              </w:rPr>
              <w:t>Период:</w:t>
            </w:r>
          </w:p>
          <w:p w14:paraId="78773B87"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r w:rsidRPr="00F94D33">
              <w:rPr>
                <w:rFonts w:ascii="Arial" w:hAnsi="Arial" w:cs="Arial"/>
                <w:sz w:val="22"/>
                <w:szCs w:val="22"/>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1133AF0B"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r w:rsidR="00F94D33" w:rsidRPr="00F94D33" w14:paraId="6FE3CCF3" w14:textId="77777777" w:rsidTr="00F94D33">
        <w:trPr>
          <w:trHeight w:val="445"/>
        </w:trPr>
        <w:tc>
          <w:tcPr>
            <w:tcW w:w="2336" w:type="pct"/>
            <w:tcBorders>
              <w:top w:val="single" w:sz="4" w:space="0" w:color="auto"/>
              <w:left w:val="single" w:sz="4" w:space="0" w:color="auto"/>
              <w:bottom w:val="single" w:sz="4" w:space="0" w:color="auto"/>
              <w:right w:val="single" w:sz="4" w:space="0" w:color="auto"/>
            </w:tcBorders>
            <w:vAlign w:val="center"/>
          </w:tcPr>
          <w:p w14:paraId="4DB41436"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r w:rsidRPr="00F94D33">
              <w:rPr>
                <w:rFonts w:ascii="Arial" w:hAnsi="Arial" w:cs="Arial"/>
                <w:sz w:val="22"/>
                <w:szCs w:val="22"/>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14:paraId="10783DB4"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r w:rsidR="00F94D33" w:rsidRPr="00F94D33" w14:paraId="2A3970AE" w14:textId="77777777" w:rsidTr="00F94D33">
        <w:trPr>
          <w:trHeight w:val="445"/>
        </w:trPr>
        <w:tc>
          <w:tcPr>
            <w:tcW w:w="2336" w:type="pct"/>
            <w:tcBorders>
              <w:top w:val="single" w:sz="4" w:space="0" w:color="auto"/>
              <w:left w:val="single" w:sz="4" w:space="0" w:color="auto"/>
              <w:bottom w:val="single" w:sz="4" w:space="0" w:color="auto"/>
              <w:right w:val="single" w:sz="4" w:space="0" w:color="auto"/>
            </w:tcBorders>
            <w:vAlign w:val="center"/>
          </w:tcPr>
          <w:p w14:paraId="113A66B7"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r w:rsidRPr="00F94D33">
              <w:rPr>
                <w:rFonts w:ascii="Arial" w:hAnsi="Arial" w:cs="Arial"/>
                <w:sz w:val="22"/>
                <w:szCs w:val="22"/>
                <w:lang w:eastAsia="en-US"/>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08832545"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r w:rsidR="00F94D33" w:rsidRPr="00F94D33" w14:paraId="0B28CFEB" w14:textId="77777777" w:rsidTr="00F94D33">
        <w:trPr>
          <w:trHeight w:val="445"/>
        </w:trPr>
        <w:tc>
          <w:tcPr>
            <w:tcW w:w="2336" w:type="pct"/>
            <w:tcBorders>
              <w:top w:val="single" w:sz="4" w:space="0" w:color="auto"/>
              <w:left w:val="single" w:sz="4" w:space="0" w:color="auto"/>
              <w:bottom w:val="single" w:sz="4" w:space="0" w:color="auto"/>
              <w:right w:val="single" w:sz="4" w:space="0" w:color="auto"/>
            </w:tcBorders>
            <w:vAlign w:val="center"/>
          </w:tcPr>
          <w:p w14:paraId="78A487EB"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r w:rsidRPr="00F94D33">
              <w:rPr>
                <w:rFonts w:ascii="Arial" w:hAnsi="Arial" w:cs="Arial"/>
                <w:sz w:val="22"/>
                <w:szCs w:val="22"/>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5AFF31DD"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r w:rsidR="00F94D33" w:rsidRPr="00F94D33" w14:paraId="3C47326D" w14:textId="77777777" w:rsidTr="00F94D33">
        <w:trPr>
          <w:trHeight w:val="427"/>
        </w:trPr>
        <w:tc>
          <w:tcPr>
            <w:tcW w:w="2336" w:type="pct"/>
            <w:tcBorders>
              <w:top w:val="single" w:sz="4" w:space="0" w:color="auto"/>
              <w:left w:val="single" w:sz="4" w:space="0" w:color="auto"/>
              <w:bottom w:val="single" w:sz="4" w:space="0" w:color="auto"/>
              <w:right w:val="single" w:sz="4" w:space="0" w:color="auto"/>
            </w:tcBorders>
            <w:vAlign w:val="center"/>
          </w:tcPr>
          <w:p w14:paraId="37BD1BAD"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r w:rsidRPr="00F94D33">
              <w:rPr>
                <w:rFonts w:ascii="Arial" w:hAnsi="Arial" w:cs="Arial"/>
                <w:sz w:val="22"/>
                <w:szCs w:val="22"/>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14:paraId="6CDB8340"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bl>
    <w:p w14:paraId="126642F6" w14:textId="77777777" w:rsidR="00F94D33" w:rsidRPr="00F94D33" w:rsidRDefault="00F94D33" w:rsidP="00F94D33">
      <w:pPr>
        <w:tabs>
          <w:tab w:val="left" w:pos="360"/>
          <w:tab w:val="right" w:pos="9000"/>
        </w:tabs>
        <w:ind w:left="360" w:hanging="360"/>
        <w:jc w:val="both"/>
        <w:rPr>
          <w:rFonts w:ascii="Arial" w:hAnsi="Arial" w:cs="Arial"/>
          <w:b/>
          <w:sz w:val="22"/>
          <w:szCs w:val="22"/>
        </w:rPr>
      </w:pPr>
    </w:p>
    <w:p w14:paraId="78239627" w14:textId="77777777" w:rsidR="00F94D33" w:rsidRPr="00F94D33" w:rsidRDefault="00F94D33" w:rsidP="00F94D33">
      <w:pPr>
        <w:tabs>
          <w:tab w:val="left" w:pos="360"/>
          <w:tab w:val="right" w:pos="9000"/>
        </w:tabs>
        <w:ind w:left="360" w:hanging="360"/>
        <w:jc w:val="both"/>
        <w:rPr>
          <w:rFonts w:ascii="Arial" w:hAnsi="Arial" w:cs="Arial"/>
          <w:b/>
          <w:sz w:val="22"/>
          <w:szCs w:val="22"/>
        </w:rPr>
      </w:pPr>
      <w:r w:rsidRPr="00F94D33">
        <w:rPr>
          <w:rFonts w:ascii="Arial" w:hAnsi="Arial" w:cs="Arial"/>
          <w:b/>
          <w:sz w:val="22"/>
          <w:szCs w:val="22"/>
        </w:rPr>
        <w:t xml:space="preserve">11. Референтно искуство у на </w:t>
      </w:r>
      <w:r w:rsidRPr="00DD0321">
        <w:rPr>
          <w:rFonts w:ascii="Arial" w:hAnsi="Arial" w:cs="Arial"/>
          <w:b/>
          <w:sz w:val="22"/>
          <w:szCs w:val="22"/>
        </w:rPr>
        <w:t>пројектовању, изградњи, реконструкцији и/или процени електроенергетских објеката</w:t>
      </w:r>
    </w:p>
    <w:p w14:paraId="08445E9E" w14:textId="77777777" w:rsidR="00F94D33" w:rsidRPr="00F94D33" w:rsidRDefault="00F94D33" w:rsidP="00F94D33">
      <w:pPr>
        <w:tabs>
          <w:tab w:val="left" w:pos="360"/>
          <w:tab w:val="right" w:pos="9000"/>
        </w:tabs>
        <w:ind w:left="360" w:hanging="36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4828"/>
      </w:tblGrid>
      <w:tr w:rsidR="00F94D33" w:rsidRPr="00F94D33" w14:paraId="1EA7E620" w14:textId="77777777" w:rsidTr="00BD00D9">
        <w:trPr>
          <w:trHeight w:val="589"/>
        </w:trPr>
        <w:tc>
          <w:tcPr>
            <w:tcW w:w="2336" w:type="pct"/>
            <w:tcBorders>
              <w:top w:val="single" w:sz="4" w:space="0" w:color="auto"/>
              <w:left w:val="single" w:sz="4" w:space="0" w:color="auto"/>
              <w:bottom w:val="single" w:sz="4" w:space="0" w:color="auto"/>
              <w:right w:val="single" w:sz="4" w:space="0" w:color="auto"/>
            </w:tcBorders>
            <w:vAlign w:val="center"/>
          </w:tcPr>
          <w:p w14:paraId="41EE7E08"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r w:rsidRPr="00F94D33">
              <w:rPr>
                <w:rFonts w:ascii="Arial" w:hAnsi="Arial" w:cs="Arial"/>
                <w:sz w:val="22"/>
                <w:szCs w:val="22"/>
                <w:lang w:eastAsia="en-US"/>
              </w:rPr>
              <w:t>Период:</w:t>
            </w:r>
          </w:p>
          <w:p w14:paraId="7565E04E"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r w:rsidRPr="00F94D33">
              <w:rPr>
                <w:rFonts w:ascii="Arial" w:hAnsi="Arial" w:cs="Arial"/>
                <w:sz w:val="22"/>
                <w:szCs w:val="22"/>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605B03A6"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r w:rsidR="00F94D33" w:rsidRPr="00F94D33" w14:paraId="43CFF219" w14:textId="77777777" w:rsidTr="00BD00D9">
        <w:trPr>
          <w:trHeight w:val="445"/>
        </w:trPr>
        <w:tc>
          <w:tcPr>
            <w:tcW w:w="2336" w:type="pct"/>
            <w:tcBorders>
              <w:top w:val="single" w:sz="4" w:space="0" w:color="auto"/>
              <w:left w:val="single" w:sz="4" w:space="0" w:color="auto"/>
              <w:bottom w:val="single" w:sz="4" w:space="0" w:color="auto"/>
              <w:right w:val="single" w:sz="4" w:space="0" w:color="auto"/>
            </w:tcBorders>
            <w:vAlign w:val="center"/>
          </w:tcPr>
          <w:p w14:paraId="2A3425E7"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r w:rsidRPr="00F94D33">
              <w:rPr>
                <w:rFonts w:ascii="Arial" w:hAnsi="Arial" w:cs="Arial"/>
                <w:sz w:val="22"/>
                <w:szCs w:val="22"/>
                <w:lang w:eastAsia="en-US"/>
              </w:rPr>
              <w:t xml:space="preserve">Клијент </w:t>
            </w:r>
          </w:p>
        </w:tc>
        <w:tc>
          <w:tcPr>
            <w:tcW w:w="2664" w:type="pct"/>
            <w:tcBorders>
              <w:top w:val="single" w:sz="4" w:space="0" w:color="auto"/>
              <w:left w:val="single" w:sz="4" w:space="0" w:color="auto"/>
              <w:bottom w:val="single" w:sz="4" w:space="0" w:color="auto"/>
              <w:right w:val="single" w:sz="4" w:space="0" w:color="auto"/>
            </w:tcBorders>
          </w:tcPr>
          <w:p w14:paraId="2D9EE550"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r w:rsidR="00F94D33" w:rsidRPr="00F94D33" w14:paraId="470FB01B" w14:textId="77777777" w:rsidTr="00BD00D9">
        <w:trPr>
          <w:trHeight w:val="445"/>
        </w:trPr>
        <w:tc>
          <w:tcPr>
            <w:tcW w:w="2336" w:type="pct"/>
            <w:tcBorders>
              <w:top w:val="single" w:sz="4" w:space="0" w:color="auto"/>
              <w:left w:val="single" w:sz="4" w:space="0" w:color="auto"/>
              <w:bottom w:val="single" w:sz="4" w:space="0" w:color="auto"/>
              <w:right w:val="single" w:sz="4" w:space="0" w:color="auto"/>
            </w:tcBorders>
            <w:vAlign w:val="center"/>
          </w:tcPr>
          <w:p w14:paraId="1B87803A"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r w:rsidRPr="00F94D33">
              <w:rPr>
                <w:rFonts w:ascii="Arial" w:hAnsi="Arial" w:cs="Arial"/>
                <w:sz w:val="22"/>
                <w:szCs w:val="22"/>
                <w:lang w:eastAsia="en-US"/>
              </w:rPr>
              <w:lastRenderedPageBreak/>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384EEE10"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r w:rsidR="00F94D33" w:rsidRPr="00F94D33" w14:paraId="17FC10DC" w14:textId="77777777" w:rsidTr="00BD00D9">
        <w:trPr>
          <w:trHeight w:val="427"/>
        </w:trPr>
        <w:tc>
          <w:tcPr>
            <w:tcW w:w="2336" w:type="pct"/>
            <w:tcBorders>
              <w:top w:val="single" w:sz="4" w:space="0" w:color="auto"/>
              <w:left w:val="single" w:sz="4" w:space="0" w:color="auto"/>
              <w:bottom w:val="single" w:sz="4" w:space="0" w:color="auto"/>
              <w:right w:val="single" w:sz="4" w:space="0" w:color="auto"/>
            </w:tcBorders>
            <w:vAlign w:val="center"/>
          </w:tcPr>
          <w:p w14:paraId="3FE3E2E9"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r w:rsidRPr="00F94D33">
              <w:rPr>
                <w:rFonts w:ascii="Arial" w:hAnsi="Arial" w:cs="Arial"/>
                <w:sz w:val="22"/>
                <w:szCs w:val="22"/>
                <w:lang w:eastAsia="en-US"/>
              </w:rPr>
              <w:t>Електроенергетски објекат</w:t>
            </w:r>
          </w:p>
        </w:tc>
        <w:tc>
          <w:tcPr>
            <w:tcW w:w="2664" w:type="pct"/>
            <w:tcBorders>
              <w:top w:val="single" w:sz="4" w:space="0" w:color="auto"/>
              <w:left w:val="single" w:sz="4" w:space="0" w:color="auto"/>
              <w:bottom w:val="single" w:sz="4" w:space="0" w:color="auto"/>
              <w:right w:val="single" w:sz="4" w:space="0" w:color="auto"/>
            </w:tcBorders>
          </w:tcPr>
          <w:p w14:paraId="2484DC16"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r w:rsidR="00F94D33" w:rsidRPr="00F94D33" w14:paraId="3FB6EA20" w14:textId="77777777" w:rsidTr="00BD00D9">
        <w:trPr>
          <w:trHeight w:val="445"/>
        </w:trPr>
        <w:tc>
          <w:tcPr>
            <w:tcW w:w="2336" w:type="pct"/>
            <w:tcBorders>
              <w:top w:val="single" w:sz="4" w:space="0" w:color="auto"/>
              <w:left w:val="single" w:sz="4" w:space="0" w:color="auto"/>
              <w:bottom w:val="single" w:sz="4" w:space="0" w:color="auto"/>
              <w:right w:val="single" w:sz="4" w:space="0" w:color="auto"/>
            </w:tcBorders>
            <w:vAlign w:val="center"/>
          </w:tcPr>
          <w:p w14:paraId="3C1F8BBC" w14:textId="77777777" w:rsidR="00F94D33" w:rsidRPr="00F94D33" w:rsidRDefault="00F94D33" w:rsidP="00B1323A">
            <w:pPr>
              <w:tabs>
                <w:tab w:val="left" w:pos="360"/>
              </w:tabs>
              <w:suppressAutoHyphens w:val="0"/>
              <w:autoSpaceDE w:val="0"/>
              <w:autoSpaceDN w:val="0"/>
              <w:jc w:val="both"/>
              <w:rPr>
                <w:rFonts w:ascii="Arial" w:hAnsi="Arial"/>
                <w:szCs w:val="22"/>
              </w:rPr>
            </w:pPr>
            <w:r w:rsidRPr="00F94D33">
              <w:rPr>
                <w:rFonts w:ascii="Arial" w:hAnsi="Arial" w:cs="Arial"/>
                <w:sz w:val="22"/>
                <w:szCs w:val="22"/>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21406D89"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r w:rsidR="00F94D33" w:rsidRPr="00F94D33" w14:paraId="1189140B" w14:textId="77777777" w:rsidTr="00BD00D9">
        <w:trPr>
          <w:trHeight w:val="445"/>
        </w:trPr>
        <w:tc>
          <w:tcPr>
            <w:tcW w:w="2336" w:type="pct"/>
            <w:tcBorders>
              <w:top w:val="single" w:sz="4" w:space="0" w:color="auto"/>
              <w:left w:val="single" w:sz="4" w:space="0" w:color="auto"/>
              <w:bottom w:val="single" w:sz="4" w:space="0" w:color="auto"/>
              <w:right w:val="single" w:sz="4" w:space="0" w:color="auto"/>
            </w:tcBorders>
            <w:vAlign w:val="center"/>
          </w:tcPr>
          <w:p w14:paraId="6740A0CB"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r w:rsidRPr="00F94D33">
              <w:rPr>
                <w:rFonts w:ascii="Arial" w:hAnsi="Arial" w:cs="Arial"/>
                <w:sz w:val="22"/>
                <w:szCs w:val="22"/>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35657D6A"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bl>
    <w:p w14:paraId="52D296E1" w14:textId="77777777" w:rsidR="00F94D33" w:rsidRPr="00F94D33" w:rsidRDefault="00F94D33" w:rsidP="00F94D33">
      <w:pPr>
        <w:tabs>
          <w:tab w:val="left" w:pos="360"/>
          <w:tab w:val="right" w:pos="9000"/>
        </w:tabs>
        <w:ind w:left="360" w:hanging="360"/>
        <w:jc w:val="both"/>
        <w:rPr>
          <w:rFonts w:ascii="Arial" w:hAnsi="Arial" w:cs="Arial"/>
          <w:b/>
          <w:sz w:val="22"/>
          <w:szCs w:val="22"/>
        </w:rPr>
      </w:pPr>
    </w:p>
    <w:p w14:paraId="73F30802" w14:textId="77777777" w:rsidR="00F94D33" w:rsidRPr="00F94D33" w:rsidRDefault="00F94D33" w:rsidP="00F94D33">
      <w:pPr>
        <w:tabs>
          <w:tab w:val="left" w:pos="360"/>
          <w:tab w:val="right" w:pos="9000"/>
        </w:tabs>
        <w:ind w:left="360" w:hanging="360"/>
        <w:jc w:val="both"/>
        <w:rPr>
          <w:rFonts w:ascii="Arial" w:hAnsi="Arial" w:cs="Arial"/>
          <w:b/>
          <w:sz w:val="22"/>
          <w:szCs w:val="22"/>
        </w:rPr>
      </w:pPr>
      <w:r w:rsidRPr="00F94D33">
        <w:rPr>
          <w:rFonts w:ascii="Arial" w:hAnsi="Arial" w:cs="Arial"/>
          <w:b/>
          <w:sz w:val="22"/>
          <w:szCs w:val="22"/>
        </w:rPr>
        <w:t>12.</w:t>
      </w:r>
      <w:r w:rsidRPr="00F94D33">
        <w:rPr>
          <w:rFonts w:ascii="Arial" w:hAnsi="Arial" w:cs="Arial"/>
          <w:b/>
          <w:sz w:val="22"/>
          <w:szCs w:val="22"/>
        </w:rPr>
        <w:tab/>
        <w:t xml:space="preserve">План ангажовања </w:t>
      </w:r>
      <w:r w:rsidRPr="00F94D33">
        <w:rPr>
          <w:rFonts w:ascii="Arial" w:hAnsi="Arial" w:cs="Arial"/>
          <w:sz w:val="22"/>
          <w:szCs w:val="22"/>
        </w:rPr>
        <w:t>(листа задатака за које ће бити задужен):</w:t>
      </w:r>
    </w:p>
    <w:p w14:paraId="4D871F80" w14:textId="77777777" w:rsidR="00F94D33" w:rsidRPr="00F94D33" w:rsidRDefault="00F94D33" w:rsidP="00F94D33">
      <w:pPr>
        <w:suppressAutoHyphens w:val="0"/>
        <w:autoSpaceDE w:val="0"/>
        <w:autoSpaceDN w:val="0"/>
        <w:jc w:val="both"/>
        <w:rPr>
          <w:rFonts w:ascii="Arial" w:hAnsi="Arial" w:cs="Arial"/>
          <w:sz w:val="22"/>
          <w:szCs w:val="22"/>
          <w:lang w:eastAsia="en-US"/>
        </w:rPr>
      </w:pPr>
    </w:p>
    <w:p w14:paraId="53D04532" w14:textId="77777777" w:rsidR="00F94D33" w:rsidRPr="00F94D33" w:rsidRDefault="00F94D33" w:rsidP="00F94D33">
      <w:pPr>
        <w:suppressAutoHyphens w:val="0"/>
        <w:autoSpaceDE w:val="0"/>
        <w:autoSpaceDN w:val="0"/>
        <w:jc w:val="both"/>
        <w:rPr>
          <w:rFonts w:ascii="Arial" w:hAnsi="Arial" w:cs="Arial"/>
          <w:sz w:val="22"/>
          <w:szCs w:val="22"/>
          <w:lang w:eastAsia="en-US"/>
        </w:rPr>
      </w:pPr>
    </w:p>
    <w:p w14:paraId="77FB64E1" w14:textId="77777777" w:rsidR="00F94D33" w:rsidRPr="00F94D33" w:rsidRDefault="00F94D33" w:rsidP="00F94D33">
      <w:pPr>
        <w:suppressAutoHyphens w:val="0"/>
        <w:autoSpaceDE w:val="0"/>
        <w:autoSpaceDN w:val="0"/>
        <w:jc w:val="both"/>
        <w:rPr>
          <w:rFonts w:ascii="Arial" w:hAnsi="Arial" w:cs="Arial"/>
          <w:sz w:val="22"/>
          <w:szCs w:val="22"/>
          <w:u w:val="single"/>
          <w:lang w:eastAsia="en-US"/>
        </w:rPr>
      </w:pPr>
      <w:r w:rsidRPr="00F94D33">
        <w:rPr>
          <w:rFonts w:ascii="Arial" w:hAnsi="Arial" w:cs="Arial"/>
          <w:sz w:val="22"/>
          <w:szCs w:val="22"/>
          <w:lang w:eastAsia="en-US"/>
        </w:rPr>
        <w:t xml:space="preserve">Датум: </w:t>
      </w:r>
      <w:r w:rsidRPr="00F94D33">
        <w:rPr>
          <w:rFonts w:ascii="Arial" w:hAnsi="Arial" w:cs="Arial"/>
          <w:sz w:val="22"/>
          <w:szCs w:val="22"/>
          <w:u w:val="single"/>
          <w:lang w:eastAsia="en-US"/>
        </w:rPr>
        <w:t>дан/месец/година</w:t>
      </w:r>
    </w:p>
    <w:p w14:paraId="025A0427" w14:textId="77777777" w:rsidR="00F94D33" w:rsidRPr="00F94D33" w:rsidRDefault="00F94D33" w:rsidP="00F94D33">
      <w:pPr>
        <w:suppressAutoHyphens w:val="0"/>
        <w:autoSpaceDE w:val="0"/>
        <w:autoSpaceDN w:val="0"/>
        <w:jc w:val="both"/>
        <w:rPr>
          <w:rFonts w:ascii="Arial" w:hAnsi="Arial" w:cs="Arial"/>
          <w:sz w:val="22"/>
          <w:szCs w:val="22"/>
          <w:lang w:eastAsia="en-US"/>
        </w:rPr>
      </w:pPr>
    </w:p>
    <w:p w14:paraId="525DFBBF" w14:textId="77777777" w:rsidR="00F94D33" w:rsidRPr="00F94D33" w:rsidRDefault="00F94D33" w:rsidP="00F94D33">
      <w:pPr>
        <w:suppressAutoHyphens w:val="0"/>
        <w:autoSpaceDE w:val="0"/>
        <w:autoSpaceDN w:val="0"/>
        <w:jc w:val="both"/>
        <w:rPr>
          <w:rFonts w:ascii="Arial" w:hAnsi="Arial" w:cs="Arial"/>
          <w:sz w:val="22"/>
          <w:szCs w:val="22"/>
          <w:lang w:eastAsia="en-US"/>
        </w:rPr>
      </w:pPr>
      <w:r w:rsidRPr="00F94D33">
        <w:rPr>
          <w:rFonts w:ascii="Arial" w:hAnsi="Arial" w:cs="Arial"/>
          <w:sz w:val="22"/>
          <w:szCs w:val="22"/>
          <w:lang w:eastAsia="en-US"/>
        </w:rPr>
        <w:t>[</w:t>
      </w:r>
      <w:r w:rsidRPr="00F94D33">
        <w:rPr>
          <w:rFonts w:ascii="Arial" w:hAnsi="Arial" w:cs="Arial"/>
          <w:i/>
          <w:sz w:val="22"/>
          <w:szCs w:val="22"/>
          <w:lang w:eastAsia="en-US"/>
        </w:rPr>
        <w:t>потпис</w:t>
      </w:r>
      <w:r w:rsidRPr="00F94D33">
        <w:rPr>
          <w:rFonts w:ascii="Arial" w:hAnsi="Arial" w:cs="Arial"/>
          <w:sz w:val="22"/>
          <w:szCs w:val="22"/>
          <w:lang w:eastAsia="en-US"/>
        </w:rPr>
        <w:t>]</w:t>
      </w:r>
    </w:p>
    <w:p w14:paraId="7A8FB556" w14:textId="77777777" w:rsidR="00F94D33" w:rsidRPr="00F94D33" w:rsidRDefault="00F94D33" w:rsidP="00F94D33">
      <w:pPr>
        <w:suppressAutoHyphens w:val="0"/>
        <w:autoSpaceDE w:val="0"/>
        <w:autoSpaceDN w:val="0"/>
        <w:jc w:val="both"/>
        <w:rPr>
          <w:rFonts w:ascii="Arial" w:hAnsi="Arial" w:cs="Arial"/>
          <w:sz w:val="22"/>
          <w:szCs w:val="22"/>
          <w:lang w:eastAsia="en-US"/>
        </w:rPr>
      </w:pPr>
    </w:p>
    <w:p w14:paraId="762CAB1C" w14:textId="77777777" w:rsidR="00F94D33" w:rsidRPr="00F94D33" w:rsidRDefault="00F94D33" w:rsidP="00F94D33">
      <w:pPr>
        <w:suppressAutoHyphens w:val="0"/>
        <w:autoSpaceDE w:val="0"/>
        <w:autoSpaceDN w:val="0"/>
        <w:jc w:val="both"/>
        <w:rPr>
          <w:rFonts w:ascii="Arial" w:hAnsi="Arial" w:cs="Arial"/>
          <w:sz w:val="22"/>
          <w:szCs w:val="22"/>
          <w:lang w:eastAsia="en-US"/>
        </w:rPr>
      </w:pPr>
      <w:r w:rsidRPr="00F94D33">
        <w:rPr>
          <w:rFonts w:ascii="Arial" w:hAnsi="Arial" w:cs="Arial"/>
          <w:sz w:val="22"/>
          <w:szCs w:val="22"/>
          <w:lang w:eastAsia="en-US"/>
        </w:rPr>
        <w:t>Име и презиме: ______________________________________________________</w:t>
      </w:r>
    </w:p>
    <w:p w14:paraId="2AAD4F94" w14:textId="77777777" w:rsidR="00F94D33" w:rsidRPr="00F94D33" w:rsidRDefault="00F94D33" w:rsidP="00F94D33">
      <w:pPr>
        <w:jc w:val="both"/>
        <w:rPr>
          <w:rFonts w:ascii="Arial" w:hAnsi="Arial" w:cs="Arial"/>
          <w:b/>
          <w:sz w:val="22"/>
          <w:szCs w:val="22"/>
        </w:rPr>
      </w:pPr>
    </w:p>
    <w:p w14:paraId="55D2A4B9" w14:textId="77777777" w:rsidR="00F94D33" w:rsidRPr="00F94D33" w:rsidRDefault="00F94D33" w:rsidP="00F94D33">
      <w:pPr>
        <w:jc w:val="both"/>
        <w:rPr>
          <w:rFonts w:ascii="Arial" w:hAnsi="Arial" w:cs="Arial"/>
          <w:b/>
          <w:sz w:val="22"/>
          <w:szCs w:val="22"/>
        </w:rPr>
      </w:pPr>
    </w:p>
    <w:p w14:paraId="0D0643BF" w14:textId="6FFC9ECA" w:rsidR="00BD00D9" w:rsidRPr="00F55A06" w:rsidRDefault="00BD00D9" w:rsidP="00BD00D9">
      <w:pPr>
        <w:tabs>
          <w:tab w:val="left" w:pos="680"/>
        </w:tabs>
        <w:spacing w:before="120" w:after="120"/>
        <w:jc w:val="both"/>
        <w:rPr>
          <w:rFonts w:ascii="Nyala" w:hAnsi="Nyala" w:cs="Arial"/>
          <w:i/>
          <w:u w:val="single"/>
          <w:lang w:val="sr-Cyrl-RS"/>
        </w:rPr>
      </w:pPr>
      <w:r w:rsidRPr="00970364">
        <w:rPr>
          <w:rFonts w:ascii="Arial" w:eastAsia="TimesNewRomanPS-BoldMT" w:hAnsi="Arial" w:cs="Arial"/>
          <w:b/>
          <w:bCs/>
          <w:i/>
          <w:lang w:val="sr-Latn-CS"/>
        </w:rPr>
        <w:t>Напомена:</w:t>
      </w:r>
      <w:r w:rsidRPr="00970364">
        <w:rPr>
          <w:rFonts w:ascii="Arial" w:eastAsia="TimesNewRomanPS-BoldMT" w:hAnsi="Arial" w:cs="Arial"/>
          <w:bCs/>
          <w:i/>
          <w:lang w:val="sr-Latn-CS"/>
        </w:rPr>
        <w:t xml:space="preserve"> дата радна биографија мора бити праћена Изјавом датог лица и понуђача да је иста истинита и тачна</w:t>
      </w:r>
      <w:r w:rsidR="00F55A06">
        <w:rPr>
          <w:rFonts w:ascii="Arial" w:eastAsia="TimesNewRomanPS-BoldMT" w:hAnsi="Arial" w:cs="Arial"/>
          <w:bCs/>
          <w:i/>
          <w:lang w:val="sr-Cyrl-RS"/>
        </w:rPr>
        <w:t>.</w:t>
      </w:r>
    </w:p>
    <w:p w14:paraId="4461B780" w14:textId="77777777" w:rsidR="00CB24FE" w:rsidRDefault="00CB24FE" w:rsidP="00F94D33">
      <w:pPr>
        <w:jc w:val="both"/>
        <w:rPr>
          <w:rFonts w:ascii="Arial" w:hAnsi="Arial"/>
          <w:sz w:val="22"/>
          <w:szCs w:val="22"/>
        </w:rPr>
      </w:pPr>
    </w:p>
    <w:p w14:paraId="73C97D6B" w14:textId="77777777" w:rsidR="00CB24FE" w:rsidRDefault="00CB24FE">
      <w:pPr>
        <w:suppressAutoHyphens w:val="0"/>
        <w:spacing w:after="160" w:line="259" w:lineRule="auto"/>
        <w:rPr>
          <w:rFonts w:ascii="Arial" w:hAnsi="Arial"/>
          <w:sz w:val="22"/>
          <w:szCs w:val="22"/>
        </w:rPr>
      </w:pPr>
      <w:r>
        <w:rPr>
          <w:rFonts w:ascii="Arial" w:hAnsi="Arial"/>
          <w:sz w:val="22"/>
          <w:szCs w:val="22"/>
        </w:rPr>
        <w:br w:type="page"/>
      </w:r>
    </w:p>
    <w:p w14:paraId="13DD5C7F" w14:textId="77777777" w:rsidR="00F94D33" w:rsidRPr="00BD00D9" w:rsidRDefault="00F94D33" w:rsidP="00F94D33">
      <w:pPr>
        <w:jc w:val="both"/>
        <w:rPr>
          <w:rFonts w:ascii="Arial" w:hAnsi="Arial"/>
          <w:sz w:val="22"/>
          <w:szCs w:val="22"/>
        </w:rPr>
      </w:pPr>
    </w:p>
    <w:p w14:paraId="57E3E426" w14:textId="1BE204C0" w:rsidR="00F94D33" w:rsidRPr="001542D4" w:rsidRDefault="00F94D33" w:rsidP="007A7187">
      <w:pPr>
        <w:jc w:val="right"/>
        <w:rPr>
          <w:rFonts w:ascii="Arial" w:eastAsia="Calibri" w:hAnsi="Arial"/>
          <w:b/>
          <w:szCs w:val="24"/>
        </w:rPr>
      </w:pPr>
      <w:r w:rsidRPr="001542D4">
        <w:rPr>
          <w:rFonts w:ascii="Arial" w:hAnsi="Arial"/>
          <w:b/>
          <w:i/>
        </w:rPr>
        <w:t xml:space="preserve">ОБРАЗАЦ </w:t>
      </w:r>
      <w:r>
        <w:rPr>
          <w:rFonts w:ascii="Arial" w:hAnsi="Arial"/>
          <w:b/>
          <w:i/>
        </w:rPr>
        <w:t>9</w:t>
      </w:r>
      <w:r w:rsidRPr="001542D4">
        <w:rPr>
          <w:rFonts w:ascii="Arial" w:hAnsi="Arial"/>
          <w:b/>
          <w:i/>
        </w:rPr>
        <w:t>.</w:t>
      </w:r>
    </w:p>
    <w:p w14:paraId="5CB47D77" w14:textId="77777777" w:rsidR="00F94D33" w:rsidRPr="001542D4" w:rsidRDefault="00F94D33" w:rsidP="00F94D33">
      <w:pPr>
        <w:suppressAutoHyphens w:val="0"/>
        <w:spacing w:after="200" w:line="276" w:lineRule="auto"/>
        <w:jc w:val="center"/>
        <w:rPr>
          <w:rFonts w:ascii="Arial" w:eastAsia="Calibri" w:hAnsi="Arial"/>
          <w:b/>
          <w:szCs w:val="24"/>
        </w:rPr>
      </w:pPr>
    </w:p>
    <w:p w14:paraId="133E1B25" w14:textId="77777777" w:rsidR="00F94D33" w:rsidRPr="00CC5E68" w:rsidRDefault="00F94D33" w:rsidP="00F94D33">
      <w:pPr>
        <w:pStyle w:val="Heading10"/>
        <w:jc w:val="center"/>
        <w:rPr>
          <w:sz w:val="24"/>
        </w:rPr>
      </w:pPr>
      <w:bookmarkStart w:id="44" w:name="_Toc442773953"/>
      <w:r w:rsidRPr="00CC5E68">
        <w:rPr>
          <w:sz w:val="24"/>
        </w:rPr>
        <w:t xml:space="preserve">ИЗЈАВА </w:t>
      </w:r>
      <w:r>
        <w:rPr>
          <w:sz w:val="24"/>
        </w:rPr>
        <w:t>ПОНУЂАЧА О КАДРОВСКОМ КАПАЦИТЕТУ</w:t>
      </w:r>
      <w:bookmarkEnd w:id="44"/>
    </w:p>
    <w:p w14:paraId="50A416E8" w14:textId="77777777" w:rsidR="00F94D33" w:rsidRPr="001542D4" w:rsidRDefault="00F94D33" w:rsidP="00F94D33">
      <w:pPr>
        <w:tabs>
          <w:tab w:val="center" w:pos="7380"/>
        </w:tabs>
        <w:jc w:val="both"/>
        <w:rPr>
          <w:rFonts w:ascii="Arial" w:hAnsi="Arial"/>
        </w:rPr>
      </w:pPr>
    </w:p>
    <w:p w14:paraId="420FB286" w14:textId="77777777" w:rsidR="00F94D33" w:rsidRDefault="00F94D33" w:rsidP="00F94D33">
      <w:pPr>
        <w:jc w:val="both"/>
        <w:rPr>
          <w:rFonts w:ascii="Arial" w:hAnsi="Arial"/>
        </w:rPr>
      </w:pPr>
    </w:p>
    <w:p w14:paraId="48DCF099" w14:textId="77777777" w:rsidR="007A7187" w:rsidRPr="001542D4" w:rsidRDefault="007A7187" w:rsidP="00F94D33">
      <w:pPr>
        <w:jc w:val="both"/>
        <w:rPr>
          <w:rFonts w:ascii="Arial" w:hAnsi="Arial"/>
        </w:rPr>
      </w:pPr>
    </w:p>
    <w:p w14:paraId="6F409C43" w14:textId="3C3AE8CD" w:rsidR="00F94D33" w:rsidRDefault="00F94D33" w:rsidP="00F94D33">
      <w:pPr>
        <w:jc w:val="both"/>
        <w:rPr>
          <w:rFonts w:ascii="Arial" w:hAnsi="Arial"/>
        </w:rPr>
      </w:pPr>
      <w:r w:rsidRPr="001542D4">
        <w:rPr>
          <w:rFonts w:ascii="Arial" w:hAnsi="Arial"/>
        </w:rPr>
        <w:t>У вези са Позивом за подношење понуда за јавну набавку консултантских услуга „</w:t>
      </w:r>
      <w:r>
        <w:rPr>
          <w:rFonts w:ascii="Arial" w:hAnsi="Arial" w:cs="Arial"/>
          <w:szCs w:val="24"/>
        </w:rPr>
        <w:t>Процена вредности имовине</w:t>
      </w:r>
      <w:r w:rsidRPr="001542D4">
        <w:rPr>
          <w:rFonts w:ascii="Arial" w:hAnsi="Arial"/>
        </w:rPr>
        <w:t xml:space="preserve">“, објављеном на Порталу јавних набавки </w:t>
      </w:r>
      <w:r w:rsidR="00CB24FE">
        <w:rPr>
          <w:rFonts w:ascii="Arial" w:hAnsi="Arial"/>
          <w:highlight w:val="yellow"/>
        </w:rPr>
        <w:t xml:space="preserve"> </w:t>
      </w:r>
      <w:r w:rsidR="00B17B6B" w:rsidRPr="00B17B6B">
        <w:rPr>
          <w:rFonts w:ascii="Arial" w:hAnsi="Arial"/>
          <w:lang w:val="en-US"/>
        </w:rPr>
        <w:t>09</w:t>
      </w:r>
      <w:r w:rsidRPr="00B17B6B">
        <w:rPr>
          <w:rFonts w:ascii="Arial" w:hAnsi="Arial"/>
          <w:lang w:val="en-US"/>
        </w:rPr>
        <w:t>.</w:t>
      </w:r>
      <w:r w:rsidR="00EA383F" w:rsidRPr="00B17B6B">
        <w:rPr>
          <w:rFonts w:ascii="Arial" w:hAnsi="Arial"/>
        </w:rPr>
        <w:t>02</w:t>
      </w:r>
      <w:r w:rsidRPr="00B17B6B">
        <w:rPr>
          <w:rFonts w:ascii="Arial" w:hAnsi="Arial"/>
        </w:rPr>
        <w:t>.201</w:t>
      </w:r>
      <w:r w:rsidR="00CB24FE" w:rsidRPr="00B17B6B">
        <w:rPr>
          <w:rFonts w:ascii="Arial" w:hAnsi="Arial"/>
        </w:rPr>
        <w:t>6</w:t>
      </w:r>
      <w:r w:rsidRPr="00B17B6B">
        <w:rPr>
          <w:rFonts w:ascii="Arial" w:hAnsi="Arial"/>
        </w:rPr>
        <w:t>. године</w:t>
      </w:r>
      <w:r w:rsidRPr="001542D4">
        <w:rPr>
          <w:rFonts w:ascii="Arial" w:hAnsi="Arial"/>
        </w:rPr>
        <w:t xml:space="preserve">, под кривичном, материјалном и моралном одговорношћу изјављујемо да имамо </w:t>
      </w:r>
    </w:p>
    <w:p w14:paraId="1CB7B186" w14:textId="77777777" w:rsidR="00F94D33" w:rsidRDefault="00F94D33" w:rsidP="00F94D33">
      <w:pPr>
        <w:jc w:val="both"/>
        <w:rPr>
          <w:rFonts w:ascii="Arial" w:hAnsi="Arial"/>
        </w:rPr>
      </w:pPr>
    </w:p>
    <w:p w14:paraId="4E222CD5" w14:textId="77777777" w:rsidR="00F94D33" w:rsidRPr="00052DF5" w:rsidRDefault="00F94D33" w:rsidP="00F94D33">
      <w:pPr>
        <w:jc w:val="both"/>
        <w:rPr>
          <w:rFonts w:ascii="Arial" w:hAnsi="Arial" w:cs="Arial"/>
          <w:szCs w:val="24"/>
        </w:rPr>
      </w:pPr>
      <w:r>
        <w:rPr>
          <w:rFonts w:ascii="Arial" w:hAnsi="Arial" w:cs="Arial"/>
          <w:szCs w:val="24"/>
        </w:rPr>
        <w:t>З</w:t>
      </w:r>
      <w:r w:rsidRPr="00052DF5">
        <w:rPr>
          <w:rFonts w:ascii="Arial" w:hAnsi="Arial" w:cs="Arial"/>
          <w:szCs w:val="24"/>
        </w:rPr>
        <w:t>апослена/ангжована следећа лица:</w:t>
      </w:r>
    </w:p>
    <w:p w14:paraId="101EC857" w14:textId="77777777" w:rsidR="00F94D33" w:rsidRPr="00D03E6C" w:rsidRDefault="00F94D33" w:rsidP="00C75F3D">
      <w:pPr>
        <w:pStyle w:val="ListParagraph"/>
        <w:numPr>
          <w:ilvl w:val="2"/>
          <w:numId w:val="30"/>
        </w:numPr>
        <w:spacing w:after="0" w:line="240" w:lineRule="auto"/>
        <w:jc w:val="both"/>
        <w:rPr>
          <w:rFonts w:ascii="Arial" w:hAnsi="Arial" w:cs="Arial"/>
          <w:sz w:val="24"/>
          <w:szCs w:val="24"/>
        </w:rPr>
      </w:pPr>
      <w:r>
        <w:rPr>
          <w:rFonts w:ascii="Arial" w:hAnsi="Arial" w:cs="Arial"/>
          <w:sz w:val="24"/>
          <w:szCs w:val="24"/>
          <w:lang w:val="sr-Cyrl-CS"/>
        </w:rPr>
        <w:t xml:space="preserve">___ </w:t>
      </w:r>
      <w:r w:rsidRPr="00D03E6C">
        <w:rPr>
          <w:rFonts w:ascii="Arial" w:hAnsi="Arial" w:cs="Arial"/>
          <w:sz w:val="24"/>
          <w:szCs w:val="24"/>
        </w:rPr>
        <w:t xml:space="preserve">дипломираних економиста </w:t>
      </w:r>
    </w:p>
    <w:p w14:paraId="07F866BC" w14:textId="77777777" w:rsidR="00F94D33" w:rsidRPr="00D03E6C" w:rsidRDefault="00F94D33" w:rsidP="00C75F3D">
      <w:pPr>
        <w:pStyle w:val="ListParagraph"/>
        <w:numPr>
          <w:ilvl w:val="2"/>
          <w:numId w:val="30"/>
        </w:numPr>
        <w:spacing w:after="0" w:line="240" w:lineRule="auto"/>
        <w:jc w:val="both"/>
        <w:rPr>
          <w:rFonts w:ascii="Arial" w:hAnsi="Arial" w:cs="Arial"/>
          <w:sz w:val="24"/>
          <w:szCs w:val="24"/>
        </w:rPr>
      </w:pPr>
      <w:r>
        <w:rPr>
          <w:rFonts w:ascii="Arial" w:hAnsi="Arial" w:cs="Arial"/>
          <w:sz w:val="24"/>
          <w:szCs w:val="24"/>
          <w:lang w:val="sr-Cyrl-CS"/>
        </w:rPr>
        <w:t xml:space="preserve">___ </w:t>
      </w:r>
      <w:r w:rsidRPr="00D03E6C">
        <w:rPr>
          <w:rFonts w:ascii="Arial" w:hAnsi="Arial" w:cs="Arial"/>
          <w:sz w:val="24"/>
          <w:szCs w:val="24"/>
        </w:rPr>
        <w:t xml:space="preserve"> дипломирана машинска инжењера </w:t>
      </w:r>
    </w:p>
    <w:p w14:paraId="5F89E574" w14:textId="77777777" w:rsidR="00F94D33" w:rsidRPr="00D03E6C" w:rsidRDefault="00F94D33" w:rsidP="00C75F3D">
      <w:pPr>
        <w:pStyle w:val="ListParagraph"/>
        <w:numPr>
          <w:ilvl w:val="2"/>
          <w:numId w:val="30"/>
        </w:numPr>
        <w:spacing w:after="0" w:line="240" w:lineRule="auto"/>
        <w:jc w:val="both"/>
        <w:rPr>
          <w:rFonts w:ascii="Arial" w:hAnsi="Arial" w:cs="Arial"/>
          <w:sz w:val="24"/>
          <w:szCs w:val="24"/>
        </w:rPr>
      </w:pPr>
      <w:r>
        <w:rPr>
          <w:rFonts w:ascii="Arial" w:hAnsi="Arial" w:cs="Arial"/>
          <w:sz w:val="24"/>
          <w:szCs w:val="24"/>
          <w:lang w:val="sr-Cyrl-CS"/>
        </w:rPr>
        <w:t xml:space="preserve">___ </w:t>
      </w:r>
      <w:r w:rsidRPr="00D03E6C">
        <w:rPr>
          <w:rFonts w:ascii="Arial" w:hAnsi="Arial" w:cs="Arial"/>
          <w:sz w:val="24"/>
          <w:szCs w:val="24"/>
        </w:rPr>
        <w:t xml:space="preserve"> дипломирана електро инжењера </w:t>
      </w:r>
    </w:p>
    <w:p w14:paraId="483484F5" w14:textId="77777777" w:rsidR="00F94D33" w:rsidRPr="00D03E6C" w:rsidRDefault="00F94D33" w:rsidP="00C75F3D">
      <w:pPr>
        <w:pStyle w:val="ListParagraph"/>
        <w:numPr>
          <w:ilvl w:val="2"/>
          <w:numId w:val="30"/>
        </w:numPr>
        <w:spacing w:after="0" w:line="240" w:lineRule="auto"/>
        <w:jc w:val="both"/>
        <w:rPr>
          <w:rFonts w:ascii="Arial" w:hAnsi="Arial" w:cs="Arial"/>
          <w:sz w:val="24"/>
          <w:szCs w:val="24"/>
        </w:rPr>
      </w:pPr>
      <w:r>
        <w:rPr>
          <w:rFonts w:ascii="Arial" w:hAnsi="Arial" w:cs="Arial"/>
          <w:sz w:val="24"/>
          <w:szCs w:val="24"/>
          <w:lang w:val="sr-Cyrl-CS"/>
        </w:rPr>
        <w:t xml:space="preserve">___ </w:t>
      </w:r>
      <w:r w:rsidRPr="00D03E6C">
        <w:rPr>
          <w:rFonts w:ascii="Arial" w:hAnsi="Arial" w:cs="Arial"/>
          <w:sz w:val="24"/>
          <w:szCs w:val="24"/>
        </w:rPr>
        <w:t xml:space="preserve">дипломирана грађевинска инжењера </w:t>
      </w:r>
    </w:p>
    <w:p w14:paraId="21DD8179" w14:textId="77777777" w:rsidR="00F94D33" w:rsidRPr="00D03E6C" w:rsidRDefault="00F94D33" w:rsidP="00F94D33">
      <w:pPr>
        <w:pStyle w:val="ListParagraph"/>
        <w:spacing w:after="0" w:line="240" w:lineRule="auto"/>
        <w:ind w:left="1110"/>
        <w:jc w:val="both"/>
        <w:rPr>
          <w:rFonts w:ascii="Arial" w:hAnsi="Arial" w:cs="Arial"/>
          <w:sz w:val="24"/>
          <w:szCs w:val="24"/>
        </w:rPr>
      </w:pPr>
    </w:p>
    <w:p w14:paraId="49BCC9F6" w14:textId="77777777" w:rsidR="00F94D33" w:rsidRDefault="00F94D33" w:rsidP="00F94D33">
      <w:pPr>
        <w:jc w:val="both"/>
        <w:rPr>
          <w:rFonts w:ascii="Arial" w:hAnsi="Arial" w:cs="Arial"/>
          <w:szCs w:val="24"/>
        </w:rPr>
      </w:pPr>
      <w:r>
        <w:rPr>
          <w:rFonts w:ascii="Arial" w:hAnsi="Arial" w:cs="Arial"/>
          <w:szCs w:val="24"/>
        </w:rPr>
        <w:t>и ______</w:t>
      </w:r>
      <w:r w:rsidRPr="00052DF5">
        <w:rPr>
          <w:rFonts w:ascii="Arial" w:hAnsi="Arial" w:cs="Arial"/>
          <w:szCs w:val="24"/>
        </w:rPr>
        <w:t xml:space="preserve"> запослених/ангажованих лица код Понуђача има инжењерске лиценце </w:t>
      </w:r>
      <w:r>
        <w:rPr>
          <w:rFonts w:ascii="Arial" w:hAnsi="Arial" w:cs="Arial"/>
          <w:szCs w:val="24"/>
        </w:rPr>
        <w:t xml:space="preserve">_______________ </w:t>
      </w:r>
      <w:r w:rsidRPr="00052DF5">
        <w:rPr>
          <w:rFonts w:ascii="Arial" w:hAnsi="Arial" w:cs="Arial"/>
          <w:szCs w:val="24"/>
        </w:rPr>
        <w:t xml:space="preserve">и искуство на </w:t>
      </w:r>
      <w:r w:rsidRPr="00DD0321">
        <w:rPr>
          <w:rFonts w:ascii="Arial" w:hAnsi="Arial" w:cs="Arial"/>
          <w:szCs w:val="24"/>
        </w:rPr>
        <w:t>пројектовању, изградњи, реконструкцији</w:t>
      </w:r>
      <w:r w:rsidRPr="00052DF5">
        <w:rPr>
          <w:rFonts w:ascii="Arial" w:hAnsi="Arial" w:cs="Arial"/>
          <w:szCs w:val="24"/>
        </w:rPr>
        <w:t xml:space="preserve"> и/или процени електроенергетских објеката</w:t>
      </w:r>
      <w:r w:rsidR="00282722">
        <w:rPr>
          <w:rFonts w:ascii="Arial" w:hAnsi="Arial" w:cs="Arial"/>
          <w:szCs w:val="24"/>
          <w:lang w:val="en-US"/>
        </w:rPr>
        <w:t>.</w:t>
      </w:r>
      <w:r w:rsidRPr="00052DF5">
        <w:rPr>
          <w:rFonts w:ascii="Arial" w:hAnsi="Arial" w:cs="Arial"/>
          <w:szCs w:val="24"/>
        </w:rPr>
        <w:t xml:space="preserve"> </w:t>
      </w:r>
    </w:p>
    <w:p w14:paraId="6A9CB563" w14:textId="77777777" w:rsidR="00282722" w:rsidRPr="00052DF5" w:rsidRDefault="00282722" w:rsidP="00F94D33">
      <w:pPr>
        <w:jc w:val="both"/>
        <w:rPr>
          <w:rFonts w:ascii="Arial" w:hAnsi="Arial" w:cs="Arial"/>
          <w:szCs w:val="24"/>
        </w:rPr>
      </w:pPr>
    </w:p>
    <w:p w14:paraId="18E77AB2" w14:textId="77777777" w:rsidR="00F94D33" w:rsidRDefault="00F94D33" w:rsidP="00F94D33">
      <w:pPr>
        <w:jc w:val="both"/>
        <w:rPr>
          <w:rFonts w:ascii="Arial" w:hAnsi="Arial"/>
        </w:rPr>
      </w:pPr>
    </w:p>
    <w:p w14:paraId="035ACF71" w14:textId="77777777" w:rsidR="00F94D33" w:rsidRPr="001542D4" w:rsidRDefault="00F94D33" w:rsidP="00F94D33">
      <w:pPr>
        <w:tabs>
          <w:tab w:val="center" w:pos="7380"/>
        </w:tabs>
        <w:jc w:val="both"/>
        <w:rPr>
          <w:rFonts w:ascii="Arial" w:hAnsi="Arial"/>
        </w:rPr>
      </w:pPr>
    </w:p>
    <w:tbl>
      <w:tblPr>
        <w:tblW w:w="0" w:type="auto"/>
        <w:jc w:val="center"/>
        <w:tblLook w:val="01E0" w:firstRow="1" w:lastRow="1" w:firstColumn="1" w:lastColumn="1" w:noHBand="0" w:noVBand="0"/>
      </w:tblPr>
      <w:tblGrid>
        <w:gridCol w:w="3509"/>
        <w:gridCol w:w="1917"/>
        <w:gridCol w:w="3645"/>
      </w:tblGrid>
      <w:tr w:rsidR="00F55A06" w:rsidRPr="001542D4" w14:paraId="484A7C17" w14:textId="77777777" w:rsidTr="006B4174">
        <w:trPr>
          <w:jc w:val="center"/>
        </w:trPr>
        <w:tc>
          <w:tcPr>
            <w:tcW w:w="3652" w:type="dxa"/>
          </w:tcPr>
          <w:p w14:paraId="0FCF66A6" w14:textId="6F271796" w:rsidR="00F55A06" w:rsidRPr="001542D4" w:rsidRDefault="00F55A06" w:rsidP="00B1323A">
            <w:pPr>
              <w:jc w:val="center"/>
              <w:rPr>
                <w:rFonts w:ascii="Arial" w:hAnsi="Arial"/>
              </w:rPr>
            </w:pPr>
            <w:r w:rsidRPr="001542D4">
              <w:rPr>
                <w:rFonts w:ascii="Arial" w:hAnsi="Arial"/>
              </w:rPr>
              <w:t>Датум:</w:t>
            </w:r>
          </w:p>
        </w:tc>
        <w:tc>
          <w:tcPr>
            <w:tcW w:w="1985" w:type="dxa"/>
          </w:tcPr>
          <w:p w14:paraId="22A19B7D" w14:textId="43C1715F" w:rsidR="00F55A06" w:rsidRPr="001542D4" w:rsidRDefault="00F55A06" w:rsidP="00B1323A">
            <w:pPr>
              <w:jc w:val="center"/>
              <w:rPr>
                <w:rFonts w:ascii="Arial" w:hAnsi="Arial"/>
              </w:rPr>
            </w:pPr>
            <w:r w:rsidRPr="001542D4">
              <w:rPr>
                <w:rFonts w:ascii="Arial" w:hAnsi="Arial"/>
              </w:rPr>
              <w:t>М.П.</w:t>
            </w:r>
          </w:p>
        </w:tc>
        <w:tc>
          <w:tcPr>
            <w:tcW w:w="3782" w:type="dxa"/>
          </w:tcPr>
          <w:p w14:paraId="2CD6D231" w14:textId="6AF2EC64" w:rsidR="00F55A06" w:rsidRPr="001542D4" w:rsidRDefault="00F55A06" w:rsidP="00B1323A">
            <w:pPr>
              <w:jc w:val="center"/>
              <w:rPr>
                <w:rFonts w:ascii="Arial" w:hAnsi="Arial"/>
              </w:rPr>
            </w:pPr>
            <w:r w:rsidRPr="001542D4">
              <w:rPr>
                <w:rFonts w:ascii="Arial" w:hAnsi="Arial"/>
              </w:rPr>
              <w:t>Понуђач:</w:t>
            </w:r>
          </w:p>
        </w:tc>
      </w:tr>
      <w:tr w:rsidR="00F55A06" w:rsidRPr="001542D4" w14:paraId="7E992C9A" w14:textId="77777777" w:rsidTr="006B4174">
        <w:trPr>
          <w:jc w:val="center"/>
        </w:trPr>
        <w:tc>
          <w:tcPr>
            <w:tcW w:w="3652" w:type="dxa"/>
            <w:vAlign w:val="center"/>
          </w:tcPr>
          <w:p w14:paraId="18D1476F" w14:textId="77777777" w:rsidR="00F55A06" w:rsidRPr="001542D4" w:rsidRDefault="00F55A06" w:rsidP="00B1323A">
            <w:pPr>
              <w:jc w:val="both"/>
              <w:rPr>
                <w:rFonts w:ascii="Arial" w:hAnsi="Arial"/>
              </w:rPr>
            </w:pPr>
          </w:p>
        </w:tc>
        <w:tc>
          <w:tcPr>
            <w:tcW w:w="1985" w:type="dxa"/>
            <w:vAlign w:val="center"/>
          </w:tcPr>
          <w:p w14:paraId="2FAE2EAA" w14:textId="77777777" w:rsidR="00F55A06" w:rsidRPr="001542D4" w:rsidRDefault="00F55A06" w:rsidP="00B1323A">
            <w:pPr>
              <w:jc w:val="both"/>
              <w:rPr>
                <w:rFonts w:ascii="Arial" w:hAnsi="Arial"/>
              </w:rPr>
            </w:pPr>
          </w:p>
        </w:tc>
        <w:tc>
          <w:tcPr>
            <w:tcW w:w="3782" w:type="dxa"/>
            <w:vAlign w:val="center"/>
          </w:tcPr>
          <w:p w14:paraId="4840F238" w14:textId="77777777" w:rsidR="00F55A06" w:rsidRPr="001542D4" w:rsidRDefault="00F55A06" w:rsidP="00B1323A">
            <w:pPr>
              <w:jc w:val="both"/>
              <w:rPr>
                <w:rFonts w:ascii="Arial" w:hAnsi="Arial"/>
              </w:rPr>
            </w:pPr>
          </w:p>
        </w:tc>
      </w:tr>
      <w:tr w:rsidR="00F55A06" w:rsidRPr="001542D4" w14:paraId="0A50405A" w14:textId="77777777" w:rsidTr="006B4174">
        <w:trPr>
          <w:jc w:val="center"/>
        </w:trPr>
        <w:tc>
          <w:tcPr>
            <w:tcW w:w="3652" w:type="dxa"/>
            <w:tcBorders>
              <w:bottom w:val="single" w:sz="4" w:space="0" w:color="auto"/>
            </w:tcBorders>
            <w:vAlign w:val="center"/>
          </w:tcPr>
          <w:p w14:paraId="44001C7A" w14:textId="77777777" w:rsidR="00F55A06" w:rsidRPr="001542D4" w:rsidRDefault="00F55A06" w:rsidP="00B1323A">
            <w:pPr>
              <w:jc w:val="both"/>
              <w:rPr>
                <w:rFonts w:ascii="Arial" w:hAnsi="Arial"/>
              </w:rPr>
            </w:pPr>
          </w:p>
        </w:tc>
        <w:tc>
          <w:tcPr>
            <w:tcW w:w="1985" w:type="dxa"/>
            <w:vAlign w:val="center"/>
          </w:tcPr>
          <w:p w14:paraId="535150B5" w14:textId="77777777" w:rsidR="00F55A06" w:rsidRPr="001542D4" w:rsidRDefault="00F55A06" w:rsidP="00B1323A">
            <w:pPr>
              <w:jc w:val="both"/>
              <w:rPr>
                <w:rFonts w:ascii="Arial" w:hAnsi="Arial"/>
              </w:rPr>
            </w:pPr>
          </w:p>
        </w:tc>
        <w:tc>
          <w:tcPr>
            <w:tcW w:w="3782" w:type="dxa"/>
            <w:tcBorders>
              <w:bottom w:val="single" w:sz="4" w:space="0" w:color="auto"/>
            </w:tcBorders>
            <w:vAlign w:val="center"/>
          </w:tcPr>
          <w:p w14:paraId="7192082B" w14:textId="77777777" w:rsidR="00F55A06" w:rsidRPr="001542D4" w:rsidRDefault="00F55A06" w:rsidP="00B1323A">
            <w:pPr>
              <w:jc w:val="both"/>
              <w:rPr>
                <w:rFonts w:ascii="Arial" w:hAnsi="Arial"/>
              </w:rPr>
            </w:pPr>
          </w:p>
        </w:tc>
      </w:tr>
    </w:tbl>
    <w:p w14:paraId="74855A5F" w14:textId="77777777" w:rsidR="00F94D33" w:rsidRPr="001542D4" w:rsidRDefault="00F94D33" w:rsidP="00F94D33">
      <w:pPr>
        <w:suppressAutoHyphens w:val="0"/>
        <w:spacing w:after="200" w:line="276" w:lineRule="auto"/>
        <w:jc w:val="center"/>
        <w:rPr>
          <w:rFonts w:ascii="Arial" w:eastAsia="Calibri" w:hAnsi="Arial"/>
          <w:b/>
          <w:sz w:val="22"/>
        </w:rPr>
      </w:pPr>
    </w:p>
    <w:p w14:paraId="3AE8DC35" w14:textId="77777777" w:rsidR="00F94D33" w:rsidRDefault="00F94D33" w:rsidP="00F94D33">
      <w:pPr>
        <w:suppressAutoHyphens w:val="0"/>
        <w:spacing w:after="200" w:line="276" w:lineRule="auto"/>
        <w:jc w:val="center"/>
        <w:rPr>
          <w:rFonts w:ascii="Arial" w:eastAsia="Calibri" w:hAnsi="Arial"/>
          <w:b/>
          <w:sz w:val="22"/>
        </w:rPr>
      </w:pPr>
    </w:p>
    <w:p w14:paraId="1254B419" w14:textId="77777777" w:rsidR="00621F41" w:rsidRDefault="00621F41">
      <w:pPr>
        <w:suppressAutoHyphens w:val="0"/>
        <w:spacing w:after="160" w:line="259" w:lineRule="auto"/>
        <w:rPr>
          <w:rFonts w:ascii="Arial" w:eastAsia="Calibri" w:hAnsi="Arial"/>
          <w:b/>
          <w:sz w:val="22"/>
        </w:rPr>
      </w:pPr>
      <w:r>
        <w:rPr>
          <w:rFonts w:ascii="Arial" w:eastAsia="Calibri" w:hAnsi="Arial"/>
          <w:b/>
          <w:sz w:val="22"/>
        </w:rPr>
        <w:br w:type="page"/>
      </w:r>
    </w:p>
    <w:p w14:paraId="3E6E6943" w14:textId="77777777" w:rsidR="00F94D33" w:rsidRPr="001542D4" w:rsidRDefault="00F94D33" w:rsidP="00B5069F">
      <w:pPr>
        <w:suppressAutoHyphens w:val="0"/>
        <w:spacing w:after="160" w:line="259" w:lineRule="auto"/>
        <w:jc w:val="right"/>
        <w:rPr>
          <w:rFonts w:ascii="Arial" w:eastAsia="Calibri" w:hAnsi="Arial"/>
          <w:b/>
          <w:i/>
          <w:szCs w:val="24"/>
        </w:rPr>
      </w:pPr>
      <w:r w:rsidRPr="001542D4">
        <w:rPr>
          <w:rFonts w:ascii="Arial" w:eastAsia="Calibri" w:hAnsi="Arial"/>
          <w:b/>
          <w:i/>
          <w:szCs w:val="24"/>
        </w:rPr>
        <w:lastRenderedPageBreak/>
        <w:t xml:space="preserve">ОБРАЗАЦ </w:t>
      </w:r>
      <w:r w:rsidR="00B5069F">
        <w:rPr>
          <w:rFonts w:ascii="Arial" w:eastAsia="Calibri" w:hAnsi="Arial"/>
          <w:b/>
          <w:i/>
          <w:szCs w:val="24"/>
        </w:rPr>
        <w:t>10</w:t>
      </w:r>
      <w:r w:rsidRPr="001542D4">
        <w:rPr>
          <w:rFonts w:ascii="Arial" w:eastAsia="Calibri" w:hAnsi="Arial"/>
          <w:b/>
          <w:i/>
          <w:szCs w:val="24"/>
        </w:rPr>
        <w:t>.</w:t>
      </w:r>
    </w:p>
    <w:p w14:paraId="2CC8FF37" w14:textId="77777777" w:rsidR="00F94D33" w:rsidRPr="00BC4795" w:rsidRDefault="00F94D33" w:rsidP="00F94D33">
      <w:pPr>
        <w:rPr>
          <w:rStyle w:val="BookTitle"/>
          <w:b w:val="0"/>
        </w:rPr>
      </w:pPr>
    </w:p>
    <w:p w14:paraId="35F3AC96" w14:textId="77777777" w:rsidR="00F94D33" w:rsidRPr="00BC4795" w:rsidRDefault="00F94D33" w:rsidP="00F94D33">
      <w:pPr>
        <w:pStyle w:val="Heading10"/>
        <w:jc w:val="center"/>
        <w:rPr>
          <w:rStyle w:val="BookTitle"/>
          <w:b/>
          <w:sz w:val="24"/>
        </w:rPr>
      </w:pPr>
      <w:bookmarkStart w:id="45" w:name="_Toc442773954"/>
      <w:r w:rsidRPr="001542D4">
        <w:rPr>
          <w:rStyle w:val="BookTitle"/>
          <w:b/>
          <w:sz w:val="24"/>
        </w:rPr>
        <w:t>РЕФЕРЕНТНА ЛИСТА ПОНУЂАЧА</w:t>
      </w:r>
      <w:bookmarkEnd w:id="45"/>
    </w:p>
    <w:p w14:paraId="6030B488" w14:textId="77777777" w:rsidR="00F94D33" w:rsidRPr="001542D4" w:rsidRDefault="00F94D33" w:rsidP="00F94D33"/>
    <w:p w14:paraId="2E566B2D" w14:textId="77777777" w:rsidR="00F94D33" w:rsidRPr="001542D4" w:rsidRDefault="00F94D33" w:rsidP="00F94D33">
      <w:pPr>
        <w:jc w:val="both"/>
        <w:rPr>
          <w:rFonts w:ascii="Arial" w:hAnsi="Arial"/>
        </w:rPr>
      </w:pPr>
    </w:p>
    <w:tbl>
      <w:tblPr>
        <w:tblW w:w="90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410"/>
        <w:gridCol w:w="2520"/>
        <w:gridCol w:w="1731"/>
        <w:gridCol w:w="1731"/>
      </w:tblGrid>
      <w:tr w:rsidR="00F94D33" w:rsidRPr="001542D4" w14:paraId="43E9B844" w14:textId="77777777" w:rsidTr="00B1323A">
        <w:trPr>
          <w:trHeight w:val="2340"/>
        </w:trPr>
        <w:tc>
          <w:tcPr>
            <w:tcW w:w="694" w:type="dxa"/>
            <w:tcBorders>
              <w:top w:val="single" w:sz="4" w:space="0" w:color="auto"/>
              <w:left w:val="single" w:sz="4" w:space="0" w:color="auto"/>
              <w:bottom w:val="single" w:sz="4" w:space="0" w:color="auto"/>
              <w:right w:val="single" w:sz="4" w:space="0" w:color="auto"/>
            </w:tcBorders>
            <w:vAlign w:val="center"/>
          </w:tcPr>
          <w:p w14:paraId="445A7A09" w14:textId="77777777" w:rsidR="00F94D33" w:rsidRPr="001542D4" w:rsidRDefault="00F94D33" w:rsidP="00B1323A">
            <w:pPr>
              <w:jc w:val="center"/>
              <w:rPr>
                <w:rFonts w:ascii="Arial" w:hAnsi="Arial"/>
                <w:sz w:val="20"/>
              </w:rPr>
            </w:pPr>
            <w:r w:rsidRPr="001542D4">
              <w:rPr>
                <w:rFonts w:ascii="Arial" w:hAnsi="Arial"/>
                <w:b/>
                <w:sz w:val="20"/>
              </w:rPr>
              <w:t>Р. бр</w:t>
            </w:r>
            <w:r w:rsidRPr="001542D4">
              <w:rPr>
                <w:rFonts w:ascii="Arial" w:hAnsi="Arial"/>
                <w:sz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5E087932" w14:textId="77777777" w:rsidR="00F94D33" w:rsidRPr="001542D4" w:rsidRDefault="00F94D33" w:rsidP="00B1323A">
            <w:pPr>
              <w:jc w:val="center"/>
              <w:rPr>
                <w:rFonts w:ascii="Arial" w:hAnsi="Arial"/>
                <w:b/>
                <w:sz w:val="20"/>
              </w:rPr>
            </w:pPr>
            <w:r w:rsidRPr="001542D4">
              <w:rPr>
                <w:rFonts w:ascii="Arial" w:hAnsi="Arial"/>
                <w:b/>
                <w:sz w:val="20"/>
              </w:rPr>
              <w:t xml:space="preserve">Назив, седиште, делатност, </w:t>
            </w:r>
            <w:r>
              <w:rPr>
                <w:rFonts w:ascii="Arial" w:hAnsi="Arial"/>
                <w:b/>
                <w:sz w:val="20"/>
              </w:rPr>
              <w:t>власник</w:t>
            </w:r>
            <w:r w:rsidRPr="001542D4">
              <w:rPr>
                <w:rFonts w:ascii="Arial" w:hAnsi="Arial"/>
                <w:b/>
                <w:sz w:val="20"/>
              </w:rPr>
              <w:t xml:space="preserve"> ранијег купца/</w:t>
            </w:r>
            <w:r w:rsidRPr="001542D4">
              <w:rPr>
                <w:rFonts w:ascii="Arial" w:hAnsi="Arial"/>
                <w:b/>
                <w:sz w:val="20"/>
              </w:rPr>
              <w:br/>
              <w:t>наручиоца услуге</w:t>
            </w:r>
          </w:p>
          <w:p w14:paraId="061E4969" w14:textId="77777777" w:rsidR="00F94D33" w:rsidRPr="001542D4" w:rsidRDefault="00F94D33" w:rsidP="00B1323A">
            <w:pPr>
              <w:jc w:val="center"/>
              <w:rPr>
                <w:rFonts w:ascii="Arial" w:hAnsi="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52F2F73E" w14:textId="77777777" w:rsidR="00F94D33" w:rsidRPr="001542D4" w:rsidRDefault="00F94D33" w:rsidP="00B1323A">
            <w:pPr>
              <w:suppressAutoHyphens w:val="0"/>
              <w:jc w:val="center"/>
              <w:rPr>
                <w:rFonts w:ascii="Arial" w:hAnsi="Arial"/>
                <w:b/>
                <w:sz w:val="20"/>
              </w:rPr>
            </w:pPr>
          </w:p>
          <w:p w14:paraId="4E03E4E8" w14:textId="77777777" w:rsidR="00F94D33" w:rsidRPr="001542D4" w:rsidRDefault="00F94D33" w:rsidP="00B1323A">
            <w:pPr>
              <w:suppressAutoHyphens w:val="0"/>
              <w:jc w:val="center"/>
              <w:rPr>
                <w:rFonts w:ascii="Arial" w:hAnsi="Arial"/>
                <w:b/>
                <w:sz w:val="20"/>
              </w:rPr>
            </w:pPr>
            <w:r w:rsidRPr="001542D4">
              <w:rPr>
                <w:rFonts w:ascii="Arial" w:hAnsi="Arial"/>
                <w:b/>
                <w:sz w:val="20"/>
              </w:rPr>
              <w:t>Назив и кратак опис извршених услуга</w:t>
            </w:r>
          </w:p>
          <w:p w14:paraId="06717AE4" w14:textId="77777777" w:rsidR="00F94D33" w:rsidRPr="001542D4" w:rsidRDefault="00F94D33" w:rsidP="00B1323A">
            <w:pPr>
              <w:suppressAutoHyphens w:val="0"/>
              <w:jc w:val="center"/>
              <w:rPr>
                <w:rFonts w:ascii="Arial" w:hAnsi="Arial"/>
                <w:b/>
                <w:sz w:val="20"/>
              </w:rPr>
            </w:pPr>
          </w:p>
          <w:p w14:paraId="4A8431CD" w14:textId="77777777" w:rsidR="00F94D33" w:rsidRPr="001542D4" w:rsidRDefault="00F94D33" w:rsidP="00B1323A">
            <w:pPr>
              <w:suppressAutoHyphens w:val="0"/>
              <w:jc w:val="center"/>
              <w:rPr>
                <w:rFonts w:ascii="Arial" w:hAnsi="Arial"/>
                <w:b/>
                <w:i/>
                <w:sz w:val="20"/>
              </w:rPr>
            </w:pPr>
          </w:p>
        </w:tc>
        <w:tc>
          <w:tcPr>
            <w:tcW w:w="1731" w:type="dxa"/>
            <w:tcBorders>
              <w:top w:val="single" w:sz="4" w:space="0" w:color="auto"/>
              <w:left w:val="single" w:sz="4" w:space="0" w:color="auto"/>
              <w:bottom w:val="single" w:sz="4" w:space="0" w:color="auto"/>
              <w:right w:val="single" w:sz="4" w:space="0" w:color="auto"/>
            </w:tcBorders>
            <w:vAlign w:val="center"/>
          </w:tcPr>
          <w:p w14:paraId="4C776F6C" w14:textId="77777777" w:rsidR="00F94D33" w:rsidRPr="001542D4" w:rsidRDefault="002F0A75" w:rsidP="00B1323A">
            <w:pPr>
              <w:suppressAutoHyphens w:val="0"/>
              <w:jc w:val="center"/>
              <w:rPr>
                <w:rFonts w:ascii="Arial" w:hAnsi="Arial"/>
                <w:sz w:val="20"/>
              </w:rPr>
            </w:pPr>
            <w:r>
              <w:rPr>
                <w:rFonts w:ascii="Arial" w:hAnsi="Arial"/>
                <w:b/>
                <w:sz w:val="20"/>
              </w:rPr>
              <w:t>Збирна в</w:t>
            </w:r>
            <w:r w:rsidR="00F94D33" w:rsidRPr="00F3008A">
              <w:rPr>
                <w:rFonts w:ascii="Arial" w:hAnsi="Arial"/>
                <w:b/>
                <w:sz w:val="20"/>
              </w:rPr>
              <w:t>редност процењене имовине</w:t>
            </w:r>
          </w:p>
          <w:p w14:paraId="1CFA55EF" w14:textId="77777777" w:rsidR="00F94D33" w:rsidRPr="001542D4" w:rsidRDefault="00F94D33" w:rsidP="00B1323A">
            <w:pPr>
              <w:suppressAutoHyphens w:val="0"/>
              <w:jc w:val="center"/>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14:paraId="4ABF612E" w14:textId="77777777" w:rsidR="00F94D33" w:rsidRDefault="00F94D33" w:rsidP="00B1323A">
            <w:pPr>
              <w:suppressAutoHyphens w:val="0"/>
              <w:jc w:val="center"/>
              <w:rPr>
                <w:rFonts w:ascii="Arial" w:hAnsi="Arial"/>
                <w:b/>
                <w:sz w:val="20"/>
              </w:rPr>
            </w:pPr>
          </w:p>
          <w:p w14:paraId="2AFFF3C2" w14:textId="77777777" w:rsidR="00F94D33" w:rsidRDefault="00F94D33" w:rsidP="00B1323A">
            <w:pPr>
              <w:suppressAutoHyphens w:val="0"/>
              <w:jc w:val="center"/>
              <w:rPr>
                <w:rFonts w:ascii="Arial" w:hAnsi="Arial"/>
                <w:b/>
                <w:sz w:val="20"/>
              </w:rPr>
            </w:pPr>
          </w:p>
          <w:p w14:paraId="38372F58" w14:textId="77777777" w:rsidR="00F94D33" w:rsidRPr="001542D4" w:rsidRDefault="00F94D33" w:rsidP="00B1323A">
            <w:pPr>
              <w:suppressAutoHyphens w:val="0"/>
              <w:jc w:val="center"/>
              <w:rPr>
                <w:rFonts w:ascii="Arial" w:hAnsi="Arial"/>
                <w:b/>
                <w:sz w:val="20"/>
              </w:rPr>
            </w:pPr>
            <w:r>
              <w:rPr>
                <w:rFonts w:ascii="Arial" w:hAnsi="Arial"/>
                <w:b/>
                <w:sz w:val="20"/>
              </w:rPr>
              <w:t>Д</w:t>
            </w:r>
            <w:r w:rsidRPr="001542D4">
              <w:rPr>
                <w:rFonts w:ascii="Arial" w:hAnsi="Arial"/>
                <w:b/>
                <w:sz w:val="20"/>
              </w:rPr>
              <w:t>атум уговарања,</w:t>
            </w:r>
          </w:p>
          <w:p w14:paraId="382022F4" w14:textId="77777777" w:rsidR="00F94D33" w:rsidRPr="001542D4" w:rsidRDefault="00F94D33" w:rsidP="00B1323A">
            <w:pPr>
              <w:suppressAutoHyphens w:val="0"/>
              <w:jc w:val="center"/>
              <w:rPr>
                <w:rFonts w:ascii="Arial" w:hAnsi="Arial"/>
                <w:b/>
                <w:sz w:val="20"/>
              </w:rPr>
            </w:pPr>
            <w:r w:rsidRPr="001542D4">
              <w:rPr>
                <w:rFonts w:ascii="Arial" w:hAnsi="Arial"/>
                <w:b/>
                <w:sz w:val="20"/>
              </w:rPr>
              <w:t>период извршења услуга</w:t>
            </w:r>
          </w:p>
        </w:tc>
      </w:tr>
      <w:tr w:rsidR="00F94D33" w:rsidRPr="001542D4" w14:paraId="642ABBD1" w14:textId="77777777" w:rsidTr="00B1323A">
        <w:trPr>
          <w:trHeight w:val="705"/>
        </w:trPr>
        <w:tc>
          <w:tcPr>
            <w:tcW w:w="694" w:type="dxa"/>
          </w:tcPr>
          <w:p w14:paraId="784EE96F" w14:textId="77777777" w:rsidR="00F94D33" w:rsidRPr="001542D4" w:rsidRDefault="00F94D33" w:rsidP="00B1323A">
            <w:pPr>
              <w:jc w:val="center"/>
              <w:rPr>
                <w:rFonts w:ascii="Arial" w:hAnsi="Arial"/>
                <w:sz w:val="20"/>
              </w:rPr>
            </w:pPr>
            <w:r w:rsidRPr="001542D4">
              <w:rPr>
                <w:rFonts w:ascii="Arial" w:hAnsi="Arial"/>
                <w:sz w:val="20"/>
              </w:rPr>
              <w:t>1.</w:t>
            </w:r>
          </w:p>
        </w:tc>
        <w:tc>
          <w:tcPr>
            <w:tcW w:w="2410" w:type="dxa"/>
          </w:tcPr>
          <w:p w14:paraId="065E3446" w14:textId="77777777" w:rsidR="00F94D33" w:rsidRPr="001542D4" w:rsidRDefault="00F94D33" w:rsidP="00B1323A">
            <w:pPr>
              <w:suppressAutoHyphens w:val="0"/>
              <w:rPr>
                <w:rFonts w:ascii="Arial" w:hAnsi="Arial"/>
                <w:sz w:val="20"/>
              </w:rPr>
            </w:pPr>
          </w:p>
          <w:p w14:paraId="67081919" w14:textId="77777777" w:rsidR="00F94D33" w:rsidRPr="001542D4" w:rsidRDefault="00F94D33" w:rsidP="00B1323A">
            <w:pPr>
              <w:suppressAutoHyphens w:val="0"/>
              <w:rPr>
                <w:rFonts w:ascii="Arial" w:hAnsi="Arial"/>
                <w:sz w:val="20"/>
              </w:rPr>
            </w:pPr>
          </w:p>
          <w:p w14:paraId="3CB7D2B6" w14:textId="77777777" w:rsidR="00F94D33" w:rsidRPr="001542D4" w:rsidRDefault="00F94D33" w:rsidP="00B1323A">
            <w:pPr>
              <w:rPr>
                <w:rFonts w:ascii="Arial" w:hAnsi="Arial"/>
                <w:sz w:val="20"/>
              </w:rPr>
            </w:pPr>
          </w:p>
        </w:tc>
        <w:tc>
          <w:tcPr>
            <w:tcW w:w="2520" w:type="dxa"/>
          </w:tcPr>
          <w:p w14:paraId="731B68E8" w14:textId="77777777" w:rsidR="00F94D33" w:rsidRPr="001542D4" w:rsidRDefault="00F94D33" w:rsidP="00B1323A">
            <w:pPr>
              <w:suppressAutoHyphens w:val="0"/>
              <w:rPr>
                <w:rFonts w:ascii="Arial" w:hAnsi="Arial"/>
                <w:sz w:val="20"/>
              </w:rPr>
            </w:pPr>
          </w:p>
          <w:p w14:paraId="7D946F7C" w14:textId="77777777" w:rsidR="00F94D33" w:rsidRPr="001542D4" w:rsidRDefault="00F94D33" w:rsidP="00B1323A">
            <w:pPr>
              <w:suppressAutoHyphens w:val="0"/>
              <w:rPr>
                <w:rFonts w:ascii="Arial" w:hAnsi="Arial"/>
                <w:sz w:val="20"/>
              </w:rPr>
            </w:pPr>
          </w:p>
          <w:p w14:paraId="4285D4C5" w14:textId="77777777" w:rsidR="00F94D33" w:rsidRPr="001542D4" w:rsidRDefault="00F94D33" w:rsidP="00B1323A">
            <w:pPr>
              <w:rPr>
                <w:rFonts w:ascii="Arial" w:hAnsi="Arial"/>
                <w:sz w:val="20"/>
              </w:rPr>
            </w:pPr>
          </w:p>
        </w:tc>
        <w:tc>
          <w:tcPr>
            <w:tcW w:w="1731" w:type="dxa"/>
          </w:tcPr>
          <w:p w14:paraId="234052A0" w14:textId="77777777" w:rsidR="00F94D33" w:rsidRPr="001542D4" w:rsidRDefault="00F94D33" w:rsidP="00B1323A">
            <w:pPr>
              <w:suppressAutoHyphens w:val="0"/>
              <w:rPr>
                <w:rFonts w:ascii="Arial" w:hAnsi="Arial"/>
                <w:sz w:val="20"/>
              </w:rPr>
            </w:pPr>
          </w:p>
          <w:p w14:paraId="75AE7B6B" w14:textId="77777777" w:rsidR="00F94D33" w:rsidRPr="001542D4" w:rsidRDefault="00F94D33" w:rsidP="00B1323A">
            <w:pPr>
              <w:suppressAutoHyphens w:val="0"/>
              <w:rPr>
                <w:rFonts w:ascii="Arial" w:hAnsi="Arial"/>
                <w:sz w:val="20"/>
              </w:rPr>
            </w:pPr>
          </w:p>
          <w:p w14:paraId="41C1BA06" w14:textId="77777777" w:rsidR="00F94D33" w:rsidRPr="001542D4" w:rsidRDefault="00F94D33" w:rsidP="00B1323A">
            <w:pPr>
              <w:rPr>
                <w:rFonts w:ascii="Arial" w:hAnsi="Arial"/>
                <w:sz w:val="20"/>
              </w:rPr>
            </w:pPr>
          </w:p>
        </w:tc>
        <w:tc>
          <w:tcPr>
            <w:tcW w:w="1731" w:type="dxa"/>
          </w:tcPr>
          <w:p w14:paraId="400A3F49" w14:textId="77777777" w:rsidR="00F94D33" w:rsidRPr="001542D4" w:rsidRDefault="00F94D33" w:rsidP="00B1323A">
            <w:pPr>
              <w:suppressAutoHyphens w:val="0"/>
              <w:rPr>
                <w:rFonts w:ascii="Arial" w:hAnsi="Arial"/>
                <w:sz w:val="20"/>
              </w:rPr>
            </w:pPr>
          </w:p>
        </w:tc>
      </w:tr>
      <w:tr w:rsidR="00F94D33" w:rsidRPr="001542D4" w14:paraId="44C036BD" w14:textId="77777777" w:rsidTr="00B1323A">
        <w:trPr>
          <w:trHeight w:val="731"/>
        </w:trPr>
        <w:tc>
          <w:tcPr>
            <w:tcW w:w="694" w:type="dxa"/>
          </w:tcPr>
          <w:p w14:paraId="56743B22" w14:textId="77777777" w:rsidR="00F94D33" w:rsidRPr="001542D4" w:rsidRDefault="00F94D33" w:rsidP="00B1323A">
            <w:pPr>
              <w:jc w:val="center"/>
              <w:rPr>
                <w:rFonts w:ascii="Arial" w:hAnsi="Arial"/>
                <w:sz w:val="20"/>
              </w:rPr>
            </w:pPr>
            <w:r w:rsidRPr="001542D4">
              <w:rPr>
                <w:rFonts w:ascii="Arial" w:hAnsi="Arial"/>
                <w:sz w:val="20"/>
              </w:rPr>
              <w:t>2.</w:t>
            </w:r>
          </w:p>
        </w:tc>
        <w:tc>
          <w:tcPr>
            <w:tcW w:w="2410" w:type="dxa"/>
          </w:tcPr>
          <w:p w14:paraId="440D6B02" w14:textId="77777777" w:rsidR="00F94D33" w:rsidRPr="001542D4" w:rsidRDefault="00F94D33" w:rsidP="00B1323A">
            <w:pPr>
              <w:suppressAutoHyphens w:val="0"/>
              <w:rPr>
                <w:rFonts w:ascii="Arial" w:hAnsi="Arial"/>
                <w:sz w:val="20"/>
              </w:rPr>
            </w:pPr>
          </w:p>
          <w:p w14:paraId="51CEF588" w14:textId="77777777" w:rsidR="00F94D33" w:rsidRPr="001542D4" w:rsidRDefault="00F94D33" w:rsidP="00B1323A">
            <w:pPr>
              <w:suppressAutoHyphens w:val="0"/>
              <w:rPr>
                <w:rFonts w:ascii="Arial" w:hAnsi="Arial"/>
                <w:sz w:val="20"/>
              </w:rPr>
            </w:pPr>
          </w:p>
          <w:p w14:paraId="0BAE3907" w14:textId="77777777" w:rsidR="00F94D33" w:rsidRPr="001542D4" w:rsidRDefault="00F94D33" w:rsidP="00B1323A">
            <w:pPr>
              <w:rPr>
                <w:rFonts w:ascii="Arial" w:hAnsi="Arial"/>
                <w:sz w:val="20"/>
              </w:rPr>
            </w:pPr>
          </w:p>
        </w:tc>
        <w:tc>
          <w:tcPr>
            <w:tcW w:w="2520" w:type="dxa"/>
          </w:tcPr>
          <w:p w14:paraId="35CE741F" w14:textId="77777777" w:rsidR="00F94D33" w:rsidRPr="001542D4" w:rsidRDefault="00F94D33" w:rsidP="00B1323A">
            <w:pPr>
              <w:suppressAutoHyphens w:val="0"/>
              <w:rPr>
                <w:rFonts w:ascii="Arial" w:hAnsi="Arial"/>
                <w:sz w:val="20"/>
              </w:rPr>
            </w:pPr>
          </w:p>
          <w:p w14:paraId="4C49940A" w14:textId="77777777" w:rsidR="00F94D33" w:rsidRPr="001542D4" w:rsidRDefault="00F94D33" w:rsidP="00B1323A">
            <w:pPr>
              <w:suppressAutoHyphens w:val="0"/>
              <w:rPr>
                <w:rFonts w:ascii="Arial" w:hAnsi="Arial"/>
                <w:sz w:val="20"/>
              </w:rPr>
            </w:pPr>
          </w:p>
          <w:p w14:paraId="3DC1281D" w14:textId="77777777" w:rsidR="00F94D33" w:rsidRPr="001542D4" w:rsidRDefault="00F94D33" w:rsidP="00B1323A">
            <w:pPr>
              <w:rPr>
                <w:rFonts w:ascii="Arial" w:hAnsi="Arial"/>
                <w:sz w:val="20"/>
              </w:rPr>
            </w:pPr>
          </w:p>
        </w:tc>
        <w:tc>
          <w:tcPr>
            <w:tcW w:w="1731" w:type="dxa"/>
          </w:tcPr>
          <w:p w14:paraId="362CAA44" w14:textId="77777777" w:rsidR="00F94D33" w:rsidRPr="001542D4" w:rsidRDefault="00F94D33" w:rsidP="00B1323A">
            <w:pPr>
              <w:suppressAutoHyphens w:val="0"/>
              <w:rPr>
                <w:rFonts w:ascii="Arial" w:hAnsi="Arial"/>
                <w:sz w:val="20"/>
              </w:rPr>
            </w:pPr>
          </w:p>
          <w:p w14:paraId="6A8CC25A" w14:textId="77777777" w:rsidR="00F94D33" w:rsidRPr="001542D4" w:rsidRDefault="00F94D33" w:rsidP="00B1323A">
            <w:pPr>
              <w:suppressAutoHyphens w:val="0"/>
              <w:rPr>
                <w:rFonts w:ascii="Arial" w:hAnsi="Arial"/>
                <w:sz w:val="20"/>
              </w:rPr>
            </w:pPr>
          </w:p>
          <w:p w14:paraId="3508D3C2" w14:textId="77777777" w:rsidR="00F94D33" w:rsidRPr="001542D4" w:rsidRDefault="00F94D33" w:rsidP="00B1323A">
            <w:pPr>
              <w:rPr>
                <w:rFonts w:ascii="Arial" w:hAnsi="Arial"/>
                <w:sz w:val="20"/>
              </w:rPr>
            </w:pPr>
          </w:p>
        </w:tc>
        <w:tc>
          <w:tcPr>
            <w:tcW w:w="1731" w:type="dxa"/>
          </w:tcPr>
          <w:p w14:paraId="2EB083E2" w14:textId="77777777" w:rsidR="00F94D33" w:rsidRPr="001542D4" w:rsidRDefault="00F94D33" w:rsidP="00B1323A">
            <w:pPr>
              <w:suppressAutoHyphens w:val="0"/>
              <w:rPr>
                <w:rFonts w:ascii="Arial" w:hAnsi="Arial"/>
                <w:sz w:val="20"/>
              </w:rPr>
            </w:pPr>
          </w:p>
        </w:tc>
      </w:tr>
      <w:tr w:rsidR="00F94D33" w:rsidRPr="001542D4" w14:paraId="72ABFACB" w14:textId="77777777" w:rsidTr="00B1323A">
        <w:trPr>
          <w:trHeight w:val="757"/>
        </w:trPr>
        <w:tc>
          <w:tcPr>
            <w:tcW w:w="694" w:type="dxa"/>
            <w:tcBorders>
              <w:top w:val="single" w:sz="4" w:space="0" w:color="auto"/>
              <w:left w:val="single" w:sz="4" w:space="0" w:color="auto"/>
              <w:bottom w:val="single" w:sz="4" w:space="0" w:color="auto"/>
              <w:right w:val="single" w:sz="4" w:space="0" w:color="auto"/>
            </w:tcBorders>
            <w:vAlign w:val="center"/>
          </w:tcPr>
          <w:p w14:paraId="1D00CEFF" w14:textId="77777777" w:rsidR="00F94D33" w:rsidRPr="001542D4" w:rsidRDefault="00F94D33" w:rsidP="00B1323A">
            <w:pPr>
              <w:jc w:val="center"/>
              <w:rPr>
                <w:rFonts w:ascii="Arial" w:hAnsi="Arial"/>
                <w:sz w:val="20"/>
              </w:rPr>
            </w:pPr>
            <w:r w:rsidRPr="001542D4">
              <w:rPr>
                <w:rFonts w:ascii="Arial" w:hAnsi="Arial"/>
                <w:sz w:val="20"/>
              </w:rPr>
              <w:t>3.</w:t>
            </w:r>
          </w:p>
        </w:tc>
        <w:tc>
          <w:tcPr>
            <w:tcW w:w="2410" w:type="dxa"/>
            <w:tcBorders>
              <w:top w:val="single" w:sz="4" w:space="0" w:color="auto"/>
              <w:left w:val="single" w:sz="4" w:space="0" w:color="auto"/>
              <w:bottom w:val="single" w:sz="4" w:space="0" w:color="auto"/>
              <w:right w:val="single" w:sz="4" w:space="0" w:color="auto"/>
            </w:tcBorders>
          </w:tcPr>
          <w:p w14:paraId="4311DA6A" w14:textId="77777777" w:rsidR="00F94D33" w:rsidRPr="001542D4" w:rsidRDefault="00F94D33" w:rsidP="00B1323A">
            <w:pPr>
              <w:suppressAutoHyphens w:val="0"/>
              <w:rPr>
                <w:rFonts w:ascii="Arial" w:hAnsi="Arial"/>
                <w:sz w:val="20"/>
              </w:rPr>
            </w:pPr>
          </w:p>
          <w:p w14:paraId="1EF4DCD1" w14:textId="77777777" w:rsidR="00F94D33" w:rsidRPr="001542D4" w:rsidRDefault="00F94D33" w:rsidP="00B1323A">
            <w:pPr>
              <w:rPr>
                <w:rFonts w:ascii="Arial" w:hAnsi="Arial"/>
                <w:sz w:val="20"/>
              </w:rPr>
            </w:pPr>
          </w:p>
        </w:tc>
        <w:tc>
          <w:tcPr>
            <w:tcW w:w="2520" w:type="dxa"/>
            <w:tcBorders>
              <w:top w:val="single" w:sz="4" w:space="0" w:color="auto"/>
              <w:left w:val="single" w:sz="4" w:space="0" w:color="auto"/>
              <w:bottom w:val="single" w:sz="4" w:space="0" w:color="auto"/>
              <w:right w:val="single" w:sz="4" w:space="0" w:color="auto"/>
            </w:tcBorders>
          </w:tcPr>
          <w:p w14:paraId="32C7FC44" w14:textId="77777777" w:rsidR="00F94D33" w:rsidRPr="001542D4" w:rsidRDefault="00F94D33" w:rsidP="00B1323A">
            <w:pPr>
              <w:suppressAutoHyphens w:val="0"/>
              <w:rPr>
                <w:rFonts w:ascii="Arial" w:hAnsi="Arial"/>
                <w:sz w:val="20"/>
              </w:rPr>
            </w:pPr>
          </w:p>
          <w:p w14:paraId="3D259B57" w14:textId="77777777" w:rsidR="00F94D33" w:rsidRPr="001542D4" w:rsidRDefault="00F94D33" w:rsidP="00B1323A">
            <w:pPr>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14:paraId="66C51BE4" w14:textId="77777777" w:rsidR="00F94D33" w:rsidRPr="001542D4" w:rsidRDefault="00F94D33" w:rsidP="00B1323A">
            <w:pPr>
              <w:suppressAutoHyphens w:val="0"/>
              <w:rPr>
                <w:rFonts w:ascii="Arial" w:hAnsi="Arial"/>
                <w:sz w:val="20"/>
              </w:rPr>
            </w:pPr>
          </w:p>
          <w:p w14:paraId="32CBD804" w14:textId="77777777" w:rsidR="00F94D33" w:rsidRPr="001542D4" w:rsidRDefault="00F94D33" w:rsidP="00B1323A">
            <w:pPr>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14:paraId="512AD14B" w14:textId="77777777" w:rsidR="00F94D33" w:rsidRPr="001542D4" w:rsidRDefault="00F94D33" w:rsidP="00B1323A">
            <w:pPr>
              <w:suppressAutoHyphens w:val="0"/>
              <w:rPr>
                <w:rFonts w:ascii="Arial" w:hAnsi="Arial"/>
                <w:sz w:val="20"/>
              </w:rPr>
            </w:pPr>
          </w:p>
        </w:tc>
      </w:tr>
      <w:tr w:rsidR="00F94D33" w:rsidRPr="001542D4" w14:paraId="1520BDC3" w14:textId="77777777" w:rsidTr="00B1323A">
        <w:trPr>
          <w:trHeight w:val="757"/>
        </w:trPr>
        <w:tc>
          <w:tcPr>
            <w:tcW w:w="694" w:type="dxa"/>
            <w:tcBorders>
              <w:top w:val="single" w:sz="4" w:space="0" w:color="auto"/>
              <w:left w:val="single" w:sz="4" w:space="0" w:color="auto"/>
              <w:bottom w:val="single" w:sz="4" w:space="0" w:color="auto"/>
              <w:right w:val="single" w:sz="4" w:space="0" w:color="auto"/>
            </w:tcBorders>
            <w:vAlign w:val="center"/>
          </w:tcPr>
          <w:p w14:paraId="4AC121B3" w14:textId="75795DF8" w:rsidR="00F94D33" w:rsidRPr="00585AFE" w:rsidRDefault="00585AFE" w:rsidP="00B1323A">
            <w:pPr>
              <w:jc w:val="center"/>
              <w:rPr>
                <w:rFonts w:ascii="Arial" w:hAnsi="Arial"/>
                <w:sz w:val="20"/>
                <w:lang w:val="en-US"/>
              </w:rPr>
            </w:pPr>
            <w:r>
              <w:rPr>
                <w:rFonts w:ascii="Arial" w:hAnsi="Arial"/>
                <w:sz w:val="20"/>
                <w:lang w:val="en-US"/>
              </w:rPr>
              <w:t>……</w:t>
            </w:r>
          </w:p>
        </w:tc>
        <w:tc>
          <w:tcPr>
            <w:tcW w:w="2410" w:type="dxa"/>
            <w:tcBorders>
              <w:top w:val="single" w:sz="4" w:space="0" w:color="auto"/>
              <w:left w:val="single" w:sz="4" w:space="0" w:color="auto"/>
              <w:bottom w:val="single" w:sz="4" w:space="0" w:color="auto"/>
              <w:right w:val="single" w:sz="4" w:space="0" w:color="auto"/>
            </w:tcBorders>
          </w:tcPr>
          <w:p w14:paraId="6E36B5DA" w14:textId="77777777" w:rsidR="00F94D33" w:rsidRPr="001542D4" w:rsidRDefault="00F94D33" w:rsidP="00B1323A">
            <w:pPr>
              <w:suppressAutoHyphens w:val="0"/>
              <w:rPr>
                <w:rFonts w:ascii="Arial" w:hAnsi="Arial"/>
                <w:sz w:val="20"/>
              </w:rPr>
            </w:pPr>
          </w:p>
        </w:tc>
        <w:tc>
          <w:tcPr>
            <w:tcW w:w="2520" w:type="dxa"/>
            <w:tcBorders>
              <w:top w:val="single" w:sz="4" w:space="0" w:color="auto"/>
              <w:left w:val="single" w:sz="4" w:space="0" w:color="auto"/>
              <w:bottom w:val="single" w:sz="4" w:space="0" w:color="auto"/>
              <w:right w:val="single" w:sz="4" w:space="0" w:color="auto"/>
            </w:tcBorders>
          </w:tcPr>
          <w:p w14:paraId="43EB66A1" w14:textId="77777777" w:rsidR="00F94D33" w:rsidRPr="001542D4" w:rsidRDefault="00F94D33" w:rsidP="00B1323A">
            <w:pPr>
              <w:suppressAutoHyphens w:val="0"/>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14:paraId="38CD00D6" w14:textId="77777777" w:rsidR="00F94D33" w:rsidRPr="001542D4" w:rsidRDefault="00F94D33" w:rsidP="00B1323A">
            <w:pPr>
              <w:suppressAutoHyphens w:val="0"/>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14:paraId="2BA5DD1F" w14:textId="77777777" w:rsidR="00F94D33" w:rsidRPr="001542D4" w:rsidRDefault="00F94D33" w:rsidP="00B1323A">
            <w:pPr>
              <w:suppressAutoHyphens w:val="0"/>
              <w:rPr>
                <w:rFonts w:ascii="Arial" w:hAnsi="Arial"/>
                <w:sz w:val="20"/>
              </w:rPr>
            </w:pPr>
          </w:p>
        </w:tc>
      </w:tr>
      <w:tr w:rsidR="00F94D33" w:rsidRPr="001542D4" w14:paraId="0F7AF167" w14:textId="77777777" w:rsidTr="00B1323A">
        <w:trPr>
          <w:trHeight w:val="757"/>
        </w:trPr>
        <w:tc>
          <w:tcPr>
            <w:tcW w:w="694" w:type="dxa"/>
            <w:tcBorders>
              <w:top w:val="single" w:sz="4" w:space="0" w:color="auto"/>
              <w:left w:val="single" w:sz="4" w:space="0" w:color="auto"/>
              <w:bottom w:val="single" w:sz="4" w:space="0" w:color="auto"/>
              <w:right w:val="single" w:sz="4" w:space="0" w:color="auto"/>
            </w:tcBorders>
            <w:vAlign w:val="center"/>
          </w:tcPr>
          <w:p w14:paraId="241CB0F7" w14:textId="361939B3" w:rsidR="00F94D33" w:rsidRPr="00585AFE" w:rsidRDefault="00585AFE" w:rsidP="00B1323A">
            <w:pPr>
              <w:jc w:val="center"/>
              <w:rPr>
                <w:rFonts w:ascii="Arial" w:hAnsi="Arial"/>
                <w:sz w:val="20"/>
                <w:lang w:val="en-US"/>
              </w:rPr>
            </w:pPr>
            <w:r>
              <w:rPr>
                <w:rFonts w:ascii="Arial" w:hAnsi="Arial"/>
                <w:sz w:val="20"/>
                <w:lang w:val="en-US"/>
              </w:rPr>
              <w:t>…..</w:t>
            </w:r>
          </w:p>
        </w:tc>
        <w:tc>
          <w:tcPr>
            <w:tcW w:w="2410" w:type="dxa"/>
            <w:tcBorders>
              <w:top w:val="single" w:sz="4" w:space="0" w:color="auto"/>
              <w:left w:val="single" w:sz="4" w:space="0" w:color="auto"/>
              <w:bottom w:val="single" w:sz="4" w:space="0" w:color="auto"/>
              <w:right w:val="single" w:sz="4" w:space="0" w:color="auto"/>
            </w:tcBorders>
          </w:tcPr>
          <w:p w14:paraId="7BBDC660" w14:textId="77777777" w:rsidR="00F94D33" w:rsidRPr="001542D4" w:rsidRDefault="00F94D33" w:rsidP="00B1323A">
            <w:pPr>
              <w:suppressAutoHyphens w:val="0"/>
              <w:rPr>
                <w:rFonts w:ascii="Arial" w:hAnsi="Arial"/>
                <w:sz w:val="20"/>
              </w:rPr>
            </w:pPr>
          </w:p>
        </w:tc>
        <w:tc>
          <w:tcPr>
            <w:tcW w:w="2520" w:type="dxa"/>
            <w:tcBorders>
              <w:top w:val="single" w:sz="4" w:space="0" w:color="auto"/>
              <w:left w:val="single" w:sz="4" w:space="0" w:color="auto"/>
              <w:bottom w:val="single" w:sz="4" w:space="0" w:color="auto"/>
              <w:right w:val="single" w:sz="4" w:space="0" w:color="auto"/>
            </w:tcBorders>
          </w:tcPr>
          <w:p w14:paraId="3A703820" w14:textId="77777777" w:rsidR="00F94D33" w:rsidRPr="001542D4" w:rsidRDefault="00F94D33" w:rsidP="00B1323A">
            <w:pPr>
              <w:suppressAutoHyphens w:val="0"/>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14:paraId="7E260926" w14:textId="77777777" w:rsidR="00F94D33" w:rsidRPr="001542D4" w:rsidRDefault="00F94D33" w:rsidP="00B1323A">
            <w:pPr>
              <w:suppressAutoHyphens w:val="0"/>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14:paraId="1439FBBB" w14:textId="77777777" w:rsidR="00F94D33" w:rsidRPr="001542D4" w:rsidRDefault="00F94D33" w:rsidP="00B1323A">
            <w:pPr>
              <w:suppressAutoHyphens w:val="0"/>
              <w:rPr>
                <w:rFonts w:ascii="Arial" w:hAnsi="Arial"/>
                <w:sz w:val="20"/>
              </w:rPr>
            </w:pPr>
          </w:p>
        </w:tc>
      </w:tr>
    </w:tbl>
    <w:p w14:paraId="7A8BC64B" w14:textId="77777777" w:rsidR="00F94D33" w:rsidRPr="001542D4" w:rsidRDefault="00F94D33" w:rsidP="00F94D33">
      <w:pPr>
        <w:jc w:val="both"/>
        <w:rPr>
          <w:rFonts w:ascii="Arial" w:hAnsi="Arial"/>
        </w:rPr>
      </w:pPr>
    </w:p>
    <w:p w14:paraId="5F432F31" w14:textId="77777777" w:rsidR="00F94D33" w:rsidRPr="001542D4" w:rsidRDefault="00F94D33" w:rsidP="00F94D33">
      <w:pPr>
        <w:jc w:val="both"/>
        <w:rPr>
          <w:rFonts w:ascii="Arial" w:hAnsi="Arial"/>
        </w:rPr>
      </w:pPr>
    </w:p>
    <w:tbl>
      <w:tblPr>
        <w:tblW w:w="0" w:type="auto"/>
        <w:jc w:val="center"/>
        <w:tblLook w:val="01E0" w:firstRow="1" w:lastRow="1" w:firstColumn="1" w:lastColumn="1" w:noHBand="0" w:noVBand="0"/>
      </w:tblPr>
      <w:tblGrid>
        <w:gridCol w:w="3509"/>
        <w:gridCol w:w="1917"/>
        <w:gridCol w:w="3645"/>
      </w:tblGrid>
      <w:tr w:rsidR="00F94D33" w:rsidRPr="001542D4" w14:paraId="2B3C6D50" w14:textId="77777777" w:rsidTr="00B1323A">
        <w:trPr>
          <w:jc w:val="center"/>
        </w:trPr>
        <w:tc>
          <w:tcPr>
            <w:tcW w:w="3652" w:type="dxa"/>
          </w:tcPr>
          <w:p w14:paraId="2F76660F" w14:textId="77777777" w:rsidR="00F94D33" w:rsidRPr="001542D4" w:rsidRDefault="00F94D33" w:rsidP="00B1323A">
            <w:pPr>
              <w:jc w:val="center"/>
              <w:rPr>
                <w:rFonts w:ascii="Arial" w:hAnsi="Arial"/>
              </w:rPr>
            </w:pPr>
            <w:r w:rsidRPr="001542D4">
              <w:rPr>
                <w:rFonts w:ascii="Arial" w:hAnsi="Arial"/>
              </w:rPr>
              <w:t>Датум:</w:t>
            </w:r>
          </w:p>
        </w:tc>
        <w:tc>
          <w:tcPr>
            <w:tcW w:w="1985" w:type="dxa"/>
          </w:tcPr>
          <w:p w14:paraId="6C361F91" w14:textId="77777777" w:rsidR="00F94D33" w:rsidRPr="001542D4" w:rsidRDefault="00F94D33" w:rsidP="00B1323A">
            <w:pPr>
              <w:jc w:val="center"/>
              <w:rPr>
                <w:rFonts w:ascii="Arial" w:hAnsi="Arial"/>
              </w:rPr>
            </w:pPr>
            <w:r w:rsidRPr="001542D4">
              <w:rPr>
                <w:rFonts w:ascii="Arial" w:hAnsi="Arial"/>
              </w:rPr>
              <w:t>М.П.</w:t>
            </w:r>
          </w:p>
        </w:tc>
        <w:tc>
          <w:tcPr>
            <w:tcW w:w="3782" w:type="dxa"/>
          </w:tcPr>
          <w:p w14:paraId="736600DF" w14:textId="77777777" w:rsidR="00F94D33" w:rsidRPr="001542D4" w:rsidRDefault="00F94D33" w:rsidP="00B1323A">
            <w:pPr>
              <w:jc w:val="center"/>
              <w:rPr>
                <w:rFonts w:ascii="Arial" w:hAnsi="Arial"/>
              </w:rPr>
            </w:pPr>
            <w:r w:rsidRPr="001542D4">
              <w:rPr>
                <w:rFonts w:ascii="Arial" w:hAnsi="Arial"/>
              </w:rPr>
              <w:t>Понуђач:</w:t>
            </w:r>
          </w:p>
        </w:tc>
      </w:tr>
      <w:tr w:rsidR="00F94D33" w:rsidRPr="001542D4" w14:paraId="230ED623" w14:textId="77777777" w:rsidTr="00B1323A">
        <w:trPr>
          <w:jc w:val="center"/>
        </w:trPr>
        <w:tc>
          <w:tcPr>
            <w:tcW w:w="3652" w:type="dxa"/>
            <w:vAlign w:val="center"/>
          </w:tcPr>
          <w:p w14:paraId="483A6B1B" w14:textId="77777777" w:rsidR="00F94D33" w:rsidRPr="001542D4" w:rsidRDefault="00F94D33" w:rsidP="00B1323A">
            <w:pPr>
              <w:jc w:val="both"/>
              <w:rPr>
                <w:rFonts w:ascii="Arial" w:hAnsi="Arial"/>
              </w:rPr>
            </w:pPr>
          </w:p>
        </w:tc>
        <w:tc>
          <w:tcPr>
            <w:tcW w:w="1985" w:type="dxa"/>
            <w:vAlign w:val="center"/>
          </w:tcPr>
          <w:p w14:paraId="042BCADF" w14:textId="77777777" w:rsidR="00F94D33" w:rsidRPr="001542D4" w:rsidRDefault="00F94D33" w:rsidP="00B1323A">
            <w:pPr>
              <w:jc w:val="both"/>
              <w:rPr>
                <w:rFonts w:ascii="Arial" w:hAnsi="Arial"/>
              </w:rPr>
            </w:pPr>
          </w:p>
        </w:tc>
        <w:tc>
          <w:tcPr>
            <w:tcW w:w="3782" w:type="dxa"/>
            <w:vAlign w:val="center"/>
          </w:tcPr>
          <w:p w14:paraId="1F127B3F" w14:textId="77777777" w:rsidR="00F94D33" w:rsidRPr="001542D4" w:rsidRDefault="00F94D33" w:rsidP="00B1323A">
            <w:pPr>
              <w:jc w:val="both"/>
              <w:rPr>
                <w:rFonts w:ascii="Arial" w:hAnsi="Arial"/>
              </w:rPr>
            </w:pPr>
          </w:p>
        </w:tc>
      </w:tr>
      <w:tr w:rsidR="00F94D33" w:rsidRPr="001542D4" w14:paraId="7DD86946" w14:textId="77777777" w:rsidTr="00B1323A">
        <w:trPr>
          <w:jc w:val="center"/>
        </w:trPr>
        <w:tc>
          <w:tcPr>
            <w:tcW w:w="3652" w:type="dxa"/>
            <w:tcBorders>
              <w:bottom w:val="single" w:sz="4" w:space="0" w:color="auto"/>
            </w:tcBorders>
            <w:vAlign w:val="center"/>
          </w:tcPr>
          <w:p w14:paraId="0B39C3AD" w14:textId="77777777" w:rsidR="00F94D33" w:rsidRPr="001542D4" w:rsidRDefault="00F94D33" w:rsidP="00B1323A">
            <w:pPr>
              <w:jc w:val="both"/>
              <w:rPr>
                <w:rFonts w:ascii="Arial" w:hAnsi="Arial"/>
              </w:rPr>
            </w:pPr>
          </w:p>
        </w:tc>
        <w:tc>
          <w:tcPr>
            <w:tcW w:w="1985" w:type="dxa"/>
            <w:vAlign w:val="center"/>
          </w:tcPr>
          <w:p w14:paraId="421477D9" w14:textId="77777777" w:rsidR="00F94D33" w:rsidRPr="001542D4" w:rsidRDefault="00F94D33" w:rsidP="00B1323A">
            <w:pPr>
              <w:jc w:val="both"/>
              <w:rPr>
                <w:rFonts w:ascii="Arial" w:hAnsi="Arial"/>
              </w:rPr>
            </w:pPr>
          </w:p>
        </w:tc>
        <w:tc>
          <w:tcPr>
            <w:tcW w:w="3782" w:type="dxa"/>
            <w:tcBorders>
              <w:bottom w:val="single" w:sz="4" w:space="0" w:color="auto"/>
            </w:tcBorders>
            <w:vAlign w:val="center"/>
          </w:tcPr>
          <w:p w14:paraId="26469BEC" w14:textId="77777777" w:rsidR="00F94D33" w:rsidRPr="001542D4" w:rsidRDefault="00F94D33" w:rsidP="00B1323A">
            <w:pPr>
              <w:jc w:val="both"/>
              <w:rPr>
                <w:rFonts w:ascii="Arial" w:hAnsi="Arial"/>
              </w:rPr>
            </w:pPr>
          </w:p>
        </w:tc>
      </w:tr>
    </w:tbl>
    <w:p w14:paraId="724B99A3" w14:textId="77777777" w:rsidR="00F94D33" w:rsidRPr="001542D4" w:rsidRDefault="00F94D33" w:rsidP="00F94D33">
      <w:pPr>
        <w:jc w:val="both"/>
        <w:rPr>
          <w:rFonts w:ascii="Arial" w:hAnsi="Arial"/>
        </w:rPr>
      </w:pPr>
    </w:p>
    <w:p w14:paraId="5952021E" w14:textId="77777777" w:rsidR="00F94D33" w:rsidRPr="001542D4" w:rsidRDefault="00F94D33" w:rsidP="00F94D33">
      <w:pPr>
        <w:jc w:val="both"/>
        <w:rPr>
          <w:rFonts w:ascii="Arial" w:hAnsi="Arial"/>
        </w:rPr>
      </w:pPr>
    </w:p>
    <w:p w14:paraId="3A281523" w14:textId="77777777" w:rsidR="00F94D33" w:rsidRPr="001542D4" w:rsidRDefault="00F94D33" w:rsidP="00F94D33">
      <w:pPr>
        <w:jc w:val="both"/>
        <w:rPr>
          <w:rFonts w:ascii="Arial" w:hAnsi="Arial"/>
        </w:rPr>
      </w:pPr>
    </w:p>
    <w:p w14:paraId="2EBFAA32" w14:textId="77777777" w:rsidR="00F94D33" w:rsidRPr="001542D4" w:rsidRDefault="00F94D33" w:rsidP="00F94D33">
      <w:pPr>
        <w:jc w:val="both"/>
        <w:rPr>
          <w:rFonts w:ascii="Arial" w:hAnsi="Arial"/>
        </w:rPr>
      </w:pPr>
    </w:p>
    <w:p w14:paraId="09F108C6" w14:textId="77777777" w:rsidR="004857F0" w:rsidRPr="005F58D9" w:rsidRDefault="00F94D33" w:rsidP="00244CCE">
      <w:pPr>
        <w:numPr>
          <w:ilvl w:val="0"/>
          <w:numId w:val="61"/>
        </w:numPr>
        <w:jc w:val="right"/>
        <w:rPr>
          <w:rFonts w:ascii="Arial" w:eastAsia="Arial Unicode MS" w:hAnsi="Arial" w:cs="Arial"/>
          <w:b/>
          <w:bCs/>
          <w:i/>
          <w:iCs/>
          <w:color w:val="000000"/>
          <w:kern w:val="1"/>
          <w:szCs w:val="24"/>
        </w:rPr>
      </w:pPr>
      <w:r w:rsidRPr="001542D4">
        <w:rPr>
          <w:szCs w:val="24"/>
        </w:rPr>
        <w:br w:type="page"/>
      </w:r>
      <w:r w:rsidR="004857F0" w:rsidRPr="005F58D9">
        <w:rPr>
          <w:rFonts w:ascii="Arial" w:eastAsia="Arial Unicode MS" w:hAnsi="Arial" w:cs="Arial"/>
          <w:b/>
          <w:bCs/>
          <w:i/>
          <w:iCs/>
          <w:color w:val="000000"/>
          <w:kern w:val="1"/>
          <w:szCs w:val="24"/>
        </w:rPr>
        <w:lastRenderedPageBreak/>
        <w:t>Образац 1</w:t>
      </w:r>
      <w:r w:rsidR="004857F0">
        <w:rPr>
          <w:rFonts w:ascii="Arial" w:eastAsia="Arial Unicode MS" w:hAnsi="Arial" w:cs="Arial"/>
          <w:b/>
          <w:bCs/>
          <w:i/>
          <w:iCs/>
          <w:color w:val="000000"/>
          <w:kern w:val="1"/>
          <w:szCs w:val="24"/>
        </w:rPr>
        <w:t>0</w:t>
      </w:r>
      <w:r w:rsidR="004857F0" w:rsidRPr="005F58D9">
        <w:rPr>
          <w:rFonts w:ascii="Arial" w:eastAsia="Arial Unicode MS" w:hAnsi="Arial" w:cs="Arial"/>
          <w:b/>
          <w:bCs/>
          <w:i/>
          <w:iCs/>
          <w:color w:val="000000"/>
          <w:kern w:val="1"/>
          <w:szCs w:val="24"/>
        </w:rPr>
        <w:t>.1</w:t>
      </w:r>
    </w:p>
    <w:p w14:paraId="7EEA47C7" w14:textId="77777777" w:rsidR="004857F0" w:rsidRPr="00AB4B4B" w:rsidRDefault="004857F0" w:rsidP="004857F0">
      <w:pPr>
        <w:numPr>
          <w:ilvl w:val="0"/>
          <w:numId w:val="61"/>
        </w:numPr>
        <w:jc w:val="center"/>
        <w:rPr>
          <w:rFonts w:ascii="Arial" w:hAnsi="Arial" w:cs="Arial"/>
          <w:bCs/>
          <w:i/>
          <w:szCs w:val="24"/>
        </w:rPr>
      </w:pPr>
    </w:p>
    <w:p w14:paraId="7CD091CE" w14:textId="77777777" w:rsidR="004857F0" w:rsidRPr="00AB4B4B" w:rsidRDefault="004857F0" w:rsidP="004857F0">
      <w:pPr>
        <w:numPr>
          <w:ilvl w:val="0"/>
          <w:numId w:val="61"/>
        </w:numPr>
        <w:jc w:val="center"/>
        <w:rPr>
          <w:rFonts w:ascii="Arial" w:hAnsi="Arial" w:cs="Arial"/>
          <w:bCs/>
          <w:i/>
          <w:szCs w:val="24"/>
        </w:rPr>
      </w:pPr>
    </w:p>
    <w:p w14:paraId="6876770E" w14:textId="77777777" w:rsidR="004857F0" w:rsidRPr="00AB4B4B" w:rsidRDefault="004857F0" w:rsidP="004857F0">
      <w:pPr>
        <w:numPr>
          <w:ilvl w:val="0"/>
          <w:numId w:val="61"/>
        </w:numPr>
        <w:jc w:val="center"/>
        <w:rPr>
          <w:rFonts w:ascii="Arial" w:eastAsia="Arial Unicode MS" w:hAnsi="Arial" w:cs="Arial"/>
          <w:b/>
          <w:bCs/>
          <w:iCs/>
          <w:color w:val="000000"/>
          <w:kern w:val="1"/>
          <w:szCs w:val="24"/>
        </w:rPr>
      </w:pPr>
      <w:r w:rsidRPr="00AB4B4B">
        <w:rPr>
          <w:rFonts w:ascii="Arial" w:hAnsi="Arial" w:cs="Arial"/>
          <w:b/>
          <w:bCs/>
          <w:szCs w:val="24"/>
        </w:rPr>
        <w:t>ПОТВРДА О РЕФЕРЕНТНИМ НАБАВКАМА</w:t>
      </w:r>
      <w:r>
        <w:rPr>
          <w:rFonts w:ascii="Arial" w:hAnsi="Arial" w:cs="Arial"/>
          <w:b/>
          <w:bCs/>
          <w:szCs w:val="24"/>
        </w:rPr>
        <w:t xml:space="preserve"> </w:t>
      </w:r>
    </w:p>
    <w:p w14:paraId="23C25198" w14:textId="77777777" w:rsidR="004857F0" w:rsidRPr="00AB4B4B" w:rsidRDefault="004857F0" w:rsidP="004857F0">
      <w:pPr>
        <w:numPr>
          <w:ilvl w:val="0"/>
          <w:numId w:val="61"/>
        </w:numPr>
        <w:rPr>
          <w:rFonts w:ascii="Arial" w:eastAsia="Arial Unicode MS" w:hAnsi="Arial" w:cs="Arial"/>
          <w:b/>
          <w:bCs/>
          <w:i/>
          <w:iCs/>
          <w:color w:val="000000"/>
          <w:kern w:val="1"/>
          <w:szCs w:val="24"/>
        </w:rPr>
      </w:pPr>
    </w:p>
    <w:p w14:paraId="70C0F135" w14:textId="77777777" w:rsidR="004857F0" w:rsidRPr="00AB4B4B" w:rsidRDefault="004857F0" w:rsidP="004857F0">
      <w:pPr>
        <w:numPr>
          <w:ilvl w:val="0"/>
          <w:numId w:val="61"/>
        </w:numPr>
        <w:rPr>
          <w:rFonts w:ascii="Arial" w:eastAsia="Arial Unicode MS" w:hAnsi="Arial" w:cs="Arial"/>
          <w:b/>
          <w:bCs/>
          <w:i/>
          <w:iCs/>
          <w:color w:val="000000"/>
          <w:kern w:val="1"/>
          <w:szCs w:val="24"/>
        </w:rPr>
      </w:pPr>
    </w:p>
    <w:p w14:paraId="34F278EA" w14:textId="77777777" w:rsidR="004857F0" w:rsidRPr="00AB4B4B" w:rsidRDefault="004857F0" w:rsidP="004857F0">
      <w:pPr>
        <w:numPr>
          <w:ilvl w:val="0"/>
          <w:numId w:val="61"/>
        </w:numPr>
        <w:rPr>
          <w:rFonts w:ascii="Arial" w:eastAsia="Arial Unicode MS" w:hAnsi="Arial" w:cs="Arial"/>
          <w:b/>
          <w:bCs/>
          <w:i/>
          <w:iCs/>
          <w:color w:val="000000"/>
          <w:kern w:val="1"/>
          <w:szCs w:val="24"/>
        </w:rPr>
      </w:pPr>
    </w:p>
    <w:p w14:paraId="551569D2" w14:textId="77777777" w:rsidR="004857F0" w:rsidRPr="00AB4B4B" w:rsidRDefault="004857F0" w:rsidP="004857F0">
      <w:pPr>
        <w:numPr>
          <w:ilvl w:val="0"/>
          <w:numId w:val="61"/>
        </w:numPr>
        <w:tabs>
          <w:tab w:val="left" w:pos="330"/>
          <w:tab w:val="left" w:pos="540"/>
        </w:tabs>
        <w:rPr>
          <w:rFonts w:ascii="Arial" w:eastAsia="Calibri" w:hAnsi="Arial" w:cs="Arial"/>
          <w:lang w:val="am-ET"/>
        </w:rPr>
      </w:pPr>
      <w:r w:rsidRPr="00AB4B4B">
        <w:rPr>
          <w:rFonts w:ascii="Arial" w:eastAsia="Calibri" w:hAnsi="Arial" w:cs="Arial"/>
          <w:lang w:val="ru-RU"/>
        </w:rPr>
        <w:t>Наручилац</w:t>
      </w:r>
      <w:r>
        <w:rPr>
          <w:rFonts w:ascii="Arial" w:eastAsia="Calibri" w:hAnsi="Arial" w:cs="Arial"/>
          <w:lang w:val="ru-RU"/>
        </w:rPr>
        <w:t>/Корисник</w:t>
      </w:r>
      <w:r w:rsidRPr="00AB4B4B">
        <w:rPr>
          <w:rFonts w:ascii="Arial" w:eastAsia="Calibri" w:hAnsi="Arial" w:cs="Arial"/>
          <w:lang w:val="ru-RU"/>
        </w:rPr>
        <w:t xml:space="preserve"> предметних услуга: ________________________________________________</w:t>
      </w:r>
      <w:r w:rsidRPr="00AB4B4B">
        <w:rPr>
          <w:rFonts w:ascii="Arial" w:eastAsia="Calibri" w:hAnsi="Arial" w:cs="Arial"/>
          <w:lang w:val="am-ET"/>
        </w:rPr>
        <w:t>__</w:t>
      </w:r>
    </w:p>
    <w:p w14:paraId="31897BB3" w14:textId="77777777" w:rsidR="004857F0" w:rsidRPr="00AB4B4B" w:rsidRDefault="004857F0" w:rsidP="004857F0">
      <w:pPr>
        <w:numPr>
          <w:ilvl w:val="0"/>
          <w:numId w:val="61"/>
        </w:numPr>
        <w:tabs>
          <w:tab w:val="left" w:pos="330"/>
          <w:tab w:val="left" w:pos="540"/>
        </w:tabs>
        <w:rPr>
          <w:rFonts w:ascii="Arial" w:eastAsia="Calibri" w:hAnsi="Arial" w:cs="Arial"/>
          <w:lang w:val="am-ET"/>
        </w:rPr>
      </w:pPr>
      <w:r w:rsidRPr="00AB4B4B">
        <w:rPr>
          <w:rFonts w:ascii="Arial" w:eastAsia="Calibri" w:hAnsi="Arial" w:cs="Arial"/>
          <w:lang w:val="am-ET"/>
        </w:rPr>
        <w:t xml:space="preserve">                                                  _________</w:t>
      </w:r>
      <w:r w:rsidRPr="00AB4B4B">
        <w:rPr>
          <w:rFonts w:ascii="Arial" w:eastAsia="Calibri" w:hAnsi="Arial" w:cs="Arial"/>
        </w:rPr>
        <w:t>___</w:t>
      </w:r>
      <w:r w:rsidRPr="00AB4B4B">
        <w:rPr>
          <w:rFonts w:ascii="Arial" w:eastAsia="Calibri" w:hAnsi="Arial" w:cs="Arial"/>
          <w:lang w:val="am-ET"/>
        </w:rPr>
        <w:t>_________________________________________</w:t>
      </w:r>
    </w:p>
    <w:p w14:paraId="025B56C6" w14:textId="004F1AD6" w:rsidR="004857F0" w:rsidRPr="00AB4B4B" w:rsidRDefault="004857F0" w:rsidP="004857F0">
      <w:pPr>
        <w:numPr>
          <w:ilvl w:val="0"/>
          <w:numId w:val="61"/>
        </w:numPr>
        <w:tabs>
          <w:tab w:val="left" w:pos="330"/>
          <w:tab w:val="left" w:pos="540"/>
        </w:tabs>
        <w:rPr>
          <w:rFonts w:ascii="Arial" w:eastAsia="Calibri" w:hAnsi="Arial" w:cs="Arial"/>
          <w:lang w:val="am-ET"/>
        </w:rPr>
      </w:pPr>
      <w:r w:rsidRPr="00AB4B4B">
        <w:rPr>
          <w:rFonts w:ascii="Arial" w:hAnsi="Arial" w:cs="Arial"/>
          <w:bCs/>
          <w:kern w:val="28"/>
        </w:rPr>
        <w:t>(</w:t>
      </w:r>
      <w:r w:rsidR="005274EE" w:rsidRPr="001542D4">
        <w:rPr>
          <w:rFonts w:ascii="Arial" w:hAnsi="Arial" w:cs="Arial"/>
          <w:szCs w:val="24"/>
        </w:rPr>
        <w:t xml:space="preserve">назив, седиште, делатност, </w:t>
      </w:r>
      <w:r w:rsidR="005274EE">
        <w:rPr>
          <w:rFonts w:ascii="Arial" w:hAnsi="Arial" w:cs="Arial"/>
          <w:szCs w:val="24"/>
        </w:rPr>
        <w:t>власник</w:t>
      </w:r>
      <w:r w:rsidRPr="00AB4B4B">
        <w:rPr>
          <w:rFonts w:ascii="Arial" w:hAnsi="Arial" w:cs="Arial"/>
          <w:bCs/>
          <w:kern w:val="28"/>
        </w:rPr>
        <w:t>)</w:t>
      </w:r>
    </w:p>
    <w:p w14:paraId="051CAE1E" w14:textId="77777777" w:rsidR="004857F0" w:rsidRPr="00AB4B4B" w:rsidRDefault="004857F0" w:rsidP="004857F0">
      <w:pPr>
        <w:numPr>
          <w:ilvl w:val="0"/>
          <w:numId w:val="61"/>
        </w:numPr>
        <w:shd w:val="clear" w:color="auto" w:fill="FFFFFF"/>
        <w:tabs>
          <w:tab w:val="left" w:pos="7440"/>
        </w:tabs>
        <w:outlineLvl w:val="0"/>
        <w:rPr>
          <w:rFonts w:ascii="Arial" w:hAnsi="Arial" w:cs="Arial"/>
          <w:bCs/>
          <w:kern w:val="28"/>
        </w:rPr>
      </w:pPr>
    </w:p>
    <w:p w14:paraId="3850739E" w14:textId="77777777" w:rsidR="004857F0" w:rsidRPr="00AB4B4B" w:rsidRDefault="004857F0" w:rsidP="004857F0">
      <w:pPr>
        <w:numPr>
          <w:ilvl w:val="0"/>
          <w:numId w:val="61"/>
        </w:numPr>
        <w:shd w:val="clear" w:color="auto" w:fill="FFFFFF"/>
        <w:tabs>
          <w:tab w:val="left" w:pos="7440"/>
        </w:tabs>
        <w:outlineLvl w:val="0"/>
        <w:rPr>
          <w:rFonts w:ascii="Arial" w:hAnsi="Arial" w:cs="Arial"/>
          <w:bCs/>
          <w:kern w:val="28"/>
        </w:rPr>
      </w:pPr>
      <w:bookmarkStart w:id="46" w:name="_Toc442773955"/>
      <w:r w:rsidRPr="00AB4B4B">
        <w:rPr>
          <w:rFonts w:ascii="Arial" w:hAnsi="Arial" w:cs="Arial"/>
          <w:bCs/>
          <w:kern w:val="28"/>
        </w:rPr>
        <w:t xml:space="preserve">Лице за </w:t>
      </w:r>
      <w:r>
        <w:rPr>
          <w:rFonts w:ascii="Arial" w:hAnsi="Arial" w:cs="Arial"/>
          <w:bCs/>
          <w:kern w:val="28"/>
        </w:rPr>
        <w:t>к</w:t>
      </w:r>
      <w:r w:rsidRPr="00AB4B4B">
        <w:rPr>
          <w:rFonts w:ascii="Arial" w:hAnsi="Arial" w:cs="Arial"/>
          <w:bCs/>
          <w:kern w:val="28"/>
        </w:rPr>
        <w:t>онта</w:t>
      </w:r>
      <w:r>
        <w:rPr>
          <w:rFonts w:ascii="Arial" w:hAnsi="Arial" w:cs="Arial"/>
          <w:bCs/>
          <w:kern w:val="28"/>
        </w:rPr>
        <w:t>к</w:t>
      </w:r>
      <w:r w:rsidRPr="00AB4B4B">
        <w:rPr>
          <w:rFonts w:ascii="Arial" w:hAnsi="Arial" w:cs="Arial"/>
          <w:bCs/>
          <w:kern w:val="28"/>
        </w:rPr>
        <w:t>т:      _____________________________________________________________</w:t>
      </w:r>
      <w:bookmarkEnd w:id="46"/>
    </w:p>
    <w:p w14:paraId="01704025" w14:textId="77777777" w:rsidR="004857F0" w:rsidRPr="00AB4B4B" w:rsidRDefault="004857F0" w:rsidP="005274EE">
      <w:pPr>
        <w:shd w:val="clear" w:color="auto" w:fill="FFFFFF"/>
        <w:tabs>
          <w:tab w:val="left" w:pos="7440"/>
        </w:tabs>
        <w:jc w:val="both"/>
        <w:outlineLvl w:val="0"/>
        <w:rPr>
          <w:rFonts w:ascii="Arial" w:hAnsi="Arial" w:cs="Arial"/>
          <w:bCs/>
          <w:kern w:val="28"/>
        </w:rPr>
      </w:pPr>
      <w:bookmarkStart w:id="47" w:name="_Toc442773956"/>
      <w:r w:rsidRPr="00AB4B4B">
        <w:rPr>
          <w:rFonts w:ascii="Arial" w:hAnsi="Arial" w:cs="Arial"/>
          <w:bCs/>
          <w:kern w:val="28"/>
        </w:rPr>
        <w:t xml:space="preserve">(име, презиме, </w:t>
      </w:r>
      <w:r>
        <w:rPr>
          <w:rFonts w:ascii="Arial" w:hAnsi="Arial" w:cs="Arial"/>
          <w:bCs/>
          <w:kern w:val="28"/>
        </w:rPr>
        <w:t>функција,</w:t>
      </w:r>
      <w:r w:rsidRPr="00AB4B4B">
        <w:rPr>
          <w:rFonts w:ascii="Arial" w:hAnsi="Arial" w:cs="Arial"/>
          <w:bCs/>
          <w:kern w:val="28"/>
        </w:rPr>
        <w:t xml:space="preserve"> </w:t>
      </w:r>
      <w:r>
        <w:rPr>
          <w:rFonts w:ascii="Arial" w:hAnsi="Arial" w:cs="Arial"/>
          <w:bCs/>
          <w:kern w:val="28"/>
        </w:rPr>
        <w:t>к</w:t>
      </w:r>
      <w:r w:rsidRPr="00AB4B4B">
        <w:rPr>
          <w:rFonts w:ascii="Arial" w:hAnsi="Arial" w:cs="Arial"/>
          <w:bCs/>
          <w:kern w:val="28"/>
        </w:rPr>
        <w:t>онта</w:t>
      </w:r>
      <w:r>
        <w:rPr>
          <w:rFonts w:ascii="Arial" w:hAnsi="Arial" w:cs="Arial"/>
          <w:bCs/>
          <w:kern w:val="28"/>
        </w:rPr>
        <w:t>к</w:t>
      </w:r>
      <w:r w:rsidRPr="00AB4B4B">
        <w:rPr>
          <w:rFonts w:ascii="Arial" w:hAnsi="Arial" w:cs="Arial"/>
          <w:bCs/>
          <w:kern w:val="28"/>
        </w:rPr>
        <w:t>т телефон</w:t>
      </w:r>
      <w:r>
        <w:rPr>
          <w:rFonts w:ascii="Arial" w:hAnsi="Arial" w:cs="Arial"/>
          <w:bCs/>
          <w:kern w:val="28"/>
        </w:rPr>
        <w:t xml:space="preserve"> и </w:t>
      </w:r>
      <w:r>
        <w:rPr>
          <w:rFonts w:ascii="Arial" w:hAnsi="Arial" w:cs="Arial"/>
          <w:bCs/>
          <w:kern w:val="28"/>
          <w:lang w:val="sr-Latn-CS"/>
        </w:rPr>
        <w:t>e mail</w:t>
      </w:r>
      <w:r w:rsidRPr="00AB4B4B">
        <w:rPr>
          <w:rFonts w:ascii="Arial" w:hAnsi="Arial" w:cs="Arial"/>
          <w:bCs/>
          <w:kern w:val="28"/>
        </w:rPr>
        <w:t>)</w:t>
      </w:r>
      <w:bookmarkEnd w:id="47"/>
    </w:p>
    <w:p w14:paraId="4A598822" w14:textId="77777777" w:rsidR="004857F0" w:rsidRPr="00AB4B4B" w:rsidRDefault="004857F0" w:rsidP="004857F0">
      <w:pPr>
        <w:numPr>
          <w:ilvl w:val="0"/>
          <w:numId w:val="61"/>
        </w:numPr>
        <w:shd w:val="clear" w:color="auto" w:fill="FFFFFF"/>
        <w:tabs>
          <w:tab w:val="left" w:pos="6960"/>
        </w:tabs>
        <w:jc w:val="both"/>
        <w:outlineLvl w:val="0"/>
        <w:rPr>
          <w:rFonts w:ascii="Arial" w:hAnsi="Arial" w:cs="Arial"/>
          <w:bCs/>
          <w:kern w:val="28"/>
        </w:rPr>
      </w:pPr>
    </w:p>
    <w:p w14:paraId="67C85F23" w14:textId="77777777" w:rsidR="004857F0" w:rsidRPr="00AB4B4B" w:rsidRDefault="004857F0" w:rsidP="004857F0">
      <w:pPr>
        <w:numPr>
          <w:ilvl w:val="0"/>
          <w:numId w:val="61"/>
        </w:numPr>
        <w:shd w:val="clear" w:color="auto" w:fill="FFFFFF"/>
        <w:tabs>
          <w:tab w:val="left" w:pos="6960"/>
        </w:tabs>
        <w:outlineLvl w:val="0"/>
        <w:rPr>
          <w:rFonts w:ascii="Arial" w:hAnsi="Arial" w:cs="Arial"/>
          <w:bCs/>
          <w:kern w:val="28"/>
        </w:rPr>
      </w:pPr>
      <w:bookmarkStart w:id="48" w:name="_Toc442773957"/>
      <w:r w:rsidRPr="00AB4B4B">
        <w:rPr>
          <w:rFonts w:ascii="Arial" w:hAnsi="Arial" w:cs="Arial"/>
          <w:bCs/>
          <w:kern w:val="28"/>
        </w:rPr>
        <w:t>Овим путем потврђујем да је _____________________________________________________</w:t>
      </w:r>
      <w:bookmarkEnd w:id="48"/>
    </w:p>
    <w:p w14:paraId="0CF69E68" w14:textId="77777777" w:rsidR="004857F0" w:rsidRPr="00AB4B4B" w:rsidRDefault="004857F0" w:rsidP="005274EE">
      <w:pPr>
        <w:shd w:val="clear" w:color="auto" w:fill="FFFFFF"/>
        <w:tabs>
          <w:tab w:val="left" w:pos="6960"/>
        </w:tabs>
        <w:outlineLvl w:val="0"/>
        <w:rPr>
          <w:rFonts w:ascii="Arial" w:hAnsi="Arial" w:cs="Arial"/>
          <w:bCs/>
          <w:kern w:val="28"/>
        </w:rPr>
      </w:pPr>
      <w:bookmarkStart w:id="49" w:name="_Toc442773958"/>
      <w:r w:rsidRPr="00AB4B4B">
        <w:rPr>
          <w:rFonts w:ascii="Arial" w:hAnsi="Arial" w:cs="Arial"/>
          <w:bCs/>
          <w:kern w:val="28"/>
        </w:rPr>
        <w:t xml:space="preserve">(навести назив </w:t>
      </w:r>
      <w:r w:rsidR="005274EE">
        <w:rPr>
          <w:rFonts w:ascii="Arial" w:hAnsi="Arial" w:cs="Arial"/>
          <w:bCs/>
          <w:kern w:val="28"/>
        </w:rPr>
        <w:t xml:space="preserve">и седиште </w:t>
      </w:r>
      <w:r w:rsidRPr="00AB4B4B">
        <w:rPr>
          <w:rFonts w:ascii="Arial" w:hAnsi="Arial" w:cs="Arial"/>
          <w:bCs/>
          <w:kern w:val="28"/>
        </w:rPr>
        <w:t>понуђача)</w:t>
      </w:r>
      <w:bookmarkEnd w:id="49"/>
    </w:p>
    <w:p w14:paraId="6C27A357" w14:textId="77777777" w:rsidR="005274EE" w:rsidRDefault="005274EE" w:rsidP="004857F0">
      <w:pPr>
        <w:numPr>
          <w:ilvl w:val="0"/>
          <w:numId w:val="61"/>
        </w:numPr>
        <w:shd w:val="clear" w:color="auto" w:fill="FFFFFF"/>
        <w:tabs>
          <w:tab w:val="left" w:pos="6960"/>
        </w:tabs>
        <w:jc w:val="both"/>
        <w:outlineLvl w:val="0"/>
        <w:rPr>
          <w:rFonts w:ascii="Arial" w:hAnsi="Arial" w:cs="Arial"/>
          <w:bCs/>
          <w:kern w:val="28"/>
        </w:rPr>
      </w:pPr>
    </w:p>
    <w:p w14:paraId="47B23D36" w14:textId="77777777" w:rsidR="004857F0" w:rsidRPr="00AB4B4B" w:rsidRDefault="004857F0" w:rsidP="004857F0">
      <w:pPr>
        <w:numPr>
          <w:ilvl w:val="0"/>
          <w:numId w:val="61"/>
        </w:numPr>
        <w:shd w:val="clear" w:color="auto" w:fill="FFFFFF"/>
        <w:tabs>
          <w:tab w:val="left" w:pos="6960"/>
        </w:tabs>
        <w:jc w:val="both"/>
        <w:outlineLvl w:val="0"/>
        <w:rPr>
          <w:rFonts w:ascii="Arial" w:hAnsi="Arial" w:cs="Arial"/>
          <w:bCs/>
          <w:kern w:val="28"/>
        </w:rPr>
      </w:pPr>
      <w:bookmarkStart w:id="50" w:name="_Toc442773959"/>
      <w:r w:rsidRPr="00AB4B4B">
        <w:rPr>
          <w:rFonts w:ascii="Arial" w:hAnsi="Arial" w:cs="Arial"/>
          <w:bCs/>
          <w:kern w:val="28"/>
        </w:rPr>
        <w:t>за наше потребе извршио:</w:t>
      </w:r>
      <w:bookmarkEnd w:id="50"/>
      <w:r w:rsidRPr="00AB4B4B">
        <w:rPr>
          <w:rFonts w:ascii="Arial" w:hAnsi="Arial" w:cs="Arial"/>
          <w:bCs/>
          <w:kern w:val="28"/>
        </w:rPr>
        <w:t xml:space="preserve"> </w:t>
      </w:r>
    </w:p>
    <w:p w14:paraId="1BE31D28" w14:textId="77777777" w:rsidR="004857F0" w:rsidRPr="00AB4B4B" w:rsidRDefault="004857F0" w:rsidP="004857F0">
      <w:pPr>
        <w:numPr>
          <w:ilvl w:val="0"/>
          <w:numId w:val="61"/>
        </w:numPr>
        <w:shd w:val="clear" w:color="auto" w:fill="FFFFFF"/>
        <w:tabs>
          <w:tab w:val="left" w:pos="6960"/>
        </w:tabs>
        <w:jc w:val="both"/>
        <w:outlineLvl w:val="0"/>
        <w:rPr>
          <w:rFonts w:ascii="Arial" w:hAnsi="Arial" w:cs="Arial"/>
          <w:bCs/>
          <w:kern w:val="28"/>
        </w:rPr>
      </w:pPr>
    </w:p>
    <w:p w14:paraId="72E24784" w14:textId="77777777" w:rsidR="004857F0" w:rsidRPr="00AB4B4B" w:rsidRDefault="004857F0" w:rsidP="004857F0">
      <w:pPr>
        <w:numPr>
          <w:ilvl w:val="0"/>
          <w:numId w:val="61"/>
        </w:numPr>
        <w:shd w:val="clear" w:color="auto" w:fill="FFFFFF"/>
        <w:tabs>
          <w:tab w:val="left" w:pos="6960"/>
        </w:tabs>
        <w:jc w:val="both"/>
        <w:outlineLvl w:val="0"/>
        <w:rPr>
          <w:rFonts w:ascii="Arial" w:hAnsi="Arial" w:cs="Arial"/>
          <w:bCs/>
          <w:kern w:val="28"/>
        </w:rPr>
      </w:pPr>
      <w:bookmarkStart w:id="51" w:name="_Toc442773960"/>
      <w:r w:rsidRPr="00AB4B4B">
        <w:rPr>
          <w:rFonts w:ascii="Arial" w:hAnsi="Arial" w:cs="Arial"/>
          <w:bCs/>
          <w:kern w:val="28"/>
        </w:rPr>
        <w:t>.......................................................................................................................................</w:t>
      </w:r>
      <w:bookmarkEnd w:id="51"/>
    </w:p>
    <w:p w14:paraId="6DDE97CC" w14:textId="77777777" w:rsidR="004857F0" w:rsidRDefault="004857F0" w:rsidP="004857F0">
      <w:pPr>
        <w:numPr>
          <w:ilvl w:val="0"/>
          <w:numId w:val="61"/>
        </w:numPr>
        <w:shd w:val="clear" w:color="auto" w:fill="FFFFFF"/>
        <w:tabs>
          <w:tab w:val="left" w:pos="6960"/>
        </w:tabs>
        <w:jc w:val="center"/>
        <w:outlineLvl w:val="0"/>
        <w:rPr>
          <w:rFonts w:ascii="Arial" w:hAnsi="Arial" w:cs="Arial"/>
          <w:bCs/>
          <w:kern w:val="28"/>
        </w:rPr>
      </w:pPr>
      <w:bookmarkStart w:id="52" w:name="_Toc442773961"/>
      <w:r w:rsidRPr="00AB4B4B">
        <w:rPr>
          <w:rFonts w:ascii="Arial" w:hAnsi="Arial" w:cs="Arial"/>
          <w:bCs/>
          <w:kern w:val="28"/>
        </w:rPr>
        <w:t xml:space="preserve">(навести предмет </w:t>
      </w:r>
      <w:r>
        <w:rPr>
          <w:rFonts w:ascii="Arial" w:hAnsi="Arial" w:cs="Arial"/>
          <w:bCs/>
          <w:kern w:val="28"/>
        </w:rPr>
        <w:t>и дати кратак опис извршених услуга</w:t>
      </w:r>
      <w:r w:rsidRPr="00AB4B4B">
        <w:rPr>
          <w:rFonts w:ascii="Arial" w:hAnsi="Arial" w:cs="Arial"/>
          <w:bCs/>
          <w:kern w:val="28"/>
        </w:rPr>
        <w:t>)</w:t>
      </w:r>
      <w:bookmarkEnd w:id="52"/>
    </w:p>
    <w:p w14:paraId="0F726F43" w14:textId="77777777" w:rsidR="00244CCE" w:rsidRDefault="00244CCE" w:rsidP="004857F0">
      <w:pPr>
        <w:numPr>
          <w:ilvl w:val="0"/>
          <w:numId w:val="61"/>
        </w:numPr>
        <w:shd w:val="clear" w:color="auto" w:fill="FFFFFF"/>
        <w:tabs>
          <w:tab w:val="left" w:pos="6960"/>
        </w:tabs>
        <w:jc w:val="center"/>
        <w:outlineLvl w:val="0"/>
        <w:rPr>
          <w:rFonts w:ascii="Arial" w:hAnsi="Arial" w:cs="Arial"/>
          <w:bCs/>
          <w:kern w:val="28"/>
        </w:rPr>
      </w:pPr>
    </w:p>
    <w:p w14:paraId="34232473" w14:textId="77777777" w:rsidR="00244CCE" w:rsidRPr="00244CCE" w:rsidRDefault="00244CCE" w:rsidP="004857F0">
      <w:pPr>
        <w:numPr>
          <w:ilvl w:val="0"/>
          <w:numId w:val="61"/>
        </w:numPr>
        <w:shd w:val="clear" w:color="auto" w:fill="FFFFFF"/>
        <w:tabs>
          <w:tab w:val="left" w:pos="6960"/>
        </w:tabs>
        <w:jc w:val="center"/>
        <w:outlineLvl w:val="0"/>
        <w:rPr>
          <w:rFonts w:ascii="Arial" w:hAnsi="Arial" w:cs="Arial"/>
          <w:bCs/>
          <w:kern w:val="28"/>
        </w:rPr>
      </w:pPr>
      <w:bookmarkStart w:id="53" w:name="_Toc442773962"/>
      <w:r>
        <w:rPr>
          <w:rFonts w:ascii="Arial" w:hAnsi="Arial" w:cs="Arial"/>
          <w:bCs/>
          <w:kern w:val="28"/>
        </w:rPr>
        <w:t>......................................................................................................................................</w:t>
      </w:r>
      <w:bookmarkEnd w:id="53"/>
    </w:p>
    <w:p w14:paraId="433A11B7" w14:textId="77777777" w:rsidR="00244CCE" w:rsidRPr="00AB4B4B" w:rsidRDefault="00244CCE" w:rsidP="004857F0">
      <w:pPr>
        <w:numPr>
          <w:ilvl w:val="0"/>
          <w:numId w:val="61"/>
        </w:numPr>
        <w:shd w:val="clear" w:color="auto" w:fill="FFFFFF"/>
        <w:tabs>
          <w:tab w:val="left" w:pos="6960"/>
        </w:tabs>
        <w:jc w:val="center"/>
        <w:outlineLvl w:val="0"/>
        <w:rPr>
          <w:rFonts w:ascii="Arial" w:hAnsi="Arial" w:cs="Arial"/>
          <w:bCs/>
          <w:kern w:val="28"/>
        </w:rPr>
      </w:pPr>
      <w:bookmarkStart w:id="54" w:name="_Toc442773963"/>
      <w:r>
        <w:rPr>
          <w:rFonts w:ascii="Arial" w:hAnsi="Arial" w:cs="Arial"/>
          <w:bCs/>
          <w:kern w:val="28"/>
        </w:rPr>
        <w:t>(место извршења услуге)</w:t>
      </w:r>
      <w:bookmarkEnd w:id="54"/>
    </w:p>
    <w:p w14:paraId="25C66D54" w14:textId="77777777" w:rsidR="004857F0" w:rsidRDefault="004857F0" w:rsidP="004857F0">
      <w:pPr>
        <w:numPr>
          <w:ilvl w:val="0"/>
          <w:numId w:val="61"/>
        </w:numPr>
        <w:shd w:val="clear" w:color="auto" w:fill="FFFFFF"/>
        <w:tabs>
          <w:tab w:val="left" w:pos="6960"/>
        </w:tabs>
        <w:jc w:val="both"/>
        <w:outlineLvl w:val="0"/>
        <w:rPr>
          <w:rFonts w:ascii="Arial" w:hAnsi="Arial" w:cs="Arial"/>
          <w:bCs/>
          <w:kern w:val="28"/>
        </w:rPr>
      </w:pPr>
    </w:p>
    <w:p w14:paraId="485CECCF" w14:textId="77777777" w:rsidR="004857F0" w:rsidRPr="00AB4B4B" w:rsidRDefault="004857F0" w:rsidP="004857F0">
      <w:pPr>
        <w:numPr>
          <w:ilvl w:val="0"/>
          <w:numId w:val="61"/>
        </w:numPr>
        <w:shd w:val="clear" w:color="auto" w:fill="FFFFFF"/>
        <w:tabs>
          <w:tab w:val="left" w:pos="6960"/>
        </w:tabs>
        <w:jc w:val="both"/>
        <w:outlineLvl w:val="0"/>
        <w:rPr>
          <w:rFonts w:ascii="Arial" w:hAnsi="Arial" w:cs="Arial"/>
          <w:bCs/>
          <w:kern w:val="28"/>
        </w:rPr>
      </w:pPr>
      <w:bookmarkStart w:id="55" w:name="_Toc442773964"/>
      <w:r w:rsidRPr="00AB4B4B">
        <w:rPr>
          <w:rFonts w:ascii="Arial" w:hAnsi="Arial" w:cs="Arial"/>
          <w:bCs/>
          <w:kern w:val="28"/>
        </w:rPr>
        <w:t>у уговореном ро</w:t>
      </w:r>
      <w:r>
        <w:rPr>
          <w:rFonts w:ascii="Arial" w:hAnsi="Arial" w:cs="Arial"/>
          <w:bCs/>
          <w:kern w:val="28"/>
        </w:rPr>
        <w:t>к</w:t>
      </w:r>
      <w:r w:rsidRPr="00AB4B4B">
        <w:rPr>
          <w:rFonts w:ascii="Arial" w:hAnsi="Arial" w:cs="Arial"/>
          <w:bCs/>
          <w:kern w:val="28"/>
        </w:rPr>
        <w:t xml:space="preserve">у, обиму и </w:t>
      </w:r>
      <w:r>
        <w:rPr>
          <w:rFonts w:ascii="Arial" w:hAnsi="Arial" w:cs="Arial"/>
          <w:bCs/>
          <w:kern w:val="28"/>
        </w:rPr>
        <w:t>к</w:t>
      </w:r>
      <w:r w:rsidRPr="00AB4B4B">
        <w:rPr>
          <w:rFonts w:ascii="Arial" w:hAnsi="Arial" w:cs="Arial"/>
          <w:bCs/>
          <w:kern w:val="28"/>
        </w:rPr>
        <w:t>валитету, и да није било ре</w:t>
      </w:r>
      <w:r>
        <w:rPr>
          <w:rFonts w:ascii="Arial" w:hAnsi="Arial" w:cs="Arial"/>
          <w:bCs/>
          <w:kern w:val="28"/>
        </w:rPr>
        <w:t>к</w:t>
      </w:r>
      <w:r w:rsidRPr="00AB4B4B">
        <w:rPr>
          <w:rFonts w:ascii="Arial" w:hAnsi="Arial" w:cs="Arial"/>
          <w:bCs/>
          <w:kern w:val="28"/>
        </w:rPr>
        <w:t>ламација на исте.</w:t>
      </w:r>
      <w:bookmarkEnd w:id="55"/>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3247"/>
        <w:gridCol w:w="3140"/>
      </w:tblGrid>
      <w:tr w:rsidR="00244CCE" w:rsidRPr="00131CDA" w14:paraId="6507BEC4" w14:textId="77777777" w:rsidTr="00E84E7D">
        <w:trPr>
          <w:trHeight w:val="1074"/>
        </w:trPr>
        <w:tc>
          <w:tcPr>
            <w:tcW w:w="2808" w:type="dxa"/>
            <w:tcBorders>
              <w:top w:val="single" w:sz="4" w:space="0" w:color="auto"/>
              <w:left w:val="single" w:sz="4" w:space="0" w:color="auto"/>
              <w:bottom w:val="single" w:sz="4" w:space="0" w:color="auto"/>
              <w:right w:val="single" w:sz="4" w:space="0" w:color="auto"/>
            </w:tcBorders>
            <w:vAlign w:val="center"/>
          </w:tcPr>
          <w:p w14:paraId="2FF58B01" w14:textId="77777777" w:rsidR="00244CCE" w:rsidRPr="006A1335" w:rsidRDefault="004857F0" w:rsidP="00244CCE">
            <w:pPr>
              <w:shd w:val="clear" w:color="auto" w:fill="FFFFFF"/>
              <w:jc w:val="center"/>
              <w:outlineLvl w:val="0"/>
              <w:rPr>
                <w:rFonts w:ascii="Arial" w:eastAsia="Calibri" w:hAnsi="Arial" w:cs="Arial"/>
                <w:bCs/>
                <w:kern w:val="28"/>
                <w:sz w:val="20"/>
              </w:rPr>
            </w:pPr>
            <w:bookmarkStart w:id="56" w:name="_Toc442773965"/>
            <w:r w:rsidRPr="006A1335">
              <w:rPr>
                <w:rFonts w:ascii="Arial" w:eastAsia="Calibri" w:hAnsi="Arial" w:cs="Arial"/>
                <w:bCs/>
                <w:kern w:val="28"/>
                <w:sz w:val="20"/>
              </w:rPr>
              <w:t xml:space="preserve">Датум  закључења уговора </w:t>
            </w:r>
            <w:r w:rsidR="00244CCE" w:rsidRPr="006A1335">
              <w:rPr>
                <w:rFonts w:ascii="Arial" w:eastAsia="Calibri" w:hAnsi="Arial" w:cs="Arial"/>
                <w:bCs/>
                <w:kern w:val="28"/>
                <w:sz w:val="20"/>
              </w:rPr>
              <w:t>и период извршења услуга</w:t>
            </w:r>
            <w:bookmarkEnd w:id="56"/>
          </w:p>
          <w:p w14:paraId="79E27BFA" w14:textId="77777777" w:rsidR="004857F0" w:rsidRPr="006A1335" w:rsidRDefault="00244CCE" w:rsidP="00244CCE">
            <w:pPr>
              <w:shd w:val="clear" w:color="auto" w:fill="FFFFFF"/>
              <w:jc w:val="center"/>
              <w:outlineLvl w:val="0"/>
              <w:rPr>
                <w:rFonts w:ascii="Arial" w:eastAsia="Calibri" w:hAnsi="Arial" w:cs="Arial"/>
                <w:b/>
                <w:bCs/>
                <w:kern w:val="28"/>
                <w:sz w:val="20"/>
              </w:rPr>
            </w:pPr>
            <w:bookmarkStart w:id="57" w:name="_Toc442773966"/>
            <w:r w:rsidRPr="006A1335">
              <w:rPr>
                <w:rFonts w:ascii="Arial" w:eastAsia="Calibri" w:hAnsi="Arial" w:cs="Arial"/>
                <w:bCs/>
                <w:kern w:val="28"/>
                <w:sz w:val="20"/>
              </w:rPr>
              <w:t>(дд.мм.гг – дд.мм.гг)</w:t>
            </w:r>
            <w:bookmarkEnd w:id="57"/>
          </w:p>
        </w:tc>
        <w:tc>
          <w:tcPr>
            <w:tcW w:w="3420" w:type="dxa"/>
            <w:tcBorders>
              <w:top w:val="single" w:sz="4" w:space="0" w:color="auto"/>
              <w:left w:val="single" w:sz="4" w:space="0" w:color="auto"/>
              <w:bottom w:val="single" w:sz="4" w:space="0" w:color="auto"/>
              <w:right w:val="single" w:sz="4" w:space="0" w:color="auto"/>
            </w:tcBorders>
            <w:vAlign w:val="center"/>
          </w:tcPr>
          <w:p w14:paraId="00BB2521" w14:textId="77777777" w:rsidR="004857F0" w:rsidRPr="006A1335" w:rsidRDefault="00244CCE" w:rsidP="00E84E7D">
            <w:pPr>
              <w:shd w:val="clear" w:color="auto" w:fill="FFFFFF"/>
              <w:jc w:val="center"/>
              <w:outlineLvl w:val="0"/>
              <w:rPr>
                <w:rFonts w:ascii="Arial" w:eastAsia="Calibri" w:hAnsi="Arial" w:cs="Arial"/>
                <w:bCs/>
                <w:kern w:val="28"/>
                <w:sz w:val="20"/>
              </w:rPr>
            </w:pPr>
            <w:bookmarkStart w:id="58" w:name="_Toc442773967"/>
            <w:r w:rsidRPr="006A1335">
              <w:rPr>
                <w:rFonts w:ascii="Arial" w:eastAsia="Calibri" w:hAnsi="Arial" w:cs="Arial"/>
                <w:bCs/>
                <w:kern w:val="28"/>
                <w:sz w:val="20"/>
              </w:rPr>
              <w:t>Начин извршења услуга (самостално; лидер групе или као члан групе понуђача)</w:t>
            </w:r>
            <w:bookmarkEnd w:id="58"/>
          </w:p>
        </w:tc>
        <w:tc>
          <w:tcPr>
            <w:tcW w:w="3319" w:type="dxa"/>
            <w:tcBorders>
              <w:top w:val="single" w:sz="4" w:space="0" w:color="auto"/>
              <w:left w:val="single" w:sz="4" w:space="0" w:color="auto"/>
              <w:bottom w:val="single" w:sz="4" w:space="0" w:color="auto"/>
              <w:right w:val="single" w:sz="4" w:space="0" w:color="auto"/>
            </w:tcBorders>
            <w:vAlign w:val="center"/>
          </w:tcPr>
          <w:p w14:paraId="268C077B" w14:textId="77777777" w:rsidR="004857F0" w:rsidRPr="006A1335" w:rsidRDefault="00244CCE" w:rsidP="00E84E7D">
            <w:pPr>
              <w:shd w:val="clear" w:color="auto" w:fill="FFFFFF"/>
              <w:jc w:val="center"/>
              <w:outlineLvl w:val="0"/>
              <w:rPr>
                <w:rFonts w:ascii="Arial" w:eastAsia="Calibri" w:hAnsi="Arial" w:cs="Arial"/>
                <w:bCs/>
                <w:kern w:val="28"/>
                <w:sz w:val="20"/>
              </w:rPr>
            </w:pPr>
            <w:bookmarkStart w:id="59" w:name="_Toc442773968"/>
            <w:r w:rsidRPr="006A1335">
              <w:rPr>
                <w:rFonts w:ascii="Arial" w:eastAsia="Calibri" w:hAnsi="Arial" w:cs="Arial"/>
                <w:bCs/>
                <w:kern w:val="28"/>
                <w:sz w:val="20"/>
              </w:rPr>
              <w:t>Збирна вредност процењене имовине (РСД/ЕУР)</w:t>
            </w:r>
            <w:bookmarkEnd w:id="59"/>
          </w:p>
        </w:tc>
      </w:tr>
      <w:tr w:rsidR="00244CCE" w:rsidRPr="00131CDA" w14:paraId="4AEF2BF4" w14:textId="77777777" w:rsidTr="00E84E7D">
        <w:tc>
          <w:tcPr>
            <w:tcW w:w="2808" w:type="dxa"/>
            <w:tcBorders>
              <w:top w:val="single" w:sz="4" w:space="0" w:color="auto"/>
              <w:left w:val="single" w:sz="4" w:space="0" w:color="auto"/>
              <w:bottom w:val="single" w:sz="4" w:space="0" w:color="auto"/>
              <w:right w:val="single" w:sz="4" w:space="0" w:color="auto"/>
            </w:tcBorders>
          </w:tcPr>
          <w:p w14:paraId="752E5CAC" w14:textId="77777777" w:rsidR="004857F0" w:rsidRPr="00AB4B4B" w:rsidRDefault="004857F0" w:rsidP="00E84E7D">
            <w:pPr>
              <w:shd w:val="clear" w:color="auto" w:fill="FFFFFF"/>
              <w:outlineLvl w:val="0"/>
              <w:rPr>
                <w:rFonts w:ascii="Arial" w:eastAsia="Calibri" w:hAnsi="Arial" w:cs="Arial"/>
                <w:bCs/>
                <w:kern w:val="28"/>
                <w:lang w:val="ru-RU"/>
              </w:rPr>
            </w:pPr>
          </w:p>
        </w:tc>
        <w:tc>
          <w:tcPr>
            <w:tcW w:w="3420" w:type="dxa"/>
            <w:tcBorders>
              <w:top w:val="single" w:sz="4" w:space="0" w:color="auto"/>
              <w:left w:val="single" w:sz="4" w:space="0" w:color="auto"/>
              <w:bottom w:val="single" w:sz="4" w:space="0" w:color="auto"/>
              <w:right w:val="single" w:sz="4" w:space="0" w:color="auto"/>
            </w:tcBorders>
          </w:tcPr>
          <w:p w14:paraId="0EA6378F" w14:textId="77777777" w:rsidR="004857F0" w:rsidRPr="00AB4B4B" w:rsidRDefault="004857F0" w:rsidP="00E84E7D">
            <w:pPr>
              <w:shd w:val="clear" w:color="auto" w:fill="FFFFFF"/>
              <w:outlineLvl w:val="0"/>
              <w:rPr>
                <w:rFonts w:ascii="Arial" w:eastAsia="Calibri" w:hAnsi="Arial" w:cs="Arial"/>
                <w:bCs/>
                <w:kern w:val="28"/>
                <w:lang w:val="ru-RU"/>
              </w:rPr>
            </w:pPr>
          </w:p>
        </w:tc>
        <w:tc>
          <w:tcPr>
            <w:tcW w:w="3319" w:type="dxa"/>
            <w:tcBorders>
              <w:top w:val="single" w:sz="4" w:space="0" w:color="auto"/>
              <w:left w:val="single" w:sz="4" w:space="0" w:color="auto"/>
              <w:bottom w:val="single" w:sz="4" w:space="0" w:color="auto"/>
              <w:right w:val="single" w:sz="4" w:space="0" w:color="auto"/>
            </w:tcBorders>
          </w:tcPr>
          <w:p w14:paraId="19AE3335" w14:textId="77777777" w:rsidR="004857F0" w:rsidRPr="00AB4B4B" w:rsidRDefault="004857F0" w:rsidP="00E84E7D">
            <w:pPr>
              <w:shd w:val="clear" w:color="auto" w:fill="FFFFFF"/>
              <w:outlineLvl w:val="0"/>
              <w:rPr>
                <w:rFonts w:ascii="Arial" w:eastAsia="Calibri" w:hAnsi="Arial" w:cs="Arial"/>
                <w:bCs/>
                <w:kern w:val="28"/>
                <w:lang w:val="ru-RU"/>
              </w:rPr>
            </w:pPr>
          </w:p>
        </w:tc>
      </w:tr>
      <w:tr w:rsidR="00244CCE" w:rsidRPr="00131CDA" w14:paraId="78F1C578" w14:textId="77777777" w:rsidTr="00E84E7D">
        <w:tc>
          <w:tcPr>
            <w:tcW w:w="2808" w:type="dxa"/>
            <w:tcBorders>
              <w:top w:val="single" w:sz="4" w:space="0" w:color="auto"/>
              <w:left w:val="single" w:sz="4" w:space="0" w:color="auto"/>
              <w:bottom w:val="single" w:sz="4" w:space="0" w:color="auto"/>
              <w:right w:val="single" w:sz="4" w:space="0" w:color="auto"/>
            </w:tcBorders>
          </w:tcPr>
          <w:p w14:paraId="54761637" w14:textId="77777777" w:rsidR="004857F0" w:rsidRPr="00AB4B4B" w:rsidRDefault="004857F0" w:rsidP="00E84E7D">
            <w:pPr>
              <w:shd w:val="clear" w:color="auto" w:fill="FFFFFF"/>
              <w:outlineLvl w:val="0"/>
              <w:rPr>
                <w:rFonts w:ascii="Arial" w:eastAsia="Calibri" w:hAnsi="Arial" w:cs="Arial"/>
                <w:bCs/>
                <w:kern w:val="28"/>
                <w:lang w:val="ru-RU"/>
              </w:rPr>
            </w:pPr>
          </w:p>
        </w:tc>
        <w:tc>
          <w:tcPr>
            <w:tcW w:w="3420" w:type="dxa"/>
            <w:tcBorders>
              <w:top w:val="single" w:sz="4" w:space="0" w:color="auto"/>
              <w:left w:val="single" w:sz="4" w:space="0" w:color="auto"/>
              <w:bottom w:val="single" w:sz="4" w:space="0" w:color="auto"/>
              <w:right w:val="single" w:sz="4" w:space="0" w:color="auto"/>
            </w:tcBorders>
          </w:tcPr>
          <w:p w14:paraId="513F2F5F" w14:textId="77777777" w:rsidR="004857F0" w:rsidRPr="00AB4B4B" w:rsidRDefault="004857F0" w:rsidP="00E84E7D">
            <w:pPr>
              <w:shd w:val="clear" w:color="auto" w:fill="FFFFFF"/>
              <w:outlineLvl w:val="0"/>
              <w:rPr>
                <w:rFonts w:ascii="Arial" w:eastAsia="Calibri" w:hAnsi="Arial" w:cs="Arial"/>
                <w:bCs/>
                <w:kern w:val="28"/>
                <w:lang w:val="ru-RU"/>
              </w:rPr>
            </w:pPr>
          </w:p>
        </w:tc>
        <w:tc>
          <w:tcPr>
            <w:tcW w:w="3319" w:type="dxa"/>
            <w:tcBorders>
              <w:top w:val="single" w:sz="4" w:space="0" w:color="auto"/>
              <w:left w:val="single" w:sz="4" w:space="0" w:color="auto"/>
              <w:bottom w:val="single" w:sz="4" w:space="0" w:color="auto"/>
              <w:right w:val="single" w:sz="4" w:space="0" w:color="auto"/>
            </w:tcBorders>
          </w:tcPr>
          <w:p w14:paraId="00091EDD" w14:textId="77777777" w:rsidR="004857F0" w:rsidRPr="00AB4B4B" w:rsidRDefault="004857F0" w:rsidP="00E84E7D">
            <w:pPr>
              <w:shd w:val="clear" w:color="auto" w:fill="FFFFFF"/>
              <w:outlineLvl w:val="0"/>
              <w:rPr>
                <w:rFonts w:ascii="Arial" w:eastAsia="Calibri" w:hAnsi="Arial" w:cs="Arial"/>
                <w:bCs/>
                <w:kern w:val="28"/>
                <w:lang w:val="ru-RU"/>
              </w:rPr>
            </w:pPr>
          </w:p>
        </w:tc>
      </w:tr>
      <w:tr w:rsidR="00244CCE" w:rsidRPr="00131CDA" w14:paraId="51CD505C" w14:textId="77777777" w:rsidTr="00E84E7D">
        <w:tc>
          <w:tcPr>
            <w:tcW w:w="2808" w:type="dxa"/>
            <w:tcBorders>
              <w:top w:val="single" w:sz="4" w:space="0" w:color="auto"/>
              <w:left w:val="single" w:sz="4" w:space="0" w:color="auto"/>
              <w:bottom w:val="single" w:sz="4" w:space="0" w:color="auto"/>
              <w:right w:val="single" w:sz="4" w:space="0" w:color="auto"/>
            </w:tcBorders>
          </w:tcPr>
          <w:p w14:paraId="6E318DD8" w14:textId="77777777" w:rsidR="004857F0" w:rsidRPr="00AB4B4B" w:rsidRDefault="004857F0" w:rsidP="00E84E7D">
            <w:pPr>
              <w:shd w:val="clear" w:color="auto" w:fill="FFFFFF"/>
              <w:outlineLvl w:val="0"/>
              <w:rPr>
                <w:rFonts w:ascii="Arial" w:eastAsia="Calibri" w:hAnsi="Arial" w:cs="Arial"/>
                <w:bCs/>
                <w:kern w:val="28"/>
                <w:lang w:val="ru-RU"/>
              </w:rPr>
            </w:pPr>
          </w:p>
        </w:tc>
        <w:tc>
          <w:tcPr>
            <w:tcW w:w="3420" w:type="dxa"/>
            <w:tcBorders>
              <w:top w:val="single" w:sz="4" w:space="0" w:color="auto"/>
              <w:left w:val="single" w:sz="4" w:space="0" w:color="auto"/>
              <w:bottom w:val="single" w:sz="4" w:space="0" w:color="auto"/>
              <w:right w:val="single" w:sz="4" w:space="0" w:color="auto"/>
            </w:tcBorders>
          </w:tcPr>
          <w:p w14:paraId="7E1B8BAE" w14:textId="77777777" w:rsidR="004857F0" w:rsidRPr="00AB4B4B" w:rsidRDefault="004857F0" w:rsidP="00E84E7D">
            <w:pPr>
              <w:shd w:val="clear" w:color="auto" w:fill="FFFFFF"/>
              <w:outlineLvl w:val="0"/>
              <w:rPr>
                <w:rFonts w:ascii="Arial" w:eastAsia="Calibri" w:hAnsi="Arial" w:cs="Arial"/>
                <w:bCs/>
                <w:kern w:val="28"/>
                <w:lang w:val="ru-RU"/>
              </w:rPr>
            </w:pPr>
          </w:p>
        </w:tc>
        <w:tc>
          <w:tcPr>
            <w:tcW w:w="3319" w:type="dxa"/>
            <w:tcBorders>
              <w:top w:val="single" w:sz="4" w:space="0" w:color="auto"/>
              <w:left w:val="single" w:sz="4" w:space="0" w:color="auto"/>
              <w:bottom w:val="single" w:sz="4" w:space="0" w:color="auto"/>
              <w:right w:val="single" w:sz="4" w:space="0" w:color="auto"/>
            </w:tcBorders>
          </w:tcPr>
          <w:p w14:paraId="01CA87ED" w14:textId="77777777" w:rsidR="004857F0" w:rsidRPr="00AB4B4B" w:rsidRDefault="004857F0" w:rsidP="00E84E7D">
            <w:pPr>
              <w:shd w:val="clear" w:color="auto" w:fill="FFFFFF"/>
              <w:outlineLvl w:val="0"/>
              <w:rPr>
                <w:rFonts w:ascii="Arial" w:eastAsia="Calibri" w:hAnsi="Arial" w:cs="Arial"/>
                <w:bCs/>
                <w:kern w:val="28"/>
                <w:lang w:val="ru-RU"/>
              </w:rPr>
            </w:pPr>
          </w:p>
        </w:tc>
      </w:tr>
      <w:tr w:rsidR="00244CCE" w:rsidRPr="00131CDA" w14:paraId="649C9609" w14:textId="77777777" w:rsidTr="00E84E7D">
        <w:tc>
          <w:tcPr>
            <w:tcW w:w="2808" w:type="dxa"/>
            <w:tcBorders>
              <w:top w:val="single" w:sz="4" w:space="0" w:color="auto"/>
              <w:left w:val="single" w:sz="4" w:space="0" w:color="auto"/>
              <w:bottom w:val="single" w:sz="4" w:space="0" w:color="auto"/>
              <w:right w:val="single" w:sz="4" w:space="0" w:color="auto"/>
            </w:tcBorders>
          </w:tcPr>
          <w:p w14:paraId="4C90BB48" w14:textId="77777777" w:rsidR="004857F0" w:rsidRPr="00AB4B4B" w:rsidRDefault="004857F0" w:rsidP="00E84E7D">
            <w:pPr>
              <w:shd w:val="clear" w:color="auto" w:fill="FFFFFF"/>
              <w:outlineLvl w:val="0"/>
              <w:rPr>
                <w:rFonts w:ascii="Arial" w:eastAsia="Calibri" w:hAnsi="Arial" w:cs="Arial"/>
                <w:bCs/>
                <w:kern w:val="28"/>
                <w:lang w:val="ru-RU"/>
              </w:rPr>
            </w:pPr>
          </w:p>
        </w:tc>
        <w:tc>
          <w:tcPr>
            <w:tcW w:w="3420" w:type="dxa"/>
            <w:tcBorders>
              <w:top w:val="single" w:sz="4" w:space="0" w:color="auto"/>
              <w:left w:val="single" w:sz="4" w:space="0" w:color="auto"/>
              <w:bottom w:val="single" w:sz="4" w:space="0" w:color="auto"/>
              <w:right w:val="single" w:sz="4" w:space="0" w:color="auto"/>
            </w:tcBorders>
          </w:tcPr>
          <w:p w14:paraId="676D8C2D" w14:textId="77777777" w:rsidR="004857F0" w:rsidRPr="00AB4B4B" w:rsidRDefault="004857F0" w:rsidP="00E84E7D">
            <w:pPr>
              <w:shd w:val="clear" w:color="auto" w:fill="FFFFFF"/>
              <w:outlineLvl w:val="0"/>
              <w:rPr>
                <w:rFonts w:ascii="Arial" w:eastAsia="Calibri" w:hAnsi="Arial" w:cs="Arial"/>
                <w:bCs/>
                <w:kern w:val="28"/>
                <w:lang w:val="ru-RU"/>
              </w:rPr>
            </w:pPr>
          </w:p>
        </w:tc>
        <w:tc>
          <w:tcPr>
            <w:tcW w:w="3319" w:type="dxa"/>
            <w:tcBorders>
              <w:top w:val="single" w:sz="4" w:space="0" w:color="auto"/>
              <w:left w:val="single" w:sz="4" w:space="0" w:color="auto"/>
              <w:bottom w:val="single" w:sz="4" w:space="0" w:color="auto"/>
              <w:right w:val="single" w:sz="4" w:space="0" w:color="auto"/>
            </w:tcBorders>
          </w:tcPr>
          <w:p w14:paraId="70A77E13" w14:textId="77777777" w:rsidR="004857F0" w:rsidRPr="00AB4B4B" w:rsidRDefault="004857F0" w:rsidP="00E84E7D">
            <w:pPr>
              <w:shd w:val="clear" w:color="auto" w:fill="FFFFFF"/>
              <w:outlineLvl w:val="0"/>
              <w:rPr>
                <w:rFonts w:ascii="Arial" w:eastAsia="Calibri" w:hAnsi="Arial" w:cs="Arial"/>
                <w:bCs/>
                <w:kern w:val="28"/>
                <w:lang w:val="ru-RU"/>
              </w:rPr>
            </w:pPr>
          </w:p>
        </w:tc>
      </w:tr>
    </w:tbl>
    <w:p w14:paraId="6634D047" w14:textId="77777777" w:rsidR="004857F0" w:rsidRPr="00AB4B4B" w:rsidRDefault="004857F0" w:rsidP="004857F0">
      <w:pPr>
        <w:numPr>
          <w:ilvl w:val="0"/>
          <w:numId w:val="61"/>
        </w:numPr>
        <w:shd w:val="clear" w:color="auto" w:fill="FFFFFF"/>
        <w:tabs>
          <w:tab w:val="left" w:pos="6960"/>
        </w:tabs>
        <w:outlineLvl w:val="0"/>
        <w:rPr>
          <w:rFonts w:ascii="Arial" w:hAnsi="Arial" w:cs="Arial"/>
          <w:bCs/>
          <w:kern w:val="28"/>
          <w:lang w:val="ru-RU"/>
        </w:rPr>
      </w:pPr>
    </w:p>
    <w:p w14:paraId="13271B0C" w14:textId="77777777" w:rsidR="004857F0" w:rsidRDefault="004857F0" w:rsidP="004857F0">
      <w:pPr>
        <w:shd w:val="clear" w:color="auto" w:fill="FFFFFF"/>
        <w:tabs>
          <w:tab w:val="left" w:pos="6960"/>
        </w:tabs>
        <w:outlineLvl w:val="0"/>
        <w:rPr>
          <w:rFonts w:ascii="Arial" w:hAnsi="Arial" w:cs="Arial"/>
          <w:bCs/>
          <w:kern w:val="28"/>
        </w:rPr>
      </w:pPr>
    </w:p>
    <w:p w14:paraId="5E455A5F" w14:textId="77777777" w:rsidR="004857F0" w:rsidRPr="00AB4B4B" w:rsidRDefault="004857F0" w:rsidP="004857F0">
      <w:pPr>
        <w:shd w:val="clear" w:color="auto" w:fill="FFFFFF"/>
        <w:tabs>
          <w:tab w:val="left" w:pos="6960"/>
        </w:tabs>
        <w:outlineLvl w:val="0"/>
        <w:rPr>
          <w:rFonts w:ascii="Arial" w:hAnsi="Arial" w:cs="Arial"/>
          <w:bCs/>
          <w:kern w:val="28"/>
          <w:lang w:val="ru-RU"/>
        </w:rPr>
      </w:pPr>
      <w:r w:rsidRPr="00AB4B4B">
        <w:rPr>
          <w:rFonts w:ascii="Arial" w:hAnsi="Arial" w:cs="Arial"/>
          <w:bCs/>
          <w:kern w:val="28"/>
        </w:rPr>
        <w:tab/>
      </w:r>
    </w:p>
    <w:p w14:paraId="25A8E580" w14:textId="77777777" w:rsidR="004857F0" w:rsidRPr="00711608" w:rsidRDefault="004857F0" w:rsidP="004857F0">
      <w:pPr>
        <w:numPr>
          <w:ilvl w:val="0"/>
          <w:numId w:val="61"/>
        </w:numPr>
        <w:tabs>
          <w:tab w:val="left" w:pos="4999"/>
        </w:tabs>
        <w:jc w:val="both"/>
        <w:rPr>
          <w:rFonts w:ascii="Arial" w:eastAsia="Calibri" w:hAnsi="Arial" w:cs="Arial"/>
        </w:rPr>
      </w:pPr>
      <w:r>
        <w:rPr>
          <w:rFonts w:ascii="Arial" w:eastAsia="TimesNewRomanPSMT" w:hAnsi="Arial" w:cs="Arial"/>
          <w:bCs/>
          <w:lang w:val="ru-RU"/>
        </w:rPr>
        <w:t xml:space="preserve">                      </w:t>
      </w:r>
      <w:r w:rsidRPr="00AB4B4B">
        <w:rPr>
          <w:rFonts w:ascii="Arial" w:eastAsia="TimesNewRomanPSMT" w:hAnsi="Arial" w:cs="Arial"/>
          <w:bCs/>
          <w:lang w:val="ru-RU"/>
        </w:rPr>
        <w:t>Датум</w:t>
      </w:r>
      <w:r>
        <w:rPr>
          <w:rFonts w:ascii="Arial" w:eastAsia="TimesNewRomanPSMT" w:hAnsi="Arial" w:cs="Arial"/>
          <w:bCs/>
          <w:lang w:val="ru-RU"/>
        </w:rPr>
        <w:t xml:space="preserve">                                   </w:t>
      </w:r>
      <w:r w:rsidRPr="00AB4B4B">
        <w:rPr>
          <w:rFonts w:ascii="Arial" w:eastAsia="TimesNewRomanPSMT" w:hAnsi="Arial" w:cs="Arial"/>
          <w:bCs/>
          <w:lang w:val="ru-RU"/>
        </w:rPr>
        <w:t>М</w:t>
      </w:r>
      <w:r w:rsidRPr="00AB4B4B">
        <w:rPr>
          <w:rFonts w:ascii="Arial" w:eastAsia="TimesNewRomanPSMT" w:hAnsi="Arial" w:cs="Arial"/>
          <w:bCs/>
          <w:lang w:val="am-ET"/>
        </w:rPr>
        <w:t>.П.</w:t>
      </w:r>
      <w:r w:rsidRPr="00AB4B4B">
        <w:rPr>
          <w:rFonts w:ascii="Arial" w:eastAsia="TimesNewRomanPSMT" w:hAnsi="Arial" w:cs="Arial"/>
          <w:bCs/>
          <w:lang w:val="am-ET"/>
        </w:rPr>
        <w:tab/>
      </w:r>
      <w:r>
        <w:rPr>
          <w:rFonts w:ascii="Arial" w:eastAsia="TimesNewRomanPSMT" w:hAnsi="Arial" w:cs="Arial"/>
          <w:bCs/>
        </w:rPr>
        <w:t xml:space="preserve">           </w:t>
      </w:r>
      <w:r w:rsidRPr="00AB4B4B">
        <w:rPr>
          <w:rFonts w:ascii="Arial" w:eastAsia="TimesNewRomanPSMT" w:hAnsi="Arial" w:cs="Arial"/>
          <w:bCs/>
        </w:rPr>
        <w:t>Наручилац</w:t>
      </w:r>
      <w:r>
        <w:rPr>
          <w:rFonts w:ascii="Arial" w:eastAsia="TimesNewRomanPSMT" w:hAnsi="Arial" w:cs="Arial"/>
          <w:bCs/>
        </w:rPr>
        <w:t xml:space="preserve"> </w:t>
      </w:r>
      <w:r w:rsidRPr="00AB4B4B">
        <w:rPr>
          <w:rFonts w:ascii="Arial" w:eastAsia="TimesNewRomanPSMT" w:hAnsi="Arial" w:cs="Arial"/>
          <w:bCs/>
        </w:rPr>
        <w:t>извршених услуга</w:t>
      </w:r>
    </w:p>
    <w:p w14:paraId="5B79240F" w14:textId="77777777" w:rsidR="004857F0" w:rsidRPr="00AB4B4B" w:rsidRDefault="004857F0" w:rsidP="004857F0">
      <w:pPr>
        <w:numPr>
          <w:ilvl w:val="0"/>
          <w:numId w:val="61"/>
        </w:numPr>
        <w:tabs>
          <w:tab w:val="left" w:pos="4999"/>
        </w:tabs>
        <w:jc w:val="both"/>
        <w:rPr>
          <w:rFonts w:ascii="Arial" w:eastAsia="Calibri" w:hAnsi="Arial" w:cs="Arial"/>
        </w:rPr>
      </w:pPr>
    </w:p>
    <w:p w14:paraId="51693501" w14:textId="77777777" w:rsidR="004857F0" w:rsidRPr="00AB4B4B" w:rsidRDefault="004857F0" w:rsidP="004857F0">
      <w:pPr>
        <w:numPr>
          <w:ilvl w:val="0"/>
          <w:numId w:val="61"/>
        </w:numPr>
        <w:autoSpaceDE w:val="0"/>
        <w:autoSpaceDN w:val="0"/>
        <w:adjustRightInd w:val="0"/>
        <w:jc w:val="both"/>
        <w:rPr>
          <w:rFonts w:ascii="Arial" w:eastAsia="TimesNewRomanPS-BoldMT" w:hAnsi="Arial" w:cs="Arial"/>
          <w:b/>
          <w:bCs/>
          <w:i/>
          <w:iCs/>
          <w:lang w:val="ru-RU"/>
        </w:rPr>
      </w:pPr>
      <w:r w:rsidRPr="00AB4B4B">
        <w:rPr>
          <w:rFonts w:ascii="Arial" w:eastAsia="TimesNewRomanPS-BoldMT" w:hAnsi="Arial" w:cs="Arial"/>
          <w:b/>
          <w:bCs/>
          <w:i/>
          <w:iCs/>
          <w:lang w:val="am-ET"/>
        </w:rPr>
        <w:t>_________________________</w:t>
      </w:r>
      <w:r w:rsidRPr="00AB4B4B">
        <w:rPr>
          <w:rFonts w:ascii="Arial" w:eastAsia="TimesNewRomanPS-BoldMT" w:hAnsi="Arial" w:cs="Arial"/>
          <w:b/>
          <w:bCs/>
          <w:i/>
          <w:iCs/>
          <w:lang w:val="am-ET"/>
        </w:rPr>
        <w:tab/>
        <w:t xml:space="preserve">                              __________________________</w:t>
      </w:r>
    </w:p>
    <w:p w14:paraId="4C23543C" w14:textId="77777777" w:rsidR="004857F0" w:rsidRPr="00AB4B4B" w:rsidRDefault="004857F0" w:rsidP="004857F0">
      <w:pPr>
        <w:numPr>
          <w:ilvl w:val="0"/>
          <w:numId w:val="61"/>
        </w:numPr>
        <w:rPr>
          <w:rFonts w:ascii="Arial" w:hAnsi="Arial" w:cs="Arial"/>
          <w:szCs w:val="24"/>
        </w:rPr>
      </w:pPr>
      <w:r>
        <w:rPr>
          <w:rFonts w:ascii="Arial" w:hAnsi="Arial" w:cs="Arial"/>
          <w:szCs w:val="24"/>
        </w:rPr>
        <w:t xml:space="preserve">                                                                                              </w:t>
      </w:r>
      <w:r w:rsidRPr="00AB4B4B">
        <w:rPr>
          <w:rFonts w:ascii="Arial" w:hAnsi="Arial" w:cs="Arial"/>
          <w:szCs w:val="24"/>
          <w:lang w:val="am-ET"/>
        </w:rPr>
        <w:t>(потпис и печат)</w:t>
      </w:r>
    </w:p>
    <w:p w14:paraId="026358B8" w14:textId="77777777" w:rsidR="004857F0" w:rsidRPr="00AB4B4B" w:rsidRDefault="004857F0" w:rsidP="004857F0">
      <w:pPr>
        <w:rPr>
          <w:rFonts w:ascii="Arial" w:hAnsi="Arial" w:cs="Arial"/>
          <w:szCs w:val="24"/>
        </w:rPr>
      </w:pPr>
    </w:p>
    <w:p w14:paraId="384F32EE" w14:textId="77777777" w:rsidR="003315E9" w:rsidRDefault="003315E9" w:rsidP="00F94D33">
      <w:pPr>
        <w:tabs>
          <w:tab w:val="left" w:pos="5475"/>
        </w:tabs>
        <w:suppressAutoHyphens w:val="0"/>
        <w:spacing w:after="200" w:line="276" w:lineRule="auto"/>
        <w:rPr>
          <w:rFonts w:ascii="Arial" w:hAnsi="Arial" w:cs="Arial"/>
        </w:rPr>
      </w:pPr>
    </w:p>
    <w:p w14:paraId="5161B51F" w14:textId="77777777" w:rsidR="003315E9" w:rsidRDefault="003315E9" w:rsidP="00826009">
      <w:pPr>
        <w:tabs>
          <w:tab w:val="left" w:pos="5475"/>
        </w:tabs>
        <w:suppressAutoHyphens w:val="0"/>
        <w:spacing w:after="200" w:line="276" w:lineRule="auto"/>
        <w:rPr>
          <w:rFonts w:ascii="Arial" w:hAnsi="Arial" w:cs="Arial"/>
        </w:rPr>
      </w:pPr>
    </w:p>
    <w:p w14:paraId="2C6E3CE1" w14:textId="77777777" w:rsidR="003315E9" w:rsidRDefault="003315E9" w:rsidP="00826009">
      <w:pPr>
        <w:tabs>
          <w:tab w:val="left" w:pos="5475"/>
        </w:tabs>
        <w:suppressAutoHyphens w:val="0"/>
        <w:spacing w:after="200" w:line="276" w:lineRule="auto"/>
        <w:rPr>
          <w:rFonts w:ascii="Arial" w:hAnsi="Arial" w:cs="Arial"/>
        </w:rPr>
      </w:pPr>
    </w:p>
    <w:p w14:paraId="1C225CAE" w14:textId="77777777" w:rsidR="00B5069F" w:rsidRPr="005B7674" w:rsidRDefault="00293315" w:rsidP="00293315">
      <w:pPr>
        <w:pStyle w:val="Heading10"/>
        <w:pBdr>
          <w:top w:val="single" w:sz="4" w:space="1" w:color="auto"/>
          <w:left w:val="single" w:sz="4" w:space="4" w:color="auto"/>
          <w:bottom w:val="single" w:sz="4" w:space="7" w:color="auto"/>
          <w:right w:val="single" w:sz="4" w:space="4" w:color="auto"/>
        </w:pBdr>
        <w:shd w:val="clear" w:color="auto" w:fill="BDD6EE" w:themeFill="accent1" w:themeFillTint="66"/>
        <w:rPr>
          <w:rFonts w:cs="Arial"/>
          <w:sz w:val="28"/>
          <w:szCs w:val="28"/>
        </w:rPr>
      </w:pPr>
      <w:bookmarkStart w:id="60" w:name="_Toc442773969"/>
      <w:r w:rsidRPr="005B7674">
        <w:rPr>
          <w:rFonts w:cs="Arial"/>
          <w:sz w:val="28"/>
          <w:szCs w:val="28"/>
        </w:rPr>
        <w:t xml:space="preserve">Одељак 7.            </w:t>
      </w:r>
      <w:r w:rsidR="00B5069F" w:rsidRPr="005B7674">
        <w:rPr>
          <w:rFonts w:cs="Arial"/>
          <w:sz w:val="28"/>
          <w:szCs w:val="28"/>
        </w:rPr>
        <w:t>МОДЕЛ</w:t>
      </w:r>
      <w:r w:rsidR="00626FE1" w:rsidRPr="005B7674">
        <w:rPr>
          <w:rFonts w:cs="Arial"/>
          <w:sz w:val="28"/>
          <w:szCs w:val="28"/>
        </w:rPr>
        <w:t>И</w:t>
      </w:r>
      <w:r w:rsidR="00B5069F" w:rsidRPr="005B7674">
        <w:rPr>
          <w:rFonts w:cs="Arial"/>
          <w:sz w:val="28"/>
          <w:szCs w:val="28"/>
        </w:rPr>
        <w:t xml:space="preserve"> УГОВОРА</w:t>
      </w:r>
      <w:bookmarkEnd w:id="60"/>
    </w:p>
    <w:p w14:paraId="6D4A49FD" w14:textId="77777777" w:rsidR="00B5069F" w:rsidRDefault="00626FE1" w:rsidP="00B5069F">
      <w:pPr>
        <w:widowControl w:val="0"/>
        <w:autoSpaceDE w:val="0"/>
        <w:autoSpaceDN w:val="0"/>
        <w:adjustRightInd w:val="0"/>
        <w:ind w:left="708" w:firstLine="708"/>
        <w:jc w:val="both"/>
        <w:rPr>
          <w:rFonts w:ascii="Arial" w:hAnsi="Arial" w:cs="Arial"/>
          <w:b/>
          <w:color w:val="000000"/>
          <w:szCs w:val="24"/>
        </w:rPr>
      </w:pPr>
      <w:r>
        <w:rPr>
          <w:rFonts w:ascii="Arial" w:hAnsi="Arial" w:cs="Arial"/>
          <w:b/>
          <w:color w:val="000000"/>
          <w:szCs w:val="24"/>
        </w:rPr>
        <w:t xml:space="preserve">                     </w:t>
      </w:r>
    </w:p>
    <w:p w14:paraId="56055363" w14:textId="77777777" w:rsidR="00626FE1" w:rsidRPr="00626FE1" w:rsidRDefault="00626FE1" w:rsidP="006A1335">
      <w:pPr>
        <w:widowControl w:val="0"/>
        <w:autoSpaceDE w:val="0"/>
        <w:autoSpaceDN w:val="0"/>
        <w:adjustRightInd w:val="0"/>
        <w:jc w:val="center"/>
        <w:rPr>
          <w:rFonts w:ascii="Arial" w:hAnsi="Arial" w:cs="Arial"/>
          <w:b/>
          <w:color w:val="000000"/>
          <w:szCs w:val="24"/>
        </w:rPr>
      </w:pPr>
      <w:r>
        <w:rPr>
          <w:rFonts w:ascii="Arial" w:hAnsi="Arial" w:cs="Arial"/>
          <w:b/>
          <w:color w:val="000000"/>
          <w:szCs w:val="24"/>
        </w:rPr>
        <w:t>МОДЕЛ УГОВОРА</w:t>
      </w:r>
    </w:p>
    <w:p w14:paraId="255CED22" w14:textId="77777777" w:rsidR="00B5069F" w:rsidRPr="001542D4" w:rsidRDefault="00B5069F" w:rsidP="00B5069F">
      <w:pPr>
        <w:tabs>
          <w:tab w:val="left" w:pos="709"/>
          <w:tab w:val="center" w:pos="7938"/>
        </w:tabs>
        <w:jc w:val="both"/>
        <w:rPr>
          <w:rFonts w:ascii="Arial" w:hAnsi="Arial" w:cs="Arial"/>
          <w:i/>
          <w:szCs w:val="24"/>
        </w:rPr>
      </w:pPr>
      <w:r w:rsidRPr="001542D4">
        <w:rPr>
          <w:rFonts w:ascii="Arial" w:hAnsi="Arial" w:cs="Arial"/>
          <w:i/>
          <w:szCs w:val="24"/>
        </w:rPr>
        <w:t xml:space="preserve">У складу са датим Моделом уговора и елементима најповољније понуде биће закључен Уговор о јавној набавци. Понуђач je у обавези да дати Модел уговора достави у понуди </w:t>
      </w:r>
      <w:r w:rsidRPr="00250D4F">
        <w:rPr>
          <w:rFonts w:ascii="Arial" w:hAnsi="Arial" w:cs="Arial"/>
          <w:i/>
          <w:szCs w:val="24"/>
          <w:u w:val="single"/>
        </w:rPr>
        <w:t>потписан и оверен</w:t>
      </w:r>
      <w:r w:rsidRPr="001542D4">
        <w:rPr>
          <w:rFonts w:ascii="Arial" w:hAnsi="Arial" w:cs="Arial"/>
          <w:i/>
          <w:szCs w:val="24"/>
        </w:rPr>
        <w:t>.</w:t>
      </w:r>
    </w:p>
    <w:p w14:paraId="5DF88E08" w14:textId="77777777" w:rsidR="00B5069F" w:rsidRPr="001542D4" w:rsidRDefault="00B5069F" w:rsidP="00B5069F">
      <w:pPr>
        <w:rPr>
          <w:rFonts w:ascii="Arial" w:hAnsi="Arial" w:cs="Arial"/>
          <w:color w:val="000000"/>
        </w:rPr>
      </w:pPr>
    </w:p>
    <w:p w14:paraId="236DBA20" w14:textId="77777777" w:rsidR="00B5069F" w:rsidRPr="001542D4" w:rsidRDefault="00B5069F" w:rsidP="00B5069F">
      <w:pPr>
        <w:rPr>
          <w:rFonts w:ascii="Arial" w:hAnsi="Arial" w:cs="Arial"/>
          <w:b/>
        </w:rPr>
      </w:pPr>
      <w:r w:rsidRPr="001542D4">
        <w:rPr>
          <w:rFonts w:ascii="Arial" w:hAnsi="Arial" w:cs="Arial"/>
          <w:b/>
        </w:rPr>
        <w:t>УГОВОРНЕ СТРАНЕ:</w:t>
      </w:r>
    </w:p>
    <w:p w14:paraId="438A22B6" w14:textId="77777777" w:rsidR="00B5069F" w:rsidRPr="001542D4" w:rsidRDefault="00B5069F" w:rsidP="00B5069F">
      <w:pPr>
        <w:rPr>
          <w:rFonts w:ascii="Arial" w:hAnsi="Arial" w:cs="Arial"/>
          <w:b/>
        </w:rPr>
      </w:pPr>
    </w:p>
    <w:p w14:paraId="256265BA" w14:textId="0C4EFB6C" w:rsidR="00B5069F" w:rsidRDefault="00B5069F" w:rsidP="00F55A06">
      <w:pPr>
        <w:pStyle w:val="ListParagraph"/>
        <w:spacing w:after="0" w:line="240" w:lineRule="auto"/>
        <w:ind w:left="0"/>
        <w:jc w:val="both"/>
        <w:rPr>
          <w:rFonts w:ascii="Arial" w:hAnsi="Arial" w:cs="Arial"/>
          <w:sz w:val="24"/>
          <w:szCs w:val="24"/>
        </w:rPr>
      </w:pPr>
      <w:r w:rsidRPr="001542D4">
        <w:rPr>
          <w:rFonts w:ascii="Arial" w:hAnsi="Arial" w:cs="Arial"/>
          <w:sz w:val="24"/>
          <w:szCs w:val="24"/>
        </w:rPr>
        <w:t>Јавно предузеће</w:t>
      </w:r>
      <w:r w:rsidR="00F55A06">
        <w:rPr>
          <w:rFonts w:ascii="Arial" w:hAnsi="Arial" w:cs="Arial"/>
          <w:sz w:val="24"/>
          <w:szCs w:val="24"/>
          <w:lang w:val="sr-Cyrl-RS"/>
        </w:rPr>
        <w:t xml:space="preserve"> </w:t>
      </w:r>
      <w:r w:rsidRPr="001542D4">
        <w:rPr>
          <w:rFonts w:ascii="Arial" w:hAnsi="Arial" w:cs="Arial"/>
          <w:sz w:val="24"/>
          <w:szCs w:val="24"/>
        </w:rPr>
        <w:t xml:space="preserve">„Електропривреда Србије“ </w:t>
      </w:r>
      <w:r w:rsidR="00863DED">
        <w:rPr>
          <w:rFonts w:ascii="Arial" w:hAnsi="Arial" w:cs="Arial"/>
          <w:sz w:val="24"/>
          <w:szCs w:val="24"/>
          <w:lang w:val="sr-Cyrl-RS"/>
        </w:rPr>
        <w:t>Београд</w:t>
      </w:r>
      <w:r w:rsidRPr="001542D4">
        <w:rPr>
          <w:rFonts w:ascii="Arial" w:hAnsi="Arial" w:cs="Arial"/>
          <w:sz w:val="24"/>
          <w:szCs w:val="24"/>
        </w:rPr>
        <w:t>, улица</w:t>
      </w:r>
      <w:r w:rsidRPr="001542D4">
        <w:rPr>
          <w:rFonts w:ascii="Arial" w:hAnsi="Arial" w:cs="Arial"/>
          <w:sz w:val="24"/>
          <w:szCs w:val="24"/>
          <w:lang w:val="sr-Cyrl-CS"/>
        </w:rPr>
        <w:t>:</w:t>
      </w:r>
      <w:r w:rsidRPr="001542D4">
        <w:rPr>
          <w:rFonts w:ascii="Arial" w:hAnsi="Arial" w:cs="Arial"/>
          <w:sz w:val="24"/>
          <w:szCs w:val="24"/>
        </w:rPr>
        <w:t xml:space="preserve"> Царице</w:t>
      </w:r>
      <w:r w:rsidR="00863DED">
        <w:rPr>
          <w:rFonts w:ascii="Arial" w:hAnsi="Arial" w:cs="Arial"/>
          <w:sz w:val="24"/>
          <w:szCs w:val="24"/>
          <w:lang w:val="sr-Cyrl-RS"/>
        </w:rPr>
        <w:t xml:space="preserve"> </w:t>
      </w:r>
      <w:r w:rsidRPr="001542D4">
        <w:rPr>
          <w:rFonts w:ascii="Arial" w:hAnsi="Arial"/>
          <w:sz w:val="24"/>
        </w:rPr>
        <w:t xml:space="preserve">Милице </w:t>
      </w:r>
      <w:r w:rsidRPr="001542D4">
        <w:rPr>
          <w:rFonts w:ascii="Arial" w:hAnsi="Arial" w:cs="Arial"/>
          <w:sz w:val="24"/>
          <w:szCs w:val="24"/>
        </w:rPr>
        <w:t xml:space="preserve">бр. </w:t>
      </w:r>
      <w:r w:rsidRPr="001542D4">
        <w:rPr>
          <w:rFonts w:ascii="Arial" w:hAnsi="Arial"/>
          <w:sz w:val="24"/>
        </w:rPr>
        <w:t xml:space="preserve">2, </w:t>
      </w:r>
      <w:r w:rsidRPr="001542D4">
        <w:rPr>
          <w:rFonts w:ascii="Arial" w:hAnsi="Arial" w:cs="Arial"/>
          <w:sz w:val="24"/>
          <w:szCs w:val="24"/>
          <w:lang w:val="sr-Cyrl-CS"/>
        </w:rPr>
        <w:t>м</w:t>
      </w:r>
      <w:r w:rsidRPr="001542D4">
        <w:rPr>
          <w:rFonts w:ascii="Arial" w:hAnsi="Arial" w:cs="Arial"/>
          <w:sz w:val="24"/>
          <w:szCs w:val="24"/>
        </w:rPr>
        <w:t>атични</w:t>
      </w:r>
      <w:r w:rsidRPr="001542D4">
        <w:rPr>
          <w:rFonts w:ascii="Arial" w:hAnsi="Arial"/>
          <w:sz w:val="24"/>
        </w:rPr>
        <w:t xml:space="preserve"> број</w:t>
      </w:r>
      <w:r w:rsidRPr="001542D4">
        <w:rPr>
          <w:rFonts w:ascii="Arial" w:hAnsi="Arial"/>
          <w:sz w:val="24"/>
          <w:lang w:val="sr-Cyrl-CS"/>
        </w:rPr>
        <w:t>:</w:t>
      </w:r>
      <w:r w:rsidRPr="001542D4">
        <w:rPr>
          <w:rFonts w:ascii="Arial" w:hAnsi="Arial"/>
          <w:sz w:val="24"/>
        </w:rPr>
        <w:t xml:space="preserve"> 20053658, ПИБ</w:t>
      </w:r>
      <w:r w:rsidRPr="001542D4">
        <w:rPr>
          <w:rFonts w:ascii="Arial" w:hAnsi="Arial"/>
          <w:sz w:val="24"/>
          <w:lang w:val="sr-Cyrl-CS"/>
        </w:rPr>
        <w:t>:</w:t>
      </w:r>
      <w:r w:rsidRPr="001542D4">
        <w:rPr>
          <w:rFonts w:ascii="Arial" w:hAnsi="Arial"/>
          <w:sz w:val="24"/>
        </w:rPr>
        <w:t xml:space="preserve"> 103920327</w:t>
      </w:r>
      <w:r w:rsidRPr="001542D4">
        <w:rPr>
          <w:rFonts w:ascii="Arial" w:hAnsi="Arial" w:cs="Arial"/>
          <w:sz w:val="24"/>
          <w:szCs w:val="24"/>
        </w:rPr>
        <w:t xml:space="preserve">, </w:t>
      </w:r>
      <w:r w:rsidRPr="001542D4">
        <w:rPr>
          <w:rFonts w:ascii="Arial" w:hAnsi="Arial" w:cs="Arial"/>
          <w:sz w:val="24"/>
          <w:szCs w:val="24"/>
          <w:lang w:val="sr-Cyrl-CS"/>
        </w:rPr>
        <w:t>т</w:t>
      </w:r>
      <w:r w:rsidRPr="001542D4">
        <w:rPr>
          <w:rFonts w:ascii="Arial" w:hAnsi="Arial" w:cs="Arial"/>
          <w:sz w:val="24"/>
          <w:szCs w:val="24"/>
        </w:rPr>
        <w:t>екући рачун</w:t>
      </w:r>
      <w:r w:rsidRPr="001542D4">
        <w:rPr>
          <w:rFonts w:ascii="Arial" w:hAnsi="Arial" w:cs="Arial"/>
          <w:sz w:val="24"/>
          <w:szCs w:val="24"/>
          <w:lang w:val="sr-Cyrl-CS"/>
        </w:rPr>
        <w:t>:</w:t>
      </w:r>
      <w:r w:rsidRPr="001542D4">
        <w:rPr>
          <w:rFonts w:ascii="Arial" w:hAnsi="Arial" w:cs="Arial"/>
          <w:sz w:val="24"/>
          <w:szCs w:val="24"/>
        </w:rPr>
        <w:t xml:space="preserve"> 160-700-13 </w:t>
      </w:r>
      <w:r w:rsidR="00863DED" w:rsidRPr="001542D4">
        <w:rPr>
          <w:rFonts w:ascii="Arial" w:hAnsi="Arial" w:cs="Arial"/>
          <w:sz w:val="24"/>
          <w:szCs w:val="24"/>
        </w:rPr>
        <w:t>Ban</w:t>
      </w:r>
      <w:r w:rsidR="00863DED">
        <w:rPr>
          <w:rFonts w:ascii="Arial" w:hAnsi="Arial" w:cs="Arial"/>
          <w:sz w:val="24"/>
          <w:szCs w:val="24"/>
        </w:rPr>
        <w:t>c</w:t>
      </w:r>
      <w:r w:rsidR="00863DED" w:rsidRPr="001542D4">
        <w:rPr>
          <w:rFonts w:ascii="Arial" w:hAnsi="Arial" w:cs="Arial"/>
          <w:sz w:val="24"/>
          <w:szCs w:val="24"/>
        </w:rPr>
        <w:t xml:space="preserve">a </w:t>
      </w:r>
      <w:r w:rsidRPr="001542D4">
        <w:rPr>
          <w:rFonts w:ascii="Arial" w:hAnsi="Arial" w:cs="Arial"/>
          <w:sz w:val="24"/>
          <w:szCs w:val="24"/>
        </w:rPr>
        <w:t>Intesа</w:t>
      </w:r>
      <w:r w:rsidR="00863DED">
        <w:rPr>
          <w:rFonts w:ascii="Arial" w:hAnsi="Arial" w:cs="Arial"/>
          <w:sz w:val="24"/>
          <w:szCs w:val="24"/>
        </w:rPr>
        <w:t xml:space="preserve"> ad</w:t>
      </w:r>
      <w:r w:rsidR="00863DED">
        <w:rPr>
          <w:rFonts w:ascii="Arial" w:hAnsi="Arial" w:cs="Arial"/>
          <w:sz w:val="24"/>
          <w:szCs w:val="24"/>
          <w:lang w:val="sr-Cyrl-RS"/>
        </w:rPr>
        <w:t xml:space="preserve"> Београд,</w:t>
      </w:r>
      <w:r w:rsidRPr="001542D4">
        <w:rPr>
          <w:rFonts w:ascii="Arial" w:hAnsi="Arial" w:cs="Arial"/>
          <w:sz w:val="24"/>
          <w:szCs w:val="24"/>
        </w:rPr>
        <w:t xml:space="preserve"> </w:t>
      </w:r>
      <w:r w:rsidRPr="001542D4">
        <w:rPr>
          <w:rFonts w:ascii="Arial" w:hAnsi="Arial"/>
          <w:sz w:val="24"/>
        </w:rPr>
        <w:t xml:space="preserve">које заступа законски заступник </w:t>
      </w:r>
      <w:r w:rsidRPr="001542D4">
        <w:rPr>
          <w:rFonts w:ascii="Arial" w:hAnsi="Arial"/>
          <w:sz w:val="24"/>
          <w:szCs w:val="24"/>
        </w:rPr>
        <w:t>Александар Обрадовић</w:t>
      </w:r>
      <w:r w:rsidRPr="001542D4">
        <w:rPr>
          <w:rFonts w:ascii="Arial" w:hAnsi="Arial"/>
          <w:sz w:val="24"/>
          <w:szCs w:val="24"/>
          <w:lang w:val="sr-Cyrl-CS"/>
        </w:rPr>
        <w:t>,</w:t>
      </w:r>
      <w:r w:rsidRPr="001542D4">
        <w:rPr>
          <w:rFonts w:ascii="Arial" w:hAnsi="Arial"/>
          <w:sz w:val="24"/>
          <w:szCs w:val="24"/>
        </w:rPr>
        <w:t xml:space="preserve"> директор</w:t>
      </w:r>
      <w:r w:rsidRPr="001542D4">
        <w:rPr>
          <w:rFonts w:ascii="Arial" w:hAnsi="Arial" w:cs="Arial"/>
          <w:sz w:val="24"/>
          <w:szCs w:val="24"/>
        </w:rPr>
        <w:t xml:space="preserve"> (у даљем тексту:</w:t>
      </w:r>
      <w:r w:rsidR="009C4AC9">
        <w:rPr>
          <w:rFonts w:ascii="Arial" w:hAnsi="Arial" w:cs="Arial"/>
          <w:sz w:val="24"/>
          <w:szCs w:val="24"/>
          <w:lang w:val="sr-Cyrl-CS"/>
        </w:rPr>
        <w:t xml:space="preserve"> </w:t>
      </w:r>
      <w:r w:rsidR="00AB2969">
        <w:rPr>
          <w:rFonts w:ascii="Arial" w:hAnsi="Arial" w:cs="Arial"/>
          <w:sz w:val="24"/>
          <w:szCs w:val="24"/>
        </w:rPr>
        <w:t>Корисник усл</w:t>
      </w:r>
      <w:r w:rsidR="009C4AC9">
        <w:rPr>
          <w:rFonts w:ascii="Arial" w:hAnsi="Arial" w:cs="Arial"/>
          <w:sz w:val="24"/>
          <w:szCs w:val="24"/>
          <w:lang w:val="sr-Cyrl-CS"/>
        </w:rPr>
        <w:t>у</w:t>
      </w:r>
      <w:r w:rsidR="00AB2969">
        <w:rPr>
          <w:rFonts w:ascii="Arial" w:hAnsi="Arial" w:cs="Arial"/>
          <w:sz w:val="24"/>
          <w:szCs w:val="24"/>
        </w:rPr>
        <w:t>ге</w:t>
      </w:r>
      <w:r w:rsidRPr="001542D4">
        <w:rPr>
          <w:rFonts w:ascii="Arial" w:hAnsi="Arial" w:cs="Arial"/>
          <w:sz w:val="24"/>
          <w:szCs w:val="24"/>
        </w:rPr>
        <w:t>)</w:t>
      </w:r>
    </w:p>
    <w:p w14:paraId="0A8F4014" w14:textId="77777777" w:rsidR="00F55A06" w:rsidRPr="001542D4" w:rsidRDefault="00F55A06" w:rsidP="00F55A06">
      <w:pPr>
        <w:pStyle w:val="ListParagraph"/>
        <w:spacing w:after="0" w:line="240" w:lineRule="auto"/>
        <w:ind w:left="0"/>
        <w:jc w:val="both"/>
      </w:pPr>
    </w:p>
    <w:p w14:paraId="4AE56098" w14:textId="77777777" w:rsidR="00B5069F" w:rsidRPr="001542D4" w:rsidRDefault="00B5069F" w:rsidP="00B5069F">
      <w:pPr>
        <w:ind w:left="2070" w:hanging="2070"/>
        <w:jc w:val="both"/>
        <w:rPr>
          <w:rFonts w:ascii="Arial" w:hAnsi="Arial"/>
          <w:szCs w:val="24"/>
        </w:rPr>
      </w:pPr>
      <w:r w:rsidRPr="001542D4">
        <w:rPr>
          <w:rFonts w:ascii="Arial" w:hAnsi="Arial"/>
          <w:szCs w:val="24"/>
        </w:rPr>
        <w:t>и</w:t>
      </w:r>
    </w:p>
    <w:p w14:paraId="756951CC" w14:textId="77777777" w:rsidR="00F55A06" w:rsidRPr="001542D4" w:rsidRDefault="00F55A06" w:rsidP="00B5069F">
      <w:pPr>
        <w:ind w:left="2070" w:hanging="2070"/>
        <w:jc w:val="both"/>
        <w:rPr>
          <w:rFonts w:ascii="Arial" w:hAnsi="Arial"/>
          <w:szCs w:val="24"/>
        </w:rPr>
      </w:pPr>
    </w:p>
    <w:p w14:paraId="06D36EA4" w14:textId="50BD55BE" w:rsidR="00B5069F" w:rsidRPr="001542D4" w:rsidRDefault="00B5069F" w:rsidP="00F55A06">
      <w:pPr>
        <w:jc w:val="both"/>
        <w:rPr>
          <w:rFonts w:ascii="Arial" w:hAnsi="Arial"/>
          <w:szCs w:val="24"/>
        </w:rPr>
      </w:pPr>
      <w:r w:rsidRPr="001542D4">
        <w:rPr>
          <w:rFonts w:ascii="Arial" w:hAnsi="Arial"/>
          <w:szCs w:val="24"/>
        </w:rPr>
        <w:t>_________________ из ________, улица: ____________, бр.____, матични број: ___________, ПИБ: ___________, текући рачун: _______________, кога заступа __________________, _____________, (као лидер у име и за рачун групе понуђача</w:t>
      </w:r>
      <w:r w:rsidRPr="001542D4">
        <w:rPr>
          <w:rFonts w:ascii="Arial" w:hAnsi="Arial"/>
          <w:i/>
          <w:szCs w:val="24"/>
        </w:rPr>
        <w:t xml:space="preserve">, </w:t>
      </w:r>
      <w:r w:rsidRPr="001542D4">
        <w:rPr>
          <w:rFonts w:ascii="Arial" w:hAnsi="Arial"/>
          <w:i/>
          <w:color w:val="548DD4"/>
          <w:sz w:val="20"/>
        </w:rPr>
        <w:t>[напомена: биће наведено у тексту Уговора у случају заједничке понуде</w:t>
      </w:r>
      <w:r w:rsidRPr="001542D4">
        <w:rPr>
          <w:rFonts w:ascii="Arial" w:hAnsi="Arial"/>
          <w:i/>
          <w:color w:val="548DD4"/>
        </w:rPr>
        <w:t>]</w:t>
      </w:r>
      <w:r w:rsidRPr="001542D4">
        <w:rPr>
          <w:rFonts w:ascii="Arial" w:hAnsi="Arial"/>
          <w:szCs w:val="24"/>
        </w:rPr>
        <w:t xml:space="preserve"> (у даљем тексту: Пружалац услуге) </w:t>
      </w:r>
    </w:p>
    <w:p w14:paraId="78484D16" w14:textId="77777777" w:rsidR="00B5069F" w:rsidRPr="001542D4" w:rsidRDefault="00B5069F" w:rsidP="00B5069F">
      <w:pPr>
        <w:jc w:val="both"/>
        <w:rPr>
          <w:rFonts w:ascii="Arial" w:hAnsi="Arial" w:cs="Arial"/>
          <w:szCs w:val="24"/>
        </w:rPr>
      </w:pPr>
    </w:p>
    <w:p w14:paraId="08C23816" w14:textId="5238F98E" w:rsidR="00B5069F" w:rsidRPr="001542D4" w:rsidRDefault="00B5069F" w:rsidP="00B5069F">
      <w:pPr>
        <w:jc w:val="both"/>
        <w:rPr>
          <w:rFonts w:ascii="Arial" w:hAnsi="Arial" w:cs="Arial"/>
          <w:szCs w:val="24"/>
        </w:rPr>
      </w:pPr>
      <w:r w:rsidRPr="001542D4">
        <w:rPr>
          <w:rFonts w:ascii="Arial" w:hAnsi="Arial" w:cs="Arial"/>
          <w:szCs w:val="24"/>
        </w:rPr>
        <w:t xml:space="preserve">(у даљем тексту заједно: </w:t>
      </w:r>
      <w:r w:rsidR="00285815">
        <w:rPr>
          <w:rFonts w:ascii="Arial" w:hAnsi="Arial" w:cs="Arial"/>
          <w:szCs w:val="24"/>
          <w:lang w:val="sr-Cyrl-RS"/>
        </w:rPr>
        <w:t>У</w:t>
      </w:r>
      <w:r w:rsidRPr="001542D4">
        <w:rPr>
          <w:rFonts w:ascii="Arial" w:hAnsi="Arial" w:cs="Arial"/>
          <w:szCs w:val="24"/>
        </w:rPr>
        <w:t>говорне стране)</w:t>
      </w:r>
    </w:p>
    <w:p w14:paraId="1DEE5778" w14:textId="77777777" w:rsidR="00B5069F" w:rsidRPr="001542D4" w:rsidRDefault="00B5069F" w:rsidP="00B5069F">
      <w:pPr>
        <w:jc w:val="both"/>
        <w:rPr>
          <w:rFonts w:ascii="Arial" w:hAnsi="Arial" w:cs="Arial"/>
          <w:szCs w:val="24"/>
        </w:rPr>
      </w:pPr>
    </w:p>
    <w:p w14:paraId="5B9E6844" w14:textId="77777777" w:rsidR="00B5069F" w:rsidRPr="001542D4" w:rsidRDefault="00B5069F" w:rsidP="00B5069F">
      <w:pPr>
        <w:jc w:val="both"/>
        <w:rPr>
          <w:rFonts w:ascii="Arial" w:hAnsi="Arial"/>
        </w:rPr>
      </w:pPr>
    </w:p>
    <w:p w14:paraId="6712D217" w14:textId="77777777" w:rsidR="00B5069F" w:rsidRPr="001542D4" w:rsidRDefault="00B5069F" w:rsidP="00B5069F">
      <w:pPr>
        <w:rPr>
          <w:rFonts w:ascii="Arial" w:hAnsi="Arial" w:cs="Arial"/>
          <w:bCs/>
        </w:rPr>
      </w:pPr>
      <w:r w:rsidRPr="001542D4">
        <w:rPr>
          <w:rFonts w:ascii="Arial" w:hAnsi="Arial" w:cs="Arial"/>
        </w:rPr>
        <w:t>Закључиле су у Београду, дана __________.</w:t>
      </w:r>
      <w:r w:rsidRPr="001542D4">
        <w:rPr>
          <w:rFonts w:ascii="Arial" w:hAnsi="Arial" w:cs="Arial"/>
          <w:bCs/>
        </w:rPr>
        <w:t xml:space="preserve"> </w:t>
      </w:r>
      <w:r w:rsidRPr="001542D4">
        <w:rPr>
          <w:rFonts w:ascii="Arial" w:hAnsi="Arial" w:cs="Arial"/>
        </w:rPr>
        <w:t>године следећи:</w:t>
      </w:r>
      <w:r w:rsidRPr="001542D4">
        <w:rPr>
          <w:rFonts w:ascii="Arial" w:hAnsi="Arial" w:cs="Arial"/>
          <w:bCs/>
        </w:rPr>
        <w:t xml:space="preserve"> </w:t>
      </w:r>
    </w:p>
    <w:p w14:paraId="5812B0F1" w14:textId="77777777" w:rsidR="00B5069F" w:rsidRPr="001542D4" w:rsidRDefault="00B5069F" w:rsidP="00B5069F">
      <w:pPr>
        <w:rPr>
          <w:rFonts w:ascii="Arial" w:hAnsi="Arial" w:cs="Arial"/>
          <w:u w:val="single"/>
        </w:rPr>
      </w:pPr>
    </w:p>
    <w:p w14:paraId="601AFFAA" w14:textId="77777777" w:rsidR="00B5069F" w:rsidRPr="001542D4" w:rsidRDefault="00B5069F" w:rsidP="00B5069F">
      <w:pPr>
        <w:rPr>
          <w:rFonts w:ascii="Arial" w:hAnsi="Arial" w:cs="Arial"/>
          <w:b/>
        </w:rPr>
      </w:pPr>
    </w:p>
    <w:p w14:paraId="06CF0F1A" w14:textId="77777777" w:rsidR="00B5069F" w:rsidRPr="001542D4" w:rsidRDefault="00B5069F" w:rsidP="00B5069F">
      <w:pPr>
        <w:jc w:val="center"/>
        <w:rPr>
          <w:rFonts w:ascii="Arial" w:hAnsi="Arial" w:cs="Arial"/>
          <w:b/>
          <w:bCs/>
        </w:rPr>
      </w:pPr>
      <w:r w:rsidRPr="001542D4">
        <w:rPr>
          <w:rFonts w:ascii="Arial" w:hAnsi="Arial" w:cs="Arial"/>
          <w:b/>
          <w:bCs/>
        </w:rPr>
        <w:t>У Г О В О Р</w:t>
      </w:r>
    </w:p>
    <w:p w14:paraId="508312F7" w14:textId="77777777" w:rsidR="00B5069F" w:rsidRPr="001542D4" w:rsidRDefault="00B5069F" w:rsidP="00B5069F">
      <w:pPr>
        <w:jc w:val="center"/>
        <w:rPr>
          <w:rFonts w:ascii="Arial" w:hAnsi="Arial" w:cs="Arial"/>
          <w:b/>
          <w:bCs/>
        </w:rPr>
      </w:pPr>
      <w:r w:rsidRPr="001542D4">
        <w:rPr>
          <w:rFonts w:ascii="Arial" w:hAnsi="Arial" w:cs="Arial"/>
          <w:b/>
          <w:bCs/>
        </w:rPr>
        <w:t>О ПРУЖАЊУ КОНСУЛТАНТСКИХ УСЛУГА</w:t>
      </w:r>
    </w:p>
    <w:p w14:paraId="4F7B6240" w14:textId="77777777" w:rsidR="00B5069F" w:rsidRPr="001542D4" w:rsidRDefault="00B5069F" w:rsidP="00B5069F">
      <w:pPr>
        <w:rPr>
          <w:rFonts w:ascii="Arial" w:hAnsi="Arial" w:cs="Arial"/>
        </w:rPr>
      </w:pPr>
    </w:p>
    <w:p w14:paraId="4B7506E5" w14:textId="77777777" w:rsidR="00B5069F" w:rsidRPr="005446B8" w:rsidRDefault="00B5069F" w:rsidP="00B5069F">
      <w:pPr>
        <w:rPr>
          <w:rFonts w:ascii="Arial" w:hAnsi="Arial" w:cs="Arial"/>
          <w:szCs w:val="24"/>
        </w:rPr>
      </w:pPr>
      <w:r w:rsidRPr="005446B8">
        <w:rPr>
          <w:rFonts w:ascii="Arial" w:hAnsi="Arial" w:cs="Arial"/>
          <w:szCs w:val="24"/>
        </w:rPr>
        <w:t xml:space="preserve">имајући у виду: </w:t>
      </w:r>
    </w:p>
    <w:p w14:paraId="63964A45" w14:textId="77777777" w:rsidR="00B5069F" w:rsidRPr="009E3130" w:rsidRDefault="00B5069F" w:rsidP="00F043DF">
      <w:pPr>
        <w:pStyle w:val="BodyText"/>
        <w:numPr>
          <w:ilvl w:val="0"/>
          <w:numId w:val="16"/>
        </w:numPr>
        <w:rPr>
          <w:rFonts w:ascii="Arial" w:hAnsi="Arial" w:cs="Arial"/>
          <w:szCs w:val="24"/>
        </w:rPr>
      </w:pPr>
      <w:r w:rsidRPr="00236DA9">
        <w:rPr>
          <w:rFonts w:ascii="Arial" w:hAnsi="Arial" w:cs="Arial"/>
          <w:color w:val="000000"/>
          <w:szCs w:val="24"/>
        </w:rPr>
        <w:t xml:space="preserve">да је </w:t>
      </w:r>
      <w:r w:rsidR="009A4A02" w:rsidRPr="00236DA9">
        <w:rPr>
          <w:rFonts w:ascii="Arial" w:hAnsi="Arial" w:cs="Arial"/>
          <w:szCs w:val="24"/>
        </w:rPr>
        <w:t>Кори</w:t>
      </w:r>
      <w:r w:rsidR="003312E5">
        <w:rPr>
          <w:rFonts w:ascii="Arial" w:hAnsi="Arial" w:cs="Arial"/>
          <w:szCs w:val="24"/>
        </w:rPr>
        <w:t>с</w:t>
      </w:r>
      <w:r w:rsidR="009A4A02" w:rsidRPr="00236DA9">
        <w:rPr>
          <w:rFonts w:ascii="Arial" w:hAnsi="Arial" w:cs="Arial"/>
          <w:szCs w:val="24"/>
        </w:rPr>
        <w:t>ник услуге</w:t>
      </w:r>
      <w:r w:rsidRPr="0004371B">
        <w:rPr>
          <w:rFonts w:ascii="Arial" w:hAnsi="Arial" w:cs="Arial"/>
          <w:color w:val="000000"/>
          <w:szCs w:val="24"/>
        </w:rPr>
        <w:t xml:space="preserve"> спровео, отворени поступак јавне набавке</w:t>
      </w:r>
      <w:r w:rsidRPr="0004371B">
        <w:rPr>
          <w:rFonts w:ascii="Arial" w:hAnsi="Arial" w:cs="Arial"/>
          <w:szCs w:val="24"/>
        </w:rPr>
        <w:t xml:space="preserve"> консултантких </w:t>
      </w:r>
      <w:r w:rsidRPr="003924F1">
        <w:rPr>
          <w:rFonts w:ascii="Arial" w:hAnsi="Arial" w:cs="Arial"/>
          <w:color w:val="000000"/>
          <w:szCs w:val="24"/>
        </w:rPr>
        <w:t xml:space="preserve">услуга </w:t>
      </w:r>
      <w:r w:rsidRPr="003924F1">
        <w:rPr>
          <w:rFonts w:ascii="Arial" w:hAnsi="Arial" w:cs="Arial"/>
          <w:szCs w:val="24"/>
        </w:rPr>
        <w:t>„</w:t>
      </w:r>
      <w:r w:rsidRPr="009C7492">
        <w:rPr>
          <w:rFonts w:ascii="Arial" w:hAnsi="Arial" w:cs="Arial"/>
          <w:szCs w:val="24"/>
        </w:rPr>
        <w:t xml:space="preserve">Процена вредности имовине, број </w:t>
      </w:r>
      <w:r w:rsidR="00293315" w:rsidRPr="009C7492">
        <w:rPr>
          <w:rFonts w:ascii="Arial" w:hAnsi="Arial" w:cs="Arial"/>
          <w:szCs w:val="24"/>
        </w:rPr>
        <w:t>ЈН 1000/0320/2015</w:t>
      </w:r>
      <w:r w:rsidR="00293315" w:rsidRPr="009E3130">
        <w:rPr>
          <w:rFonts w:ascii="Arial" w:hAnsi="Arial" w:cs="Arial"/>
          <w:szCs w:val="24"/>
        </w:rPr>
        <w:t xml:space="preserve">; </w:t>
      </w:r>
    </w:p>
    <w:p w14:paraId="17AC130F" w14:textId="260EC8C2" w:rsidR="00B5069F" w:rsidRPr="009E3130" w:rsidRDefault="00B5069F" w:rsidP="00F043DF">
      <w:pPr>
        <w:pStyle w:val="BodyText"/>
        <w:numPr>
          <w:ilvl w:val="0"/>
          <w:numId w:val="16"/>
        </w:numPr>
        <w:rPr>
          <w:rFonts w:ascii="Arial" w:hAnsi="Arial" w:cs="Arial"/>
          <w:szCs w:val="24"/>
        </w:rPr>
      </w:pPr>
      <w:r w:rsidRPr="009E3130">
        <w:rPr>
          <w:rFonts w:ascii="Arial" w:hAnsi="Arial" w:cs="Arial"/>
          <w:szCs w:val="24"/>
        </w:rPr>
        <w:t>да је Позив за подношење понуда у вези предметне јавне набавке објављен у на Порталу јавних набавки дана</w:t>
      </w:r>
      <w:r w:rsidR="00B17B6B">
        <w:rPr>
          <w:rFonts w:ascii="Arial" w:hAnsi="Arial" w:cs="Arial"/>
          <w:szCs w:val="24"/>
          <w:lang w:val="en-US"/>
        </w:rPr>
        <w:t xml:space="preserve"> 09</w:t>
      </w:r>
      <w:r w:rsidRPr="00B17B6B">
        <w:rPr>
          <w:rFonts w:ascii="Arial" w:hAnsi="Arial" w:cs="Arial"/>
          <w:szCs w:val="24"/>
          <w:lang w:val="en-US"/>
        </w:rPr>
        <w:t>.</w:t>
      </w:r>
      <w:r w:rsidR="00293315" w:rsidRPr="00B17B6B">
        <w:rPr>
          <w:rFonts w:ascii="Arial" w:hAnsi="Arial" w:cs="Arial"/>
          <w:szCs w:val="24"/>
        </w:rPr>
        <w:t>0</w:t>
      </w:r>
      <w:r w:rsidR="00B0169A" w:rsidRPr="00B17B6B">
        <w:rPr>
          <w:rFonts w:ascii="Arial" w:hAnsi="Arial" w:cs="Arial"/>
          <w:szCs w:val="24"/>
        </w:rPr>
        <w:t>2</w:t>
      </w:r>
      <w:r w:rsidRPr="00B17B6B">
        <w:rPr>
          <w:rFonts w:ascii="Arial" w:hAnsi="Arial" w:cs="Arial"/>
          <w:szCs w:val="24"/>
        </w:rPr>
        <w:t>.</w:t>
      </w:r>
      <w:r w:rsidRPr="00B17B6B">
        <w:rPr>
          <w:rFonts w:ascii="Arial" w:hAnsi="Arial" w:cs="Arial"/>
          <w:szCs w:val="24"/>
          <w:lang w:val="en-US"/>
        </w:rPr>
        <w:t>201</w:t>
      </w:r>
      <w:r w:rsidR="00293315" w:rsidRPr="00B17B6B">
        <w:rPr>
          <w:rFonts w:ascii="Arial" w:hAnsi="Arial" w:cs="Arial"/>
          <w:szCs w:val="24"/>
        </w:rPr>
        <w:t>6</w:t>
      </w:r>
      <w:r w:rsidRPr="00B17B6B">
        <w:rPr>
          <w:rFonts w:ascii="Arial" w:hAnsi="Arial" w:cs="Arial"/>
          <w:szCs w:val="24"/>
          <w:lang w:val="en-US"/>
        </w:rPr>
        <w:t>.</w:t>
      </w:r>
      <w:r w:rsidRPr="00B17B6B">
        <w:rPr>
          <w:rFonts w:ascii="Arial" w:hAnsi="Arial" w:cs="Arial"/>
          <w:szCs w:val="24"/>
        </w:rPr>
        <w:t xml:space="preserve"> године</w:t>
      </w:r>
      <w:r w:rsidRPr="009E3130">
        <w:rPr>
          <w:rFonts w:ascii="Arial" w:hAnsi="Arial" w:cs="Arial"/>
          <w:szCs w:val="24"/>
        </w:rPr>
        <w:t>, као и на Порталу службених гласила Републике Србије и баз</w:t>
      </w:r>
      <w:r w:rsidR="00285815">
        <w:rPr>
          <w:rFonts w:ascii="Arial" w:hAnsi="Arial" w:cs="Arial"/>
          <w:szCs w:val="24"/>
          <w:lang w:val="sr-Cyrl-RS"/>
        </w:rPr>
        <w:t>и</w:t>
      </w:r>
      <w:r w:rsidRPr="009E3130">
        <w:rPr>
          <w:rFonts w:ascii="Arial" w:hAnsi="Arial" w:cs="Arial"/>
          <w:szCs w:val="24"/>
        </w:rPr>
        <w:t xml:space="preserve"> прописа и интернет страници </w:t>
      </w:r>
      <w:r w:rsidR="009A4A02" w:rsidRPr="009E3130">
        <w:rPr>
          <w:rFonts w:ascii="Arial" w:hAnsi="Arial" w:cs="Arial"/>
          <w:szCs w:val="24"/>
        </w:rPr>
        <w:t>Кори</w:t>
      </w:r>
      <w:r w:rsidR="003312E5">
        <w:rPr>
          <w:rFonts w:ascii="Arial" w:hAnsi="Arial" w:cs="Arial"/>
          <w:szCs w:val="24"/>
        </w:rPr>
        <w:t>с</w:t>
      </w:r>
      <w:r w:rsidR="009A4A02" w:rsidRPr="009E3130">
        <w:rPr>
          <w:rFonts w:ascii="Arial" w:hAnsi="Arial" w:cs="Arial"/>
          <w:szCs w:val="24"/>
        </w:rPr>
        <w:t>ника услуге</w:t>
      </w:r>
      <w:r w:rsidRPr="009E3130">
        <w:rPr>
          <w:rFonts w:ascii="Arial" w:hAnsi="Arial" w:cs="Arial"/>
          <w:szCs w:val="24"/>
        </w:rPr>
        <w:t>;</w:t>
      </w:r>
    </w:p>
    <w:p w14:paraId="3F63DFB2" w14:textId="77777777" w:rsidR="00B5069F" w:rsidRPr="009E3130" w:rsidRDefault="00B5069F" w:rsidP="00F043DF">
      <w:pPr>
        <w:pStyle w:val="BodyText"/>
        <w:numPr>
          <w:ilvl w:val="0"/>
          <w:numId w:val="16"/>
        </w:numPr>
        <w:rPr>
          <w:rFonts w:ascii="Arial" w:hAnsi="Arial" w:cs="Arial"/>
          <w:szCs w:val="24"/>
        </w:rPr>
      </w:pPr>
      <w:r w:rsidRPr="009E3130">
        <w:rPr>
          <w:rFonts w:ascii="Arial" w:hAnsi="Arial" w:cs="Arial"/>
          <w:szCs w:val="24"/>
        </w:rPr>
        <w:t xml:space="preserve">да Понуда Пружаоца услуге у </w:t>
      </w:r>
      <w:r w:rsidRPr="009E3130">
        <w:rPr>
          <w:rFonts w:ascii="Arial" w:hAnsi="Arial" w:cs="Arial"/>
          <w:color w:val="000000"/>
          <w:szCs w:val="24"/>
        </w:rPr>
        <w:t xml:space="preserve">отвореном поступку, која је заведена код </w:t>
      </w:r>
      <w:r w:rsidR="009A4A02" w:rsidRPr="009E3130">
        <w:rPr>
          <w:rFonts w:ascii="Arial" w:hAnsi="Arial" w:cs="Arial"/>
          <w:szCs w:val="24"/>
        </w:rPr>
        <w:t>Кори</w:t>
      </w:r>
      <w:r w:rsidR="003312E5">
        <w:rPr>
          <w:rFonts w:ascii="Arial" w:hAnsi="Arial" w:cs="Arial"/>
          <w:szCs w:val="24"/>
        </w:rPr>
        <w:t>с</w:t>
      </w:r>
      <w:r w:rsidR="009A4A02" w:rsidRPr="009E3130">
        <w:rPr>
          <w:rFonts w:ascii="Arial" w:hAnsi="Arial" w:cs="Arial"/>
          <w:szCs w:val="24"/>
        </w:rPr>
        <w:t>ника услуге</w:t>
      </w:r>
      <w:r w:rsidRPr="009E3130">
        <w:rPr>
          <w:rFonts w:ascii="Arial" w:hAnsi="Arial" w:cs="Arial"/>
          <w:color w:val="000000"/>
          <w:szCs w:val="24"/>
        </w:rPr>
        <w:t xml:space="preserve"> под </w:t>
      </w:r>
      <w:r w:rsidRPr="009E3130">
        <w:rPr>
          <w:rFonts w:ascii="Arial" w:hAnsi="Arial" w:cs="Arial"/>
          <w:szCs w:val="24"/>
        </w:rPr>
        <w:t xml:space="preserve">бројем _____________ од _____. године у потпуности одговара захтеву </w:t>
      </w:r>
      <w:r w:rsidR="009A4A02" w:rsidRPr="009E3130">
        <w:rPr>
          <w:rFonts w:ascii="Arial" w:hAnsi="Arial" w:cs="Arial"/>
          <w:szCs w:val="24"/>
        </w:rPr>
        <w:t>Кори</w:t>
      </w:r>
      <w:r w:rsidR="003312E5">
        <w:rPr>
          <w:rFonts w:ascii="Arial" w:hAnsi="Arial" w:cs="Arial"/>
          <w:szCs w:val="24"/>
        </w:rPr>
        <w:t>с</w:t>
      </w:r>
      <w:r w:rsidR="009A4A02" w:rsidRPr="009E3130">
        <w:rPr>
          <w:rFonts w:ascii="Arial" w:hAnsi="Arial" w:cs="Arial"/>
          <w:szCs w:val="24"/>
        </w:rPr>
        <w:t>ника услуге</w:t>
      </w:r>
      <w:r w:rsidRPr="009E3130">
        <w:rPr>
          <w:rFonts w:ascii="Arial" w:hAnsi="Arial" w:cs="Arial"/>
          <w:szCs w:val="24"/>
        </w:rPr>
        <w:t xml:space="preserve"> из Позива и Конкурсне документације; </w:t>
      </w:r>
    </w:p>
    <w:p w14:paraId="758980CF" w14:textId="77777777" w:rsidR="00B5069F" w:rsidRDefault="00B5069F" w:rsidP="00F043DF">
      <w:pPr>
        <w:pStyle w:val="BodyText"/>
        <w:numPr>
          <w:ilvl w:val="0"/>
          <w:numId w:val="16"/>
        </w:numPr>
        <w:rPr>
          <w:rFonts w:ascii="Arial" w:hAnsi="Arial" w:cs="Arial"/>
          <w:szCs w:val="24"/>
        </w:rPr>
      </w:pPr>
      <w:r w:rsidRPr="009E3130">
        <w:rPr>
          <w:rFonts w:ascii="Arial" w:hAnsi="Arial" w:cs="Arial"/>
          <w:szCs w:val="24"/>
        </w:rPr>
        <w:t xml:space="preserve">да је </w:t>
      </w:r>
      <w:r w:rsidR="009A4A02" w:rsidRPr="009E3130">
        <w:rPr>
          <w:rFonts w:ascii="Arial" w:hAnsi="Arial" w:cs="Arial"/>
          <w:szCs w:val="24"/>
        </w:rPr>
        <w:t>Кори</w:t>
      </w:r>
      <w:r w:rsidR="003312E5">
        <w:rPr>
          <w:rFonts w:ascii="Arial" w:hAnsi="Arial" w:cs="Arial"/>
          <w:szCs w:val="24"/>
        </w:rPr>
        <w:t>с</w:t>
      </w:r>
      <w:r w:rsidR="009A4A02" w:rsidRPr="009E3130">
        <w:rPr>
          <w:rFonts w:ascii="Arial" w:hAnsi="Arial" w:cs="Arial"/>
          <w:szCs w:val="24"/>
        </w:rPr>
        <w:t>ник услуге</w:t>
      </w:r>
      <w:r w:rsidRPr="009E3130">
        <w:rPr>
          <w:rFonts w:ascii="Arial" w:hAnsi="Arial" w:cs="Arial"/>
          <w:szCs w:val="24"/>
        </w:rPr>
        <w:t>, на основу Понуде Пружаоца услуге и Одлуке о додели уговора, изабрао Пружаоца услуге за реализацију консултантских услуга „Процена вредности имовине“.</w:t>
      </w:r>
    </w:p>
    <w:p w14:paraId="5F06F5EC" w14:textId="77777777" w:rsidR="007A7187" w:rsidRPr="009E3130" w:rsidRDefault="007A7187" w:rsidP="002470D7">
      <w:pPr>
        <w:pStyle w:val="BodyText"/>
        <w:ind w:left="1080"/>
        <w:rPr>
          <w:rFonts w:ascii="Arial" w:hAnsi="Arial" w:cs="Arial"/>
          <w:szCs w:val="24"/>
        </w:rPr>
      </w:pPr>
    </w:p>
    <w:p w14:paraId="371F7A8A" w14:textId="77777777" w:rsidR="00B5069F" w:rsidRPr="009E3130" w:rsidRDefault="00B5069F" w:rsidP="00B5069F">
      <w:pPr>
        <w:suppressAutoHyphens w:val="0"/>
        <w:rPr>
          <w:rFonts w:ascii="Arial" w:hAnsi="Arial" w:cs="Arial"/>
          <w:b/>
          <w:smallCaps/>
          <w:szCs w:val="24"/>
        </w:rPr>
      </w:pPr>
    </w:p>
    <w:p w14:paraId="4DACC4FE" w14:textId="77777777" w:rsidR="00B5069F" w:rsidRDefault="00B5069F" w:rsidP="00B5069F">
      <w:pPr>
        <w:jc w:val="center"/>
        <w:rPr>
          <w:rFonts w:ascii="Arial" w:hAnsi="Arial" w:cs="Arial"/>
          <w:b/>
          <w:smallCaps/>
          <w:szCs w:val="24"/>
        </w:rPr>
      </w:pPr>
      <w:r w:rsidRPr="009E3130">
        <w:rPr>
          <w:rFonts w:ascii="Arial" w:hAnsi="Arial" w:cs="Arial"/>
          <w:b/>
          <w:smallCaps/>
          <w:szCs w:val="24"/>
        </w:rPr>
        <w:lastRenderedPageBreak/>
        <w:t>Члан 1.</w:t>
      </w:r>
    </w:p>
    <w:p w14:paraId="29153E7F" w14:textId="77777777" w:rsidR="007A7187" w:rsidRPr="009E3130" w:rsidRDefault="007A7187" w:rsidP="00B5069F">
      <w:pPr>
        <w:jc w:val="center"/>
        <w:rPr>
          <w:rFonts w:ascii="Arial" w:hAnsi="Arial" w:cs="Arial"/>
          <w:b/>
          <w:smallCaps/>
          <w:szCs w:val="24"/>
        </w:rPr>
      </w:pPr>
    </w:p>
    <w:p w14:paraId="531E3238" w14:textId="43515F3A" w:rsidR="00D65D7D" w:rsidRPr="009E3130" w:rsidRDefault="00B5069F" w:rsidP="00B5069F">
      <w:pPr>
        <w:jc w:val="both"/>
        <w:rPr>
          <w:rFonts w:ascii="Arial" w:hAnsi="Arial" w:cs="Arial"/>
          <w:szCs w:val="24"/>
        </w:rPr>
      </w:pPr>
      <w:r w:rsidRPr="009E3130">
        <w:rPr>
          <w:rFonts w:ascii="Arial" w:hAnsi="Arial" w:cs="Arial"/>
          <w:szCs w:val="24"/>
        </w:rPr>
        <w:t>Пружалац услуге се обавезује да за потребе</w:t>
      </w:r>
      <w:r w:rsidR="00DB692E" w:rsidRPr="009E3130">
        <w:rPr>
          <w:rFonts w:ascii="Arial" w:hAnsi="Arial" w:cs="Arial"/>
          <w:szCs w:val="24"/>
        </w:rPr>
        <w:t xml:space="preserve"> Корисника услуге </w:t>
      </w:r>
      <w:r w:rsidR="00285815">
        <w:rPr>
          <w:rFonts w:ascii="Arial" w:hAnsi="Arial" w:cs="Arial"/>
          <w:szCs w:val="24"/>
          <w:lang w:val="sr-Cyrl-RS"/>
        </w:rPr>
        <w:t xml:space="preserve">пружи </w:t>
      </w:r>
      <w:r w:rsidRPr="009E3130">
        <w:rPr>
          <w:rFonts w:ascii="Arial" w:hAnsi="Arial" w:cs="Arial"/>
          <w:szCs w:val="24"/>
        </w:rPr>
        <w:t xml:space="preserve">консултантске услуге „Процена вредности имовине“ у свему у складу са Конкурсном документацијом датом у Прилогу 1, према Опису и врсти услуга и спецификацији активности које су детаљно наведене у Прилогу 2. и у складу са Термин планом извршења услуге датим у Прилогу </w:t>
      </w:r>
      <w:r w:rsidR="00BA4416">
        <w:rPr>
          <w:rFonts w:ascii="Arial" w:hAnsi="Arial" w:cs="Arial"/>
          <w:szCs w:val="24"/>
          <w:lang w:val="sr-Cyrl-RS"/>
        </w:rPr>
        <w:t>7</w:t>
      </w:r>
      <w:r w:rsidR="00250D4F">
        <w:rPr>
          <w:rFonts w:ascii="Arial" w:hAnsi="Arial" w:cs="Arial"/>
          <w:szCs w:val="24"/>
          <w:lang w:val="sr-Cyrl-RS"/>
        </w:rPr>
        <w:t>.</w:t>
      </w:r>
      <w:r w:rsidRPr="009E3130">
        <w:rPr>
          <w:rFonts w:ascii="Arial" w:hAnsi="Arial" w:cs="Arial"/>
          <w:szCs w:val="24"/>
        </w:rPr>
        <w:t xml:space="preserve"> који чине саставни део овог уговора, као и Понудом Пружаоца услуге</w:t>
      </w:r>
      <w:r w:rsidR="002470D7" w:rsidRPr="002470D7">
        <w:rPr>
          <w:rFonts w:ascii="Arial" w:hAnsi="Arial" w:cs="Arial"/>
          <w:sz w:val="22"/>
          <w:szCs w:val="22"/>
          <w:lang w:val="ru-RU"/>
        </w:rPr>
        <w:t xml:space="preserve"> </w:t>
      </w:r>
      <w:r w:rsidR="002470D7" w:rsidRPr="00EE15FF">
        <w:rPr>
          <w:rFonts w:ascii="Arial" w:hAnsi="Arial" w:cs="Arial"/>
          <w:sz w:val="22"/>
          <w:szCs w:val="22"/>
          <w:lang w:val="ru-RU"/>
        </w:rPr>
        <w:t>број ______________од ________________ год</w:t>
      </w:r>
      <w:r w:rsidR="002470D7">
        <w:rPr>
          <w:rFonts w:ascii="Arial" w:hAnsi="Arial" w:cs="Arial"/>
          <w:sz w:val="22"/>
          <w:szCs w:val="22"/>
          <w:lang w:val="ru-RU"/>
        </w:rPr>
        <w:t>ине</w:t>
      </w:r>
      <w:r w:rsidRPr="009E3130">
        <w:rPr>
          <w:rFonts w:ascii="Arial" w:hAnsi="Arial" w:cs="Arial"/>
          <w:szCs w:val="24"/>
        </w:rPr>
        <w:t xml:space="preserve">, </w:t>
      </w:r>
      <w:r w:rsidR="009E1C16">
        <w:rPr>
          <w:rFonts w:ascii="Arial" w:hAnsi="Arial" w:cs="Arial"/>
          <w:szCs w:val="24"/>
          <w:lang w:val="sr-Cyrl-RS"/>
        </w:rPr>
        <w:t xml:space="preserve">која као Прилог </w:t>
      </w:r>
      <w:r w:rsidR="00BA4416">
        <w:rPr>
          <w:rFonts w:ascii="Arial" w:hAnsi="Arial" w:cs="Arial"/>
          <w:szCs w:val="24"/>
          <w:lang w:val="sr-Cyrl-RS"/>
        </w:rPr>
        <w:t>3</w:t>
      </w:r>
      <w:r w:rsidR="009E1C16">
        <w:rPr>
          <w:rFonts w:ascii="Arial" w:hAnsi="Arial" w:cs="Arial"/>
          <w:szCs w:val="24"/>
          <w:lang w:val="sr-Cyrl-RS"/>
        </w:rPr>
        <w:t xml:space="preserve">. чини саставни део уговора, </w:t>
      </w:r>
      <w:r w:rsidRPr="009E3130">
        <w:rPr>
          <w:rFonts w:ascii="Arial" w:hAnsi="Arial" w:cs="Arial"/>
          <w:szCs w:val="24"/>
        </w:rPr>
        <w:t xml:space="preserve">а </w:t>
      </w:r>
      <w:r w:rsidR="009A4A02" w:rsidRPr="009E3130">
        <w:rPr>
          <w:rFonts w:ascii="Arial" w:hAnsi="Arial" w:cs="Arial"/>
          <w:szCs w:val="24"/>
        </w:rPr>
        <w:t>Кори</w:t>
      </w:r>
      <w:r w:rsidR="003312E5">
        <w:rPr>
          <w:rFonts w:ascii="Arial" w:hAnsi="Arial" w:cs="Arial"/>
          <w:szCs w:val="24"/>
        </w:rPr>
        <w:t>с</w:t>
      </w:r>
      <w:r w:rsidR="009A4A02" w:rsidRPr="009E3130">
        <w:rPr>
          <w:rFonts w:ascii="Arial" w:hAnsi="Arial" w:cs="Arial"/>
          <w:szCs w:val="24"/>
        </w:rPr>
        <w:t>ник услуге</w:t>
      </w:r>
      <w:r w:rsidRPr="009C7492">
        <w:rPr>
          <w:rFonts w:ascii="Arial" w:hAnsi="Arial" w:cs="Arial"/>
          <w:szCs w:val="24"/>
        </w:rPr>
        <w:t xml:space="preserve"> се обавезује да плати уговорену вредност за извршене консултантске услуге Пружаоцу услуге</w:t>
      </w:r>
      <w:r w:rsidRPr="009E3130">
        <w:rPr>
          <w:rFonts w:ascii="Arial" w:hAnsi="Arial" w:cs="Arial"/>
          <w:szCs w:val="24"/>
        </w:rPr>
        <w:t xml:space="preserve">. </w:t>
      </w:r>
    </w:p>
    <w:p w14:paraId="503BB4FE" w14:textId="77777777" w:rsidR="00B5069F" w:rsidRPr="009E3130" w:rsidRDefault="00B5069F" w:rsidP="00B5069F">
      <w:pPr>
        <w:jc w:val="both"/>
        <w:rPr>
          <w:rFonts w:ascii="Arial" w:hAnsi="Arial" w:cs="Arial"/>
          <w:szCs w:val="24"/>
        </w:rPr>
      </w:pPr>
    </w:p>
    <w:p w14:paraId="1D9B4CC4" w14:textId="77777777" w:rsidR="00B5069F" w:rsidRDefault="00B5069F" w:rsidP="00B5069F">
      <w:pPr>
        <w:jc w:val="center"/>
        <w:rPr>
          <w:rFonts w:ascii="Arial" w:hAnsi="Arial" w:cs="Arial"/>
          <w:b/>
          <w:smallCaps/>
          <w:szCs w:val="24"/>
        </w:rPr>
      </w:pPr>
      <w:r w:rsidRPr="009E3130">
        <w:rPr>
          <w:rFonts w:ascii="Arial" w:hAnsi="Arial" w:cs="Arial"/>
          <w:b/>
          <w:smallCaps/>
          <w:szCs w:val="24"/>
        </w:rPr>
        <w:t>Члан 2.</w:t>
      </w:r>
    </w:p>
    <w:p w14:paraId="43F144D5" w14:textId="77777777" w:rsidR="005103AD" w:rsidRPr="009E3130" w:rsidRDefault="005103AD" w:rsidP="00B5069F">
      <w:pPr>
        <w:jc w:val="center"/>
        <w:rPr>
          <w:rFonts w:ascii="Arial" w:hAnsi="Arial" w:cs="Arial"/>
          <w:b/>
          <w:smallCaps/>
          <w:szCs w:val="24"/>
        </w:rPr>
      </w:pPr>
    </w:p>
    <w:p w14:paraId="69DCC288" w14:textId="77777777" w:rsidR="00B5069F" w:rsidRPr="009E3130" w:rsidRDefault="00B5069F" w:rsidP="00B5069F">
      <w:pPr>
        <w:pStyle w:val="ArrialNarrow"/>
        <w:spacing w:after="0"/>
        <w:rPr>
          <w:rFonts w:ascii="Arial" w:hAnsi="Arial" w:cs="Arial"/>
          <w:color w:val="548DD4"/>
          <w:szCs w:val="24"/>
        </w:rPr>
      </w:pPr>
      <w:r w:rsidRPr="009E3130">
        <w:rPr>
          <w:rFonts w:ascii="Arial" w:hAnsi="Arial" w:cs="Arial"/>
          <w:szCs w:val="24"/>
        </w:rPr>
        <w:t xml:space="preserve">Укупна вредност </w:t>
      </w:r>
      <w:r w:rsidRPr="009E3130">
        <w:rPr>
          <w:rFonts w:ascii="Arial" w:hAnsi="Arial" w:cs="Arial"/>
          <w:szCs w:val="24"/>
          <w:lang w:val="sr-Cyrl-CS"/>
        </w:rPr>
        <w:t xml:space="preserve">уговорених </w:t>
      </w:r>
      <w:r w:rsidRPr="009E3130">
        <w:rPr>
          <w:rFonts w:ascii="Arial" w:hAnsi="Arial" w:cs="Arial"/>
          <w:szCs w:val="24"/>
        </w:rPr>
        <w:t xml:space="preserve">консултантских услуга из члана 1. овог уговора износи _____________ (словима:_____________________________________) ________ </w:t>
      </w:r>
      <w:r w:rsidR="00984141">
        <w:rPr>
          <w:rFonts w:ascii="Arial" w:hAnsi="Arial"/>
        </w:rPr>
        <w:t>РСД/ЕУР</w:t>
      </w:r>
      <w:r w:rsidRPr="009E3130">
        <w:rPr>
          <w:rFonts w:ascii="Arial" w:hAnsi="Arial" w:cs="Arial"/>
          <w:szCs w:val="24"/>
        </w:rPr>
        <w:t>.</w:t>
      </w:r>
    </w:p>
    <w:p w14:paraId="551FD89C" w14:textId="77777777" w:rsidR="00B5069F" w:rsidRPr="009E3130" w:rsidRDefault="00B5069F" w:rsidP="00B5069F">
      <w:pPr>
        <w:pStyle w:val="ArrialNarrow"/>
        <w:spacing w:after="0"/>
        <w:rPr>
          <w:rFonts w:ascii="Arial" w:hAnsi="Arial" w:cs="Arial"/>
          <w:szCs w:val="24"/>
        </w:rPr>
      </w:pPr>
    </w:p>
    <w:p w14:paraId="41C5C684" w14:textId="16380259" w:rsidR="00B5069F" w:rsidRPr="009E3130" w:rsidRDefault="00B5069F" w:rsidP="00B5069F">
      <w:pPr>
        <w:jc w:val="both"/>
        <w:rPr>
          <w:rFonts w:ascii="Arial" w:hAnsi="Arial" w:cs="Arial"/>
          <w:szCs w:val="24"/>
        </w:rPr>
      </w:pPr>
      <w:r w:rsidRPr="009E3130">
        <w:rPr>
          <w:rFonts w:ascii="Arial" w:hAnsi="Arial" w:cs="Arial"/>
          <w:szCs w:val="24"/>
        </w:rPr>
        <w:t>На вредност из става 1. овог члана обрачунава се припадајући износ пореза у складу са релевантном законском регулативом</w:t>
      </w:r>
      <w:r w:rsidR="002470D7">
        <w:rPr>
          <w:rFonts w:ascii="Arial" w:hAnsi="Arial" w:cs="Arial"/>
          <w:sz w:val="22"/>
          <w:szCs w:val="22"/>
        </w:rPr>
        <w:t>.</w:t>
      </w:r>
    </w:p>
    <w:p w14:paraId="5B5D9ABB" w14:textId="77777777" w:rsidR="00B5069F" w:rsidRPr="009E3130" w:rsidRDefault="00B5069F" w:rsidP="00B5069F">
      <w:pPr>
        <w:jc w:val="both"/>
        <w:rPr>
          <w:rFonts w:ascii="Arial" w:hAnsi="Arial" w:cs="Arial"/>
          <w:szCs w:val="24"/>
        </w:rPr>
      </w:pPr>
    </w:p>
    <w:p w14:paraId="3105DD8A" w14:textId="77777777" w:rsidR="00B5069F" w:rsidRPr="009E3130" w:rsidRDefault="00B5069F" w:rsidP="00B5069F">
      <w:pPr>
        <w:jc w:val="both"/>
        <w:rPr>
          <w:rFonts w:ascii="Arial" w:hAnsi="Arial" w:cs="Arial"/>
          <w:szCs w:val="24"/>
        </w:rPr>
      </w:pPr>
      <w:r w:rsidRPr="009E3130">
        <w:rPr>
          <w:rFonts w:ascii="Arial" w:hAnsi="Arial" w:cs="Arial"/>
          <w:szCs w:val="24"/>
        </w:rPr>
        <w:t xml:space="preserve"> У цену су урачунати сви трошкови везани за реализацију уговорених консултантских услуга.</w:t>
      </w:r>
    </w:p>
    <w:p w14:paraId="4910B64C" w14:textId="77777777" w:rsidR="00B5069F" w:rsidRPr="009E3130" w:rsidRDefault="00B5069F" w:rsidP="00B5069F">
      <w:pPr>
        <w:ind w:firstLine="11"/>
        <w:jc w:val="both"/>
        <w:rPr>
          <w:rFonts w:ascii="Arial" w:hAnsi="Arial" w:cs="Arial"/>
          <w:szCs w:val="24"/>
        </w:rPr>
      </w:pPr>
    </w:p>
    <w:p w14:paraId="212E602C" w14:textId="52ED0356" w:rsidR="00B5069F" w:rsidRDefault="007105E2" w:rsidP="00B5069F">
      <w:pPr>
        <w:pStyle w:val="ArrialNarrow"/>
        <w:spacing w:after="0"/>
        <w:rPr>
          <w:rFonts w:ascii="Arial" w:hAnsi="Arial" w:cs="Arial"/>
          <w:szCs w:val="24"/>
        </w:rPr>
      </w:pPr>
      <w:r>
        <w:rPr>
          <w:rFonts w:ascii="Arial" w:hAnsi="Arial" w:cs="Arial"/>
          <w:szCs w:val="24"/>
          <w:lang w:val="sr-Cyrl-CS"/>
        </w:rPr>
        <w:t xml:space="preserve">Уговорена цена из став 1. овог члана </w:t>
      </w:r>
      <w:r w:rsidR="00B5069F" w:rsidRPr="009E3130">
        <w:rPr>
          <w:rFonts w:ascii="Arial" w:hAnsi="Arial" w:cs="Arial"/>
          <w:szCs w:val="24"/>
        </w:rPr>
        <w:t>је фиксна тј. не може се мењати за све време извршења предметне услуге</w:t>
      </w:r>
      <w:r w:rsidR="00B5069F" w:rsidRPr="009E3130">
        <w:rPr>
          <w:rFonts w:ascii="Arial" w:hAnsi="Arial" w:cs="Arial"/>
          <w:szCs w:val="24"/>
          <w:lang w:val="sr-Cyrl-CS"/>
        </w:rPr>
        <w:t>,</w:t>
      </w:r>
      <w:r w:rsidR="00B5069F" w:rsidRPr="009E3130">
        <w:rPr>
          <w:rFonts w:ascii="Arial" w:hAnsi="Arial" w:cs="Arial"/>
          <w:szCs w:val="24"/>
        </w:rPr>
        <w:t xml:space="preserve"> осим у случају измена </w:t>
      </w:r>
      <w:r w:rsidR="00B5069F" w:rsidRPr="009E3130">
        <w:rPr>
          <w:rFonts w:ascii="Arial" w:hAnsi="Arial" w:cs="Arial"/>
          <w:szCs w:val="24"/>
          <w:lang w:val="sr-Cyrl-CS"/>
        </w:rPr>
        <w:t>У</w:t>
      </w:r>
      <w:r w:rsidR="00B5069F" w:rsidRPr="009E3130">
        <w:rPr>
          <w:rFonts w:ascii="Arial" w:hAnsi="Arial" w:cs="Arial"/>
          <w:szCs w:val="24"/>
        </w:rPr>
        <w:t xml:space="preserve">говора у складу са </w:t>
      </w:r>
      <w:r w:rsidR="00B5069F" w:rsidRPr="006A1335">
        <w:rPr>
          <w:rFonts w:ascii="Arial" w:hAnsi="Arial" w:cs="Arial"/>
          <w:szCs w:val="24"/>
        </w:rPr>
        <w:t xml:space="preserve">чланом </w:t>
      </w:r>
      <w:r w:rsidR="006A1335" w:rsidRPr="006A1335">
        <w:rPr>
          <w:rFonts w:ascii="Arial" w:hAnsi="Arial" w:cs="Arial"/>
          <w:szCs w:val="24"/>
          <w:lang w:val="sr-Cyrl-CS"/>
        </w:rPr>
        <w:t>2</w:t>
      </w:r>
      <w:r w:rsidR="00693C6B">
        <w:rPr>
          <w:rFonts w:ascii="Arial" w:hAnsi="Arial" w:cs="Arial"/>
          <w:szCs w:val="24"/>
          <w:lang w:val="en-US"/>
        </w:rPr>
        <w:t>3</w:t>
      </w:r>
      <w:r w:rsidR="00B5069F" w:rsidRPr="006A1335">
        <w:rPr>
          <w:rFonts w:ascii="Arial" w:hAnsi="Arial" w:cs="Arial"/>
          <w:szCs w:val="24"/>
        </w:rPr>
        <w:t xml:space="preserve"> Уговора.</w:t>
      </w:r>
    </w:p>
    <w:p w14:paraId="0B2C344E" w14:textId="3739C54E" w:rsidR="00174F10" w:rsidRPr="007105E2" w:rsidRDefault="00174F10" w:rsidP="00174F10">
      <w:pPr>
        <w:jc w:val="both"/>
        <w:rPr>
          <w:rFonts w:ascii="Arial" w:hAnsi="Arial" w:cs="Arial"/>
          <w:i/>
          <w:color w:val="0070C0"/>
          <w:sz w:val="22"/>
          <w:szCs w:val="22"/>
          <w:lang w:val="en-US"/>
        </w:rPr>
      </w:pPr>
    </w:p>
    <w:p w14:paraId="39DF5047" w14:textId="77777777" w:rsidR="00174F10" w:rsidRPr="00CE31D2" w:rsidRDefault="00174F10" w:rsidP="00174F10">
      <w:pPr>
        <w:jc w:val="both"/>
        <w:rPr>
          <w:rFonts w:ascii="Arial" w:hAnsi="Arial" w:cs="Arial"/>
          <w:szCs w:val="24"/>
        </w:rPr>
      </w:pPr>
      <w:r w:rsidRPr="00CE31D2">
        <w:rPr>
          <w:rFonts w:ascii="Arial" w:hAnsi="Arial" w:cs="Arial"/>
          <w:szCs w:val="24"/>
        </w:rPr>
        <w:t>Укупна цена из става 1. овог члана Уговора је бруто вредност накнаде на коју се обрачунава порез на добит по одбитку</w:t>
      </w:r>
      <w:r w:rsidRPr="00CE31D2">
        <w:rPr>
          <w:rFonts w:ascii="Arial" w:hAnsi="Arial" w:cs="Arial"/>
          <w:szCs w:val="24"/>
          <w:vertAlign w:val="superscript"/>
        </w:rPr>
        <w:t>1</w:t>
      </w:r>
      <w:r w:rsidRPr="00CE31D2">
        <w:rPr>
          <w:rFonts w:ascii="Arial" w:hAnsi="Arial" w:cs="Arial"/>
          <w:szCs w:val="24"/>
        </w:rPr>
        <w:t>:</w:t>
      </w:r>
    </w:p>
    <w:p w14:paraId="4717999F" w14:textId="77777777" w:rsidR="00174F10" w:rsidRPr="00CE31D2" w:rsidRDefault="00174F10" w:rsidP="00174F10">
      <w:pPr>
        <w:pStyle w:val="ListParagraph"/>
        <w:numPr>
          <w:ilvl w:val="0"/>
          <w:numId w:val="65"/>
        </w:numPr>
        <w:spacing w:after="0" w:line="240" w:lineRule="auto"/>
        <w:jc w:val="both"/>
        <w:rPr>
          <w:rFonts w:ascii="Arial" w:hAnsi="Arial" w:cs="Arial"/>
          <w:sz w:val="24"/>
          <w:szCs w:val="24"/>
        </w:rPr>
      </w:pPr>
      <w:r w:rsidRPr="00CE31D2">
        <w:rPr>
          <w:rFonts w:ascii="Arial" w:hAnsi="Arial" w:cs="Arial"/>
          <w:sz w:val="24"/>
          <w:szCs w:val="24"/>
        </w:rPr>
        <w:t>по Уговору  о избегавању  двоструког опорезивања који је Република Србија закључила са _____________________</w:t>
      </w:r>
      <w:r w:rsidRPr="00CE31D2">
        <w:rPr>
          <w:rFonts w:ascii="Arial" w:hAnsi="Arial" w:cs="Arial"/>
          <w:sz w:val="24"/>
          <w:szCs w:val="24"/>
          <w:lang w:val="sr-Cyrl-CS"/>
        </w:rPr>
        <w:t xml:space="preserve"> </w:t>
      </w:r>
      <w:r w:rsidRPr="00CE31D2">
        <w:rPr>
          <w:rFonts w:ascii="Arial" w:hAnsi="Arial" w:cs="Arial"/>
          <w:sz w:val="24"/>
          <w:szCs w:val="24"/>
        </w:rPr>
        <w:t>(</w:t>
      </w:r>
      <w:r w:rsidRPr="00CE31D2">
        <w:rPr>
          <w:rFonts w:ascii="Arial" w:hAnsi="Arial" w:cs="Arial"/>
          <w:i/>
          <w:sz w:val="24"/>
          <w:szCs w:val="24"/>
        </w:rPr>
        <w:t>навести домицилну земљу Пружаоца услуге</w:t>
      </w:r>
      <w:r w:rsidRPr="00CE31D2">
        <w:rPr>
          <w:rFonts w:ascii="Arial" w:hAnsi="Arial" w:cs="Arial"/>
          <w:sz w:val="24"/>
          <w:szCs w:val="24"/>
        </w:rPr>
        <w:t>)</w:t>
      </w:r>
    </w:p>
    <w:p w14:paraId="6F6D3CD4" w14:textId="77777777" w:rsidR="00174F10" w:rsidRPr="00CE31D2" w:rsidRDefault="00174F10" w:rsidP="00174F10">
      <w:pPr>
        <w:pStyle w:val="ListParagraph"/>
        <w:numPr>
          <w:ilvl w:val="0"/>
          <w:numId w:val="65"/>
        </w:numPr>
        <w:spacing w:after="0" w:line="240" w:lineRule="auto"/>
        <w:jc w:val="both"/>
        <w:rPr>
          <w:rFonts w:ascii="Arial" w:hAnsi="Arial" w:cs="Arial"/>
          <w:sz w:val="24"/>
          <w:szCs w:val="24"/>
        </w:rPr>
      </w:pPr>
      <w:r w:rsidRPr="00CE31D2">
        <w:rPr>
          <w:rFonts w:ascii="Arial" w:hAnsi="Arial" w:cs="Arial"/>
          <w:sz w:val="24"/>
          <w:szCs w:val="24"/>
        </w:rPr>
        <w:t>по пуној стопи, обзиром да Уговором о избегавању двоструког опорезивања који је закључен са ____________________________  (</w:t>
      </w:r>
      <w:r w:rsidRPr="00CE31D2">
        <w:rPr>
          <w:rFonts w:ascii="Arial" w:hAnsi="Arial" w:cs="Arial"/>
          <w:i/>
          <w:sz w:val="24"/>
          <w:szCs w:val="24"/>
        </w:rPr>
        <w:t>навести домицилну земљу Пружаоца услуге</w:t>
      </w:r>
      <w:r w:rsidRPr="00CE31D2">
        <w:rPr>
          <w:rFonts w:ascii="Arial" w:hAnsi="Arial" w:cs="Arial"/>
          <w:sz w:val="24"/>
          <w:szCs w:val="24"/>
        </w:rPr>
        <w:t xml:space="preserve">) није предвиђено опорезивање услуге __________________ </w:t>
      </w:r>
      <w:r w:rsidRPr="00CE31D2">
        <w:rPr>
          <w:rFonts w:ascii="Arial" w:hAnsi="Arial" w:cs="Arial"/>
          <w:i/>
          <w:sz w:val="24"/>
          <w:szCs w:val="24"/>
        </w:rPr>
        <w:t>(навести предмет услуге)</w:t>
      </w:r>
    </w:p>
    <w:p w14:paraId="4CC38993" w14:textId="77777777" w:rsidR="00174F10" w:rsidRPr="00CE31D2" w:rsidRDefault="00174F10" w:rsidP="00174F10">
      <w:pPr>
        <w:pStyle w:val="ListParagraph"/>
        <w:numPr>
          <w:ilvl w:val="0"/>
          <w:numId w:val="65"/>
        </w:numPr>
        <w:spacing w:after="0" w:line="240" w:lineRule="auto"/>
        <w:jc w:val="both"/>
        <w:rPr>
          <w:rFonts w:ascii="Arial" w:hAnsi="Arial" w:cs="Arial"/>
          <w:sz w:val="24"/>
          <w:szCs w:val="24"/>
        </w:rPr>
      </w:pPr>
      <w:r w:rsidRPr="00CE31D2">
        <w:rPr>
          <w:rFonts w:ascii="Arial" w:hAnsi="Arial" w:cs="Arial"/>
          <w:sz w:val="24"/>
          <w:szCs w:val="24"/>
        </w:rPr>
        <w:t xml:space="preserve"> по пуној стопи, обзиром да ____________________________  (</w:t>
      </w:r>
      <w:r w:rsidRPr="00CE31D2">
        <w:rPr>
          <w:rFonts w:ascii="Arial" w:hAnsi="Arial" w:cs="Arial"/>
          <w:i/>
          <w:sz w:val="24"/>
          <w:szCs w:val="24"/>
        </w:rPr>
        <w:t>навести домицилну земљу Пружаоца услуге</w:t>
      </w:r>
      <w:r w:rsidRPr="00CE31D2">
        <w:rPr>
          <w:rFonts w:ascii="Arial" w:hAnsi="Arial" w:cs="Arial"/>
          <w:sz w:val="24"/>
          <w:szCs w:val="24"/>
        </w:rPr>
        <w:t>) није закључила Уговор са Републиком Србијом о избегавању двоструког опорезивања.</w:t>
      </w:r>
    </w:p>
    <w:p w14:paraId="487968EF" w14:textId="1F7AF379" w:rsidR="00D65D7D" w:rsidRPr="00CE31D2" w:rsidRDefault="00CE31D2" w:rsidP="00D65D7D">
      <w:pPr>
        <w:jc w:val="both"/>
        <w:rPr>
          <w:rFonts w:ascii="Arial Narrow" w:hAnsi="Arial Narrow"/>
          <w:color w:val="0070C0"/>
          <w:sz w:val="20"/>
        </w:rPr>
      </w:pPr>
      <w:r w:rsidRPr="00CE31D2">
        <w:rPr>
          <w:rFonts w:ascii="Arial" w:hAnsi="Arial" w:cs="Arial"/>
          <w:i/>
          <w:color w:val="0070C0"/>
          <w:sz w:val="20"/>
          <w:lang w:val="en-US"/>
        </w:rPr>
        <w:t>[</w:t>
      </w:r>
      <w:r w:rsidRPr="00CE31D2">
        <w:rPr>
          <w:rFonts w:ascii="Arial" w:hAnsi="Arial" w:cs="Arial"/>
          <w:i/>
          <w:color w:val="0070C0"/>
          <w:sz w:val="20"/>
        </w:rPr>
        <w:t>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w:t>
      </w:r>
      <w:r w:rsidRPr="00CE31D2">
        <w:rPr>
          <w:rFonts w:ascii="Arial" w:hAnsi="Arial" w:cs="Arial"/>
          <w:i/>
          <w:color w:val="0070C0"/>
          <w:sz w:val="20"/>
          <w:lang w:val="en-US"/>
        </w:rPr>
        <w:t>]</w:t>
      </w:r>
    </w:p>
    <w:p w14:paraId="29ED8934" w14:textId="77777777" w:rsidR="00E36BF9" w:rsidRPr="009E3130" w:rsidRDefault="00E36BF9" w:rsidP="00E36BF9">
      <w:pPr>
        <w:jc w:val="center"/>
        <w:rPr>
          <w:rFonts w:ascii="Arial" w:hAnsi="Arial" w:cs="Arial"/>
          <w:b/>
          <w:szCs w:val="24"/>
        </w:rPr>
      </w:pPr>
    </w:p>
    <w:p w14:paraId="18B54D8F" w14:textId="77777777" w:rsidR="00E36BF9" w:rsidRDefault="00E36BF9" w:rsidP="00E36BF9">
      <w:pPr>
        <w:jc w:val="center"/>
        <w:rPr>
          <w:rFonts w:ascii="Arial" w:hAnsi="Arial" w:cs="Arial"/>
          <w:b/>
          <w:smallCaps/>
          <w:szCs w:val="24"/>
        </w:rPr>
      </w:pPr>
      <w:r w:rsidRPr="009E3130">
        <w:rPr>
          <w:rFonts w:ascii="Arial" w:hAnsi="Arial" w:cs="Arial"/>
          <w:b/>
          <w:szCs w:val="24"/>
        </w:rPr>
        <w:t>Члан 3</w:t>
      </w:r>
      <w:r w:rsidRPr="005446B8">
        <w:rPr>
          <w:rFonts w:ascii="Arial" w:hAnsi="Arial" w:cs="Arial"/>
          <w:b/>
          <w:smallCaps/>
          <w:szCs w:val="24"/>
        </w:rPr>
        <w:t>.</w:t>
      </w:r>
    </w:p>
    <w:p w14:paraId="19EA6909" w14:textId="77777777" w:rsidR="005103AD" w:rsidRPr="005446B8" w:rsidRDefault="005103AD" w:rsidP="00E36BF9">
      <w:pPr>
        <w:jc w:val="center"/>
        <w:rPr>
          <w:rFonts w:ascii="Arial" w:hAnsi="Arial" w:cs="Arial"/>
          <w:b/>
          <w:szCs w:val="24"/>
        </w:rPr>
      </w:pPr>
    </w:p>
    <w:p w14:paraId="7E6D2D3A" w14:textId="02E4D792" w:rsidR="00E36BF9" w:rsidRPr="00CE31D2" w:rsidRDefault="009A4A02" w:rsidP="00E36BF9">
      <w:pPr>
        <w:widowControl w:val="0"/>
        <w:autoSpaceDE w:val="0"/>
        <w:autoSpaceDN w:val="0"/>
        <w:adjustRightInd w:val="0"/>
        <w:jc w:val="both"/>
        <w:rPr>
          <w:rFonts w:ascii="Arial" w:hAnsi="Arial" w:cs="Arial"/>
          <w:szCs w:val="24"/>
        </w:rPr>
      </w:pPr>
      <w:r w:rsidRPr="00CE31D2">
        <w:rPr>
          <w:rFonts w:ascii="Arial" w:hAnsi="Arial" w:cs="Arial"/>
          <w:szCs w:val="24"/>
        </w:rPr>
        <w:t>Кори</w:t>
      </w:r>
      <w:r w:rsidR="003312E5" w:rsidRPr="00CE31D2">
        <w:rPr>
          <w:rFonts w:ascii="Arial" w:hAnsi="Arial" w:cs="Arial"/>
          <w:szCs w:val="24"/>
        </w:rPr>
        <w:t>с</w:t>
      </w:r>
      <w:r w:rsidRPr="00CE31D2">
        <w:rPr>
          <w:rFonts w:ascii="Arial" w:hAnsi="Arial" w:cs="Arial"/>
          <w:szCs w:val="24"/>
        </w:rPr>
        <w:t>ник услуге</w:t>
      </w:r>
      <w:r w:rsidR="00E36BF9" w:rsidRPr="00CE31D2">
        <w:rPr>
          <w:rFonts w:ascii="Arial" w:hAnsi="Arial" w:cs="Arial"/>
          <w:szCs w:val="24"/>
        </w:rPr>
        <w:t xml:space="preserve"> се обавезује да </w:t>
      </w:r>
      <w:r w:rsidR="00FD4761" w:rsidRPr="00CE31D2">
        <w:rPr>
          <w:rFonts w:ascii="Arial" w:hAnsi="Arial" w:cs="Arial"/>
          <w:szCs w:val="24"/>
        </w:rPr>
        <w:t>Пружаоцу услуге</w:t>
      </w:r>
      <w:r w:rsidR="00E36BF9" w:rsidRPr="00CE31D2">
        <w:rPr>
          <w:rFonts w:ascii="Arial" w:hAnsi="Arial" w:cs="Arial"/>
          <w:szCs w:val="24"/>
        </w:rPr>
        <w:t xml:space="preserve"> врши исплату цене консултантских услуга </w:t>
      </w:r>
      <w:r w:rsidR="00E36BF9" w:rsidRPr="00CE31D2">
        <w:rPr>
          <w:rFonts w:ascii="Arial" w:hAnsi="Arial" w:cs="Arial"/>
          <w:color w:val="000000"/>
          <w:szCs w:val="24"/>
        </w:rPr>
        <w:t>у складу са извршеним активностима из члана 1. овог Уговора и Прилога 2</w:t>
      </w:r>
      <w:r w:rsidR="00693C6B">
        <w:rPr>
          <w:rFonts w:ascii="Arial" w:hAnsi="Arial" w:cs="Arial"/>
          <w:color w:val="000000"/>
          <w:szCs w:val="24"/>
          <w:lang w:val="en-US"/>
        </w:rPr>
        <w:t xml:space="preserve">, </w:t>
      </w:r>
      <w:r w:rsidR="00E36BF9" w:rsidRPr="00CE31D2">
        <w:rPr>
          <w:rFonts w:ascii="Arial" w:hAnsi="Arial" w:cs="Arial"/>
          <w:color w:val="000000"/>
          <w:szCs w:val="24"/>
        </w:rPr>
        <w:t xml:space="preserve"> и </w:t>
      </w:r>
      <w:r w:rsidR="00693C6B">
        <w:rPr>
          <w:rFonts w:ascii="Arial" w:hAnsi="Arial" w:cs="Arial"/>
          <w:color w:val="000000"/>
          <w:szCs w:val="24"/>
          <w:lang w:val="en-US"/>
        </w:rPr>
        <w:t xml:space="preserve">3. </w:t>
      </w:r>
      <w:r w:rsidR="00E36BF9" w:rsidRPr="00CE31D2">
        <w:rPr>
          <w:rFonts w:ascii="Arial" w:hAnsi="Arial" w:cs="Arial"/>
          <w:color w:val="000000"/>
          <w:szCs w:val="24"/>
        </w:rPr>
        <w:t>овог Уговора</w:t>
      </w:r>
      <w:r w:rsidR="00E36BF9" w:rsidRPr="00CE31D2">
        <w:rPr>
          <w:rFonts w:ascii="Arial" w:hAnsi="Arial" w:cs="Arial"/>
          <w:szCs w:val="24"/>
        </w:rPr>
        <w:t xml:space="preserve">, </w:t>
      </w:r>
      <w:r w:rsidR="00E36BF9" w:rsidRPr="00CE31D2">
        <w:rPr>
          <w:rFonts w:ascii="Arial" w:hAnsi="Arial" w:cs="Arial"/>
          <w:szCs w:val="24"/>
          <w:lang w:val="ru-RU"/>
        </w:rPr>
        <w:t xml:space="preserve"> на следећи начин:</w:t>
      </w:r>
    </w:p>
    <w:p w14:paraId="3D6D18CF" w14:textId="77777777" w:rsidR="00E36BF9" w:rsidRPr="00DC4527" w:rsidRDefault="00E36BF9" w:rsidP="00E36BF9">
      <w:pPr>
        <w:widowControl w:val="0"/>
        <w:autoSpaceDE w:val="0"/>
        <w:autoSpaceDN w:val="0"/>
        <w:adjustRightInd w:val="0"/>
        <w:jc w:val="both"/>
        <w:rPr>
          <w:rFonts w:ascii="Arial" w:hAnsi="Arial" w:cs="Arial"/>
          <w:szCs w:val="24"/>
          <w:highlight w:val="green"/>
        </w:rPr>
      </w:pPr>
    </w:p>
    <w:p w14:paraId="1D5D9817" w14:textId="7B37D041" w:rsidR="00A549A6" w:rsidRPr="007105E2" w:rsidRDefault="00A549A6" w:rsidP="0037570A">
      <w:pPr>
        <w:numPr>
          <w:ilvl w:val="0"/>
          <w:numId w:val="47"/>
        </w:numPr>
        <w:jc w:val="both"/>
        <w:rPr>
          <w:rFonts w:ascii="Arial" w:hAnsi="Arial" w:cs="Arial"/>
          <w:szCs w:val="24"/>
        </w:rPr>
      </w:pPr>
      <w:r w:rsidRPr="007105E2">
        <w:rPr>
          <w:rFonts w:ascii="Arial" w:hAnsi="Arial" w:cs="Arial"/>
          <w:szCs w:val="24"/>
          <w:lang w:val="en-US"/>
        </w:rPr>
        <w:lastRenderedPageBreak/>
        <w:t>2</w:t>
      </w:r>
      <w:r w:rsidRPr="007105E2">
        <w:rPr>
          <w:rFonts w:ascii="Arial" w:hAnsi="Arial" w:cs="Arial"/>
          <w:szCs w:val="24"/>
        </w:rPr>
        <w:t>0% (двадесет процената) укупно уговорене цене</w:t>
      </w:r>
      <w:r w:rsidR="007105E2" w:rsidRPr="007105E2">
        <w:rPr>
          <w:rFonts w:ascii="Arial" w:hAnsi="Arial" w:cs="Arial"/>
          <w:szCs w:val="24"/>
        </w:rPr>
        <w:t xml:space="preserve"> са припадајућим ПДВ</w:t>
      </w:r>
      <w:r w:rsidRPr="007105E2">
        <w:rPr>
          <w:rFonts w:ascii="Arial" w:hAnsi="Arial" w:cs="Arial"/>
          <w:szCs w:val="24"/>
        </w:rPr>
        <w:t xml:space="preserve"> у року </w:t>
      </w:r>
      <w:r w:rsidR="007105E2" w:rsidRPr="007105E2">
        <w:rPr>
          <w:rFonts w:ascii="Arial" w:hAnsi="Arial" w:cs="Arial"/>
          <w:szCs w:val="24"/>
        </w:rPr>
        <w:t>до</w:t>
      </w:r>
      <w:r w:rsidRPr="007105E2">
        <w:rPr>
          <w:rFonts w:ascii="Arial" w:hAnsi="Arial" w:cs="Arial"/>
          <w:szCs w:val="24"/>
        </w:rPr>
        <w:t xml:space="preserve"> 45 дана </w:t>
      </w:r>
      <w:r w:rsidR="00165629">
        <w:rPr>
          <w:rFonts w:ascii="Arial" w:hAnsi="Arial" w:cs="Arial"/>
          <w:szCs w:val="24"/>
          <w:lang w:val="sr-Cyrl-RS"/>
        </w:rPr>
        <w:t xml:space="preserve">од дана пријема </w:t>
      </w:r>
      <w:r w:rsidR="007105E2" w:rsidRPr="007105E2">
        <w:rPr>
          <w:rFonts w:ascii="Arial" w:hAnsi="Arial" w:cs="Arial"/>
          <w:szCs w:val="24"/>
        </w:rPr>
        <w:t xml:space="preserve"> исправне фактуре испостављене </w:t>
      </w:r>
      <w:r w:rsidRPr="007105E2">
        <w:rPr>
          <w:rFonts w:ascii="Arial" w:hAnsi="Arial" w:cs="Arial"/>
          <w:szCs w:val="24"/>
        </w:rPr>
        <w:t xml:space="preserve">након достављања „Почетног извештаја о процени вредности имовине“ и прихватања и овере предметне услуге од стране одговорног тела/лица </w:t>
      </w:r>
      <w:r w:rsidR="009A4A02" w:rsidRPr="007105E2">
        <w:rPr>
          <w:rFonts w:ascii="Arial" w:hAnsi="Arial" w:cs="Arial"/>
          <w:szCs w:val="24"/>
        </w:rPr>
        <w:t>Кори</w:t>
      </w:r>
      <w:r w:rsidR="003312E5" w:rsidRPr="007105E2">
        <w:rPr>
          <w:rFonts w:ascii="Arial" w:hAnsi="Arial" w:cs="Arial"/>
          <w:szCs w:val="24"/>
        </w:rPr>
        <w:t>с</w:t>
      </w:r>
      <w:r w:rsidR="009A4A02" w:rsidRPr="007105E2">
        <w:rPr>
          <w:rFonts w:ascii="Arial" w:hAnsi="Arial" w:cs="Arial"/>
          <w:szCs w:val="24"/>
        </w:rPr>
        <w:t>ника услуге;</w:t>
      </w:r>
    </w:p>
    <w:p w14:paraId="2AA06A7F" w14:textId="273D38C3" w:rsidR="00A549A6" w:rsidRPr="007105E2" w:rsidRDefault="00A549A6" w:rsidP="0037570A">
      <w:pPr>
        <w:numPr>
          <w:ilvl w:val="0"/>
          <w:numId w:val="47"/>
        </w:numPr>
        <w:jc w:val="both"/>
        <w:rPr>
          <w:rFonts w:ascii="Arial" w:hAnsi="Arial" w:cs="Arial"/>
          <w:szCs w:val="24"/>
        </w:rPr>
      </w:pPr>
      <w:r w:rsidRPr="007105E2">
        <w:rPr>
          <w:rFonts w:ascii="Arial" w:hAnsi="Arial" w:cs="Arial"/>
          <w:szCs w:val="24"/>
          <w:lang w:val="en-US"/>
        </w:rPr>
        <w:t>2</w:t>
      </w:r>
      <w:r w:rsidRPr="007105E2">
        <w:rPr>
          <w:rFonts w:ascii="Arial" w:hAnsi="Arial" w:cs="Arial"/>
          <w:szCs w:val="24"/>
        </w:rPr>
        <w:t xml:space="preserve">0% (двадесет процената) укупно уговорене цене </w:t>
      </w:r>
      <w:r w:rsidR="007105E2" w:rsidRPr="007105E2">
        <w:rPr>
          <w:rFonts w:ascii="Arial" w:hAnsi="Arial" w:cs="Arial"/>
          <w:szCs w:val="24"/>
        </w:rPr>
        <w:t xml:space="preserve">са припадајућим ПДВ у року до 45 дана </w:t>
      </w:r>
      <w:r w:rsidR="00165629">
        <w:rPr>
          <w:rFonts w:ascii="Arial" w:hAnsi="Arial" w:cs="Arial"/>
          <w:szCs w:val="24"/>
          <w:lang w:val="sr-Cyrl-RS"/>
        </w:rPr>
        <w:t xml:space="preserve">од дана пријема </w:t>
      </w:r>
      <w:r w:rsidR="007105E2" w:rsidRPr="007105E2">
        <w:rPr>
          <w:rFonts w:ascii="Arial" w:hAnsi="Arial" w:cs="Arial"/>
          <w:szCs w:val="24"/>
        </w:rPr>
        <w:t xml:space="preserve"> исправне фактуре испостављене </w:t>
      </w:r>
      <w:r w:rsidRPr="007105E2">
        <w:rPr>
          <w:rFonts w:ascii="Arial" w:hAnsi="Arial" w:cs="Arial"/>
          <w:szCs w:val="24"/>
        </w:rPr>
        <w:t xml:space="preserve">након достављања „Привременог извештаја о процени вредности имовине“ и прихватања и овере предметне услуге од стране одговорног тела/лица </w:t>
      </w:r>
      <w:r w:rsidR="009A4A02" w:rsidRPr="007105E2">
        <w:rPr>
          <w:rFonts w:ascii="Arial" w:hAnsi="Arial" w:cs="Arial"/>
          <w:szCs w:val="24"/>
        </w:rPr>
        <w:t>Кори</w:t>
      </w:r>
      <w:r w:rsidR="003312E5" w:rsidRPr="007105E2">
        <w:rPr>
          <w:rFonts w:ascii="Arial" w:hAnsi="Arial" w:cs="Arial"/>
          <w:szCs w:val="24"/>
        </w:rPr>
        <w:t>с</w:t>
      </w:r>
      <w:r w:rsidR="009A4A02" w:rsidRPr="007105E2">
        <w:rPr>
          <w:rFonts w:ascii="Arial" w:hAnsi="Arial" w:cs="Arial"/>
          <w:szCs w:val="24"/>
        </w:rPr>
        <w:t>ника услуге;</w:t>
      </w:r>
    </w:p>
    <w:p w14:paraId="67225031" w14:textId="72B76116" w:rsidR="00A549A6" w:rsidRPr="007105E2" w:rsidRDefault="00A549A6" w:rsidP="0037570A">
      <w:pPr>
        <w:numPr>
          <w:ilvl w:val="0"/>
          <w:numId w:val="47"/>
        </w:numPr>
        <w:jc w:val="both"/>
        <w:rPr>
          <w:rFonts w:ascii="Arial" w:hAnsi="Arial" w:cs="Arial"/>
          <w:szCs w:val="24"/>
        </w:rPr>
      </w:pPr>
      <w:r w:rsidRPr="007105E2">
        <w:rPr>
          <w:rFonts w:ascii="Arial" w:hAnsi="Arial" w:cs="Arial"/>
          <w:szCs w:val="24"/>
        </w:rPr>
        <w:t xml:space="preserve">30% (тридесет процената) укупно уговорене цене </w:t>
      </w:r>
      <w:r w:rsidR="007105E2" w:rsidRPr="007105E2">
        <w:rPr>
          <w:rFonts w:ascii="Arial" w:hAnsi="Arial" w:cs="Arial"/>
          <w:szCs w:val="24"/>
        </w:rPr>
        <w:t xml:space="preserve">са припадајућим ПДВ у року до 45 дана </w:t>
      </w:r>
      <w:r w:rsidR="00165629">
        <w:rPr>
          <w:rFonts w:ascii="Arial" w:hAnsi="Arial" w:cs="Arial"/>
          <w:szCs w:val="24"/>
          <w:lang w:val="sr-Cyrl-RS"/>
        </w:rPr>
        <w:t xml:space="preserve">од дана пријема </w:t>
      </w:r>
      <w:r w:rsidR="007105E2" w:rsidRPr="007105E2">
        <w:rPr>
          <w:rFonts w:ascii="Arial" w:hAnsi="Arial" w:cs="Arial"/>
          <w:szCs w:val="24"/>
        </w:rPr>
        <w:t xml:space="preserve"> исправне фактуре испостављене</w:t>
      </w:r>
      <w:r w:rsidRPr="007105E2">
        <w:rPr>
          <w:rFonts w:ascii="Arial" w:hAnsi="Arial" w:cs="Arial"/>
          <w:szCs w:val="24"/>
        </w:rPr>
        <w:t xml:space="preserve"> након достављања Нацрта извештаја о процени вредности имовине и прихватања и овере </w:t>
      </w:r>
      <w:r w:rsidR="00165629">
        <w:rPr>
          <w:rFonts w:ascii="Arial" w:hAnsi="Arial" w:cs="Arial"/>
          <w:szCs w:val="24"/>
          <w:lang w:val="sr-Cyrl-RS"/>
        </w:rPr>
        <w:t xml:space="preserve">предметне услуге </w:t>
      </w:r>
      <w:r w:rsidRPr="007105E2">
        <w:rPr>
          <w:rFonts w:ascii="Arial" w:hAnsi="Arial" w:cs="Arial"/>
          <w:szCs w:val="24"/>
        </w:rPr>
        <w:t xml:space="preserve">од стране одговорног тела/лица </w:t>
      </w:r>
      <w:r w:rsidR="009A4A02" w:rsidRPr="007105E2">
        <w:rPr>
          <w:rFonts w:ascii="Arial" w:hAnsi="Arial" w:cs="Arial"/>
          <w:szCs w:val="24"/>
        </w:rPr>
        <w:t>Кори</w:t>
      </w:r>
      <w:r w:rsidR="00661DA9">
        <w:rPr>
          <w:rFonts w:ascii="Arial" w:hAnsi="Arial" w:cs="Arial"/>
          <w:szCs w:val="24"/>
        </w:rPr>
        <w:t>с</w:t>
      </w:r>
      <w:r w:rsidR="009A4A02" w:rsidRPr="007105E2">
        <w:rPr>
          <w:rFonts w:ascii="Arial" w:hAnsi="Arial" w:cs="Arial"/>
          <w:szCs w:val="24"/>
        </w:rPr>
        <w:t>ника услуге;</w:t>
      </w:r>
    </w:p>
    <w:p w14:paraId="3E8B64D5" w14:textId="1377C121" w:rsidR="0038222D" w:rsidRDefault="00A549A6" w:rsidP="00156F8D">
      <w:pPr>
        <w:numPr>
          <w:ilvl w:val="0"/>
          <w:numId w:val="47"/>
        </w:numPr>
        <w:jc w:val="both"/>
        <w:rPr>
          <w:rFonts w:ascii="Arial" w:hAnsi="Arial" w:cs="Arial"/>
          <w:szCs w:val="24"/>
        </w:rPr>
      </w:pPr>
      <w:r w:rsidRPr="007105E2">
        <w:rPr>
          <w:rFonts w:ascii="Arial" w:hAnsi="Arial" w:cs="Arial"/>
          <w:szCs w:val="24"/>
        </w:rPr>
        <w:t xml:space="preserve">30% (тридесет процената) укупно уговорене цене </w:t>
      </w:r>
      <w:r w:rsidR="007105E2" w:rsidRPr="007105E2">
        <w:rPr>
          <w:rFonts w:ascii="Arial" w:hAnsi="Arial" w:cs="Arial"/>
          <w:szCs w:val="24"/>
        </w:rPr>
        <w:t xml:space="preserve">са припадајућим ПДВ у року до 45 дана </w:t>
      </w:r>
      <w:r w:rsidR="00165629">
        <w:rPr>
          <w:rFonts w:ascii="Arial" w:hAnsi="Arial" w:cs="Arial"/>
          <w:szCs w:val="24"/>
          <w:lang w:val="sr-Cyrl-RS"/>
        </w:rPr>
        <w:t xml:space="preserve">од дана пријема </w:t>
      </w:r>
      <w:r w:rsidR="007105E2" w:rsidRPr="007105E2">
        <w:rPr>
          <w:rFonts w:ascii="Arial" w:hAnsi="Arial" w:cs="Arial"/>
          <w:szCs w:val="24"/>
        </w:rPr>
        <w:t xml:space="preserve"> исправне фактуре испостављене </w:t>
      </w:r>
      <w:r w:rsidRPr="007105E2">
        <w:rPr>
          <w:rFonts w:ascii="Arial" w:hAnsi="Arial" w:cs="Arial"/>
          <w:szCs w:val="24"/>
        </w:rPr>
        <w:t>након достављања комплетног Финалног извештаја о процени вредности имовине и Резимеа Финалног извештаја о процени вредности имовине и овере</w:t>
      </w:r>
      <w:r w:rsidR="00165629">
        <w:rPr>
          <w:rFonts w:ascii="Arial" w:hAnsi="Arial" w:cs="Arial"/>
          <w:szCs w:val="24"/>
          <w:lang w:val="sr-Cyrl-RS"/>
        </w:rPr>
        <w:t xml:space="preserve"> предметне услуге</w:t>
      </w:r>
      <w:r w:rsidRPr="007105E2">
        <w:rPr>
          <w:rFonts w:ascii="Arial" w:hAnsi="Arial" w:cs="Arial"/>
          <w:szCs w:val="24"/>
        </w:rPr>
        <w:t xml:space="preserve"> од стране одговорног тела</w:t>
      </w:r>
      <w:r w:rsidR="00823611" w:rsidRPr="007105E2">
        <w:rPr>
          <w:rFonts w:ascii="Arial" w:hAnsi="Arial" w:cs="Arial"/>
          <w:szCs w:val="24"/>
        </w:rPr>
        <w:t xml:space="preserve">/лица </w:t>
      </w:r>
      <w:r w:rsidR="00823611">
        <w:rPr>
          <w:rFonts w:ascii="Arial" w:hAnsi="Arial" w:cs="Arial"/>
          <w:szCs w:val="24"/>
        </w:rPr>
        <w:t>Кори</w:t>
      </w:r>
      <w:r w:rsidR="00661DA9">
        <w:rPr>
          <w:rFonts w:ascii="Arial" w:hAnsi="Arial" w:cs="Arial"/>
          <w:szCs w:val="24"/>
        </w:rPr>
        <w:t>с</w:t>
      </w:r>
      <w:r w:rsidR="00823611">
        <w:rPr>
          <w:rFonts w:ascii="Arial" w:hAnsi="Arial" w:cs="Arial"/>
          <w:szCs w:val="24"/>
        </w:rPr>
        <w:t>ника услуге.</w:t>
      </w:r>
    </w:p>
    <w:p w14:paraId="7438C037" w14:textId="77777777" w:rsidR="00156F8D" w:rsidRPr="00156F8D" w:rsidRDefault="00156F8D" w:rsidP="00156F8D">
      <w:pPr>
        <w:ind w:left="1437"/>
        <w:jc w:val="both"/>
        <w:rPr>
          <w:rFonts w:ascii="Arial" w:hAnsi="Arial" w:cs="Arial"/>
          <w:szCs w:val="24"/>
        </w:rPr>
      </w:pPr>
    </w:p>
    <w:p w14:paraId="25F0B44B" w14:textId="4C13C4E7" w:rsidR="0038222D" w:rsidRPr="0038222D" w:rsidRDefault="0038222D" w:rsidP="0038222D">
      <w:pPr>
        <w:widowControl w:val="0"/>
        <w:autoSpaceDE w:val="0"/>
        <w:autoSpaceDN w:val="0"/>
        <w:adjustRightInd w:val="0"/>
        <w:jc w:val="both"/>
        <w:rPr>
          <w:rFonts w:ascii="Arial" w:hAnsi="Arial" w:cs="Arial"/>
          <w:szCs w:val="24"/>
        </w:rPr>
      </w:pPr>
      <w:r w:rsidRPr="0038222D">
        <w:rPr>
          <w:rFonts w:ascii="Arial" w:hAnsi="Arial" w:cs="Arial"/>
          <w:szCs w:val="24"/>
        </w:rPr>
        <w:t>Пружалац услуге се обавезује да, достави Кориснику услуге</w:t>
      </w:r>
      <w:r>
        <w:rPr>
          <w:rFonts w:ascii="Arial" w:hAnsi="Arial" w:cs="Arial"/>
          <w:szCs w:val="24"/>
        </w:rPr>
        <w:t xml:space="preserve"> </w:t>
      </w:r>
      <w:r w:rsidRPr="0038222D">
        <w:rPr>
          <w:rFonts w:ascii="Arial" w:hAnsi="Arial" w:cs="Arial"/>
          <w:szCs w:val="24"/>
        </w:rPr>
        <w:t xml:space="preserve">извештај о извршеној </w:t>
      </w:r>
      <w:r w:rsidR="006570CA">
        <w:rPr>
          <w:rFonts w:ascii="Arial" w:hAnsi="Arial" w:cs="Arial"/>
          <w:szCs w:val="24"/>
          <w:lang w:val="sr-Cyrl-RS"/>
        </w:rPr>
        <w:t xml:space="preserve">консултантској </w:t>
      </w:r>
      <w:r w:rsidRPr="0038222D">
        <w:rPr>
          <w:rFonts w:ascii="Arial" w:hAnsi="Arial" w:cs="Arial"/>
          <w:szCs w:val="24"/>
        </w:rPr>
        <w:t>услузи</w:t>
      </w:r>
      <w:r w:rsidR="006570CA">
        <w:rPr>
          <w:rFonts w:ascii="Arial" w:hAnsi="Arial" w:cs="Arial"/>
          <w:szCs w:val="24"/>
          <w:lang w:val="sr-Cyrl-RS"/>
        </w:rPr>
        <w:t xml:space="preserve">  по етапама</w:t>
      </w:r>
      <w:r w:rsidRPr="0038222D">
        <w:rPr>
          <w:rFonts w:ascii="Arial" w:hAnsi="Arial" w:cs="Arial"/>
          <w:szCs w:val="24"/>
        </w:rPr>
        <w:t>, за сваку о</w:t>
      </w:r>
      <w:r>
        <w:rPr>
          <w:rFonts w:ascii="Arial" w:hAnsi="Arial" w:cs="Arial"/>
          <w:szCs w:val="24"/>
        </w:rPr>
        <w:t xml:space="preserve">д </w:t>
      </w:r>
      <w:r w:rsidR="00156F8D">
        <w:rPr>
          <w:rFonts w:ascii="Arial" w:hAnsi="Arial" w:cs="Arial"/>
          <w:szCs w:val="24"/>
          <w:lang w:val="sr-Cyrl-RS"/>
        </w:rPr>
        <w:t>фаза</w:t>
      </w:r>
      <w:r>
        <w:rPr>
          <w:rFonts w:ascii="Arial" w:hAnsi="Arial" w:cs="Arial"/>
          <w:szCs w:val="24"/>
        </w:rPr>
        <w:t xml:space="preserve"> из члана 7</w:t>
      </w:r>
      <w:r w:rsidRPr="0038222D">
        <w:rPr>
          <w:rFonts w:ascii="Arial" w:hAnsi="Arial" w:cs="Arial"/>
          <w:szCs w:val="24"/>
        </w:rPr>
        <w:t>. овог уговора, а који обавезно садржи пр</w:t>
      </w:r>
      <w:r>
        <w:rPr>
          <w:rFonts w:ascii="Arial" w:hAnsi="Arial" w:cs="Arial"/>
          <w:szCs w:val="24"/>
        </w:rPr>
        <w:t xml:space="preserve">еглед </w:t>
      </w:r>
      <w:r>
        <w:rPr>
          <w:rFonts w:ascii="Arial" w:hAnsi="Arial" w:cs="Arial"/>
          <w:szCs w:val="24"/>
          <w:lang w:val="sr-Cyrl-RS"/>
        </w:rPr>
        <w:t xml:space="preserve">извршених </w:t>
      </w:r>
      <w:r>
        <w:rPr>
          <w:rFonts w:ascii="Arial" w:hAnsi="Arial" w:cs="Arial"/>
          <w:szCs w:val="24"/>
        </w:rPr>
        <w:t>активности</w:t>
      </w:r>
      <w:r>
        <w:rPr>
          <w:rFonts w:ascii="Arial" w:hAnsi="Arial" w:cs="Arial"/>
          <w:szCs w:val="24"/>
          <w:lang w:val="sr-Cyrl-RS"/>
        </w:rPr>
        <w:t>,</w:t>
      </w:r>
      <w:r>
        <w:rPr>
          <w:rFonts w:ascii="Arial" w:hAnsi="Arial" w:cs="Arial"/>
          <w:szCs w:val="24"/>
        </w:rPr>
        <w:t xml:space="preserve"> </w:t>
      </w:r>
      <w:r w:rsidRPr="0038222D">
        <w:rPr>
          <w:rFonts w:ascii="Arial" w:hAnsi="Arial" w:cs="Arial"/>
          <w:szCs w:val="24"/>
        </w:rPr>
        <w:t>оквирни преглед преосталих активности до краја извршења Уговора датих у Прилогу 2. овог уговора.</w:t>
      </w:r>
    </w:p>
    <w:p w14:paraId="1E417851" w14:textId="77777777" w:rsidR="0038222D" w:rsidRPr="0038222D" w:rsidRDefault="0038222D" w:rsidP="0038222D">
      <w:pPr>
        <w:widowControl w:val="0"/>
        <w:autoSpaceDE w:val="0"/>
        <w:autoSpaceDN w:val="0"/>
        <w:adjustRightInd w:val="0"/>
        <w:jc w:val="both"/>
        <w:rPr>
          <w:rFonts w:ascii="Arial" w:hAnsi="Arial" w:cs="Arial"/>
          <w:szCs w:val="24"/>
        </w:rPr>
      </w:pPr>
    </w:p>
    <w:p w14:paraId="50B17173" w14:textId="202EBA9B" w:rsidR="0038222D" w:rsidRPr="0038222D" w:rsidRDefault="00E16F23" w:rsidP="0038222D">
      <w:pPr>
        <w:widowControl w:val="0"/>
        <w:autoSpaceDE w:val="0"/>
        <w:autoSpaceDN w:val="0"/>
        <w:adjustRightInd w:val="0"/>
        <w:jc w:val="both"/>
        <w:rPr>
          <w:rFonts w:ascii="Arial" w:hAnsi="Arial" w:cs="Arial"/>
          <w:szCs w:val="24"/>
        </w:rPr>
      </w:pPr>
      <w:r>
        <w:rPr>
          <w:rFonts w:ascii="Arial" w:hAnsi="Arial" w:cs="Arial"/>
          <w:szCs w:val="24"/>
          <w:lang w:val="sr-Cyrl-RS"/>
        </w:rPr>
        <w:t>Корисник услуге</w:t>
      </w:r>
      <w:r w:rsidRPr="0038222D">
        <w:rPr>
          <w:rFonts w:ascii="Arial" w:hAnsi="Arial" w:cs="Arial"/>
          <w:szCs w:val="24"/>
        </w:rPr>
        <w:t xml:space="preserve"> </w:t>
      </w:r>
      <w:r w:rsidR="0038222D" w:rsidRPr="0038222D">
        <w:rPr>
          <w:rFonts w:ascii="Arial" w:hAnsi="Arial" w:cs="Arial"/>
          <w:szCs w:val="24"/>
        </w:rPr>
        <w:t xml:space="preserve">има право да у року од </w:t>
      </w:r>
      <w:r w:rsidR="00BB3802">
        <w:rPr>
          <w:rFonts w:ascii="Arial" w:hAnsi="Arial" w:cs="Arial"/>
          <w:szCs w:val="24"/>
          <w:lang w:val="sr-Cyrl-RS"/>
        </w:rPr>
        <w:t>3 (</w:t>
      </w:r>
      <w:r w:rsidR="0038222D" w:rsidRPr="0038222D">
        <w:rPr>
          <w:rFonts w:ascii="Arial" w:hAnsi="Arial" w:cs="Arial"/>
          <w:szCs w:val="24"/>
        </w:rPr>
        <w:t>три</w:t>
      </w:r>
      <w:r w:rsidR="00BB3802">
        <w:rPr>
          <w:rFonts w:ascii="Arial" w:hAnsi="Arial" w:cs="Arial"/>
          <w:szCs w:val="24"/>
          <w:lang w:val="sr-Cyrl-RS"/>
        </w:rPr>
        <w:t>)</w:t>
      </w:r>
      <w:r w:rsidR="0038222D" w:rsidRPr="0038222D">
        <w:rPr>
          <w:rFonts w:ascii="Arial" w:hAnsi="Arial" w:cs="Arial"/>
          <w:szCs w:val="24"/>
        </w:rPr>
        <w:t xml:space="preserve"> дана, након пријема извештаја</w:t>
      </w:r>
      <w:r w:rsidR="006570CA">
        <w:rPr>
          <w:rFonts w:ascii="Arial" w:hAnsi="Arial" w:cs="Arial"/>
          <w:szCs w:val="24"/>
          <w:lang w:val="sr-Cyrl-RS"/>
        </w:rPr>
        <w:t xml:space="preserve"> о извршеној консултантској услузи</w:t>
      </w:r>
      <w:r w:rsidR="0038222D" w:rsidRPr="0038222D">
        <w:rPr>
          <w:rFonts w:ascii="Arial" w:hAnsi="Arial" w:cs="Arial"/>
          <w:szCs w:val="24"/>
        </w:rPr>
        <w:t xml:space="preserve">, достави примедбе у писаном облику на исти, или достављени извештај прихвати и одобри у писаном облику. </w:t>
      </w:r>
    </w:p>
    <w:p w14:paraId="65E0FB4D" w14:textId="77777777" w:rsidR="00693C6B" w:rsidRDefault="00693C6B" w:rsidP="00693C6B">
      <w:pPr>
        <w:jc w:val="both"/>
        <w:rPr>
          <w:rFonts w:ascii="Arial" w:hAnsi="Arial" w:cs="Arial"/>
          <w:szCs w:val="24"/>
          <w:lang w:val="sr-Cyrl-RS"/>
        </w:rPr>
      </w:pPr>
    </w:p>
    <w:p w14:paraId="2AF69C3D" w14:textId="77777777" w:rsidR="00693C6B" w:rsidRPr="00D359E2" w:rsidRDefault="00693C6B" w:rsidP="00693C6B">
      <w:pPr>
        <w:jc w:val="both"/>
        <w:rPr>
          <w:rFonts w:ascii="Arial" w:hAnsi="Arial" w:cs="Arial"/>
          <w:szCs w:val="24"/>
        </w:rPr>
      </w:pPr>
      <w:r w:rsidRPr="00D359E2">
        <w:rPr>
          <w:rFonts w:ascii="Arial" w:hAnsi="Arial" w:cs="Arial"/>
          <w:szCs w:val="24"/>
          <w:lang w:val="sr-Cyrl-RS"/>
        </w:rPr>
        <w:t xml:space="preserve">Уколико Пружалац услуге у року који одреди </w:t>
      </w:r>
      <w:r>
        <w:rPr>
          <w:rFonts w:ascii="Arial" w:hAnsi="Arial" w:cs="Arial"/>
          <w:szCs w:val="24"/>
          <w:lang w:val="sr-Cyrl-RS"/>
        </w:rPr>
        <w:t>Корисник услуге</w:t>
      </w:r>
      <w:r w:rsidRPr="00D359E2">
        <w:rPr>
          <w:rFonts w:ascii="Arial" w:hAnsi="Arial" w:cs="Arial"/>
          <w:szCs w:val="24"/>
          <w:lang w:val="sr-Cyrl-RS"/>
        </w:rPr>
        <w:t xml:space="preserve"> не поступи по примедбама из неоправданих разлога , </w:t>
      </w:r>
      <w:r>
        <w:rPr>
          <w:rFonts w:ascii="Arial" w:hAnsi="Arial" w:cs="Arial"/>
          <w:szCs w:val="24"/>
          <w:lang w:val="sr-Cyrl-RS"/>
        </w:rPr>
        <w:t>Корисник услуге</w:t>
      </w:r>
      <w:r w:rsidRPr="00D359E2">
        <w:rPr>
          <w:rFonts w:ascii="Arial" w:hAnsi="Arial" w:cs="Arial"/>
          <w:szCs w:val="24"/>
          <w:lang w:val="sr-Cyrl-RS"/>
        </w:rPr>
        <w:t xml:space="preserve"> има право да наплати средство обезбеђења дато на име доброг извршења посла или једнострано раскине овај уговор.</w:t>
      </w:r>
      <w:r w:rsidRPr="00D359E2">
        <w:rPr>
          <w:rFonts w:ascii="Arial" w:hAnsi="Arial" w:cs="Arial"/>
          <w:szCs w:val="24"/>
        </w:rPr>
        <w:t xml:space="preserve"> </w:t>
      </w:r>
    </w:p>
    <w:p w14:paraId="425A2131" w14:textId="77777777" w:rsidR="0038222D" w:rsidRPr="0038222D" w:rsidRDefault="0038222D" w:rsidP="0038222D">
      <w:pPr>
        <w:widowControl w:val="0"/>
        <w:autoSpaceDE w:val="0"/>
        <w:autoSpaceDN w:val="0"/>
        <w:adjustRightInd w:val="0"/>
        <w:jc w:val="both"/>
        <w:rPr>
          <w:rFonts w:ascii="Arial" w:hAnsi="Arial" w:cs="Arial"/>
          <w:szCs w:val="24"/>
        </w:rPr>
      </w:pPr>
    </w:p>
    <w:p w14:paraId="748D6B06" w14:textId="5055B4A9" w:rsidR="00E36BF9" w:rsidRPr="007105E2" w:rsidRDefault="006570CA" w:rsidP="0038222D">
      <w:pPr>
        <w:widowControl w:val="0"/>
        <w:autoSpaceDE w:val="0"/>
        <w:autoSpaceDN w:val="0"/>
        <w:adjustRightInd w:val="0"/>
        <w:jc w:val="both"/>
        <w:rPr>
          <w:rFonts w:ascii="Arial" w:hAnsi="Arial" w:cs="Arial"/>
          <w:szCs w:val="24"/>
        </w:rPr>
      </w:pPr>
      <w:r>
        <w:rPr>
          <w:rFonts w:ascii="Arial" w:hAnsi="Arial" w:cs="Arial"/>
          <w:szCs w:val="24"/>
        </w:rPr>
        <w:t>И</w:t>
      </w:r>
      <w:r w:rsidR="0038222D" w:rsidRPr="0038222D">
        <w:rPr>
          <w:rFonts w:ascii="Arial" w:hAnsi="Arial" w:cs="Arial"/>
          <w:szCs w:val="24"/>
        </w:rPr>
        <w:t xml:space="preserve">звештај о пруженим </w:t>
      </w:r>
      <w:r>
        <w:rPr>
          <w:rFonts w:ascii="Arial" w:hAnsi="Arial" w:cs="Arial"/>
          <w:szCs w:val="24"/>
          <w:lang w:val="sr-Cyrl-RS"/>
        </w:rPr>
        <w:t xml:space="preserve">консултантским </w:t>
      </w:r>
      <w:r w:rsidR="0038222D" w:rsidRPr="0038222D">
        <w:rPr>
          <w:rFonts w:ascii="Arial" w:hAnsi="Arial" w:cs="Arial"/>
          <w:szCs w:val="24"/>
        </w:rPr>
        <w:t>усл</w:t>
      </w:r>
      <w:r w:rsidR="0038222D">
        <w:rPr>
          <w:rFonts w:ascii="Arial" w:hAnsi="Arial" w:cs="Arial"/>
          <w:szCs w:val="24"/>
        </w:rPr>
        <w:t xml:space="preserve">угама </w:t>
      </w:r>
      <w:r>
        <w:rPr>
          <w:rFonts w:ascii="Arial" w:hAnsi="Arial" w:cs="Arial"/>
          <w:szCs w:val="24"/>
          <w:lang w:val="sr-Cyrl-RS"/>
        </w:rPr>
        <w:t xml:space="preserve">по </w:t>
      </w:r>
      <w:r w:rsidR="00156F8D" w:rsidRPr="00156F8D">
        <w:rPr>
          <w:rFonts w:ascii="Arial" w:hAnsi="Arial" w:cs="Arial"/>
          <w:szCs w:val="24"/>
          <w:lang w:val="sr-Cyrl-RS"/>
        </w:rPr>
        <w:t>фаза</w:t>
      </w:r>
      <w:r w:rsidRPr="00156F8D">
        <w:rPr>
          <w:rFonts w:ascii="Arial" w:hAnsi="Arial" w:cs="Arial"/>
          <w:szCs w:val="24"/>
          <w:lang w:val="sr-Cyrl-RS"/>
        </w:rPr>
        <w:t>ма</w:t>
      </w:r>
      <w:r>
        <w:rPr>
          <w:rFonts w:ascii="Arial" w:hAnsi="Arial" w:cs="Arial"/>
          <w:szCs w:val="24"/>
          <w:lang w:val="sr-Cyrl-RS"/>
        </w:rPr>
        <w:t xml:space="preserve"> </w:t>
      </w:r>
      <w:r w:rsidR="0038222D">
        <w:rPr>
          <w:rFonts w:ascii="Arial" w:hAnsi="Arial" w:cs="Arial"/>
          <w:szCs w:val="24"/>
        </w:rPr>
        <w:t>оверавају овлашћена лица Корисника услуге</w:t>
      </w:r>
      <w:r w:rsidR="0038222D" w:rsidRPr="0038222D">
        <w:rPr>
          <w:rFonts w:ascii="Arial" w:hAnsi="Arial" w:cs="Arial"/>
          <w:szCs w:val="24"/>
        </w:rPr>
        <w:t xml:space="preserve"> и Пружаоца услуге, чиме потврђују да су наведене услуге извршене.</w:t>
      </w:r>
    </w:p>
    <w:p w14:paraId="34D08502" w14:textId="77777777" w:rsidR="0038222D" w:rsidRDefault="0038222D" w:rsidP="00E36BF9">
      <w:pPr>
        <w:widowControl w:val="0"/>
        <w:autoSpaceDE w:val="0"/>
        <w:autoSpaceDN w:val="0"/>
        <w:adjustRightInd w:val="0"/>
        <w:jc w:val="both"/>
        <w:rPr>
          <w:rFonts w:ascii="Arial" w:hAnsi="Arial" w:cs="Arial"/>
          <w:szCs w:val="24"/>
        </w:rPr>
      </w:pPr>
    </w:p>
    <w:p w14:paraId="704FC9F3" w14:textId="525FA1D3" w:rsidR="00E36BF9" w:rsidRPr="007105E2" w:rsidRDefault="009A4A02" w:rsidP="00E36BF9">
      <w:pPr>
        <w:widowControl w:val="0"/>
        <w:autoSpaceDE w:val="0"/>
        <w:autoSpaceDN w:val="0"/>
        <w:adjustRightInd w:val="0"/>
        <w:jc w:val="both"/>
        <w:rPr>
          <w:rFonts w:ascii="Arial" w:hAnsi="Arial" w:cs="Arial"/>
          <w:szCs w:val="24"/>
        </w:rPr>
      </w:pPr>
      <w:r w:rsidRPr="007105E2">
        <w:rPr>
          <w:rFonts w:ascii="Arial" w:hAnsi="Arial" w:cs="Arial"/>
          <w:szCs w:val="24"/>
        </w:rPr>
        <w:t>Пружалац услуге</w:t>
      </w:r>
      <w:r w:rsidR="00E36BF9" w:rsidRPr="007105E2">
        <w:rPr>
          <w:rFonts w:ascii="Arial" w:hAnsi="Arial" w:cs="Arial"/>
          <w:szCs w:val="24"/>
        </w:rPr>
        <w:t xml:space="preserve"> доставља </w:t>
      </w:r>
      <w:r w:rsidRPr="007105E2">
        <w:rPr>
          <w:rFonts w:ascii="Arial" w:hAnsi="Arial" w:cs="Arial"/>
          <w:szCs w:val="24"/>
        </w:rPr>
        <w:t>Кори</w:t>
      </w:r>
      <w:r w:rsidR="003312E5" w:rsidRPr="007105E2">
        <w:rPr>
          <w:rFonts w:ascii="Arial" w:hAnsi="Arial" w:cs="Arial"/>
          <w:szCs w:val="24"/>
        </w:rPr>
        <w:t>с</w:t>
      </w:r>
      <w:r w:rsidRPr="007105E2">
        <w:rPr>
          <w:rFonts w:ascii="Arial" w:hAnsi="Arial" w:cs="Arial"/>
          <w:szCs w:val="24"/>
        </w:rPr>
        <w:t>нику услуге</w:t>
      </w:r>
      <w:r w:rsidR="00E36BF9" w:rsidRPr="007105E2">
        <w:rPr>
          <w:rFonts w:ascii="Arial" w:hAnsi="Arial" w:cs="Arial"/>
          <w:szCs w:val="24"/>
        </w:rPr>
        <w:t xml:space="preserve"> фактуру за део консултантских услуга који је реализовао по прихваћеном Почетном Извештају, </w:t>
      </w:r>
      <w:r w:rsidR="00A549A6" w:rsidRPr="007105E2">
        <w:rPr>
          <w:rFonts w:ascii="Arial" w:hAnsi="Arial" w:cs="Arial"/>
          <w:szCs w:val="24"/>
        </w:rPr>
        <w:t>Привременом и</w:t>
      </w:r>
      <w:r w:rsidR="00E36BF9" w:rsidRPr="007105E2">
        <w:rPr>
          <w:rFonts w:ascii="Arial" w:hAnsi="Arial" w:cs="Arial"/>
          <w:szCs w:val="24"/>
        </w:rPr>
        <w:t>звештај</w:t>
      </w:r>
      <w:r w:rsidR="00FD44B4">
        <w:rPr>
          <w:rFonts w:ascii="Arial" w:hAnsi="Arial" w:cs="Arial"/>
          <w:szCs w:val="24"/>
          <w:lang w:val="sr-Cyrl-RS"/>
        </w:rPr>
        <w:t>у,</w:t>
      </w:r>
      <w:r w:rsidR="00A549A6" w:rsidRPr="007105E2">
        <w:rPr>
          <w:rFonts w:ascii="Arial" w:hAnsi="Arial" w:cs="Arial"/>
          <w:szCs w:val="24"/>
        </w:rPr>
        <w:t xml:space="preserve"> Нацрту  извештаја</w:t>
      </w:r>
      <w:r w:rsidR="00E36BF9" w:rsidRPr="007105E2">
        <w:rPr>
          <w:rFonts w:ascii="Arial" w:hAnsi="Arial" w:cs="Arial"/>
          <w:szCs w:val="24"/>
        </w:rPr>
        <w:t xml:space="preserve"> </w:t>
      </w:r>
      <w:r w:rsidR="00A549A6" w:rsidRPr="007105E2">
        <w:rPr>
          <w:rFonts w:ascii="Arial" w:hAnsi="Arial" w:cs="Arial"/>
          <w:szCs w:val="24"/>
        </w:rPr>
        <w:t>и  Финалном и</w:t>
      </w:r>
      <w:r w:rsidR="00E36BF9" w:rsidRPr="007105E2">
        <w:rPr>
          <w:rFonts w:ascii="Arial" w:hAnsi="Arial" w:cs="Arial"/>
          <w:szCs w:val="24"/>
        </w:rPr>
        <w:t>звештају</w:t>
      </w:r>
      <w:r w:rsidR="00250D4F" w:rsidRPr="00250D4F">
        <w:rPr>
          <w:rFonts w:ascii="Arial" w:hAnsi="Arial" w:cs="Arial"/>
          <w:szCs w:val="24"/>
        </w:rPr>
        <w:t xml:space="preserve"> </w:t>
      </w:r>
      <w:r w:rsidR="00250D4F" w:rsidRPr="00927C54">
        <w:rPr>
          <w:rFonts w:ascii="Arial" w:hAnsi="Arial" w:cs="Arial"/>
          <w:szCs w:val="24"/>
        </w:rPr>
        <w:t>и Резиме</w:t>
      </w:r>
      <w:r w:rsidR="00250D4F">
        <w:rPr>
          <w:rFonts w:ascii="Arial" w:hAnsi="Arial" w:cs="Arial"/>
          <w:szCs w:val="24"/>
          <w:lang w:val="sr-Cyrl-RS"/>
        </w:rPr>
        <w:t>у</w:t>
      </w:r>
      <w:r w:rsidR="00250D4F" w:rsidRPr="00831072">
        <w:rPr>
          <w:rFonts w:ascii="Arial" w:hAnsi="Arial" w:cs="Arial"/>
          <w:szCs w:val="24"/>
        </w:rPr>
        <w:t xml:space="preserve"> Финалног извештаја о процени вредности имовине</w:t>
      </w:r>
      <w:r w:rsidR="00E36BF9" w:rsidRPr="007105E2">
        <w:rPr>
          <w:rFonts w:ascii="Arial" w:hAnsi="Arial" w:cs="Arial"/>
          <w:szCs w:val="24"/>
        </w:rPr>
        <w:t xml:space="preserve">, у року од два радна дана од датума </w:t>
      </w:r>
      <w:r w:rsidR="007105E2">
        <w:rPr>
          <w:rFonts w:ascii="Arial" w:hAnsi="Arial" w:cs="Arial"/>
          <w:szCs w:val="24"/>
        </w:rPr>
        <w:t xml:space="preserve">овере </w:t>
      </w:r>
      <w:r w:rsidR="00E36BF9" w:rsidRPr="007105E2">
        <w:rPr>
          <w:rFonts w:ascii="Arial" w:hAnsi="Arial" w:cs="Arial"/>
          <w:szCs w:val="24"/>
        </w:rPr>
        <w:t xml:space="preserve">сваког појединачног Извештаја, прихваћеног од стране </w:t>
      </w:r>
      <w:r w:rsidRPr="007105E2">
        <w:rPr>
          <w:rFonts w:ascii="Arial" w:hAnsi="Arial" w:cs="Arial"/>
          <w:szCs w:val="24"/>
        </w:rPr>
        <w:t>Кори</w:t>
      </w:r>
      <w:r w:rsidR="003312E5" w:rsidRPr="007105E2">
        <w:rPr>
          <w:rFonts w:ascii="Arial" w:hAnsi="Arial" w:cs="Arial"/>
          <w:szCs w:val="24"/>
        </w:rPr>
        <w:t>с</w:t>
      </w:r>
      <w:r w:rsidRPr="007105E2">
        <w:rPr>
          <w:rFonts w:ascii="Arial" w:hAnsi="Arial" w:cs="Arial"/>
          <w:szCs w:val="24"/>
        </w:rPr>
        <w:t>ника услуге</w:t>
      </w:r>
      <w:r w:rsidR="00E36BF9" w:rsidRPr="007105E2">
        <w:rPr>
          <w:rFonts w:ascii="Arial" w:hAnsi="Arial" w:cs="Arial"/>
          <w:szCs w:val="24"/>
        </w:rPr>
        <w:t xml:space="preserve">.  </w:t>
      </w:r>
    </w:p>
    <w:p w14:paraId="40036A63" w14:textId="77777777" w:rsidR="00E36BF9" w:rsidRPr="007105E2" w:rsidRDefault="00E36BF9" w:rsidP="00E36BF9">
      <w:pPr>
        <w:widowControl w:val="0"/>
        <w:autoSpaceDE w:val="0"/>
        <w:autoSpaceDN w:val="0"/>
        <w:adjustRightInd w:val="0"/>
        <w:jc w:val="both"/>
        <w:rPr>
          <w:rFonts w:ascii="Arial" w:hAnsi="Arial" w:cs="Arial"/>
          <w:szCs w:val="24"/>
        </w:rPr>
      </w:pPr>
    </w:p>
    <w:p w14:paraId="46BBEFD8" w14:textId="32ED1174" w:rsidR="006F5376" w:rsidRPr="005446B8" w:rsidRDefault="009A4A02" w:rsidP="006F5376">
      <w:pPr>
        <w:widowControl w:val="0"/>
        <w:autoSpaceDE w:val="0"/>
        <w:autoSpaceDN w:val="0"/>
        <w:adjustRightInd w:val="0"/>
        <w:ind w:right="-7"/>
        <w:jc w:val="both"/>
      </w:pPr>
      <w:r w:rsidRPr="007105E2">
        <w:rPr>
          <w:rFonts w:ascii="Arial" w:hAnsi="Arial" w:cs="Arial"/>
          <w:szCs w:val="24"/>
        </w:rPr>
        <w:t>Кори</w:t>
      </w:r>
      <w:r w:rsidR="003312E5" w:rsidRPr="007105E2">
        <w:rPr>
          <w:rFonts w:ascii="Arial" w:hAnsi="Arial" w:cs="Arial"/>
          <w:szCs w:val="24"/>
        </w:rPr>
        <w:t>с</w:t>
      </w:r>
      <w:r w:rsidRPr="007105E2">
        <w:rPr>
          <w:rFonts w:ascii="Arial" w:hAnsi="Arial" w:cs="Arial"/>
          <w:szCs w:val="24"/>
        </w:rPr>
        <w:t>ник услуге</w:t>
      </w:r>
      <w:r w:rsidR="00E36BF9" w:rsidRPr="007105E2">
        <w:rPr>
          <w:rFonts w:ascii="Arial" w:hAnsi="Arial" w:cs="Arial"/>
          <w:szCs w:val="24"/>
        </w:rPr>
        <w:t xml:space="preserve"> се обавезује да </w:t>
      </w:r>
      <w:r w:rsidRPr="007105E2">
        <w:rPr>
          <w:rFonts w:ascii="Arial" w:hAnsi="Arial" w:cs="Arial"/>
          <w:szCs w:val="24"/>
        </w:rPr>
        <w:t>Пружа</w:t>
      </w:r>
      <w:r w:rsidR="00E36BF9" w:rsidRPr="007105E2">
        <w:rPr>
          <w:rFonts w:ascii="Arial" w:hAnsi="Arial" w:cs="Arial"/>
          <w:szCs w:val="24"/>
        </w:rPr>
        <w:t>оцу</w:t>
      </w:r>
      <w:r w:rsidRPr="007105E2">
        <w:rPr>
          <w:rFonts w:ascii="Arial" w:hAnsi="Arial" w:cs="Arial"/>
          <w:szCs w:val="24"/>
        </w:rPr>
        <w:t xml:space="preserve"> услуге</w:t>
      </w:r>
      <w:r w:rsidR="00E36BF9" w:rsidRPr="007105E2">
        <w:rPr>
          <w:rFonts w:ascii="Arial" w:hAnsi="Arial" w:cs="Arial"/>
          <w:szCs w:val="24"/>
        </w:rPr>
        <w:t xml:space="preserve"> плати извршене консултантске услуге у року до 45 дана од дана пријемa исправне фактуре испостављене за сваки прихваћени и оверени Извештај од стране </w:t>
      </w:r>
      <w:r w:rsidR="00823611" w:rsidRPr="007105E2">
        <w:rPr>
          <w:rFonts w:ascii="Arial" w:hAnsi="Arial" w:cs="Arial"/>
          <w:szCs w:val="24"/>
        </w:rPr>
        <w:t xml:space="preserve">одговорног тела/лица </w:t>
      </w:r>
      <w:r w:rsidR="00823611">
        <w:rPr>
          <w:rFonts w:ascii="Arial" w:hAnsi="Arial" w:cs="Arial"/>
          <w:szCs w:val="24"/>
        </w:rPr>
        <w:t>Кори</w:t>
      </w:r>
      <w:r w:rsidR="00661DA9">
        <w:rPr>
          <w:rFonts w:ascii="Arial" w:hAnsi="Arial" w:cs="Arial"/>
          <w:szCs w:val="24"/>
        </w:rPr>
        <w:t>с</w:t>
      </w:r>
      <w:r w:rsidR="00823611">
        <w:rPr>
          <w:rFonts w:ascii="Arial" w:hAnsi="Arial" w:cs="Arial"/>
          <w:szCs w:val="24"/>
        </w:rPr>
        <w:t>ника услуге</w:t>
      </w:r>
      <w:r w:rsidR="00E36BF9" w:rsidRPr="007105E2">
        <w:rPr>
          <w:rFonts w:ascii="Arial" w:hAnsi="Arial" w:cs="Arial"/>
          <w:szCs w:val="24"/>
        </w:rPr>
        <w:t>.</w:t>
      </w:r>
      <w:r w:rsidR="00E36BF9" w:rsidRPr="005446B8">
        <w:rPr>
          <w:rFonts w:ascii="Arial" w:hAnsi="Arial" w:cs="Arial"/>
          <w:szCs w:val="24"/>
          <w:lang w:val="ru-RU"/>
        </w:rPr>
        <w:t xml:space="preserve"> </w:t>
      </w:r>
    </w:p>
    <w:p w14:paraId="79B89D1A" w14:textId="77777777" w:rsidR="00B5069F" w:rsidRDefault="00B5069F" w:rsidP="00B5069F">
      <w:pPr>
        <w:jc w:val="center"/>
        <w:rPr>
          <w:rFonts w:ascii="Arial" w:hAnsi="Arial" w:cs="Arial"/>
          <w:b/>
          <w:smallCaps/>
          <w:szCs w:val="24"/>
        </w:rPr>
      </w:pPr>
      <w:r w:rsidRPr="00236DA9">
        <w:rPr>
          <w:rFonts w:ascii="Arial" w:hAnsi="Arial" w:cs="Arial"/>
          <w:b/>
          <w:smallCaps/>
          <w:szCs w:val="24"/>
        </w:rPr>
        <w:lastRenderedPageBreak/>
        <w:t xml:space="preserve">Члан </w:t>
      </w:r>
      <w:r w:rsidR="00B13FBE">
        <w:rPr>
          <w:rFonts w:ascii="Arial" w:hAnsi="Arial" w:cs="Arial"/>
          <w:b/>
          <w:smallCaps/>
          <w:szCs w:val="24"/>
        </w:rPr>
        <w:t>4</w:t>
      </w:r>
      <w:r w:rsidRPr="00236DA9">
        <w:rPr>
          <w:rFonts w:ascii="Arial" w:hAnsi="Arial" w:cs="Arial"/>
          <w:b/>
          <w:smallCaps/>
          <w:szCs w:val="24"/>
        </w:rPr>
        <w:t>.</w:t>
      </w:r>
    </w:p>
    <w:p w14:paraId="20B4009A" w14:textId="77777777" w:rsidR="00474710" w:rsidRDefault="00474710" w:rsidP="00B5069F">
      <w:pPr>
        <w:jc w:val="center"/>
        <w:rPr>
          <w:rFonts w:ascii="Arial" w:hAnsi="Arial" w:cs="Arial"/>
          <w:b/>
          <w:smallCaps/>
          <w:szCs w:val="24"/>
        </w:rPr>
      </w:pPr>
    </w:p>
    <w:p w14:paraId="3A6FEA4D" w14:textId="5BF14A39" w:rsidR="00CE31D2" w:rsidRPr="009C7492" w:rsidRDefault="00CE31D2" w:rsidP="00CE31D2">
      <w:pPr>
        <w:jc w:val="both"/>
        <w:rPr>
          <w:rFonts w:ascii="Arial" w:hAnsi="Arial" w:cs="Arial"/>
          <w:szCs w:val="24"/>
        </w:rPr>
      </w:pPr>
      <w:r w:rsidRPr="003924F1">
        <w:rPr>
          <w:rFonts w:ascii="Arial" w:hAnsi="Arial" w:cs="Arial"/>
          <w:szCs w:val="24"/>
        </w:rPr>
        <w:t>Кори</w:t>
      </w:r>
      <w:r>
        <w:rPr>
          <w:rFonts w:ascii="Arial" w:hAnsi="Arial" w:cs="Arial"/>
          <w:szCs w:val="24"/>
        </w:rPr>
        <w:t>с</w:t>
      </w:r>
      <w:r w:rsidRPr="003924F1">
        <w:rPr>
          <w:rFonts w:ascii="Arial" w:hAnsi="Arial" w:cs="Arial"/>
          <w:szCs w:val="24"/>
        </w:rPr>
        <w:t xml:space="preserve">ник услуге се обавезује да Пружаоцу услуге врши исплату уговорене вредности консултантских услуга </w:t>
      </w:r>
      <w:r w:rsidRPr="009C7492">
        <w:rPr>
          <w:rFonts w:ascii="Arial" w:hAnsi="Arial" w:cs="Arial"/>
          <w:color w:val="000000"/>
          <w:szCs w:val="24"/>
        </w:rPr>
        <w:t>у складу са извршеним активностима из Прилога 2. и 3. овог уговора</w:t>
      </w:r>
      <w:r w:rsidRPr="009C7492">
        <w:rPr>
          <w:rFonts w:ascii="Arial" w:hAnsi="Arial" w:cs="Arial"/>
          <w:szCs w:val="24"/>
        </w:rPr>
        <w:t xml:space="preserve">, у року утврђеном у члану </w:t>
      </w:r>
      <w:r>
        <w:rPr>
          <w:rFonts w:ascii="Arial" w:hAnsi="Arial" w:cs="Arial"/>
          <w:szCs w:val="24"/>
        </w:rPr>
        <w:t>3</w:t>
      </w:r>
      <w:r w:rsidRPr="009C7492">
        <w:rPr>
          <w:rFonts w:ascii="Arial" w:hAnsi="Arial" w:cs="Arial"/>
          <w:szCs w:val="24"/>
        </w:rPr>
        <w:t xml:space="preserve">. овог </w:t>
      </w:r>
      <w:r w:rsidR="006D1801">
        <w:rPr>
          <w:rFonts w:ascii="Arial" w:hAnsi="Arial" w:cs="Arial"/>
          <w:szCs w:val="24"/>
          <w:lang w:val="sr-Cyrl-RS"/>
        </w:rPr>
        <w:t>У</w:t>
      </w:r>
      <w:r w:rsidRPr="009C7492">
        <w:rPr>
          <w:rFonts w:ascii="Arial" w:hAnsi="Arial" w:cs="Arial"/>
          <w:szCs w:val="24"/>
        </w:rPr>
        <w:t xml:space="preserve">говора. </w:t>
      </w:r>
    </w:p>
    <w:p w14:paraId="727C6F8D" w14:textId="77777777" w:rsidR="00CE31D2" w:rsidRPr="009E3130" w:rsidRDefault="00CE31D2" w:rsidP="00CE31D2">
      <w:pPr>
        <w:jc w:val="both"/>
        <w:rPr>
          <w:rFonts w:ascii="Arial" w:hAnsi="Arial" w:cs="Arial"/>
          <w:color w:val="000000"/>
          <w:szCs w:val="24"/>
        </w:rPr>
      </w:pPr>
    </w:p>
    <w:p w14:paraId="2AD05D6C" w14:textId="77777777" w:rsidR="00CE31D2" w:rsidRDefault="00CE31D2" w:rsidP="00CE31D2">
      <w:pPr>
        <w:pStyle w:val="BodyText"/>
        <w:rPr>
          <w:rFonts w:ascii="Arial" w:hAnsi="Arial" w:cs="Arial"/>
        </w:rPr>
      </w:pPr>
      <w:r>
        <w:rPr>
          <w:rFonts w:ascii="Arial" w:hAnsi="Arial" w:cs="Arial"/>
        </w:rPr>
        <w:t>Све исплате по основу овог у</w:t>
      </w:r>
      <w:r w:rsidRPr="00EA1B80">
        <w:rPr>
          <w:rFonts w:ascii="Arial" w:hAnsi="Arial" w:cs="Arial"/>
        </w:rPr>
        <w:t xml:space="preserve">говора биће извршене </w:t>
      </w:r>
      <w:r>
        <w:rPr>
          <w:rFonts w:ascii="Arial" w:hAnsi="Arial" w:cs="Arial"/>
        </w:rPr>
        <w:t xml:space="preserve">(динарски) </w:t>
      </w:r>
      <w:r w:rsidRPr="00EA1B80">
        <w:rPr>
          <w:rFonts w:ascii="Arial" w:hAnsi="Arial" w:cs="Arial"/>
        </w:rPr>
        <w:t>на текући рачу</w:t>
      </w:r>
      <w:r>
        <w:rPr>
          <w:rFonts w:ascii="Arial" w:hAnsi="Arial" w:cs="Arial"/>
        </w:rPr>
        <w:t xml:space="preserve">н </w:t>
      </w:r>
      <w:r w:rsidRPr="00EA1B80">
        <w:rPr>
          <w:rFonts w:ascii="Arial" w:hAnsi="Arial" w:cs="Arial"/>
        </w:rPr>
        <w:t>Пружаоца услуге:  ___________________________ код банке ______________.</w:t>
      </w:r>
      <w:r>
        <w:rPr>
          <w:rFonts w:ascii="Arial" w:hAnsi="Arial" w:cs="Arial"/>
        </w:rPr>
        <w:t xml:space="preserve"> </w:t>
      </w:r>
    </w:p>
    <w:p w14:paraId="169CD2FA" w14:textId="77777777" w:rsidR="00CE31D2" w:rsidRDefault="00CE31D2" w:rsidP="00CE31D2">
      <w:pPr>
        <w:jc w:val="both"/>
        <w:rPr>
          <w:rFonts w:ascii="Arial" w:hAnsi="Arial" w:cs="Arial"/>
          <w:color w:val="0070C0"/>
          <w:sz w:val="22"/>
          <w:szCs w:val="22"/>
          <w:highlight w:val="green"/>
        </w:rPr>
      </w:pPr>
    </w:p>
    <w:p w14:paraId="19567306" w14:textId="77777777" w:rsidR="00CE31D2" w:rsidRDefault="00CE31D2" w:rsidP="00CE31D2">
      <w:pPr>
        <w:jc w:val="both"/>
        <w:rPr>
          <w:rFonts w:ascii="Arial" w:hAnsi="Arial" w:cs="Arial"/>
          <w:szCs w:val="24"/>
        </w:rPr>
      </w:pPr>
      <w:r w:rsidRPr="00CE31D2">
        <w:rPr>
          <w:rFonts w:ascii="Arial" w:hAnsi="Arial" w:cs="Arial"/>
          <w:szCs w:val="24"/>
        </w:rPr>
        <w:t>Цену  услуга изражену у еврима, Пружалац услуге фактурише у динарима прерачуном по средњем курсу Народне банке Србије на датум промета, односно датум потписивања извештаја,по  којој  вредности  ће Корисник услуге и извршити плаћање.</w:t>
      </w:r>
    </w:p>
    <w:p w14:paraId="0B6478B2" w14:textId="77777777" w:rsidR="00FD44B4" w:rsidRDefault="00FD44B4" w:rsidP="00CE31D2">
      <w:pPr>
        <w:jc w:val="both"/>
        <w:rPr>
          <w:rFonts w:ascii="Arial" w:hAnsi="Arial" w:cs="Arial"/>
          <w:lang w:val="sr-Cyrl-RS"/>
        </w:rPr>
      </w:pPr>
    </w:p>
    <w:p w14:paraId="03090F6A" w14:textId="77B2A7E5" w:rsidR="00FD44B4" w:rsidRPr="00CE31D2" w:rsidRDefault="00FD44B4" w:rsidP="00CE31D2">
      <w:pPr>
        <w:jc w:val="both"/>
        <w:rPr>
          <w:rFonts w:ascii="Arial" w:hAnsi="Arial" w:cs="Arial"/>
          <w:szCs w:val="24"/>
        </w:rPr>
      </w:pPr>
      <w:r w:rsidRPr="00A500CA">
        <w:rPr>
          <w:rFonts w:ascii="Arial" w:hAnsi="Arial" w:cs="Arial"/>
          <w:i/>
          <w:color w:val="2E74B5" w:themeColor="accent1" w:themeShade="BF"/>
          <w:lang w:val="sr-Cyrl-RS"/>
        </w:rPr>
        <w:t xml:space="preserve">Плаћање </w:t>
      </w:r>
      <w:r w:rsidRPr="00A500CA">
        <w:rPr>
          <w:rFonts w:ascii="Arial" w:hAnsi="Arial" w:cs="Arial"/>
          <w:i/>
          <w:color w:val="2E74B5" w:themeColor="accent1" w:themeShade="BF"/>
        </w:rPr>
        <w:t>по основу овог уговора</w:t>
      </w:r>
      <w:r w:rsidRPr="00A500CA">
        <w:rPr>
          <w:rFonts w:ascii="Arial" w:hAnsi="Arial" w:cs="Arial"/>
          <w:i/>
          <w:color w:val="2E74B5" w:themeColor="accent1" w:themeShade="BF"/>
          <w:lang w:val="sr-Cyrl-RS"/>
        </w:rPr>
        <w:t xml:space="preserve"> се врши иностраном Пружаоцу услуге у еврима,  дознаком, на инострани рачун банке, на основу инструкција за плаћање инопартнера</w:t>
      </w:r>
      <w:r>
        <w:rPr>
          <w:rFonts w:ascii="Arial" w:hAnsi="Arial" w:cs="Arial"/>
          <w:lang w:val="sr-Cyrl-RS"/>
        </w:rPr>
        <w:t>.</w:t>
      </w:r>
    </w:p>
    <w:p w14:paraId="24877B7B" w14:textId="77777777" w:rsidR="00CE31D2" w:rsidRPr="00CE31D2" w:rsidRDefault="00CE31D2" w:rsidP="00CE31D2">
      <w:pPr>
        <w:widowControl w:val="0"/>
        <w:tabs>
          <w:tab w:val="left" w:pos="0"/>
          <w:tab w:val="left" w:pos="360"/>
        </w:tabs>
        <w:autoSpaceDE w:val="0"/>
        <w:autoSpaceDN w:val="0"/>
        <w:adjustRightInd w:val="0"/>
        <w:ind w:firstLine="2"/>
        <w:jc w:val="both"/>
        <w:rPr>
          <w:rFonts w:ascii="Arial" w:hAnsi="Arial"/>
          <w:i/>
          <w:color w:val="0070C0"/>
          <w:sz w:val="20"/>
        </w:rPr>
      </w:pPr>
      <w:r w:rsidRPr="00CE31D2">
        <w:rPr>
          <w:rFonts w:ascii="Arial" w:hAnsi="Arial"/>
          <w:i/>
          <w:color w:val="0070C0"/>
          <w:sz w:val="20"/>
        </w:rPr>
        <w:t>[напомена: коначан текст у Уговору зависи од тога да ли је изабрани домаћи или страни Пружалац услуге]</w:t>
      </w:r>
    </w:p>
    <w:p w14:paraId="7C98F067" w14:textId="77777777" w:rsidR="00CE31D2" w:rsidRPr="00984141" w:rsidRDefault="00CE31D2" w:rsidP="00CE31D2">
      <w:pPr>
        <w:jc w:val="both"/>
        <w:rPr>
          <w:rFonts w:ascii="Arial" w:hAnsi="Arial" w:cs="Arial"/>
          <w:color w:val="0070C0"/>
          <w:sz w:val="22"/>
          <w:szCs w:val="22"/>
        </w:rPr>
      </w:pPr>
    </w:p>
    <w:p w14:paraId="124B8DA4" w14:textId="77777777" w:rsidR="00CE31D2" w:rsidRPr="00CE31D2" w:rsidRDefault="00CE31D2" w:rsidP="00CE31D2">
      <w:pPr>
        <w:jc w:val="both"/>
        <w:rPr>
          <w:rFonts w:ascii="Arial" w:hAnsi="Arial" w:cs="Arial"/>
          <w:szCs w:val="24"/>
        </w:rPr>
      </w:pPr>
      <w:r w:rsidRPr="00CE31D2">
        <w:rPr>
          <w:rFonts w:ascii="Arial" w:hAnsi="Arial" w:cs="Arial"/>
          <w:szCs w:val="24"/>
        </w:rPr>
        <w:t>Пружалац услуге је сагласан да Корисник услуге обустави и плати порез на добит по одбитку на бруто уговорену вредност услуге из члана 2. овог Уговора.</w:t>
      </w:r>
    </w:p>
    <w:p w14:paraId="7785878B" w14:textId="77777777" w:rsidR="00CE31D2" w:rsidRPr="00CE31D2" w:rsidRDefault="00CE31D2" w:rsidP="00CE31D2">
      <w:pPr>
        <w:jc w:val="both"/>
        <w:rPr>
          <w:rFonts w:ascii="Arial" w:hAnsi="Arial" w:cs="Arial"/>
          <w:i/>
          <w:color w:val="0070C0"/>
          <w:sz w:val="20"/>
        </w:rPr>
      </w:pPr>
      <w:r w:rsidRPr="00CE31D2">
        <w:rPr>
          <w:rFonts w:ascii="Arial" w:hAnsi="Arial" w:cs="Arial"/>
          <w:i/>
          <w:color w:val="0070C0"/>
          <w:sz w:val="2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58ADDDD3" w14:textId="77777777" w:rsidR="00CE31D2" w:rsidRPr="00CE31D2" w:rsidRDefault="00CE31D2" w:rsidP="00CE31D2">
      <w:pPr>
        <w:jc w:val="both"/>
        <w:rPr>
          <w:rFonts w:ascii="Arial" w:hAnsi="Arial" w:cs="Arial"/>
          <w:i/>
          <w:szCs w:val="24"/>
        </w:rPr>
      </w:pPr>
      <w:r w:rsidRPr="00CE31D2">
        <w:rPr>
          <w:rFonts w:ascii="Arial" w:hAnsi="Arial" w:cs="Arial"/>
          <w:szCs w:val="24"/>
        </w:rPr>
        <w:t>Пружалац услуге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потписавиња уговора или у року осам дана од дана потписивања  уговора, у складу са закљученим Уговором ______________ о избегавању двоструког опорезивања_____________(</w:t>
      </w:r>
      <w:r w:rsidRPr="00CE31D2">
        <w:rPr>
          <w:rFonts w:ascii="Arial" w:hAnsi="Arial" w:cs="Arial"/>
          <w:i/>
          <w:szCs w:val="24"/>
        </w:rPr>
        <w:t xml:space="preserve">навести тачан назив уговора). </w:t>
      </w:r>
    </w:p>
    <w:p w14:paraId="2123CB16" w14:textId="77777777" w:rsidR="00CE31D2" w:rsidRPr="00CE31D2" w:rsidRDefault="00CE31D2" w:rsidP="00CE31D2">
      <w:pPr>
        <w:jc w:val="both"/>
        <w:rPr>
          <w:rFonts w:ascii="Arial" w:hAnsi="Arial" w:cs="Arial"/>
          <w:color w:val="0070C0"/>
          <w:sz w:val="20"/>
        </w:rPr>
      </w:pPr>
      <w:r w:rsidRPr="00CE31D2">
        <w:rPr>
          <w:rFonts w:ascii="Arial" w:hAnsi="Arial" w:cs="Arial"/>
          <w:szCs w:val="24"/>
        </w:rPr>
        <w:t xml:space="preserve">Пружалац услуге се обавезује да Кориснику услуге достави доказе за сваку календарску годину </w:t>
      </w:r>
      <w:r w:rsidRPr="00CE31D2">
        <w:rPr>
          <w:rFonts w:ascii="Arial" w:hAnsi="Arial" w:cs="Arial"/>
          <w:i/>
          <w:color w:val="0070C0"/>
          <w:sz w:val="20"/>
        </w:rPr>
        <w:t>(у случају набавке услуге која се реализује током више календарских година)</w:t>
      </w:r>
      <w:r w:rsidRPr="00CE31D2">
        <w:rPr>
          <w:rFonts w:ascii="Arial" w:hAnsi="Arial" w:cs="Arial"/>
          <w:color w:val="0070C0"/>
          <w:sz w:val="20"/>
        </w:rPr>
        <w:t>.</w:t>
      </w:r>
    </w:p>
    <w:p w14:paraId="7532BFE3" w14:textId="77777777" w:rsidR="00CE31D2" w:rsidRPr="00CE31D2" w:rsidRDefault="00CE31D2" w:rsidP="00CE31D2">
      <w:pPr>
        <w:jc w:val="both"/>
        <w:rPr>
          <w:rFonts w:ascii="Arial" w:hAnsi="Arial" w:cs="Arial"/>
          <w:szCs w:val="24"/>
        </w:rPr>
      </w:pPr>
      <w:r w:rsidRPr="00CE31D2">
        <w:rPr>
          <w:rFonts w:ascii="Arial" w:hAnsi="Arial" w:cs="Arial"/>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36F870CF" w14:textId="77777777" w:rsidR="00CE31D2" w:rsidRPr="00CE31D2" w:rsidDel="00DA138C" w:rsidRDefault="00CE31D2" w:rsidP="00CE31D2">
      <w:pPr>
        <w:jc w:val="both"/>
        <w:rPr>
          <w:rFonts w:ascii="Arial" w:hAnsi="Arial" w:cs="Arial"/>
          <w:szCs w:val="24"/>
        </w:rPr>
      </w:pPr>
      <w:r w:rsidRPr="00CE31D2" w:rsidDel="00DA138C">
        <w:rPr>
          <w:rFonts w:ascii="Arial" w:hAnsi="Arial" w:cs="Arial"/>
          <w:szCs w:val="24"/>
        </w:rPr>
        <w:t xml:space="preserve">Уколико Пружалац услуге не достави доказе из става </w:t>
      </w:r>
      <w:r w:rsidRPr="00CE31D2">
        <w:rPr>
          <w:rFonts w:ascii="Arial" w:hAnsi="Arial" w:cs="Arial"/>
          <w:szCs w:val="24"/>
        </w:rPr>
        <w:t xml:space="preserve">___ </w:t>
      </w:r>
      <w:r w:rsidRPr="00CE31D2" w:rsidDel="00DA138C">
        <w:rPr>
          <w:rFonts w:ascii="Arial" w:hAnsi="Arial" w:cs="Arial"/>
          <w:szCs w:val="24"/>
        </w:rPr>
        <w:t xml:space="preserve">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w:t>
      </w:r>
      <w:r w:rsidRPr="00CE31D2" w:rsidDel="00DA138C">
        <w:rPr>
          <w:rFonts w:ascii="Arial" w:hAnsi="Arial" w:cs="Arial"/>
          <w:i/>
          <w:szCs w:val="24"/>
        </w:rPr>
        <w:t>(навести тачан назив уго</w:t>
      </w:r>
      <w:r w:rsidRPr="00CE31D2">
        <w:rPr>
          <w:rFonts w:ascii="Arial" w:hAnsi="Arial" w:cs="Arial"/>
          <w:i/>
          <w:szCs w:val="24"/>
        </w:rPr>
        <w:t xml:space="preserve">вора) </w:t>
      </w:r>
      <w:r w:rsidRPr="00CE31D2">
        <w:rPr>
          <w:rFonts w:ascii="Arial" w:hAnsi="Arial" w:cs="Arial"/>
          <w:szCs w:val="24"/>
        </w:rPr>
        <w:t>и нема обавезу да достави потврду из претходног става.</w:t>
      </w:r>
    </w:p>
    <w:p w14:paraId="740C8D16" w14:textId="77777777" w:rsidR="00CE31D2" w:rsidRPr="00CE31D2" w:rsidRDefault="00CE31D2" w:rsidP="00CE31D2">
      <w:pPr>
        <w:jc w:val="both"/>
        <w:rPr>
          <w:rFonts w:ascii="Arial" w:hAnsi="Arial" w:cs="Arial"/>
          <w:i/>
          <w:color w:val="0070C0"/>
          <w:sz w:val="20"/>
        </w:rPr>
      </w:pPr>
      <w:r w:rsidRPr="00CE31D2">
        <w:rPr>
          <w:rFonts w:ascii="Arial" w:hAnsi="Arial" w:cs="Arial"/>
          <w:i/>
          <w:color w:val="0070C0"/>
          <w:sz w:val="2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08D87AB" w14:textId="77777777" w:rsidR="00CE31D2" w:rsidRPr="00CE31D2" w:rsidRDefault="00CE31D2" w:rsidP="00CE31D2">
      <w:pPr>
        <w:jc w:val="both"/>
        <w:rPr>
          <w:rFonts w:ascii="Arial" w:hAnsi="Arial" w:cs="Arial"/>
          <w:i/>
          <w:szCs w:val="24"/>
        </w:rPr>
      </w:pPr>
      <w:r w:rsidRPr="00CE31D2">
        <w:rPr>
          <w:rFonts w:ascii="Arial" w:hAnsi="Arial" w:cs="Arial"/>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14:paraId="6E76AD82" w14:textId="4BC35CC4" w:rsidR="00CE31D2" w:rsidRDefault="00CE31D2" w:rsidP="00CE31D2">
      <w:pPr>
        <w:jc w:val="both"/>
        <w:rPr>
          <w:rFonts w:ascii="Arial" w:hAnsi="Arial" w:cs="Arial"/>
          <w:szCs w:val="24"/>
          <w:lang w:val="en-US"/>
        </w:rPr>
      </w:pPr>
      <w:r w:rsidRPr="00CE31D2">
        <w:rPr>
          <w:rFonts w:ascii="Arial" w:hAnsi="Arial" w:cs="Arial"/>
          <w:i/>
          <w:color w:val="0070C0"/>
          <w:sz w:val="20"/>
          <w:lang w:val="en-US"/>
        </w:rPr>
        <w:t>[</w:t>
      </w:r>
      <w:r w:rsidRPr="00CE31D2">
        <w:rPr>
          <w:rFonts w:ascii="Arial" w:hAnsi="Arial" w:cs="Arial"/>
          <w:i/>
          <w:color w:val="0070C0"/>
          <w:sz w:val="20"/>
        </w:rPr>
        <w:t>Напомена: коначан текст овог члана ће се усагласити након доделе уговора уколико се уговор закључује са страним лицем</w:t>
      </w:r>
      <w:r w:rsidRPr="00CE31D2">
        <w:rPr>
          <w:rFonts w:ascii="Arial" w:hAnsi="Arial" w:cs="Arial"/>
          <w:i/>
          <w:color w:val="0070C0"/>
          <w:sz w:val="20"/>
          <w:lang w:val="en-US"/>
        </w:rPr>
        <w:t>]</w:t>
      </w:r>
    </w:p>
    <w:p w14:paraId="336379AC" w14:textId="77777777" w:rsidR="00CE31D2" w:rsidRDefault="00CE31D2" w:rsidP="00B5069F">
      <w:pPr>
        <w:jc w:val="center"/>
        <w:rPr>
          <w:rFonts w:ascii="Arial" w:hAnsi="Arial" w:cs="Arial"/>
          <w:b/>
          <w:smallCaps/>
          <w:szCs w:val="24"/>
        </w:rPr>
      </w:pPr>
    </w:p>
    <w:p w14:paraId="0A3F91A8" w14:textId="77777777" w:rsidR="00CE31D2" w:rsidRDefault="00CE31D2" w:rsidP="00B5069F">
      <w:pPr>
        <w:jc w:val="center"/>
        <w:rPr>
          <w:rFonts w:ascii="Arial" w:hAnsi="Arial" w:cs="Arial"/>
          <w:b/>
          <w:smallCaps/>
          <w:szCs w:val="24"/>
        </w:rPr>
      </w:pPr>
      <w:r>
        <w:rPr>
          <w:rFonts w:ascii="Arial" w:hAnsi="Arial" w:cs="Arial"/>
          <w:b/>
          <w:smallCaps/>
          <w:szCs w:val="24"/>
        </w:rPr>
        <w:lastRenderedPageBreak/>
        <w:t>Члан 5.</w:t>
      </w:r>
    </w:p>
    <w:p w14:paraId="3B35F991" w14:textId="77777777" w:rsidR="00474710" w:rsidRPr="00CE31D2" w:rsidRDefault="00474710" w:rsidP="00B5069F">
      <w:pPr>
        <w:jc w:val="center"/>
        <w:rPr>
          <w:rFonts w:ascii="Arial" w:hAnsi="Arial" w:cs="Arial"/>
          <w:b/>
          <w:smallCaps/>
          <w:szCs w:val="24"/>
        </w:rPr>
      </w:pPr>
    </w:p>
    <w:p w14:paraId="43C38929" w14:textId="77777777" w:rsidR="00B5069F" w:rsidRPr="009C7492" w:rsidRDefault="00B5069F" w:rsidP="00B5069F">
      <w:pPr>
        <w:pStyle w:val="ArrialNarrow"/>
        <w:spacing w:after="0"/>
        <w:rPr>
          <w:rFonts w:ascii="Arial" w:hAnsi="Arial" w:cs="Arial"/>
          <w:szCs w:val="24"/>
        </w:rPr>
      </w:pPr>
      <w:r w:rsidRPr="003924F1">
        <w:rPr>
          <w:rFonts w:ascii="Arial" w:hAnsi="Arial" w:cs="Arial"/>
          <w:szCs w:val="24"/>
        </w:rPr>
        <w:t xml:space="preserve">Овај </w:t>
      </w:r>
      <w:r w:rsidR="00FD4761" w:rsidRPr="003924F1">
        <w:rPr>
          <w:rFonts w:ascii="Arial" w:hAnsi="Arial" w:cs="Arial"/>
          <w:szCs w:val="24"/>
        </w:rPr>
        <w:t>У</w:t>
      </w:r>
      <w:r w:rsidRPr="003924F1">
        <w:rPr>
          <w:rFonts w:ascii="Arial" w:hAnsi="Arial" w:cs="Arial"/>
          <w:szCs w:val="24"/>
        </w:rPr>
        <w:t xml:space="preserve">говор и његови прилози 1. до </w:t>
      </w:r>
      <w:r w:rsidR="009C7492">
        <w:rPr>
          <w:rFonts w:ascii="Arial" w:hAnsi="Arial" w:cs="Arial"/>
          <w:szCs w:val="24"/>
          <w:lang w:val="sr-Cyrl-CS"/>
        </w:rPr>
        <w:t>10</w:t>
      </w:r>
      <w:r w:rsidRPr="009C7492">
        <w:rPr>
          <w:rFonts w:ascii="Arial" w:hAnsi="Arial" w:cs="Arial"/>
          <w:szCs w:val="24"/>
        </w:rPr>
        <w:t>. су сачињени на српском језику.</w:t>
      </w:r>
    </w:p>
    <w:p w14:paraId="3F71CD66" w14:textId="77777777" w:rsidR="00B5069F" w:rsidRPr="009E3130" w:rsidRDefault="00B5069F" w:rsidP="00B5069F">
      <w:pPr>
        <w:pStyle w:val="ArrialNarrow"/>
        <w:spacing w:after="0"/>
        <w:rPr>
          <w:rFonts w:ascii="Arial" w:hAnsi="Arial" w:cs="Arial"/>
          <w:szCs w:val="24"/>
        </w:rPr>
      </w:pPr>
    </w:p>
    <w:p w14:paraId="32D40D91" w14:textId="05F198C3" w:rsidR="00A500CA" w:rsidRPr="00A500CA" w:rsidRDefault="00B5069F" w:rsidP="00B5069F">
      <w:pPr>
        <w:pStyle w:val="ArrialNarrow"/>
        <w:spacing w:after="0"/>
        <w:rPr>
          <w:rFonts w:ascii="Arial" w:hAnsi="Arial" w:cs="Arial"/>
          <w:szCs w:val="24"/>
          <w:lang w:val="sr-Cyrl-RS"/>
        </w:rPr>
      </w:pPr>
      <w:r w:rsidRPr="009E3130">
        <w:rPr>
          <w:rFonts w:ascii="Arial" w:hAnsi="Arial" w:cs="Arial"/>
          <w:szCs w:val="24"/>
        </w:rPr>
        <w:t xml:space="preserve">На овај </w:t>
      </w:r>
      <w:r w:rsidR="00FD4761" w:rsidRPr="009E3130">
        <w:rPr>
          <w:rFonts w:ascii="Arial" w:hAnsi="Arial" w:cs="Arial"/>
          <w:szCs w:val="24"/>
        </w:rPr>
        <w:t>У</w:t>
      </w:r>
      <w:r w:rsidRPr="009E3130">
        <w:rPr>
          <w:rFonts w:ascii="Arial" w:hAnsi="Arial" w:cs="Arial"/>
          <w:szCs w:val="24"/>
        </w:rPr>
        <w:t>говор примењују се закони Републике Србије. У случају спора меродавно право је право Републике Србије</w:t>
      </w:r>
      <w:r w:rsidR="00A500CA">
        <w:rPr>
          <w:rFonts w:ascii="Arial" w:hAnsi="Arial" w:cs="Arial"/>
          <w:szCs w:val="24"/>
          <w:lang w:val="sr-Cyrl-RS"/>
        </w:rPr>
        <w:t>.</w:t>
      </w:r>
    </w:p>
    <w:p w14:paraId="6A686360" w14:textId="77777777" w:rsidR="00B5069F" w:rsidRPr="009E3130" w:rsidRDefault="00B5069F" w:rsidP="00B5069F">
      <w:pPr>
        <w:pStyle w:val="ArrialNarrow"/>
        <w:spacing w:after="0"/>
        <w:rPr>
          <w:rFonts w:ascii="Arial" w:hAnsi="Arial" w:cs="Arial"/>
          <w:szCs w:val="24"/>
        </w:rPr>
      </w:pPr>
    </w:p>
    <w:p w14:paraId="41B9586E" w14:textId="46DEC276" w:rsidR="00B5069F" w:rsidRDefault="00B5069F" w:rsidP="00B5069F">
      <w:pPr>
        <w:jc w:val="center"/>
        <w:rPr>
          <w:rFonts w:ascii="Arial" w:hAnsi="Arial" w:cs="Arial"/>
          <w:b/>
          <w:smallCaps/>
          <w:szCs w:val="24"/>
        </w:rPr>
      </w:pPr>
      <w:r w:rsidRPr="009E3130">
        <w:rPr>
          <w:rFonts w:ascii="Arial" w:hAnsi="Arial" w:cs="Arial"/>
          <w:b/>
          <w:smallCaps/>
          <w:szCs w:val="24"/>
        </w:rPr>
        <w:t xml:space="preserve">Члан </w:t>
      </w:r>
      <w:r w:rsidR="00661DA9">
        <w:rPr>
          <w:rFonts w:ascii="Arial" w:hAnsi="Arial" w:cs="Arial"/>
          <w:b/>
          <w:smallCaps/>
          <w:szCs w:val="24"/>
        </w:rPr>
        <w:t>6</w:t>
      </w:r>
      <w:r w:rsidRPr="00B13FBE">
        <w:rPr>
          <w:rFonts w:ascii="Arial" w:hAnsi="Arial" w:cs="Arial"/>
          <w:b/>
          <w:smallCaps/>
          <w:szCs w:val="24"/>
        </w:rPr>
        <w:t>.</w:t>
      </w:r>
    </w:p>
    <w:p w14:paraId="189585AD" w14:textId="77777777" w:rsidR="00474710" w:rsidRPr="00B13FBE" w:rsidRDefault="00474710" w:rsidP="00B5069F">
      <w:pPr>
        <w:jc w:val="center"/>
        <w:rPr>
          <w:rFonts w:ascii="Arial" w:hAnsi="Arial" w:cs="Arial"/>
          <w:b/>
          <w:smallCaps/>
          <w:szCs w:val="24"/>
        </w:rPr>
      </w:pPr>
    </w:p>
    <w:p w14:paraId="7E8245C7" w14:textId="77777777" w:rsidR="00B5069F" w:rsidRPr="003924F1" w:rsidRDefault="00B5069F" w:rsidP="00B5069F">
      <w:pPr>
        <w:widowControl w:val="0"/>
        <w:tabs>
          <w:tab w:val="left" w:pos="360"/>
        </w:tabs>
        <w:autoSpaceDE w:val="0"/>
        <w:autoSpaceDN w:val="0"/>
        <w:adjustRightInd w:val="0"/>
        <w:jc w:val="both"/>
        <w:rPr>
          <w:rFonts w:ascii="Arial" w:hAnsi="Arial" w:cs="Arial"/>
          <w:szCs w:val="24"/>
        </w:rPr>
      </w:pPr>
      <w:r w:rsidRPr="003924F1">
        <w:rPr>
          <w:rFonts w:ascii="Arial" w:hAnsi="Arial" w:cs="Arial"/>
          <w:szCs w:val="24"/>
        </w:rPr>
        <w:t>Адресе Уговорних страна су следеће:</w:t>
      </w:r>
    </w:p>
    <w:p w14:paraId="66BBF0FB" w14:textId="7AA88E97" w:rsidR="00B5069F" w:rsidRPr="009E1C16" w:rsidRDefault="00FD4761" w:rsidP="00B5069F">
      <w:pPr>
        <w:widowControl w:val="0"/>
        <w:tabs>
          <w:tab w:val="left" w:pos="360"/>
          <w:tab w:val="left" w:pos="1377"/>
        </w:tabs>
        <w:autoSpaceDE w:val="0"/>
        <w:autoSpaceDN w:val="0"/>
        <w:adjustRightInd w:val="0"/>
        <w:jc w:val="both"/>
        <w:rPr>
          <w:rFonts w:ascii="Arial" w:hAnsi="Arial" w:cs="Arial"/>
          <w:b/>
          <w:szCs w:val="24"/>
          <w:lang w:val="sr-Cyrl-RS"/>
        </w:rPr>
      </w:pPr>
      <w:r w:rsidRPr="009C7492">
        <w:rPr>
          <w:rFonts w:ascii="Arial" w:hAnsi="Arial" w:cs="Arial"/>
          <w:szCs w:val="24"/>
        </w:rPr>
        <w:t>Кори</w:t>
      </w:r>
      <w:r w:rsidR="003312E5">
        <w:rPr>
          <w:rFonts w:ascii="Arial" w:hAnsi="Arial" w:cs="Arial"/>
          <w:szCs w:val="24"/>
        </w:rPr>
        <w:t>с</w:t>
      </w:r>
      <w:r w:rsidRPr="009C7492">
        <w:rPr>
          <w:rFonts w:ascii="Arial" w:hAnsi="Arial" w:cs="Arial"/>
          <w:szCs w:val="24"/>
        </w:rPr>
        <w:t>ник услуге</w:t>
      </w:r>
      <w:r w:rsidR="00B5069F" w:rsidRPr="009C7492">
        <w:rPr>
          <w:rFonts w:ascii="Arial" w:hAnsi="Arial" w:cs="Arial"/>
          <w:szCs w:val="24"/>
        </w:rPr>
        <w:t>:</w:t>
      </w:r>
      <w:r w:rsidRPr="009C7492">
        <w:rPr>
          <w:rFonts w:ascii="Arial" w:hAnsi="Arial" w:cs="Arial"/>
          <w:szCs w:val="24"/>
        </w:rPr>
        <w:t xml:space="preserve"> </w:t>
      </w:r>
      <w:r w:rsidR="00B5069F" w:rsidRPr="009C7492">
        <w:rPr>
          <w:rFonts w:ascii="Arial" w:hAnsi="Arial" w:cs="Arial"/>
          <w:b/>
          <w:szCs w:val="24"/>
        </w:rPr>
        <w:t>Јавно предузеће „Електропривреда Србије“</w:t>
      </w:r>
      <w:r w:rsidR="009E1C16">
        <w:rPr>
          <w:rFonts w:ascii="Arial" w:hAnsi="Arial" w:cs="Arial"/>
          <w:b/>
          <w:szCs w:val="24"/>
          <w:lang w:val="sr-Cyrl-RS"/>
        </w:rPr>
        <w:t>Београд</w:t>
      </w:r>
    </w:p>
    <w:p w14:paraId="5318B99B" w14:textId="77777777" w:rsidR="00B5069F" w:rsidRPr="009E3130" w:rsidRDefault="00B5069F" w:rsidP="00B5069F">
      <w:pPr>
        <w:widowControl w:val="0"/>
        <w:tabs>
          <w:tab w:val="left" w:pos="360"/>
          <w:tab w:val="left" w:pos="1377"/>
        </w:tabs>
        <w:autoSpaceDE w:val="0"/>
        <w:autoSpaceDN w:val="0"/>
        <w:adjustRightInd w:val="0"/>
        <w:jc w:val="both"/>
        <w:rPr>
          <w:rFonts w:ascii="Arial" w:hAnsi="Arial" w:cs="Arial"/>
          <w:szCs w:val="24"/>
        </w:rPr>
      </w:pPr>
      <w:r w:rsidRPr="009E3130">
        <w:rPr>
          <w:rFonts w:ascii="Arial" w:hAnsi="Arial" w:cs="Arial"/>
          <w:szCs w:val="24"/>
        </w:rPr>
        <w:t>Адреса:</w:t>
      </w:r>
      <w:r w:rsidR="00FD4761" w:rsidRPr="009E3130">
        <w:rPr>
          <w:rFonts w:ascii="Arial" w:hAnsi="Arial" w:cs="Arial"/>
          <w:szCs w:val="24"/>
        </w:rPr>
        <w:t xml:space="preserve"> </w:t>
      </w:r>
      <w:r w:rsidRPr="009E3130">
        <w:rPr>
          <w:rFonts w:ascii="Arial" w:hAnsi="Arial" w:cs="Arial"/>
          <w:szCs w:val="24"/>
        </w:rPr>
        <w:t>Улица царице Милице 2</w:t>
      </w:r>
    </w:p>
    <w:p w14:paraId="769542C7" w14:textId="77777777" w:rsidR="00B5069F" w:rsidRPr="009E3130" w:rsidRDefault="00B5069F" w:rsidP="00B5069F">
      <w:pPr>
        <w:widowControl w:val="0"/>
        <w:tabs>
          <w:tab w:val="left" w:pos="360"/>
          <w:tab w:val="left" w:pos="1377"/>
        </w:tabs>
        <w:autoSpaceDE w:val="0"/>
        <w:autoSpaceDN w:val="0"/>
        <w:adjustRightInd w:val="0"/>
        <w:jc w:val="both"/>
        <w:rPr>
          <w:rFonts w:ascii="Arial" w:hAnsi="Arial" w:cs="Arial"/>
          <w:szCs w:val="24"/>
        </w:rPr>
      </w:pPr>
      <w:r w:rsidRPr="009E3130">
        <w:rPr>
          <w:rFonts w:ascii="Arial" w:hAnsi="Arial" w:cs="Arial"/>
          <w:szCs w:val="24"/>
        </w:rPr>
        <w:tab/>
      </w:r>
      <w:r w:rsidRPr="009E3130">
        <w:rPr>
          <w:rFonts w:ascii="Arial" w:hAnsi="Arial" w:cs="Arial"/>
          <w:szCs w:val="24"/>
        </w:rPr>
        <w:tab/>
      </w:r>
      <w:r w:rsidRPr="009E3130">
        <w:rPr>
          <w:rFonts w:ascii="Arial" w:hAnsi="Arial" w:cs="Arial"/>
          <w:szCs w:val="24"/>
        </w:rPr>
        <w:tab/>
        <w:t>11000 Београд</w:t>
      </w:r>
    </w:p>
    <w:p w14:paraId="572FB378" w14:textId="77777777" w:rsidR="00B5069F" w:rsidRPr="009E3130" w:rsidRDefault="00B5069F" w:rsidP="00B5069F">
      <w:pPr>
        <w:widowControl w:val="0"/>
        <w:tabs>
          <w:tab w:val="left" w:pos="360"/>
        </w:tabs>
        <w:autoSpaceDE w:val="0"/>
        <w:autoSpaceDN w:val="0"/>
        <w:adjustRightInd w:val="0"/>
        <w:jc w:val="both"/>
        <w:rPr>
          <w:rFonts w:ascii="Arial" w:hAnsi="Arial" w:cs="Arial"/>
          <w:szCs w:val="24"/>
        </w:rPr>
      </w:pPr>
      <w:r w:rsidRPr="009E3130">
        <w:rPr>
          <w:rFonts w:ascii="Arial" w:hAnsi="Arial" w:cs="Arial"/>
          <w:szCs w:val="24"/>
        </w:rPr>
        <w:t>Пружалац услуге:</w:t>
      </w:r>
      <w:r w:rsidRPr="009E3130">
        <w:rPr>
          <w:rFonts w:ascii="Arial" w:hAnsi="Arial" w:cs="Arial"/>
          <w:szCs w:val="24"/>
        </w:rPr>
        <w:tab/>
        <w:t>__________________________________________</w:t>
      </w:r>
    </w:p>
    <w:p w14:paraId="5C04E114" w14:textId="77777777" w:rsidR="00B5069F" w:rsidRPr="009E3130" w:rsidRDefault="00B5069F" w:rsidP="00B5069F">
      <w:pPr>
        <w:widowControl w:val="0"/>
        <w:tabs>
          <w:tab w:val="left" w:pos="360"/>
        </w:tabs>
        <w:autoSpaceDE w:val="0"/>
        <w:autoSpaceDN w:val="0"/>
        <w:adjustRightInd w:val="0"/>
        <w:jc w:val="both"/>
        <w:rPr>
          <w:rFonts w:ascii="Arial" w:hAnsi="Arial" w:cs="Arial"/>
          <w:szCs w:val="24"/>
        </w:rPr>
      </w:pPr>
      <w:r w:rsidRPr="009E3130">
        <w:rPr>
          <w:rFonts w:ascii="Arial" w:hAnsi="Arial" w:cs="Arial"/>
          <w:szCs w:val="24"/>
        </w:rPr>
        <w:tab/>
      </w:r>
      <w:r w:rsidRPr="009E3130">
        <w:rPr>
          <w:rFonts w:ascii="Arial" w:hAnsi="Arial" w:cs="Arial"/>
          <w:szCs w:val="24"/>
        </w:rPr>
        <w:tab/>
      </w:r>
      <w:r w:rsidRPr="009E3130">
        <w:rPr>
          <w:rFonts w:ascii="Arial" w:hAnsi="Arial" w:cs="Arial"/>
          <w:szCs w:val="24"/>
        </w:rPr>
        <w:tab/>
      </w:r>
      <w:r w:rsidRPr="009E3130">
        <w:rPr>
          <w:rFonts w:ascii="Arial" w:hAnsi="Arial" w:cs="Arial"/>
          <w:szCs w:val="24"/>
        </w:rPr>
        <w:tab/>
        <w:t>__________________________________________</w:t>
      </w:r>
    </w:p>
    <w:p w14:paraId="423B97FA" w14:textId="77777777" w:rsidR="00B5069F" w:rsidRPr="009E3130" w:rsidRDefault="00B5069F" w:rsidP="00B5069F">
      <w:pPr>
        <w:widowControl w:val="0"/>
        <w:tabs>
          <w:tab w:val="left" w:pos="360"/>
        </w:tabs>
        <w:autoSpaceDE w:val="0"/>
        <w:autoSpaceDN w:val="0"/>
        <w:adjustRightInd w:val="0"/>
        <w:jc w:val="both"/>
        <w:rPr>
          <w:rFonts w:ascii="Arial" w:hAnsi="Arial" w:cs="Arial"/>
          <w:szCs w:val="24"/>
        </w:rPr>
      </w:pPr>
      <w:r w:rsidRPr="009E3130">
        <w:rPr>
          <w:rFonts w:ascii="Arial" w:hAnsi="Arial" w:cs="Arial"/>
          <w:szCs w:val="24"/>
        </w:rPr>
        <w:tab/>
      </w:r>
      <w:r w:rsidRPr="009E3130">
        <w:rPr>
          <w:rFonts w:ascii="Arial" w:hAnsi="Arial" w:cs="Arial"/>
          <w:szCs w:val="24"/>
        </w:rPr>
        <w:tab/>
      </w:r>
      <w:r w:rsidRPr="009E3130">
        <w:rPr>
          <w:rFonts w:ascii="Arial" w:hAnsi="Arial" w:cs="Arial"/>
          <w:szCs w:val="24"/>
        </w:rPr>
        <w:tab/>
      </w:r>
      <w:r w:rsidRPr="009E3130">
        <w:rPr>
          <w:rFonts w:ascii="Arial" w:hAnsi="Arial" w:cs="Arial"/>
          <w:szCs w:val="24"/>
        </w:rPr>
        <w:tab/>
        <w:t>__________________________________________</w:t>
      </w:r>
    </w:p>
    <w:p w14:paraId="03423840" w14:textId="77777777" w:rsidR="00B5069F" w:rsidRPr="009E3130" w:rsidRDefault="00B5069F" w:rsidP="00B5069F">
      <w:pPr>
        <w:widowControl w:val="0"/>
        <w:tabs>
          <w:tab w:val="left" w:pos="360"/>
        </w:tabs>
        <w:autoSpaceDE w:val="0"/>
        <w:autoSpaceDN w:val="0"/>
        <w:adjustRightInd w:val="0"/>
        <w:jc w:val="both"/>
        <w:rPr>
          <w:rFonts w:ascii="Arial" w:hAnsi="Arial" w:cs="Arial"/>
          <w:szCs w:val="24"/>
        </w:rPr>
      </w:pPr>
      <w:r w:rsidRPr="009E3130">
        <w:rPr>
          <w:rFonts w:ascii="Arial" w:hAnsi="Arial" w:cs="Arial"/>
          <w:szCs w:val="24"/>
        </w:rPr>
        <w:tab/>
      </w:r>
      <w:r w:rsidRPr="009E3130">
        <w:rPr>
          <w:rFonts w:ascii="Arial" w:hAnsi="Arial" w:cs="Arial"/>
          <w:szCs w:val="24"/>
        </w:rPr>
        <w:tab/>
      </w:r>
      <w:r w:rsidRPr="009E3130">
        <w:rPr>
          <w:rFonts w:ascii="Arial" w:hAnsi="Arial" w:cs="Arial"/>
          <w:szCs w:val="24"/>
        </w:rPr>
        <w:tab/>
      </w:r>
      <w:r w:rsidRPr="009E3130">
        <w:rPr>
          <w:rFonts w:ascii="Arial" w:hAnsi="Arial" w:cs="Arial"/>
          <w:szCs w:val="24"/>
        </w:rPr>
        <w:tab/>
        <w:t>__________________________________________</w:t>
      </w:r>
    </w:p>
    <w:p w14:paraId="1E74AE58" w14:textId="77777777" w:rsidR="00B5069F" w:rsidRPr="009E3130" w:rsidRDefault="00B5069F" w:rsidP="00B5069F">
      <w:pPr>
        <w:widowControl w:val="0"/>
        <w:tabs>
          <w:tab w:val="left" w:pos="360"/>
        </w:tabs>
        <w:autoSpaceDE w:val="0"/>
        <w:autoSpaceDN w:val="0"/>
        <w:adjustRightInd w:val="0"/>
        <w:jc w:val="both"/>
        <w:rPr>
          <w:rFonts w:ascii="Arial" w:hAnsi="Arial" w:cs="Arial"/>
          <w:szCs w:val="24"/>
        </w:rPr>
      </w:pPr>
      <w:r w:rsidRPr="009E3130">
        <w:rPr>
          <w:rFonts w:ascii="Arial" w:hAnsi="Arial" w:cs="Arial"/>
          <w:szCs w:val="24"/>
        </w:rPr>
        <w:tab/>
      </w:r>
      <w:r w:rsidRPr="009E3130">
        <w:rPr>
          <w:rFonts w:ascii="Arial" w:hAnsi="Arial" w:cs="Arial"/>
          <w:szCs w:val="24"/>
        </w:rPr>
        <w:tab/>
      </w:r>
      <w:r w:rsidRPr="009E3130">
        <w:rPr>
          <w:rFonts w:ascii="Arial" w:hAnsi="Arial" w:cs="Arial"/>
          <w:szCs w:val="24"/>
        </w:rPr>
        <w:tab/>
      </w:r>
      <w:r w:rsidRPr="009E3130">
        <w:rPr>
          <w:rFonts w:ascii="Arial" w:hAnsi="Arial" w:cs="Arial"/>
          <w:szCs w:val="24"/>
        </w:rPr>
        <w:tab/>
        <w:t xml:space="preserve">__________________________________________ </w:t>
      </w:r>
    </w:p>
    <w:p w14:paraId="7D511732" w14:textId="77777777" w:rsidR="00B5069F" w:rsidRPr="00CE31D2" w:rsidRDefault="00B5069F" w:rsidP="00DC4527">
      <w:pPr>
        <w:widowControl w:val="0"/>
        <w:tabs>
          <w:tab w:val="left" w:pos="360"/>
        </w:tabs>
        <w:autoSpaceDE w:val="0"/>
        <w:autoSpaceDN w:val="0"/>
        <w:adjustRightInd w:val="0"/>
        <w:ind w:left="2160"/>
        <w:jc w:val="both"/>
        <w:rPr>
          <w:rFonts w:ascii="Arial" w:hAnsi="Arial" w:cs="Arial"/>
          <w:i/>
          <w:color w:val="548DD4"/>
          <w:sz w:val="20"/>
        </w:rPr>
      </w:pPr>
      <w:r w:rsidRPr="00CE31D2">
        <w:rPr>
          <w:rFonts w:ascii="Arial" w:hAnsi="Arial" w:cs="Arial"/>
          <w:i/>
          <w:color w:val="548DD4"/>
          <w:sz w:val="20"/>
        </w:rPr>
        <w:t>[напомена: у случају заједничке понуде биће наведени лидер и чланови]</w:t>
      </w:r>
    </w:p>
    <w:p w14:paraId="2AF3D6F8" w14:textId="77777777" w:rsidR="00B5069F" w:rsidRPr="005446B8" w:rsidRDefault="00B5069F" w:rsidP="00B5069F">
      <w:pPr>
        <w:rPr>
          <w:rFonts w:ascii="Arial" w:hAnsi="Arial" w:cs="Arial"/>
          <w:i/>
          <w:szCs w:val="24"/>
        </w:rPr>
      </w:pPr>
    </w:p>
    <w:p w14:paraId="678AC108" w14:textId="77777777" w:rsidR="00B5069F" w:rsidRPr="00236DA9" w:rsidRDefault="00B5069F" w:rsidP="00B5069F">
      <w:pPr>
        <w:jc w:val="both"/>
        <w:rPr>
          <w:rFonts w:ascii="Arial" w:hAnsi="Arial" w:cs="Arial"/>
          <w:szCs w:val="24"/>
        </w:rPr>
      </w:pPr>
      <w:r w:rsidRPr="00236DA9">
        <w:rPr>
          <w:rFonts w:ascii="Arial" w:hAnsi="Arial" w:cs="Arial"/>
          <w:szCs w:val="24"/>
        </w:rPr>
        <w:t xml:space="preserve">Подизвођач: </w:t>
      </w:r>
      <w:r w:rsidRPr="00236DA9">
        <w:rPr>
          <w:rFonts w:ascii="Arial" w:hAnsi="Arial" w:cs="Arial"/>
          <w:szCs w:val="24"/>
        </w:rPr>
        <w:tab/>
        <w:t>_________________________________________</w:t>
      </w:r>
    </w:p>
    <w:p w14:paraId="511C410C" w14:textId="77777777" w:rsidR="00B5069F" w:rsidRPr="00CE31D2" w:rsidRDefault="00B5069F" w:rsidP="00DC4527">
      <w:pPr>
        <w:ind w:left="2160"/>
        <w:jc w:val="both"/>
        <w:rPr>
          <w:rFonts w:ascii="Arial" w:hAnsi="Arial" w:cs="Arial"/>
          <w:sz w:val="20"/>
        </w:rPr>
      </w:pPr>
      <w:r w:rsidRPr="00CE31D2">
        <w:rPr>
          <w:rFonts w:ascii="Arial" w:hAnsi="Arial" w:cs="Arial"/>
          <w:i/>
          <w:color w:val="548DD4"/>
          <w:sz w:val="20"/>
        </w:rPr>
        <w:t>[напомена: у случају понуде са подизвођачем биће наведен подизвођач]</w:t>
      </w:r>
    </w:p>
    <w:p w14:paraId="43F84DD7" w14:textId="77777777" w:rsidR="00CE31D2" w:rsidRDefault="00CE31D2" w:rsidP="00B5069F">
      <w:pPr>
        <w:jc w:val="both"/>
        <w:rPr>
          <w:rFonts w:ascii="Arial" w:hAnsi="Arial" w:cs="Arial"/>
          <w:szCs w:val="24"/>
        </w:rPr>
      </w:pPr>
    </w:p>
    <w:p w14:paraId="27CEFAD6" w14:textId="71D088F9" w:rsidR="00B5069F" w:rsidRPr="00236DA9" w:rsidRDefault="00B5069F" w:rsidP="00B5069F">
      <w:pPr>
        <w:jc w:val="both"/>
        <w:rPr>
          <w:rFonts w:ascii="Arial" w:hAnsi="Arial" w:cs="Arial"/>
          <w:szCs w:val="24"/>
        </w:rPr>
      </w:pPr>
      <w:r w:rsidRPr="00236DA9">
        <w:rPr>
          <w:rFonts w:ascii="Arial" w:hAnsi="Arial" w:cs="Arial"/>
          <w:szCs w:val="24"/>
        </w:rPr>
        <w:t xml:space="preserve">Овлашћени представници за праћење реализације консултантских услуга из члана 1. овог </w:t>
      </w:r>
      <w:r w:rsidR="00250D4F">
        <w:rPr>
          <w:rFonts w:ascii="Arial" w:hAnsi="Arial" w:cs="Arial"/>
          <w:szCs w:val="24"/>
          <w:lang w:val="sr-Cyrl-RS"/>
        </w:rPr>
        <w:t>У</w:t>
      </w:r>
      <w:r w:rsidRPr="00236DA9">
        <w:rPr>
          <w:rFonts w:ascii="Arial" w:hAnsi="Arial" w:cs="Arial"/>
          <w:szCs w:val="24"/>
        </w:rPr>
        <w:t xml:space="preserve">говора су: </w:t>
      </w:r>
    </w:p>
    <w:p w14:paraId="4A79B364" w14:textId="77777777" w:rsidR="00B5069F" w:rsidRPr="003924F1" w:rsidRDefault="00B5069F" w:rsidP="00B5069F">
      <w:pPr>
        <w:jc w:val="both"/>
        <w:rPr>
          <w:rFonts w:ascii="Arial" w:hAnsi="Arial" w:cs="Arial"/>
          <w:szCs w:val="24"/>
        </w:rPr>
      </w:pPr>
    </w:p>
    <w:p w14:paraId="39E3E064" w14:textId="77777777" w:rsidR="00B5069F" w:rsidRPr="009C7492" w:rsidRDefault="00B5069F" w:rsidP="00B5069F">
      <w:pPr>
        <w:jc w:val="both"/>
        <w:rPr>
          <w:rFonts w:ascii="Arial" w:hAnsi="Arial" w:cs="Arial"/>
          <w:szCs w:val="24"/>
        </w:rPr>
      </w:pPr>
      <w:r w:rsidRPr="009C7492">
        <w:rPr>
          <w:rFonts w:ascii="Arial" w:hAnsi="Arial" w:cs="Arial"/>
          <w:szCs w:val="24"/>
        </w:rPr>
        <w:tab/>
        <w:t xml:space="preserve">- за </w:t>
      </w:r>
      <w:r w:rsidR="00FD4761" w:rsidRPr="009C7492">
        <w:rPr>
          <w:rFonts w:ascii="Arial" w:hAnsi="Arial" w:cs="Arial"/>
          <w:szCs w:val="24"/>
        </w:rPr>
        <w:t>Кори</w:t>
      </w:r>
      <w:r w:rsidR="003312E5">
        <w:rPr>
          <w:rFonts w:ascii="Arial" w:hAnsi="Arial" w:cs="Arial"/>
          <w:szCs w:val="24"/>
        </w:rPr>
        <w:t>с</w:t>
      </w:r>
      <w:r w:rsidR="00FD4761" w:rsidRPr="009C7492">
        <w:rPr>
          <w:rFonts w:ascii="Arial" w:hAnsi="Arial" w:cs="Arial"/>
          <w:szCs w:val="24"/>
        </w:rPr>
        <w:t>ника услуге</w:t>
      </w:r>
      <w:r w:rsidRPr="009C7492">
        <w:rPr>
          <w:rFonts w:ascii="Arial" w:hAnsi="Arial" w:cs="Arial"/>
          <w:szCs w:val="24"/>
        </w:rPr>
        <w:t>: ________________________________</w:t>
      </w:r>
    </w:p>
    <w:p w14:paraId="762426BB" w14:textId="77777777" w:rsidR="00B5069F" w:rsidRPr="009E3130" w:rsidRDefault="00B5069F" w:rsidP="00B5069F">
      <w:pPr>
        <w:jc w:val="both"/>
        <w:rPr>
          <w:rFonts w:ascii="Arial" w:hAnsi="Arial" w:cs="Arial"/>
          <w:szCs w:val="24"/>
        </w:rPr>
      </w:pPr>
      <w:r w:rsidRPr="009E3130">
        <w:rPr>
          <w:rFonts w:ascii="Arial" w:hAnsi="Arial" w:cs="Arial"/>
          <w:szCs w:val="24"/>
        </w:rPr>
        <w:tab/>
        <w:t>- за Пружаоца услуге: ________________________________</w:t>
      </w:r>
    </w:p>
    <w:p w14:paraId="63EEBBEF" w14:textId="77777777" w:rsidR="00B5069F" w:rsidRPr="009E3130" w:rsidRDefault="00B5069F" w:rsidP="00B5069F">
      <w:pPr>
        <w:jc w:val="both"/>
        <w:rPr>
          <w:rFonts w:ascii="Arial" w:hAnsi="Arial" w:cs="Arial"/>
          <w:szCs w:val="24"/>
          <w:lang w:val="en-US"/>
        </w:rPr>
      </w:pPr>
    </w:p>
    <w:p w14:paraId="58AC9E28" w14:textId="77777777" w:rsidR="00B5069F" w:rsidRPr="009E3130" w:rsidRDefault="00B5069F" w:rsidP="00B5069F">
      <w:pPr>
        <w:jc w:val="both"/>
        <w:rPr>
          <w:rFonts w:ascii="Arial" w:hAnsi="Arial" w:cs="Arial"/>
          <w:szCs w:val="24"/>
          <w:lang w:val="en-US"/>
        </w:rPr>
      </w:pPr>
      <w:r w:rsidRPr="009E3130">
        <w:rPr>
          <w:rFonts w:ascii="Arial" w:hAnsi="Arial" w:cs="Arial"/>
          <w:szCs w:val="24"/>
        </w:rPr>
        <w:t xml:space="preserve">Секретар Пројекта: __________________ е маил: ___________________. </w:t>
      </w:r>
    </w:p>
    <w:p w14:paraId="713C58AB" w14:textId="77777777" w:rsidR="00B5069F" w:rsidRPr="009E3130" w:rsidRDefault="00B5069F" w:rsidP="00B5069F">
      <w:pPr>
        <w:jc w:val="both"/>
        <w:rPr>
          <w:rFonts w:ascii="Arial" w:hAnsi="Arial" w:cs="Arial"/>
          <w:szCs w:val="24"/>
          <w:lang w:val="en-US"/>
        </w:rPr>
      </w:pPr>
    </w:p>
    <w:p w14:paraId="332286CB" w14:textId="77777777" w:rsidR="00B5069F" w:rsidRPr="009E3130" w:rsidRDefault="00B5069F" w:rsidP="00B5069F">
      <w:pPr>
        <w:jc w:val="both"/>
        <w:rPr>
          <w:rFonts w:ascii="Arial" w:hAnsi="Arial" w:cs="Arial"/>
          <w:szCs w:val="24"/>
        </w:rPr>
      </w:pPr>
      <w:r w:rsidRPr="009E3130">
        <w:rPr>
          <w:rFonts w:ascii="Arial" w:hAnsi="Arial" w:cs="Arial"/>
          <w:szCs w:val="24"/>
        </w:rPr>
        <w:t>Уговорне стране обавезују се да сву кореспонденцију врше преко Секретара пројекта, у супротном сматраће се да је кореспонденција неважећа.</w:t>
      </w:r>
    </w:p>
    <w:p w14:paraId="4E99D829" w14:textId="77777777" w:rsidR="00B5069F" w:rsidRPr="009E3130" w:rsidRDefault="00B5069F" w:rsidP="00B5069F">
      <w:pPr>
        <w:rPr>
          <w:rFonts w:ascii="Arial" w:hAnsi="Arial" w:cs="Arial"/>
          <w:szCs w:val="24"/>
        </w:rPr>
      </w:pPr>
    </w:p>
    <w:p w14:paraId="7F06827E" w14:textId="6AD707B9" w:rsidR="00B5069F" w:rsidRDefault="00B5069F" w:rsidP="00B5069F">
      <w:pPr>
        <w:jc w:val="center"/>
        <w:rPr>
          <w:rFonts w:ascii="Arial" w:hAnsi="Arial" w:cs="Arial"/>
          <w:b/>
          <w:smallCaps/>
          <w:szCs w:val="24"/>
        </w:rPr>
      </w:pPr>
      <w:r w:rsidRPr="009E3130">
        <w:rPr>
          <w:rFonts w:ascii="Arial" w:hAnsi="Arial" w:cs="Arial"/>
          <w:b/>
          <w:smallCaps/>
          <w:szCs w:val="24"/>
        </w:rPr>
        <w:t xml:space="preserve">Члан </w:t>
      </w:r>
      <w:r w:rsidR="00661DA9">
        <w:rPr>
          <w:rFonts w:ascii="Arial" w:hAnsi="Arial" w:cs="Arial"/>
          <w:b/>
          <w:smallCaps/>
          <w:szCs w:val="24"/>
        </w:rPr>
        <w:t>7</w:t>
      </w:r>
      <w:r w:rsidRPr="00B13FBE">
        <w:rPr>
          <w:rFonts w:ascii="Arial" w:hAnsi="Arial" w:cs="Arial"/>
          <w:b/>
          <w:smallCaps/>
          <w:szCs w:val="24"/>
        </w:rPr>
        <w:t>.</w:t>
      </w:r>
    </w:p>
    <w:p w14:paraId="4A397049" w14:textId="77777777" w:rsidR="00474710" w:rsidRPr="00B13FBE" w:rsidRDefault="00474710" w:rsidP="00B5069F">
      <w:pPr>
        <w:jc w:val="center"/>
        <w:rPr>
          <w:rFonts w:ascii="Arial" w:hAnsi="Arial" w:cs="Arial"/>
          <w:szCs w:val="24"/>
        </w:rPr>
      </w:pPr>
    </w:p>
    <w:p w14:paraId="37C927AA" w14:textId="77777777" w:rsidR="00B5069F" w:rsidRPr="00CE31D2" w:rsidRDefault="00B5069F" w:rsidP="00B5069F">
      <w:pPr>
        <w:jc w:val="both"/>
        <w:rPr>
          <w:rFonts w:ascii="Arial" w:hAnsi="Arial" w:cs="Arial"/>
          <w:szCs w:val="24"/>
        </w:rPr>
      </w:pPr>
      <w:r w:rsidRPr="00CE31D2">
        <w:rPr>
          <w:rFonts w:ascii="Arial" w:hAnsi="Arial" w:cs="Arial"/>
          <w:szCs w:val="24"/>
        </w:rPr>
        <w:t xml:space="preserve">Пружалац услуге се обавезује да достави </w:t>
      </w:r>
      <w:r w:rsidR="00FD4761" w:rsidRPr="00CE31D2">
        <w:rPr>
          <w:rFonts w:ascii="Arial" w:hAnsi="Arial" w:cs="Arial"/>
          <w:szCs w:val="24"/>
        </w:rPr>
        <w:t>Кори</w:t>
      </w:r>
      <w:r w:rsidR="003312E5" w:rsidRPr="00CE31D2">
        <w:rPr>
          <w:rFonts w:ascii="Arial" w:hAnsi="Arial" w:cs="Arial"/>
          <w:szCs w:val="24"/>
        </w:rPr>
        <w:t>с</w:t>
      </w:r>
      <w:r w:rsidR="00FD4761" w:rsidRPr="00CE31D2">
        <w:rPr>
          <w:rFonts w:ascii="Arial" w:hAnsi="Arial" w:cs="Arial"/>
          <w:szCs w:val="24"/>
        </w:rPr>
        <w:t>нику услуге</w:t>
      </w:r>
      <w:r w:rsidRPr="00CE31D2">
        <w:rPr>
          <w:rFonts w:ascii="Arial" w:hAnsi="Arial" w:cs="Arial"/>
          <w:szCs w:val="24"/>
        </w:rPr>
        <w:t>:</w:t>
      </w:r>
    </w:p>
    <w:p w14:paraId="3B038365" w14:textId="601E04BC" w:rsidR="00CE31D2" w:rsidRPr="00CE31D2" w:rsidRDefault="00CE31D2" w:rsidP="00CE31D2">
      <w:pPr>
        <w:numPr>
          <w:ilvl w:val="0"/>
          <w:numId w:val="29"/>
        </w:numPr>
        <w:jc w:val="both"/>
        <w:rPr>
          <w:rFonts w:ascii="Arial" w:hAnsi="Arial" w:cs="Arial"/>
          <w:szCs w:val="24"/>
        </w:rPr>
      </w:pPr>
      <w:r w:rsidRPr="00CE31D2">
        <w:rPr>
          <w:rFonts w:ascii="Arial" w:hAnsi="Arial" w:cs="Arial"/>
        </w:rPr>
        <w:t>Почетни извештај о процени вредности имовине</w:t>
      </w:r>
    </w:p>
    <w:p w14:paraId="10D47CFB" w14:textId="77777777" w:rsidR="00CE31D2" w:rsidRPr="00CE31D2" w:rsidRDefault="00CE31D2" w:rsidP="00CE31D2">
      <w:pPr>
        <w:numPr>
          <w:ilvl w:val="0"/>
          <w:numId w:val="29"/>
        </w:numPr>
        <w:jc w:val="both"/>
        <w:rPr>
          <w:rFonts w:ascii="Arial" w:hAnsi="Arial" w:cs="Arial"/>
          <w:szCs w:val="24"/>
        </w:rPr>
      </w:pPr>
      <w:r w:rsidRPr="00CE31D2">
        <w:rPr>
          <w:rFonts w:ascii="Arial" w:hAnsi="Arial" w:cs="Arial"/>
        </w:rPr>
        <w:t>Привремени извештај о процени вредности имовине</w:t>
      </w:r>
    </w:p>
    <w:p w14:paraId="42CB6101" w14:textId="77777777" w:rsidR="00CE31D2" w:rsidRPr="00CE31D2" w:rsidRDefault="00CE31D2" w:rsidP="00CE31D2">
      <w:pPr>
        <w:numPr>
          <w:ilvl w:val="0"/>
          <w:numId w:val="29"/>
        </w:numPr>
        <w:jc w:val="both"/>
        <w:rPr>
          <w:rFonts w:ascii="Arial" w:hAnsi="Arial" w:cs="Arial"/>
          <w:szCs w:val="24"/>
        </w:rPr>
      </w:pPr>
      <w:r w:rsidRPr="00CE31D2">
        <w:rPr>
          <w:rFonts w:ascii="Arial" w:hAnsi="Arial" w:cs="Arial"/>
          <w:szCs w:val="24"/>
        </w:rPr>
        <w:t>Нацрт извештаја о процени вредности имовине</w:t>
      </w:r>
    </w:p>
    <w:p w14:paraId="0F554992" w14:textId="77777777" w:rsidR="00CE31D2" w:rsidRPr="00CE31D2" w:rsidRDefault="00CE31D2" w:rsidP="00CE31D2">
      <w:pPr>
        <w:numPr>
          <w:ilvl w:val="0"/>
          <w:numId w:val="29"/>
        </w:numPr>
        <w:jc w:val="both"/>
        <w:rPr>
          <w:rFonts w:ascii="Arial" w:hAnsi="Arial" w:cs="Arial"/>
          <w:szCs w:val="24"/>
        </w:rPr>
      </w:pPr>
      <w:r w:rsidRPr="00CE31D2">
        <w:rPr>
          <w:rFonts w:ascii="Arial" w:hAnsi="Arial" w:cs="Arial"/>
          <w:szCs w:val="24"/>
        </w:rPr>
        <w:t xml:space="preserve">Финални извештај о процени вредности имовине </w:t>
      </w:r>
      <w:r w:rsidRPr="007105E2">
        <w:rPr>
          <w:rFonts w:ascii="Arial" w:hAnsi="Arial" w:cs="Arial"/>
          <w:szCs w:val="24"/>
        </w:rPr>
        <w:t>и Резимеа Финалног извештаја о процени вредности имовине</w:t>
      </w:r>
    </w:p>
    <w:p w14:paraId="55F41039" w14:textId="77777777" w:rsidR="00B5069F" w:rsidRPr="00CE31D2" w:rsidRDefault="00B5069F" w:rsidP="00CE31D2">
      <w:pPr>
        <w:jc w:val="both"/>
        <w:rPr>
          <w:rFonts w:ascii="Arial" w:hAnsi="Arial" w:cs="Arial"/>
          <w:szCs w:val="24"/>
        </w:rPr>
      </w:pPr>
      <w:r w:rsidRPr="00CE31D2">
        <w:rPr>
          <w:rFonts w:ascii="Arial" w:hAnsi="Arial" w:cs="Arial"/>
          <w:szCs w:val="24"/>
        </w:rPr>
        <w:t>и припадајуће фактуре.</w:t>
      </w:r>
    </w:p>
    <w:p w14:paraId="0F1F3EAA" w14:textId="77777777" w:rsidR="00CE31D2" w:rsidRDefault="00CE31D2" w:rsidP="00B5069F">
      <w:pPr>
        <w:jc w:val="both"/>
        <w:rPr>
          <w:rFonts w:ascii="Arial" w:hAnsi="Arial" w:cs="Arial"/>
          <w:szCs w:val="24"/>
        </w:rPr>
      </w:pPr>
    </w:p>
    <w:p w14:paraId="3CB3BF13" w14:textId="14CBA3B6" w:rsidR="00B5069F" w:rsidRPr="009C7492" w:rsidRDefault="00B5069F" w:rsidP="00B5069F">
      <w:pPr>
        <w:jc w:val="both"/>
        <w:rPr>
          <w:rFonts w:ascii="Arial" w:hAnsi="Arial" w:cs="Arial"/>
          <w:szCs w:val="24"/>
        </w:rPr>
      </w:pPr>
      <w:r w:rsidRPr="005446B8">
        <w:rPr>
          <w:rFonts w:ascii="Arial" w:hAnsi="Arial" w:cs="Arial"/>
          <w:szCs w:val="24"/>
        </w:rPr>
        <w:t>Пружалац услуге је у обавези да приликом пружања услуга обезбеди динамику извршења</w:t>
      </w:r>
      <w:r w:rsidR="00617487">
        <w:rPr>
          <w:rFonts w:ascii="Arial" w:hAnsi="Arial" w:cs="Arial"/>
          <w:szCs w:val="24"/>
          <w:lang w:val="sr-Cyrl-RS"/>
        </w:rPr>
        <w:t xml:space="preserve"> уговорених услуга</w:t>
      </w:r>
      <w:r w:rsidRPr="005446B8">
        <w:rPr>
          <w:rFonts w:ascii="Arial" w:hAnsi="Arial" w:cs="Arial"/>
          <w:szCs w:val="24"/>
        </w:rPr>
        <w:t xml:space="preserve">  тако да 100</w:t>
      </w:r>
      <w:r w:rsidRPr="00236DA9">
        <w:rPr>
          <w:rFonts w:ascii="Arial" w:hAnsi="Arial" w:cs="Arial"/>
          <w:b/>
          <w:szCs w:val="24"/>
        </w:rPr>
        <w:t>%</w:t>
      </w:r>
      <w:r w:rsidRPr="00236DA9">
        <w:rPr>
          <w:rFonts w:ascii="Arial" w:hAnsi="Arial" w:cs="Arial"/>
          <w:szCs w:val="24"/>
        </w:rPr>
        <w:t xml:space="preserve"> од укупне вредности консултантских услуга, обухвати по извештајима</w:t>
      </w:r>
      <w:r w:rsidR="00CE31D2">
        <w:rPr>
          <w:rFonts w:ascii="Arial" w:hAnsi="Arial" w:cs="Arial"/>
          <w:szCs w:val="24"/>
        </w:rPr>
        <w:t xml:space="preserve"> из став 1. овог члана Уговора</w:t>
      </w:r>
      <w:r w:rsidRPr="00236DA9">
        <w:rPr>
          <w:rFonts w:ascii="Arial" w:hAnsi="Arial" w:cs="Arial"/>
          <w:szCs w:val="24"/>
        </w:rPr>
        <w:t xml:space="preserve">, прихваћеним од стране </w:t>
      </w:r>
      <w:r w:rsidR="00FD4761" w:rsidRPr="003924F1">
        <w:rPr>
          <w:rFonts w:ascii="Arial" w:hAnsi="Arial" w:cs="Arial"/>
          <w:szCs w:val="24"/>
        </w:rPr>
        <w:t>Кори</w:t>
      </w:r>
      <w:r w:rsidR="003312E5">
        <w:rPr>
          <w:rFonts w:ascii="Arial" w:hAnsi="Arial" w:cs="Arial"/>
          <w:szCs w:val="24"/>
        </w:rPr>
        <w:t>с</w:t>
      </w:r>
      <w:r w:rsidR="00FD4761" w:rsidRPr="003924F1">
        <w:rPr>
          <w:rFonts w:ascii="Arial" w:hAnsi="Arial" w:cs="Arial"/>
          <w:szCs w:val="24"/>
        </w:rPr>
        <w:t>ника услуге</w:t>
      </w:r>
      <w:r w:rsidR="00CE31D2">
        <w:rPr>
          <w:rFonts w:ascii="Arial" w:hAnsi="Arial" w:cs="Arial"/>
          <w:szCs w:val="24"/>
        </w:rPr>
        <w:t>.</w:t>
      </w:r>
    </w:p>
    <w:p w14:paraId="56B60209" w14:textId="77777777" w:rsidR="00B5069F" w:rsidRDefault="00B5069F" w:rsidP="00B5069F">
      <w:pPr>
        <w:jc w:val="both"/>
        <w:rPr>
          <w:rFonts w:ascii="Arial" w:hAnsi="Arial" w:cs="Arial"/>
          <w:szCs w:val="24"/>
        </w:rPr>
      </w:pPr>
    </w:p>
    <w:p w14:paraId="4032E4C8" w14:textId="77777777" w:rsidR="00156F8D" w:rsidRDefault="00156F8D" w:rsidP="00B5069F">
      <w:pPr>
        <w:jc w:val="both"/>
        <w:rPr>
          <w:rFonts w:ascii="Arial" w:hAnsi="Arial" w:cs="Arial"/>
          <w:szCs w:val="24"/>
        </w:rPr>
      </w:pPr>
    </w:p>
    <w:p w14:paraId="7B7FAE96" w14:textId="77777777" w:rsidR="00156F8D" w:rsidRPr="00742DBE" w:rsidRDefault="00156F8D" w:rsidP="00B5069F">
      <w:pPr>
        <w:jc w:val="both"/>
        <w:rPr>
          <w:rFonts w:ascii="Arial" w:hAnsi="Arial" w:cs="Arial"/>
          <w:szCs w:val="24"/>
        </w:rPr>
      </w:pPr>
    </w:p>
    <w:p w14:paraId="4CE779B6" w14:textId="2898212F" w:rsidR="00B5069F" w:rsidRDefault="00742DBE" w:rsidP="00B5069F">
      <w:pPr>
        <w:tabs>
          <w:tab w:val="left" w:pos="2220"/>
        </w:tabs>
        <w:jc w:val="both"/>
        <w:rPr>
          <w:rFonts w:ascii="Arial" w:hAnsi="Arial" w:cs="Arial"/>
          <w:szCs w:val="24"/>
        </w:rPr>
      </w:pPr>
      <w:r>
        <w:rPr>
          <w:rFonts w:ascii="Arial" w:hAnsi="Arial" w:cs="Arial"/>
          <w:b/>
          <w:bCs/>
          <w:szCs w:val="24"/>
          <w:lang w:eastAsia="sr-Latn-CS"/>
        </w:rPr>
        <w:lastRenderedPageBreak/>
        <w:t>РОК</w:t>
      </w:r>
      <w:r w:rsidR="0004371B" w:rsidRPr="00742DBE">
        <w:rPr>
          <w:rFonts w:ascii="Arial" w:hAnsi="Arial" w:cs="Arial"/>
          <w:b/>
          <w:bCs/>
          <w:szCs w:val="24"/>
          <w:lang w:eastAsia="sr-Latn-CS"/>
        </w:rPr>
        <w:t xml:space="preserve"> ИЗВРШЕЊА УСЛУГА</w:t>
      </w:r>
      <w:r w:rsidR="00B5069F" w:rsidRPr="00742DBE">
        <w:rPr>
          <w:rFonts w:ascii="Arial" w:hAnsi="Arial" w:cs="Arial"/>
          <w:szCs w:val="24"/>
        </w:rPr>
        <w:tab/>
      </w:r>
    </w:p>
    <w:p w14:paraId="233EB323" w14:textId="77777777" w:rsidR="00D65D7D" w:rsidRPr="00742DBE" w:rsidRDefault="00D65D7D" w:rsidP="00B5069F">
      <w:pPr>
        <w:tabs>
          <w:tab w:val="left" w:pos="2220"/>
        </w:tabs>
        <w:jc w:val="both"/>
        <w:rPr>
          <w:rFonts w:ascii="Arial" w:hAnsi="Arial" w:cs="Arial"/>
          <w:szCs w:val="24"/>
        </w:rPr>
      </w:pPr>
    </w:p>
    <w:p w14:paraId="67351DF2" w14:textId="314D7F7F" w:rsidR="00742DBE" w:rsidRDefault="00742DBE" w:rsidP="00742DBE">
      <w:pPr>
        <w:jc w:val="center"/>
        <w:rPr>
          <w:rFonts w:ascii="Arial" w:hAnsi="Arial" w:cs="Arial"/>
          <w:b/>
          <w:smallCaps/>
          <w:szCs w:val="24"/>
        </w:rPr>
      </w:pPr>
      <w:r>
        <w:rPr>
          <w:rFonts w:ascii="Arial" w:hAnsi="Arial" w:cs="Arial"/>
          <w:b/>
          <w:smallCaps/>
          <w:szCs w:val="24"/>
        </w:rPr>
        <w:t xml:space="preserve">Члан </w:t>
      </w:r>
      <w:r w:rsidR="00661DA9">
        <w:rPr>
          <w:rFonts w:ascii="Arial" w:hAnsi="Arial" w:cs="Arial"/>
          <w:b/>
          <w:smallCaps/>
          <w:szCs w:val="24"/>
        </w:rPr>
        <w:t>8</w:t>
      </w:r>
      <w:r w:rsidR="00B5069F" w:rsidRPr="00742DBE">
        <w:rPr>
          <w:rFonts w:ascii="Arial" w:hAnsi="Arial" w:cs="Arial"/>
          <w:b/>
          <w:smallCaps/>
          <w:szCs w:val="24"/>
        </w:rPr>
        <w:t>.</w:t>
      </w:r>
    </w:p>
    <w:p w14:paraId="0A5717D1" w14:textId="77777777" w:rsidR="00474710" w:rsidRDefault="00474710" w:rsidP="00742DBE">
      <w:pPr>
        <w:jc w:val="center"/>
        <w:rPr>
          <w:rFonts w:ascii="Arial" w:hAnsi="Arial" w:cs="Arial"/>
          <w:szCs w:val="24"/>
          <w:highlight w:val="green"/>
        </w:rPr>
      </w:pPr>
    </w:p>
    <w:p w14:paraId="5244D865" w14:textId="6B64B14C" w:rsidR="00A500CA" w:rsidRPr="009E3130" w:rsidRDefault="00B5069F" w:rsidP="00B5069F">
      <w:pPr>
        <w:jc w:val="both"/>
        <w:rPr>
          <w:rFonts w:ascii="Arial" w:hAnsi="Arial" w:cs="Arial"/>
          <w:i/>
          <w:szCs w:val="24"/>
        </w:rPr>
      </w:pPr>
      <w:r w:rsidRPr="004D28AA">
        <w:rPr>
          <w:rFonts w:ascii="Arial" w:hAnsi="Arial" w:cs="Arial"/>
          <w:szCs w:val="24"/>
        </w:rPr>
        <w:t xml:space="preserve">Пружалац услуге ће започети са реализацијом активности у вези са пружањем консултантских услуга по позиву </w:t>
      </w:r>
      <w:r w:rsidR="00FD4761" w:rsidRPr="004D28AA">
        <w:rPr>
          <w:rFonts w:ascii="Arial" w:hAnsi="Arial" w:cs="Arial"/>
          <w:szCs w:val="24"/>
        </w:rPr>
        <w:t>Кори</w:t>
      </w:r>
      <w:r w:rsidR="003312E5" w:rsidRPr="004D28AA">
        <w:rPr>
          <w:rFonts w:ascii="Arial" w:hAnsi="Arial" w:cs="Arial"/>
          <w:szCs w:val="24"/>
        </w:rPr>
        <w:t>с</w:t>
      </w:r>
      <w:r w:rsidR="00FD4761" w:rsidRPr="004D28AA">
        <w:rPr>
          <w:rFonts w:ascii="Arial" w:hAnsi="Arial" w:cs="Arial"/>
          <w:szCs w:val="24"/>
        </w:rPr>
        <w:t>ника услуге</w:t>
      </w:r>
      <w:r w:rsidRPr="004D28AA">
        <w:rPr>
          <w:rFonts w:ascii="Arial" w:hAnsi="Arial" w:cs="Arial"/>
          <w:szCs w:val="24"/>
        </w:rPr>
        <w:t xml:space="preserve"> најраније</w:t>
      </w:r>
      <w:r w:rsidR="00450777">
        <w:rPr>
          <w:rFonts w:ascii="Arial" w:hAnsi="Arial" w:cs="Arial"/>
          <w:szCs w:val="24"/>
          <w:lang w:val="sr-Cyrl-RS"/>
        </w:rPr>
        <w:t xml:space="preserve"> 3 (</w:t>
      </w:r>
      <w:r w:rsidRPr="004D28AA">
        <w:rPr>
          <w:rFonts w:ascii="Arial" w:hAnsi="Arial" w:cs="Arial"/>
          <w:szCs w:val="24"/>
        </w:rPr>
        <w:t>три</w:t>
      </w:r>
      <w:r w:rsidR="00450777">
        <w:rPr>
          <w:rFonts w:ascii="Arial" w:hAnsi="Arial" w:cs="Arial"/>
          <w:szCs w:val="24"/>
          <w:lang w:val="sr-Cyrl-RS"/>
        </w:rPr>
        <w:t>)</w:t>
      </w:r>
      <w:r w:rsidRPr="004D28AA">
        <w:rPr>
          <w:rFonts w:ascii="Arial" w:hAnsi="Arial" w:cs="Arial"/>
          <w:szCs w:val="24"/>
        </w:rPr>
        <w:t xml:space="preserve"> дана, а најкасније 21</w:t>
      </w:r>
      <w:r w:rsidR="00450777">
        <w:rPr>
          <w:rFonts w:ascii="Arial" w:hAnsi="Arial" w:cs="Arial"/>
          <w:szCs w:val="24"/>
          <w:lang w:val="sr-Cyrl-RS"/>
        </w:rPr>
        <w:t>( двадесет један)</w:t>
      </w:r>
      <w:r w:rsidRPr="004D28AA">
        <w:rPr>
          <w:rFonts w:ascii="Arial" w:hAnsi="Arial" w:cs="Arial"/>
          <w:szCs w:val="24"/>
        </w:rPr>
        <w:t xml:space="preserve"> дан од дана ступања овог </w:t>
      </w:r>
      <w:r w:rsidR="006D1801">
        <w:rPr>
          <w:rFonts w:ascii="Arial" w:hAnsi="Arial" w:cs="Arial"/>
          <w:szCs w:val="24"/>
          <w:lang w:val="sr-Cyrl-RS"/>
        </w:rPr>
        <w:t>У</w:t>
      </w:r>
      <w:r w:rsidRPr="004D28AA">
        <w:rPr>
          <w:rFonts w:ascii="Arial" w:hAnsi="Arial" w:cs="Arial"/>
          <w:szCs w:val="24"/>
        </w:rPr>
        <w:t xml:space="preserve">говора на снагу, у супротном, овај </w:t>
      </w:r>
      <w:r w:rsidR="006D1801">
        <w:rPr>
          <w:rFonts w:ascii="Arial" w:hAnsi="Arial" w:cs="Arial"/>
          <w:szCs w:val="24"/>
          <w:lang w:val="sr-Cyrl-RS"/>
        </w:rPr>
        <w:t>У</w:t>
      </w:r>
      <w:r w:rsidRPr="004D28AA">
        <w:rPr>
          <w:rFonts w:ascii="Arial" w:hAnsi="Arial" w:cs="Arial"/>
          <w:szCs w:val="24"/>
        </w:rPr>
        <w:t>говор ће се сматрати рас</w:t>
      </w:r>
      <w:r w:rsidR="004D28AA">
        <w:rPr>
          <w:rFonts w:ascii="Arial" w:hAnsi="Arial" w:cs="Arial"/>
          <w:szCs w:val="24"/>
        </w:rPr>
        <w:t>кинутим кривицом Пружаоца услуге</w:t>
      </w:r>
      <w:r w:rsidRPr="004D28AA">
        <w:rPr>
          <w:rFonts w:ascii="Arial" w:hAnsi="Arial" w:cs="Arial"/>
          <w:szCs w:val="24"/>
        </w:rPr>
        <w:t>.</w:t>
      </w:r>
      <w:r w:rsidRPr="009E3130">
        <w:rPr>
          <w:rFonts w:ascii="Arial" w:hAnsi="Arial" w:cs="Arial"/>
          <w:szCs w:val="24"/>
        </w:rPr>
        <w:t xml:space="preserve"> </w:t>
      </w:r>
    </w:p>
    <w:p w14:paraId="2BC7851E" w14:textId="77777777" w:rsidR="00B5069F" w:rsidRPr="009E3130" w:rsidRDefault="00B5069F" w:rsidP="00B5069F">
      <w:pPr>
        <w:jc w:val="both"/>
        <w:rPr>
          <w:rFonts w:ascii="Arial" w:hAnsi="Arial" w:cs="Arial"/>
          <w:szCs w:val="24"/>
        </w:rPr>
      </w:pPr>
    </w:p>
    <w:p w14:paraId="204AA4CB" w14:textId="5B6A634A" w:rsidR="00B5069F" w:rsidRDefault="00B5069F" w:rsidP="00B5069F">
      <w:pPr>
        <w:jc w:val="center"/>
        <w:rPr>
          <w:rFonts w:ascii="Arial" w:hAnsi="Arial" w:cs="Arial"/>
          <w:b/>
          <w:smallCaps/>
          <w:szCs w:val="24"/>
        </w:rPr>
      </w:pPr>
      <w:r w:rsidRPr="009E3130">
        <w:rPr>
          <w:rFonts w:ascii="Arial" w:hAnsi="Arial" w:cs="Arial"/>
          <w:b/>
          <w:smallCaps/>
          <w:szCs w:val="24"/>
        </w:rPr>
        <w:t xml:space="preserve">Члан </w:t>
      </w:r>
      <w:r w:rsidR="00661DA9">
        <w:rPr>
          <w:rFonts w:ascii="Arial" w:hAnsi="Arial" w:cs="Arial"/>
          <w:b/>
          <w:smallCaps/>
          <w:szCs w:val="24"/>
        </w:rPr>
        <w:t>9</w:t>
      </w:r>
      <w:r w:rsidRPr="00B13FBE">
        <w:rPr>
          <w:rFonts w:ascii="Arial" w:hAnsi="Arial" w:cs="Arial"/>
          <w:b/>
          <w:smallCaps/>
          <w:szCs w:val="24"/>
        </w:rPr>
        <w:t>.</w:t>
      </w:r>
    </w:p>
    <w:p w14:paraId="63FD5FF5" w14:textId="77777777" w:rsidR="00474710" w:rsidRPr="00B13FBE" w:rsidRDefault="00474710" w:rsidP="00B5069F">
      <w:pPr>
        <w:jc w:val="center"/>
        <w:rPr>
          <w:rFonts w:ascii="Arial" w:hAnsi="Arial" w:cs="Arial"/>
          <w:b/>
          <w:smallCaps/>
          <w:szCs w:val="24"/>
        </w:rPr>
      </w:pPr>
    </w:p>
    <w:p w14:paraId="6AA0D1DD" w14:textId="2641F285" w:rsidR="00742DBE" w:rsidRDefault="00742DBE" w:rsidP="00742DBE">
      <w:pPr>
        <w:jc w:val="both"/>
        <w:rPr>
          <w:rFonts w:ascii="Arial" w:hAnsi="Arial"/>
        </w:rPr>
      </w:pPr>
      <w:r w:rsidRPr="00482CFA">
        <w:rPr>
          <w:rFonts w:ascii="Arial" w:hAnsi="Arial"/>
        </w:rPr>
        <w:t>Рок за извршење консултантских услуга износи ___ узастопних календарских месеци почев од дана почетка реализације</w:t>
      </w:r>
      <w:r>
        <w:rPr>
          <w:rFonts w:ascii="Arial" w:hAnsi="Arial"/>
        </w:rPr>
        <w:t xml:space="preserve"> активности у складу са чланом </w:t>
      </w:r>
      <w:r w:rsidR="00156F8D">
        <w:rPr>
          <w:rFonts w:ascii="Arial" w:hAnsi="Arial"/>
          <w:lang w:val="en-US"/>
        </w:rPr>
        <w:t>8.</w:t>
      </w:r>
      <w:r w:rsidRPr="00482CFA">
        <w:rPr>
          <w:rFonts w:ascii="Arial" w:hAnsi="Arial"/>
        </w:rPr>
        <w:t xml:space="preserve"> овог </w:t>
      </w:r>
      <w:r w:rsidR="006D1801">
        <w:rPr>
          <w:rFonts w:ascii="Arial" w:hAnsi="Arial"/>
          <w:lang w:val="sr-Cyrl-RS"/>
        </w:rPr>
        <w:t>У</w:t>
      </w:r>
      <w:r w:rsidRPr="00482CFA">
        <w:rPr>
          <w:rFonts w:ascii="Arial" w:hAnsi="Arial"/>
        </w:rPr>
        <w:t xml:space="preserve">говора. </w:t>
      </w:r>
    </w:p>
    <w:p w14:paraId="36A00E7C" w14:textId="77777777" w:rsidR="00742DBE" w:rsidRDefault="00742DBE" w:rsidP="00742DBE">
      <w:pPr>
        <w:jc w:val="both"/>
        <w:rPr>
          <w:rFonts w:ascii="Arial" w:hAnsi="Arial"/>
        </w:rPr>
      </w:pPr>
    </w:p>
    <w:p w14:paraId="355886E9" w14:textId="2FBB1945" w:rsidR="00742DBE" w:rsidRPr="00482CFA" w:rsidRDefault="00742DBE" w:rsidP="00742DBE">
      <w:pPr>
        <w:jc w:val="both"/>
        <w:rPr>
          <w:rFonts w:ascii="Arial" w:hAnsi="Arial"/>
        </w:rPr>
      </w:pPr>
      <w:r w:rsidRPr="00482CFA">
        <w:rPr>
          <w:rFonts w:ascii="Arial" w:hAnsi="Arial"/>
        </w:rPr>
        <w:t xml:space="preserve">Динамика и рокови реализације активности из Прилога 2. дефинисани су Прилогом </w:t>
      </w:r>
      <w:r w:rsidR="005103AD">
        <w:rPr>
          <w:rFonts w:ascii="Arial" w:hAnsi="Arial"/>
          <w:lang w:val="sr-Cyrl-RS"/>
        </w:rPr>
        <w:t>7</w:t>
      </w:r>
      <w:r w:rsidRPr="00482CFA">
        <w:rPr>
          <w:rFonts w:ascii="Arial" w:hAnsi="Arial"/>
        </w:rPr>
        <w:t xml:space="preserve">. овог </w:t>
      </w:r>
      <w:r w:rsidR="006D1801">
        <w:rPr>
          <w:rFonts w:ascii="Arial" w:hAnsi="Arial"/>
          <w:lang w:val="sr-Cyrl-RS"/>
        </w:rPr>
        <w:t>У</w:t>
      </w:r>
      <w:r w:rsidR="006D1801" w:rsidRPr="00482CFA">
        <w:rPr>
          <w:rFonts w:ascii="Arial" w:hAnsi="Arial"/>
        </w:rPr>
        <w:t>говора</w:t>
      </w:r>
      <w:r w:rsidRPr="00482CFA">
        <w:rPr>
          <w:rFonts w:ascii="Arial" w:hAnsi="Arial"/>
        </w:rPr>
        <w:t>.</w:t>
      </w:r>
    </w:p>
    <w:p w14:paraId="203C66A6" w14:textId="77777777" w:rsidR="00742DBE" w:rsidRDefault="00742DBE" w:rsidP="00A8275A">
      <w:pPr>
        <w:jc w:val="both"/>
        <w:rPr>
          <w:rFonts w:ascii="Arial" w:hAnsi="Arial" w:cs="Arial"/>
          <w:szCs w:val="24"/>
          <w:highlight w:val="green"/>
        </w:rPr>
      </w:pPr>
    </w:p>
    <w:p w14:paraId="483AA527" w14:textId="1A0F51A2" w:rsidR="00742DBE" w:rsidRPr="00742DBE" w:rsidRDefault="00742DBE" w:rsidP="00A8275A">
      <w:pPr>
        <w:jc w:val="both"/>
        <w:rPr>
          <w:rFonts w:ascii="Arial" w:hAnsi="Arial" w:cs="Arial"/>
          <w:szCs w:val="24"/>
        </w:rPr>
      </w:pPr>
      <w:r w:rsidRPr="00742DBE">
        <w:rPr>
          <w:rFonts w:ascii="Arial" w:hAnsi="Arial" w:cs="Arial"/>
          <w:szCs w:val="24"/>
        </w:rPr>
        <w:t xml:space="preserve">Рокови извршења консултантских услуга по </w:t>
      </w:r>
      <w:r w:rsidR="00156F8D" w:rsidRPr="00156F8D">
        <w:rPr>
          <w:rFonts w:ascii="Arial" w:hAnsi="Arial" w:cs="Arial"/>
          <w:szCs w:val="24"/>
          <w:lang w:val="sr-Cyrl-RS"/>
        </w:rPr>
        <w:t>фаза</w:t>
      </w:r>
      <w:r w:rsidRPr="00156F8D">
        <w:rPr>
          <w:rFonts w:ascii="Arial" w:hAnsi="Arial" w:cs="Arial"/>
          <w:szCs w:val="24"/>
        </w:rPr>
        <w:t>ма</w:t>
      </w:r>
      <w:r w:rsidRPr="00742DBE">
        <w:rPr>
          <w:rFonts w:ascii="Arial" w:hAnsi="Arial" w:cs="Arial"/>
          <w:szCs w:val="24"/>
        </w:rPr>
        <w:t xml:space="preserve"> су</w:t>
      </w:r>
      <w:r>
        <w:rPr>
          <w:rFonts w:ascii="Arial" w:hAnsi="Arial" w:cs="Arial"/>
          <w:szCs w:val="24"/>
        </w:rPr>
        <w:t>:</w:t>
      </w:r>
    </w:p>
    <w:p w14:paraId="0CDEA183" w14:textId="77777777" w:rsidR="00C748E9" w:rsidRPr="00742DBE" w:rsidRDefault="00C748E9" w:rsidP="00C748E9">
      <w:pPr>
        <w:jc w:val="both"/>
        <w:rPr>
          <w:rFonts w:ascii="Arial" w:hAnsi="Arial" w:cs="Arial"/>
          <w:szCs w:val="24"/>
        </w:rPr>
      </w:pPr>
    </w:p>
    <w:p w14:paraId="53E6D7FC" w14:textId="77777777" w:rsidR="00C748E9" w:rsidRPr="00742DBE" w:rsidRDefault="00C748E9" w:rsidP="00C748E9">
      <w:pPr>
        <w:jc w:val="both"/>
        <w:rPr>
          <w:rFonts w:ascii="Arial" w:hAnsi="Arial" w:cs="Arial"/>
          <w:szCs w:val="24"/>
        </w:rPr>
      </w:pPr>
      <w:r w:rsidRPr="00742DBE">
        <w:rPr>
          <w:rFonts w:ascii="Arial" w:hAnsi="Arial" w:cs="Arial"/>
          <w:szCs w:val="24"/>
        </w:rPr>
        <w:t>Почетни извештај:</w:t>
      </w:r>
    </w:p>
    <w:p w14:paraId="59F8BDA1" w14:textId="43B04E55" w:rsidR="00C748E9" w:rsidRPr="00742DBE" w:rsidRDefault="00C748E9" w:rsidP="00C748E9">
      <w:pPr>
        <w:jc w:val="both"/>
        <w:rPr>
          <w:rFonts w:ascii="Arial" w:hAnsi="Arial" w:cs="Arial"/>
          <w:bCs/>
          <w:iCs/>
          <w:szCs w:val="24"/>
        </w:rPr>
      </w:pPr>
      <w:r w:rsidRPr="00742DBE">
        <w:rPr>
          <w:rFonts w:ascii="Arial" w:hAnsi="Arial" w:cs="Arial"/>
          <w:bCs/>
          <w:iCs/>
          <w:szCs w:val="24"/>
        </w:rPr>
        <w:t>У року од ____ дана</w:t>
      </w:r>
      <w:r w:rsidR="00742DBE">
        <w:rPr>
          <w:rFonts w:ascii="Arial" w:hAnsi="Arial" w:cs="Arial"/>
          <w:bCs/>
          <w:iCs/>
          <w:szCs w:val="24"/>
        </w:rPr>
        <w:t xml:space="preserve"> </w:t>
      </w:r>
      <w:r w:rsidRPr="00742DBE">
        <w:rPr>
          <w:rFonts w:ascii="Arial" w:hAnsi="Arial" w:cs="Arial"/>
          <w:bCs/>
          <w:iCs/>
          <w:szCs w:val="24"/>
        </w:rPr>
        <w:t>/ месеци,  од дана ступања уговора на снагу;</w:t>
      </w:r>
    </w:p>
    <w:p w14:paraId="368FB696" w14:textId="77777777" w:rsidR="00C748E9" w:rsidRPr="00742DBE" w:rsidRDefault="00C748E9" w:rsidP="00C748E9">
      <w:pPr>
        <w:jc w:val="both"/>
        <w:rPr>
          <w:rFonts w:ascii="Arial" w:hAnsi="Arial" w:cs="Arial"/>
          <w:bCs/>
          <w:iCs/>
          <w:szCs w:val="24"/>
        </w:rPr>
      </w:pPr>
    </w:p>
    <w:p w14:paraId="425C5DF3" w14:textId="77777777" w:rsidR="00C748E9" w:rsidRPr="00742DBE" w:rsidRDefault="00C748E9" w:rsidP="00C748E9">
      <w:pPr>
        <w:jc w:val="both"/>
        <w:rPr>
          <w:rFonts w:ascii="Arial" w:hAnsi="Arial" w:cs="Arial"/>
          <w:bCs/>
          <w:iCs/>
          <w:szCs w:val="24"/>
        </w:rPr>
      </w:pPr>
      <w:r w:rsidRPr="00742DBE">
        <w:rPr>
          <w:rFonts w:ascii="Arial" w:hAnsi="Arial" w:cs="Arial"/>
          <w:szCs w:val="24"/>
        </w:rPr>
        <w:t>Привремени извештај;</w:t>
      </w:r>
      <w:r w:rsidRPr="00742DBE">
        <w:rPr>
          <w:rFonts w:ascii="Arial" w:hAnsi="Arial" w:cs="Arial"/>
          <w:bCs/>
          <w:iCs/>
          <w:szCs w:val="24"/>
        </w:rPr>
        <w:t xml:space="preserve"> </w:t>
      </w:r>
    </w:p>
    <w:p w14:paraId="6C8D1BBA" w14:textId="77777777" w:rsidR="00C748E9" w:rsidRPr="00742DBE" w:rsidRDefault="00C748E9" w:rsidP="00C748E9">
      <w:pPr>
        <w:jc w:val="both"/>
        <w:rPr>
          <w:rFonts w:ascii="Arial" w:hAnsi="Arial" w:cs="Arial"/>
          <w:bCs/>
          <w:iCs/>
          <w:szCs w:val="24"/>
        </w:rPr>
      </w:pPr>
      <w:r w:rsidRPr="00742DBE">
        <w:rPr>
          <w:rFonts w:ascii="Arial" w:hAnsi="Arial" w:cs="Arial"/>
          <w:bCs/>
          <w:iCs/>
          <w:szCs w:val="24"/>
        </w:rPr>
        <w:t>У року од ____ дана</w:t>
      </w:r>
      <w:r w:rsidR="00742DBE">
        <w:rPr>
          <w:rFonts w:ascii="Arial" w:hAnsi="Arial" w:cs="Arial"/>
          <w:bCs/>
          <w:iCs/>
          <w:szCs w:val="24"/>
        </w:rPr>
        <w:t xml:space="preserve"> </w:t>
      </w:r>
      <w:r w:rsidRPr="00742DBE">
        <w:rPr>
          <w:rFonts w:ascii="Arial" w:hAnsi="Arial" w:cs="Arial"/>
          <w:bCs/>
          <w:iCs/>
          <w:szCs w:val="24"/>
        </w:rPr>
        <w:t>/ месеци,  од дана достављања Почетног извештаја;</w:t>
      </w:r>
    </w:p>
    <w:p w14:paraId="7C6D9059" w14:textId="77777777" w:rsidR="00C748E9" w:rsidRPr="00742DBE" w:rsidRDefault="00C748E9" w:rsidP="00C748E9">
      <w:pPr>
        <w:jc w:val="both"/>
        <w:rPr>
          <w:rFonts w:ascii="Arial" w:hAnsi="Arial" w:cs="Arial"/>
          <w:bCs/>
          <w:iCs/>
          <w:szCs w:val="24"/>
        </w:rPr>
      </w:pPr>
    </w:p>
    <w:p w14:paraId="1247A830" w14:textId="77777777" w:rsidR="00C748E9" w:rsidRPr="00742DBE" w:rsidRDefault="00C748E9" w:rsidP="00C748E9">
      <w:pPr>
        <w:jc w:val="both"/>
        <w:rPr>
          <w:rFonts w:ascii="Arial" w:hAnsi="Arial" w:cs="Arial"/>
          <w:bCs/>
          <w:iCs/>
          <w:szCs w:val="24"/>
        </w:rPr>
      </w:pPr>
      <w:r w:rsidRPr="00742DBE">
        <w:rPr>
          <w:rFonts w:ascii="Arial" w:hAnsi="Arial" w:cs="Arial"/>
          <w:szCs w:val="24"/>
        </w:rPr>
        <w:t>Нацрт извештаја;</w:t>
      </w:r>
      <w:r w:rsidRPr="00742DBE">
        <w:rPr>
          <w:rFonts w:ascii="Arial" w:hAnsi="Arial" w:cs="Arial"/>
          <w:bCs/>
          <w:iCs/>
          <w:szCs w:val="24"/>
        </w:rPr>
        <w:t xml:space="preserve"> </w:t>
      </w:r>
    </w:p>
    <w:p w14:paraId="620BE4AB" w14:textId="77777777" w:rsidR="00C748E9" w:rsidRPr="00742DBE" w:rsidRDefault="00C748E9" w:rsidP="00C748E9">
      <w:pPr>
        <w:jc w:val="both"/>
        <w:rPr>
          <w:rFonts w:ascii="Arial" w:hAnsi="Arial" w:cs="Arial"/>
          <w:bCs/>
          <w:iCs/>
          <w:szCs w:val="24"/>
        </w:rPr>
      </w:pPr>
      <w:r w:rsidRPr="00742DBE">
        <w:rPr>
          <w:rFonts w:ascii="Arial" w:hAnsi="Arial" w:cs="Arial"/>
          <w:bCs/>
          <w:iCs/>
          <w:szCs w:val="24"/>
        </w:rPr>
        <w:t>У року од ____ дана</w:t>
      </w:r>
      <w:r w:rsidR="00742DBE">
        <w:rPr>
          <w:rFonts w:ascii="Arial" w:hAnsi="Arial" w:cs="Arial"/>
          <w:bCs/>
          <w:iCs/>
          <w:szCs w:val="24"/>
        </w:rPr>
        <w:t xml:space="preserve"> </w:t>
      </w:r>
      <w:r w:rsidRPr="00742DBE">
        <w:rPr>
          <w:rFonts w:ascii="Arial" w:hAnsi="Arial" w:cs="Arial"/>
          <w:bCs/>
          <w:iCs/>
          <w:szCs w:val="24"/>
        </w:rPr>
        <w:t>/ месеци,  од дана достављања Привременог извештаја;</w:t>
      </w:r>
    </w:p>
    <w:p w14:paraId="7D506CE7" w14:textId="77777777" w:rsidR="00C748E9" w:rsidRPr="00742DBE" w:rsidRDefault="00C748E9" w:rsidP="00C748E9">
      <w:pPr>
        <w:jc w:val="both"/>
        <w:rPr>
          <w:rFonts w:ascii="Arial" w:hAnsi="Arial" w:cs="Arial"/>
          <w:szCs w:val="24"/>
        </w:rPr>
      </w:pPr>
    </w:p>
    <w:p w14:paraId="116ED2A1" w14:textId="4FA75388" w:rsidR="00C748E9" w:rsidRPr="00775DAC" w:rsidRDefault="00C748E9" w:rsidP="00FD44B4">
      <w:pPr>
        <w:numPr>
          <w:ilvl w:val="0"/>
          <w:numId w:val="29"/>
        </w:numPr>
        <w:jc w:val="both"/>
        <w:rPr>
          <w:rFonts w:ascii="Arial" w:hAnsi="Arial" w:cs="Arial"/>
          <w:bCs/>
          <w:iCs/>
          <w:szCs w:val="24"/>
        </w:rPr>
      </w:pPr>
      <w:r w:rsidRPr="00775DAC">
        <w:rPr>
          <w:rFonts w:ascii="Arial" w:hAnsi="Arial" w:cs="Arial"/>
          <w:szCs w:val="24"/>
        </w:rPr>
        <w:t>Финални извештај</w:t>
      </w:r>
      <w:r w:rsidR="00775DAC" w:rsidRPr="00775DAC">
        <w:rPr>
          <w:rFonts w:ascii="Arial" w:hAnsi="Arial" w:cs="Arial"/>
          <w:szCs w:val="24"/>
        </w:rPr>
        <w:t xml:space="preserve"> </w:t>
      </w:r>
      <w:r w:rsidR="00775DAC" w:rsidRPr="00927C54">
        <w:rPr>
          <w:rFonts w:ascii="Arial" w:hAnsi="Arial" w:cs="Arial"/>
          <w:szCs w:val="24"/>
        </w:rPr>
        <w:t>и Резиме</w:t>
      </w:r>
      <w:r w:rsidR="00775DAC" w:rsidRPr="00831072">
        <w:rPr>
          <w:rFonts w:ascii="Arial" w:hAnsi="Arial" w:cs="Arial"/>
          <w:szCs w:val="24"/>
        </w:rPr>
        <w:t xml:space="preserve"> Финалног извештаја о процени вредности имовине</w:t>
      </w:r>
      <w:r w:rsidRPr="00775DAC">
        <w:rPr>
          <w:rFonts w:ascii="Arial" w:hAnsi="Arial" w:cs="Arial"/>
          <w:szCs w:val="24"/>
        </w:rPr>
        <w:t>;</w:t>
      </w:r>
      <w:r w:rsidRPr="00775DAC">
        <w:rPr>
          <w:rFonts w:ascii="Arial" w:hAnsi="Arial" w:cs="Arial"/>
          <w:bCs/>
          <w:iCs/>
          <w:szCs w:val="24"/>
        </w:rPr>
        <w:t xml:space="preserve"> </w:t>
      </w:r>
    </w:p>
    <w:p w14:paraId="0497E550" w14:textId="22EDA178" w:rsidR="00A500CA" w:rsidRPr="00742DBE" w:rsidRDefault="00C748E9" w:rsidP="00B5069F">
      <w:pPr>
        <w:jc w:val="both"/>
        <w:rPr>
          <w:rFonts w:ascii="Arial" w:hAnsi="Arial" w:cs="Arial"/>
          <w:szCs w:val="24"/>
        </w:rPr>
      </w:pPr>
      <w:r w:rsidRPr="00742DBE">
        <w:rPr>
          <w:rFonts w:ascii="Arial" w:hAnsi="Arial" w:cs="Arial"/>
          <w:bCs/>
          <w:iCs/>
          <w:szCs w:val="24"/>
        </w:rPr>
        <w:t>У року од ____ дана</w:t>
      </w:r>
      <w:r w:rsidR="00742DBE">
        <w:rPr>
          <w:rFonts w:ascii="Arial" w:hAnsi="Arial" w:cs="Arial"/>
          <w:bCs/>
          <w:iCs/>
          <w:szCs w:val="24"/>
        </w:rPr>
        <w:t xml:space="preserve"> </w:t>
      </w:r>
      <w:r w:rsidRPr="00742DBE">
        <w:rPr>
          <w:rFonts w:ascii="Arial" w:hAnsi="Arial" w:cs="Arial"/>
          <w:bCs/>
          <w:iCs/>
          <w:szCs w:val="24"/>
        </w:rPr>
        <w:t>/ месеци,  од дана достављања Нацрта извештаја</w:t>
      </w:r>
      <w:r w:rsidR="00A8275A" w:rsidRPr="00742DBE">
        <w:rPr>
          <w:rFonts w:ascii="Arial" w:hAnsi="Arial" w:cs="Arial"/>
          <w:szCs w:val="24"/>
        </w:rPr>
        <w:t>.</w:t>
      </w:r>
    </w:p>
    <w:p w14:paraId="21893505" w14:textId="77777777" w:rsidR="00B5069F" w:rsidRPr="00742DBE" w:rsidRDefault="00C748E9" w:rsidP="00A8275A">
      <w:pPr>
        <w:jc w:val="both"/>
        <w:rPr>
          <w:rFonts w:ascii="Arial" w:hAnsi="Arial" w:cs="Arial"/>
          <w:szCs w:val="24"/>
        </w:rPr>
      </w:pPr>
      <w:r w:rsidRPr="00742DBE">
        <w:rPr>
          <w:rFonts w:ascii="Arial" w:hAnsi="Arial" w:cs="Arial"/>
          <w:szCs w:val="24"/>
        </w:rPr>
        <w:t xml:space="preserve"> </w:t>
      </w:r>
    </w:p>
    <w:p w14:paraId="47EB5C6E" w14:textId="77777777" w:rsidR="0004371B" w:rsidRDefault="0004371B" w:rsidP="007C15E9">
      <w:pPr>
        <w:rPr>
          <w:rFonts w:ascii="Arial" w:hAnsi="Arial" w:cs="Arial"/>
          <w:b/>
          <w:smallCaps/>
          <w:szCs w:val="24"/>
        </w:rPr>
      </w:pPr>
      <w:r w:rsidRPr="00BB4A0E">
        <w:rPr>
          <w:rFonts w:ascii="Arial" w:hAnsi="Arial" w:cs="Arial"/>
          <w:b/>
          <w:bCs/>
          <w:szCs w:val="24"/>
          <w:lang w:eastAsia="sr-Latn-CS"/>
        </w:rPr>
        <w:t>ОБАВЕЗЕ ПРУЖАОЦА УСЛУГЕ</w:t>
      </w:r>
      <w:r w:rsidRPr="00BB4A0E">
        <w:rPr>
          <w:rFonts w:ascii="Arial" w:hAnsi="Arial" w:cs="Arial"/>
          <w:b/>
          <w:smallCaps/>
          <w:szCs w:val="24"/>
        </w:rPr>
        <w:t xml:space="preserve"> </w:t>
      </w:r>
    </w:p>
    <w:p w14:paraId="36F6559A" w14:textId="77777777" w:rsidR="00D65D7D" w:rsidRPr="00BB4A0E" w:rsidRDefault="00D65D7D" w:rsidP="007C15E9">
      <w:pPr>
        <w:rPr>
          <w:rFonts w:ascii="Arial" w:hAnsi="Arial" w:cs="Arial"/>
          <w:b/>
          <w:smallCaps/>
          <w:szCs w:val="24"/>
        </w:rPr>
      </w:pPr>
    </w:p>
    <w:p w14:paraId="2B45B8BC" w14:textId="51CE7E9D" w:rsidR="00B5069F" w:rsidRDefault="00742DBE" w:rsidP="00B5069F">
      <w:pPr>
        <w:jc w:val="center"/>
        <w:rPr>
          <w:rFonts w:ascii="Arial" w:hAnsi="Arial" w:cs="Arial"/>
          <w:b/>
          <w:smallCaps/>
          <w:szCs w:val="24"/>
        </w:rPr>
      </w:pPr>
      <w:r>
        <w:rPr>
          <w:rFonts w:ascii="Arial" w:hAnsi="Arial" w:cs="Arial"/>
          <w:b/>
          <w:smallCaps/>
          <w:szCs w:val="24"/>
        </w:rPr>
        <w:t xml:space="preserve">Члан </w:t>
      </w:r>
      <w:r w:rsidR="00661DA9">
        <w:rPr>
          <w:rFonts w:ascii="Arial" w:hAnsi="Arial" w:cs="Arial"/>
          <w:b/>
          <w:smallCaps/>
          <w:szCs w:val="24"/>
        </w:rPr>
        <w:t>10</w:t>
      </w:r>
      <w:r w:rsidR="00B5069F" w:rsidRPr="0004371B">
        <w:rPr>
          <w:rFonts w:ascii="Arial" w:hAnsi="Arial" w:cs="Arial"/>
          <w:b/>
          <w:smallCaps/>
          <w:szCs w:val="24"/>
        </w:rPr>
        <w:t>.</w:t>
      </w:r>
    </w:p>
    <w:p w14:paraId="4CE0B7F0" w14:textId="77777777" w:rsidR="00474710" w:rsidRPr="0004371B" w:rsidRDefault="00474710" w:rsidP="00B5069F">
      <w:pPr>
        <w:jc w:val="center"/>
        <w:rPr>
          <w:rFonts w:ascii="Arial" w:hAnsi="Arial" w:cs="Arial"/>
          <w:b/>
          <w:smallCaps/>
          <w:szCs w:val="24"/>
        </w:rPr>
      </w:pPr>
    </w:p>
    <w:p w14:paraId="2CCCD6CB" w14:textId="67E810FD" w:rsidR="00B5069F" w:rsidRPr="009E3130" w:rsidRDefault="00B5069F" w:rsidP="00B5069F">
      <w:pPr>
        <w:jc w:val="both"/>
        <w:rPr>
          <w:rFonts w:ascii="Arial" w:hAnsi="Arial" w:cs="Arial"/>
          <w:szCs w:val="24"/>
        </w:rPr>
      </w:pPr>
      <w:r w:rsidRPr="0004371B">
        <w:rPr>
          <w:rFonts w:ascii="Arial" w:hAnsi="Arial" w:cs="Arial"/>
          <w:szCs w:val="24"/>
        </w:rPr>
        <w:t>Пружалац услуге је дужан да одреди извршиоце</w:t>
      </w:r>
      <w:r w:rsidRPr="0004371B" w:rsidDel="00B65A1A">
        <w:rPr>
          <w:rFonts w:ascii="Arial" w:hAnsi="Arial" w:cs="Arial"/>
          <w:szCs w:val="24"/>
        </w:rPr>
        <w:t xml:space="preserve"> </w:t>
      </w:r>
      <w:r w:rsidRPr="0004371B">
        <w:rPr>
          <w:rFonts w:ascii="Arial" w:hAnsi="Arial" w:cs="Arial"/>
          <w:szCs w:val="24"/>
        </w:rPr>
        <w:t>кој</w:t>
      </w:r>
      <w:r w:rsidR="00617487">
        <w:rPr>
          <w:rFonts w:ascii="Arial" w:hAnsi="Arial" w:cs="Arial"/>
          <w:szCs w:val="24"/>
          <w:lang w:val="sr-Cyrl-RS"/>
        </w:rPr>
        <w:t>и</w:t>
      </w:r>
      <w:r w:rsidRPr="0004371B">
        <w:rPr>
          <w:rFonts w:ascii="Arial" w:hAnsi="Arial" w:cs="Arial"/>
          <w:szCs w:val="24"/>
        </w:rPr>
        <w:t xml:space="preserve"> ће пружати консултантске услуге. Списак извршилаца у к</w:t>
      </w:r>
      <w:r w:rsidRPr="003924F1">
        <w:rPr>
          <w:rFonts w:ascii="Arial" w:hAnsi="Arial" w:cs="Arial"/>
          <w:szCs w:val="24"/>
        </w:rPr>
        <w:t xml:space="preserve">ојем су наведене квалификације извршилаца и прецизно дефинисане активности које обављају у извршавању консултантских услуга, на који сагласност даје </w:t>
      </w:r>
      <w:r w:rsidR="00FD4761" w:rsidRPr="009C7492">
        <w:rPr>
          <w:rFonts w:ascii="Arial" w:hAnsi="Arial" w:cs="Arial"/>
          <w:szCs w:val="24"/>
        </w:rPr>
        <w:t>Кори</w:t>
      </w:r>
      <w:r w:rsidR="003312E5">
        <w:rPr>
          <w:rFonts w:ascii="Arial" w:hAnsi="Arial" w:cs="Arial"/>
          <w:szCs w:val="24"/>
        </w:rPr>
        <w:t>с</w:t>
      </w:r>
      <w:r w:rsidR="00FD4761" w:rsidRPr="009C7492">
        <w:rPr>
          <w:rFonts w:ascii="Arial" w:hAnsi="Arial" w:cs="Arial"/>
          <w:szCs w:val="24"/>
        </w:rPr>
        <w:t>ник услуге, који је</w:t>
      </w:r>
      <w:r w:rsidRPr="009C7492">
        <w:rPr>
          <w:rFonts w:ascii="Arial" w:hAnsi="Arial" w:cs="Arial"/>
          <w:szCs w:val="24"/>
        </w:rPr>
        <w:t xml:space="preserve"> садржан у Прилогу </w:t>
      </w:r>
      <w:r w:rsidR="00474710">
        <w:rPr>
          <w:rFonts w:ascii="Arial" w:hAnsi="Arial" w:cs="Arial"/>
          <w:szCs w:val="24"/>
          <w:lang w:val="sr-Cyrl-RS"/>
        </w:rPr>
        <w:t>5</w:t>
      </w:r>
      <w:r w:rsidRPr="009C7492">
        <w:rPr>
          <w:rFonts w:ascii="Arial" w:hAnsi="Arial" w:cs="Arial"/>
          <w:szCs w:val="24"/>
        </w:rPr>
        <w:t xml:space="preserve">. овог </w:t>
      </w:r>
      <w:r w:rsidR="00FD4761" w:rsidRPr="009E3130">
        <w:rPr>
          <w:rFonts w:ascii="Arial" w:hAnsi="Arial" w:cs="Arial"/>
          <w:szCs w:val="24"/>
        </w:rPr>
        <w:t>У</w:t>
      </w:r>
      <w:r w:rsidRPr="009E3130">
        <w:rPr>
          <w:rFonts w:ascii="Arial" w:hAnsi="Arial" w:cs="Arial"/>
          <w:szCs w:val="24"/>
        </w:rPr>
        <w:t xml:space="preserve">говора. </w:t>
      </w:r>
    </w:p>
    <w:p w14:paraId="4959030F" w14:textId="77777777" w:rsidR="00B5069F" w:rsidRPr="009E3130" w:rsidRDefault="00B5069F" w:rsidP="00B5069F">
      <w:pPr>
        <w:jc w:val="both"/>
        <w:rPr>
          <w:rFonts w:ascii="Arial" w:hAnsi="Arial" w:cs="Arial"/>
          <w:szCs w:val="24"/>
        </w:rPr>
      </w:pPr>
    </w:p>
    <w:p w14:paraId="76D74411" w14:textId="77777777" w:rsidR="00B5069F" w:rsidRPr="009E3130" w:rsidRDefault="00B5069F" w:rsidP="00B5069F">
      <w:pPr>
        <w:jc w:val="both"/>
        <w:rPr>
          <w:rFonts w:ascii="Arial" w:hAnsi="Arial" w:cs="Arial"/>
          <w:szCs w:val="24"/>
        </w:rPr>
      </w:pPr>
      <w:r w:rsidRPr="009E3130">
        <w:rPr>
          <w:rFonts w:ascii="Arial" w:hAnsi="Arial" w:cs="Arial"/>
          <w:szCs w:val="24"/>
        </w:rPr>
        <w:t xml:space="preserve">Уколико се током извршења консултантских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w:t>
      </w:r>
      <w:r w:rsidR="00FD4761" w:rsidRPr="009E3130">
        <w:rPr>
          <w:rFonts w:ascii="Arial" w:hAnsi="Arial" w:cs="Arial"/>
          <w:szCs w:val="24"/>
        </w:rPr>
        <w:t>Кори</w:t>
      </w:r>
      <w:r w:rsidR="003312E5">
        <w:rPr>
          <w:rFonts w:ascii="Arial" w:hAnsi="Arial" w:cs="Arial"/>
          <w:szCs w:val="24"/>
        </w:rPr>
        <w:t>с</w:t>
      </w:r>
      <w:r w:rsidR="00FD4761" w:rsidRPr="009E3130">
        <w:rPr>
          <w:rFonts w:ascii="Arial" w:hAnsi="Arial" w:cs="Arial"/>
          <w:szCs w:val="24"/>
        </w:rPr>
        <w:t>ника услуге</w:t>
      </w:r>
      <w:r w:rsidRPr="009E3130">
        <w:rPr>
          <w:rFonts w:ascii="Arial" w:hAnsi="Arial" w:cs="Arial"/>
          <w:szCs w:val="24"/>
        </w:rPr>
        <w:t>.</w:t>
      </w:r>
    </w:p>
    <w:p w14:paraId="3B5B366A" w14:textId="77777777" w:rsidR="00B5069F" w:rsidRPr="009E3130" w:rsidRDefault="00B5069F" w:rsidP="00B5069F">
      <w:pPr>
        <w:jc w:val="both"/>
        <w:rPr>
          <w:rFonts w:ascii="Arial" w:hAnsi="Arial" w:cs="Arial"/>
          <w:szCs w:val="24"/>
        </w:rPr>
      </w:pPr>
    </w:p>
    <w:p w14:paraId="35434C43" w14:textId="77777777" w:rsidR="00B5069F" w:rsidRPr="009E3130" w:rsidRDefault="00B5069F" w:rsidP="00B5069F">
      <w:pPr>
        <w:jc w:val="both"/>
        <w:rPr>
          <w:rFonts w:ascii="Arial" w:hAnsi="Arial" w:cs="Arial"/>
          <w:szCs w:val="24"/>
        </w:rPr>
      </w:pPr>
      <w:r w:rsidRPr="009E3130">
        <w:rPr>
          <w:rFonts w:ascii="Arial" w:hAnsi="Arial" w:cs="Arial"/>
          <w:szCs w:val="24"/>
        </w:rPr>
        <w:t xml:space="preserve">Било какве измене списка извршилаца из става 1. овог члана, као и било које друге промене у вези са извршиоцима консултантских услуга, претходно морају бити одобрене од стране </w:t>
      </w:r>
      <w:r w:rsidR="00FD4761" w:rsidRPr="009E3130">
        <w:rPr>
          <w:rFonts w:ascii="Arial" w:hAnsi="Arial" w:cs="Arial"/>
          <w:szCs w:val="24"/>
        </w:rPr>
        <w:t>Кори</w:t>
      </w:r>
      <w:r w:rsidR="003312E5">
        <w:rPr>
          <w:rFonts w:ascii="Arial" w:hAnsi="Arial" w:cs="Arial"/>
          <w:szCs w:val="24"/>
        </w:rPr>
        <w:t>с</w:t>
      </w:r>
      <w:r w:rsidR="00FD4761" w:rsidRPr="009E3130">
        <w:rPr>
          <w:rFonts w:ascii="Arial" w:hAnsi="Arial" w:cs="Arial"/>
          <w:szCs w:val="24"/>
        </w:rPr>
        <w:t>ника услуге</w:t>
      </w:r>
      <w:r w:rsidRPr="009E3130">
        <w:rPr>
          <w:rFonts w:ascii="Arial" w:hAnsi="Arial" w:cs="Arial"/>
          <w:szCs w:val="24"/>
        </w:rPr>
        <w:t xml:space="preserve"> у писаној форми. </w:t>
      </w:r>
    </w:p>
    <w:p w14:paraId="71D17250" w14:textId="77777777" w:rsidR="00B5069F" w:rsidRPr="009E3130" w:rsidRDefault="00B5069F" w:rsidP="00B5069F">
      <w:pPr>
        <w:jc w:val="both"/>
        <w:rPr>
          <w:rFonts w:ascii="Arial" w:hAnsi="Arial" w:cs="Arial"/>
          <w:szCs w:val="24"/>
        </w:rPr>
      </w:pPr>
    </w:p>
    <w:p w14:paraId="0B1B6E50" w14:textId="77777777" w:rsidR="00B5069F" w:rsidRPr="009E3130" w:rsidRDefault="00FD4761" w:rsidP="00B5069F">
      <w:pPr>
        <w:jc w:val="both"/>
        <w:rPr>
          <w:rFonts w:ascii="Arial" w:hAnsi="Arial" w:cs="Arial"/>
          <w:szCs w:val="24"/>
        </w:rPr>
      </w:pPr>
      <w:r w:rsidRPr="009E3130">
        <w:rPr>
          <w:rFonts w:ascii="Arial" w:hAnsi="Arial" w:cs="Arial"/>
          <w:szCs w:val="24"/>
        </w:rPr>
        <w:t>Кори</w:t>
      </w:r>
      <w:r w:rsidR="003312E5">
        <w:rPr>
          <w:rFonts w:ascii="Arial" w:hAnsi="Arial" w:cs="Arial"/>
          <w:szCs w:val="24"/>
        </w:rPr>
        <w:t>с</w:t>
      </w:r>
      <w:r w:rsidRPr="009E3130">
        <w:rPr>
          <w:rFonts w:ascii="Arial" w:hAnsi="Arial" w:cs="Arial"/>
          <w:szCs w:val="24"/>
        </w:rPr>
        <w:t>ник услуге</w:t>
      </w:r>
      <w:r w:rsidR="00B5069F" w:rsidRPr="009E3130">
        <w:rPr>
          <w:rFonts w:ascii="Arial" w:hAnsi="Arial" w:cs="Arial"/>
          <w:szCs w:val="24"/>
        </w:rPr>
        <w:t xml:space="preserve">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 року, у супротном овај </w:t>
      </w:r>
      <w:r w:rsidR="00026C9F" w:rsidRPr="009E3130">
        <w:rPr>
          <w:rFonts w:ascii="Arial" w:hAnsi="Arial" w:cs="Arial"/>
          <w:szCs w:val="24"/>
        </w:rPr>
        <w:t>У</w:t>
      </w:r>
      <w:r w:rsidR="00B5069F" w:rsidRPr="009E3130">
        <w:rPr>
          <w:rFonts w:ascii="Arial" w:hAnsi="Arial" w:cs="Arial"/>
          <w:szCs w:val="24"/>
        </w:rPr>
        <w:t>говор ће се сматрати раскинутим кривицом Пружаоца услуге.</w:t>
      </w:r>
    </w:p>
    <w:p w14:paraId="3663A14B" w14:textId="77777777" w:rsidR="00B5069F" w:rsidRPr="009E3130" w:rsidRDefault="00B5069F" w:rsidP="00B5069F">
      <w:pPr>
        <w:jc w:val="both"/>
        <w:rPr>
          <w:rFonts w:ascii="Arial" w:hAnsi="Arial" w:cs="Arial"/>
          <w:szCs w:val="24"/>
        </w:rPr>
      </w:pPr>
    </w:p>
    <w:p w14:paraId="272F96DC" w14:textId="77777777" w:rsidR="00B5069F" w:rsidRPr="009E3130" w:rsidRDefault="00B5069F" w:rsidP="00B5069F">
      <w:pPr>
        <w:jc w:val="both"/>
        <w:rPr>
          <w:rFonts w:ascii="Arial" w:hAnsi="Arial" w:cs="Arial"/>
          <w:szCs w:val="24"/>
        </w:rPr>
      </w:pPr>
      <w:r w:rsidRPr="009E3130">
        <w:rPr>
          <w:rFonts w:ascii="Arial" w:hAnsi="Arial" w:cs="Arial"/>
          <w:szCs w:val="24"/>
        </w:rPr>
        <w:t xml:space="preserve">Ако Пружалац услуге мора да повуче или замени било ког извршиоца услуга за време трајања овог </w:t>
      </w:r>
      <w:r w:rsidR="00026C9F" w:rsidRPr="009E3130">
        <w:rPr>
          <w:rFonts w:ascii="Arial" w:hAnsi="Arial" w:cs="Arial"/>
          <w:szCs w:val="24"/>
        </w:rPr>
        <w:t>У</w:t>
      </w:r>
      <w:r w:rsidRPr="009E3130">
        <w:rPr>
          <w:rFonts w:ascii="Arial" w:hAnsi="Arial" w:cs="Arial"/>
          <w:szCs w:val="24"/>
        </w:rPr>
        <w:t>говора, све трошкове који настану таквом заменом сноси Пружалац услуге.</w:t>
      </w:r>
    </w:p>
    <w:p w14:paraId="67BB3CE0" w14:textId="77777777" w:rsidR="00B5069F" w:rsidRPr="009E3130" w:rsidRDefault="00B5069F" w:rsidP="00B5069F">
      <w:pPr>
        <w:jc w:val="both"/>
        <w:rPr>
          <w:rFonts w:ascii="Arial" w:hAnsi="Arial" w:cs="Arial"/>
          <w:szCs w:val="24"/>
        </w:rPr>
      </w:pPr>
    </w:p>
    <w:p w14:paraId="3E4F55B5" w14:textId="3E933959" w:rsidR="00A500CA" w:rsidRDefault="00B5069F" w:rsidP="00B5069F">
      <w:pPr>
        <w:jc w:val="both"/>
        <w:rPr>
          <w:rFonts w:ascii="Arial" w:hAnsi="Arial" w:cs="Arial"/>
          <w:szCs w:val="24"/>
        </w:rPr>
      </w:pPr>
      <w:r w:rsidRPr="009E3130">
        <w:rPr>
          <w:rFonts w:ascii="Arial" w:hAnsi="Arial" w:cs="Arial"/>
          <w:szCs w:val="24"/>
        </w:rPr>
        <w:t xml:space="preserve">Писано одобрење </w:t>
      </w:r>
      <w:r w:rsidR="00026C9F" w:rsidRPr="009E3130">
        <w:rPr>
          <w:rFonts w:ascii="Arial" w:hAnsi="Arial" w:cs="Arial"/>
          <w:szCs w:val="24"/>
        </w:rPr>
        <w:t>Кори</w:t>
      </w:r>
      <w:r w:rsidR="003312E5">
        <w:rPr>
          <w:rFonts w:ascii="Arial" w:hAnsi="Arial" w:cs="Arial"/>
          <w:szCs w:val="24"/>
        </w:rPr>
        <w:t>с</w:t>
      </w:r>
      <w:r w:rsidR="00026C9F" w:rsidRPr="009E3130">
        <w:rPr>
          <w:rFonts w:ascii="Arial" w:hAnsi="Arial" w:cs="Arial"/>
          <w:szCs w:val="24"/>
        </w:rPr>
        <w:t>ника услуге</w:t>
      </w:r>
      <w:r w:rsidRPr="009E3130">
        <w:rPr>
          <w:rFonts w:ascii="Arial" w:hAnsi="Arial" w:cs="Arial"/>
          <w:szCs w:val="24"/>
        </w:rPr>
        <w:t>, за замену извршиоца, из става 2. овог члана је саставни део Прилога</w:t>
      </w:r>
      <w:r w:rsidRPr="007C15E9">
        <w:rPr>
          <w:rFonts w:ascii="Arial" w:hAnsi="Arial" w:cs="Arial"/>
          <w:szCs w:val="24"/>
        </w:rPr>
        <w:t xml:space="preserve"> </w:t>
      </w:r>
      <w:r w:rsidR="00474710">
        <w:rPr>
          <w:rFonts w:ascii="Arial" w:hAnsi="Arial" w:cs="Arial"/>
          <w:szCs w:val="24"/>
          <w:lang w:val="sr-Cyrl-RS"/>
        </w:rPr>
        <w:t>6</w:t>
      </w:r>
      <w:r w:rsidRPr="007C15E9">
        <w:rPr>
          <w:rFonts w:ascii="Arial" w:hAnsi="Arial" w:cs="Arial"/>
          <w:szCs w:val="24"/>
        </w:rPr>
        <w:t xml:space="preserve">. овог </w:t>
      </w:r>
      <w:r w:rsidR="006D1801">
        <w:rPr>
          <w:rFonts w:ascii="Arial" w:hAnsi="Arial" w:cs="Arial"/>
          <w:szCs w:val="24"/>
          <w:lang w:val="sr-Cyrl-RS"/>
        </w:rPr>
        <w:t>У</w:t>
      </w:r>
      <w:r w:rsidRPr="007C15E9">
        <w:rPr>
          <w:rFonts w:ascii="Arial" w:hAnsi="Arial" w:cs="Arial"/>
          <w:szCs w:val="24"/>
        </w:rPr>
        <w:t xml:space="preserve">говора, па </w:t>
      </w:r>
      <w:r w:rsidR="00026C9F" w:rsidRPr="007C15E9">
        <w:rPr>
          <w:rFonts w:ascii="Arial" w:hAnsi="Arial" w:cs="Arial"/>
          <w:szCs w:val="24"/>
        </w:rPr>
        <w:t>У</w:t>
      </w:r>
      <w:r w:rsidRPr="007C15E9">
        <w:rPr>
          <w:rFonts w:ascii="Arial" w:hAnsi="Arial" w:cs="Arial"/>
          <w:szCs w:val="24"/>
        </w:rPr>
        <w:t xml:space="preserve">говорне стране неће закључивати посебан анекс овог </w:t>
      </w:r>
      <w:r w:rsidR="00026C9F" w:rsidRPr="009E3130">
        <w:rPr>
          <w:rFonts w:ascii="Arial" w:hAnsi="Arial" w:cs="Arial"/>
          <w:szCs w:val="24"/>
        </w:rPr>
        <w:t>У</w:t>
      </w:r>
      <w:r w:rsidRPr="009E3130">
        <w:rPr>
          <w:rFonts w:ascii="Arial" w:hAnsi="Arial" w:cs="Arial"/>
          <w:szCs w:val="24"/>
        </w:rPr>
        <w:t>говора ради промене појединачних извршилаца.</w:t>
      </w:r>
    </w:p>
    <w:p w14:paraId="55F5E788" w14:textId="77777777" w:rsidR="00B5069F" w:rsidRPr="0004371B" w:rsidRDefault="00B5069F" w:rsidP="00B5069F">
      <w:pPr>
        <w:pStyle w:val="ArrialNarrow"/>
        <w:spacing w:after="0"/>
        <w:rPr>
          <w:rFonts w:ascii="Arial" w:hAnsi="Arial" w:cs="Arial"/>
          <w:szCs w:val="24"/>
        </w:rPr>
      </w:pPr>
    </w:p>
    <w:p w14:paraId="55C02F50" w14:textId="79DC2034" w:rsidR="00B5069F" w:rsidRDefault="00742DBE" w:rsidP="00B5069F">
      <w:pPr>
        <w:jc w:val="center"/>
        <w:rPr>
          <w:rFonts w:ascii="Arial" w:hAnsi="Arial" w:cs="Arial"/>
          <w:b/>
          <w:smallCaps/>
          <w:szCs w:val="24"/>
        </w:rPr>
      </w:pPr>
      <w:r>
        <w:rPr>
          <w:rFonts w:ascii="Arial" w:hAnsi="Arial" w:cs="Arial"/>
          <w:b/>
          <w:smallCaps/>
          <w:szCs w:val="24"/>
        </w:rPr>
        <w:t>Члан 1</w:t>
      </w:r>
      <w:r w:rsidR="00661DA9">
        <w:rPr>
          <w:rFonts w:ascii="Arial" w:hAnsi="Arial" w:cs="Arial"/>
          <w:b/>
          <w:smallCaps/>
          <w:szCs w:val="24"/>
        </w:rPr>
        <w:t>1</w:t>
      </w:r>
      <w:r w:rsidR="00B5069F" w:rsidRPr="003924F1">
        <w:rPr>
          <w:rFonts w:ascii="Arial" w:hAnsi="Arial" w:cs="Arial"/>
          <w:b/>
          <w:smallCaps/>
          <w:szCs w:val="24"/>
        </w:rPr>
        <w:t>.</w:t>
      </w:r>
    </w:p>
    <w:p w14:paraId="2073430D" w14:textId="77777777" w:rsidR="00474710" w:rsidRPr="003924F1" w:rsidRDefault="00474710" w:rsidP="00B5069F">
      <w:pPr>
        <w:jc w:val="center"/>
        <w:rPr>
          <w:rFonts w:ascii="Arial" w:hAnsi="Arial" w:cs="Arial"/>
          <w:b/>
          <w:smallCaps/>
          <w:szCs w:val="24"/>
        </w:rPr>
      </w:pPr>
    </w:p>
    <w:p w14:paraId="48E3E0E9" w14:textId="2E2A7444" w:rsidR="00B5069F" w:rsidRPr="007C15E9" w:rsidRDefault="00B5069F" w:rsidP="00B5069F">
      <w:pPr>
        <w:jc w:val="both"/>
        <w:rPr>
          <w:rFonts w:ascii="Arial" w:hAnsi="Arial" w:cs="Arial"/>
          <w:szCs w:val="24"/>
        </w:rPr>
      </w:pPr>
      <w:r w:rsidRPr="009C7492">
        <w:rPr>
          <w:rFonts w:ascii="Arial" w:hAnsi="Arial" w:cs="Arial"/>
          <w:szCs w:val="24"/>
        </w:rPr>
        <w:t xml:space="preserve">Пружалац услуге и извршиоци који су ангажовани на извршавању активности које су предмет овог </w:t>
      </w:r>
      <w:r w:rsidR="00026C9F" w:rsidRPr="009E3130">
        <w:rPr>
          <w:rFonts w:ascii="Arial" w:hAnsi="Arial" w:cs="Arial"/>
          <w:szCs w:val="24"/>
        </w:rPr>
        <w:t>У</w:t>
      </w:r>
      <w:r w:rsidRPr="009E3130">
        <w:rPr>
          <w:rFonts w:ascii="Arial" w:hAnsi="Arial" w:cs="Arial"/>
          <w:szCs w:val="24"/>
        </w:rPr>
        <w:t xml:space="preserve">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консултантских услуга из Прилога 2. овог </w:t>
      </w:r>
      <w:r w:rsidR="006D1801">
        <w:rPr>
          <w:rFonts w:ascii="Arial" w:hAnsi="Arial" w:cs="Arial"/>
          <w:szCs w:val="24"/>
          <w:lang w:val="sr-Cyrl-RS"/>
        </w:rPr>
        <w:t>У</w:t>
      </w:r>
      <w:r w:rsidRPr="009E3130">
        <w:rPr>
          <w:rFonts w:ascii="Arial" w:hAnsi="Arial" w:cs="Arial"/>
          <w:szCs w:val="24"/>
        </w:rPr>
        <w:t xml:space="preserve">говора и да их користе искључиво за обављање тих услуга, а у складу са Уговором о чувању пословне тајне и поверљивих информација који је дат као Прилог </w:t>
      </w:r>
      <w:r w:rsidR="007C15E9">
        <w:rPr>
          <w:rFonts w:ascii="Arial" w:hAnsi="Arial" w:cs="Arial"/>
          <w:szCs w:val="24"/>
        </w:rPr>
        <w:t>8</w:t>
      </w:r>
      <w:r w:rsidRPr="007C15E9">
        <w:rPr>
          <w:rFonts w:ascii="Arial" w:hAnsi="Arial" w:cs="Arial"/>
          <w:szCs w:val="24"/>
        </w:rPr>
        <w:t xml:space="preserve">. овог </w:t>
      </w:r>
      <w:r w:rsidR="00026C9F" w:rsidRPr="007C15E9">
        <w:rPr>
          <w:rFonts w:ascii="Arial" w:hAnsi="Arial" w:cs="Arial"/>
          <w:szCs w:val="24"/>
        </w:rPr>
        <w:t>У</w:t>
      </w:r>
      <w:r w:rsidRPr="007C15E9">
        <w:rPr>
          <w:rFonts w:ascii="Arial" w:hAnsi="Arial" w:cs="Arial"/>
          <w:szCs w:val="24"/>
        </w:rPr>
        <w:t xml:space="preserve">говора. </w:t>
      </w:r>
    </w:p>
    <w:p w14:paraId="6938241B" w14:textId="77777777" w:rsidR="00B5069F" w:rsidRPr="00474710" w:rsidRDefault="00B5069F" w:rsidP="00B5069F">
      <w:pPr>
        <w:jc w:val="both"/>
        <w:rPr>
          <w:rFonts w:ascii="Arial" w:hAnsi="Arial" w:cs="Arial"/>
          <w:szCs w:val="24"/>
        </w:rPr>
      </w:pPr>
    </w:p>
    <w:p w14:paraId="18F65CB5" w14:textId="630D79CF" w:rsidR="00A500CA" w:rsidRPr="009E3130" w:rsidRDefault="00B5069F" w:rsidP="00B5069F">
      <w:pPr>
        <w:jc w:val="both"/>
        <w:rPr>
          <w:rFonts w:ascii="Arial" w:hAnsi="Arial" w:cs="Arial"/>
          <w:szCs w:val="24"/>
        </w:rPr>
      </w:pPr>
      <w:r w:rsidRPr="009E3130">
        <w:rPr>
          <w:rFonts w:ascii="Arial" w:hAnsi="Arial" w:cs="Arial"/>
          <w:szCs w:val="24"/>
        </w:rPr>
        <w:t xml:space="preserve">Информације, подаци и документација које је </w:t>
      </w:r>
      <w:r w:rsidR="00026C9F" w:rsidRPr="009E3130">
        <w:rPr>
          <w:rFonts w:ascii="Arial" w:hAnsi="Arial" w:cs="Arial"/>
          <w:szCs w:val="24"/>
        </w:rPr>
        <w:t>Кори</w:t>
      </w:r>
      <w:r w:rsidR="003312E5">
        <w:rPr>
          <w:rFonts w:ascii="Arial" w:hAnsi="Arial" w:cs="Arial"/>
          <w:szCs w:val="24"/>
        </w:rPr>
        <w:t>с</w:t>
      </w:r>
      <w:r w:rsidR="00026C9F" w:rsidRPr="009E3130">
        <w:rPr>
          <w:rFonts w:ascii="Arial" w:hAnsi="Arial" w:cs="Arial"/>
          <w:szCs w:val="24"/>
        </w:rPr>
        <w:t>ник услуге</w:t>
      </w:r>
      <w:r w:rsidRPr="009E3130">
        <w:rPr>
          <w:rFonts w:ascii="Arial" w:hAnsi="Arial" w:cs="Arial"/>
          <w:szCs w:val="24"/>
        </w:rPr>
        <w:t xml:space="preserve"> доставио Пружаоцу услуге у извршавању предмета овог </w:t>
      </w:r>
      <w:r w:rsidR="00026C9F" w:rsidRPr="009E3130">
        <w:rPr>
          <w:rFonts w:ascii="Arial" w:hAnsi="Arial" w:cs="Arial"/>
          <w:szCs w:val="24"/>
        </w:rPr>
        <w:t>У</w:t>
      </w:r>
      <w:r w:rsidRPr="009E3130">
        <w:rPr>
          <w:rFonts w:ascii="Arial" w:hAnsi="Arial" w:cs="Arial"/>
          <w:szCs w:val="24"/>
        </w:rPr>
        <w:t xml:space="preserve">говора, Пружалац услуге не може стављати на располагање трећим лицима, без претходне писане сагласности </w:t>
      </w:r>
      <w:r w:rsidR="00026C9F" w:rsidRPr="009E3130">
        <w:rPr>
          <w:rFonts w:ascii="Arial" w:hAnsi="Arial" w:cs="Arial"/>
          <w:szCs w:val="24"/>
        </w:rPr>
        <w:t>Кори</w:t>
      </w:r>
      <w:r w:rsidR="003312E5">
        <w:rPr>
          <w:rFonts w:ascii="Arial" w:hAnsi="Arial" w:cs="Arial"/>
          <w:szCs w:val="24"/>
        </w:rPr>
        <w:t>с</w:t>
      </w:r>
      <w:r w:rsidR="00026C9F" w:rsidRPr="009E3130">
        <w:rPr>
          <w:rFonts w:ascii="Arial" w:hAnsi="Arial" w:cs="Arial"/>
          <w:szCs w:val="24"/>
        </w:rPr>
        <w:t>ника услуге</w:t>
      </w:r>
      <w:r w:rsidRPr="009E3130">
        <w:rPr>
          <w:rFonts w:ascii="Arial" w:hAnsi="Arial" w:cs="Arial"/>
          <w:szCs w:val="24"/>
        </w:rPr>
        <w:t xml:space="preserve">. </w:t>
      </w:r>
    </w:p>
    <w:p w14:paraId="62FCACC7" w14:textId="77777777" w:rsidR="00B5069F" w:rsidRPr="009E3130" w:rsidRDefault="00B5069F" w:rsidP="00B5069F">
      <w:pPr>
        <w:jc w:val="center"/>
        <w:rPr>
          <w:rFonts w:ascii="Arial" w:hAnsi="Arial" w:cs="Arial"/>
          <w:b/>
          <w:szCs w:val="24"/>
          <w:lang w:val="en-US"/>
        </w:rPr>
      </w:pPr>
    </w:p>
    <w:p w14:paraId="127D4103" w14:textId="1AF3FBCD" w:rsidR="00B5069F" w:rsidRDefault="00B5069F" w:rsidP="00B5069F">
      <w:pPr>
        <w:jc w:val="center"/>
        <w:rPr>
          <w:rFonts w:ascii="Arial" w:hAnsi="Arial" w:cs="Arial"/>
          <w:b/>
          <w:szCs w:val="24"/>
        </w:rPr>
      </w:pPr>
      <w:r w:rsidRPr="009E3130">
        <w:rPr>
          <w:rFonts w:ascii="Arial" w:hAnsi="Arial" w:cs="Arial"/>
          <w:b/>
          <w:smallCaps/>
          <w:szCs w:val="24"/>
        </w:rPr>
        <w:t xml:space="preserve">Члан </w:t>
      </w:r>
      <w:r w:rsidR="00742DBE">
        <w:rPr>
          <w:rFonts w:ascii="Arial" w:hAnsi="Arial" w:cs="Arial"/>
          <w:b/>
          <w:szCs w:val="24"/>
        </w:rPr>
        <w:t>1</w:t>
      </w:r>
      <w:r w:rsidR="00661DA9">
        <w:rPr>
          <w:rFonts w:ascii="Arial" w:hAnsi="Arial" w:cs="Arial"/>
          <w:b/>
          <w:szCs w:val="24"/>
        </w:rPr>
        <w:t>2</w:t>
      </w:r>
      <w:r w:rsidRPr="009E3130">
        <w:rPr>
          <w:rFonts w:ascii="Arial" w:hAnsi="Arial" w:cs="Arial"/>
          <w:b/>
          <w:szCs w:val="24"/>
        </w:rPr>
        <w:t>.</w:t>
      </w:r>
    </w:p>
    <w:p w14:paraId="00E0128F" w14:textId="77777777" w:rsidR="00474710" w:rsidRPr="009E3130" w:rsidRDefault="00474710" w:rsidP="00B5069F">
      <w:pPr>
        <w:jc w:val="center"/>
        <w:rPr>
          <w:rFonts w:ascii="Arial" w:hAnsi="Arial" w:cs="Arial"/>
          <w:b/>
          <w:szCs w:val="24"/>
        </w:rPr>
      </w:pPr>
    </w:p>
    <w:p w14:paraId="6A33C716" w14:textId="613C755A" w:rsidR="00B5069F" w:rsidRPr="009E3130" w:rsidRDefault="00B5069F" w:rsidP="00B5069F">
      <w:pPr>
        <w:jc w:val="both"/>
        <w:rPr>
          <w:rFonts w:ascii="Arial" w:hAnsi="Arial" w:cs="Arial"/>
          <w:szCs w:val="24"/>
        </w:rPr>
      </w:pPr>
      <w:r w:rsidRPr="009E3130">
        <w:rPr>
          <w:rFonts w:ascii="Arial" w:hAnsi="Arial" w:cs="Arial"/>
          <w:szCs w:val="24"/>
        </w:rPr>
        <w:t xml:space="preserve">Пружалац услуге је дужан да у свим стручним стварима пружи консултантске услуге </w:t>
      </w:r>
      <w:r w:rsidR="00026C9F" w:rsidRPr="009E3130">
        <w:rPr>
          <w:rFonts w:ascii="Arial" w:hAnsi="Arial" w:cs="Arial"/>
          <w:szCs w:val="24"/>
        </w:rPr>
        <w:t>Кори</w:t>
      </w:r>
      <w:r w:rsidR="003312E5">
        <w:rPr>
          <w:rFonts w:ascii="Arial" w:hAnsi="Arial" w:cs="Arial"/>
          <w:szCs w:val="24"/>
        </w:rPr>
        <w:t>с</w:t>
      </w:r>
      <w:r w:rsidR="00026C9F" w:rsidRPr="009E3130">
        <w:rPr>
          <w:rFonts w:ascii="Arial" w:hAnsi="Arial" w:cs="Arial"/>
          <w:szCs w:val="24"/>
        </w:rPr>
        <w:t>ник</w:t>
      </w:r>
      <w:r w:rsidR="00775DAC">
        <w:rPr>
          <w:rFonts w:ascii="Arial" w:hAnsi="Arial" w:cs="Arial"/>
          <w:szCs w:val="24"/>
          <w:lang w:val="sr-Cyrl-RS"/>
        </w:rPr>
        <w:t>у</w:t>
      </w:r>
      <w:r w:rsidR="00026C9F" w:rsidRPr="009E3130">
        <w:rPr>
          <w:rFonts w:ascii="Arial" w:hAnsi="Arial" w:cs="Arial"/>
          <w:szCs w:val="24"/>
        </w:rPr>
        <w:t xml:space="preserve"> услуге</w:t>
      </w:r>
      <w:r w:rsidRPr="009E3130">
        <w:rPr>
          <w:rFonts w:ascii="Arial" w:hAnsi="Arial" w:cs="Arial"/>
          <w:szCs w:val="24"/>
        </w:rPr>
        <w:t xml:space="preserve"> у складу са својим целокупним знањем и искуством које поседује и обезбеди сва обавештења </w:t>
      </w:r>
      <w:r w:rsidR="00026C9F" w:rsidRPr="009E3130">
        <w:rPr>
          <w:rFonts w:ascii="Arial" w:hAnsi="Arial" w:cs="Arial"/>
          <w:szCs w:val="24"/>
        </w:rPr>
        <w:t>Кори</w:t>
      </w:r>
      <w:r w:rsidR="003312E5">
        <w:rPr>
          <w:rFonts w:ascii="Arial" w:hAnsi="Arial" w:cs="Arial"/>
          <w:szCs w:val="24"/>
        </w:rPr>
        <w:t>с</w:t>
      </w:r>
      <w:r w:rsidR="00026C9F" w:rsidRPr="009E3130">
        <w:rPr>
          <w:rFonts w:ascii="Arial" w:hAnsi="Arial" w:cs="Arial"/>
          <w:szCs w:val="24"/>
        </w:rPr>
        <w:t>нику услуге</w:t>
      </w:r>
      <w:r w:rsidRPr="009E3130">
        <w:rPr>
          <w:rFonts w:ascii="Arial" w:hAnsi="Arial" w:cs="Arial"/>
          <w:szCs w:val="24"/>
        </w:rPr>
        <w:t xml:space="preserve"> о унапређењима и побољшањима, иновацијама и техничким достигнућима, која се односе на предмет овог </w:t>
      </w:r>
      <w:r w:rsidR="00026C9F" w:rsidRPr="009E3130">
        <w:rPr>
          <w:rFonts w:ascii="Arial" w:hAnsi="Arial" w:cs="Arial"/>
          <w:szCs w:val="24"/>
        </w:rPr>
        <w:t>У</w:t>
      </w:r>
      <w:r w:rsidRPr="009E3130">
        <w:rPr>
          <w:rFonts w:ascii="Arial" w:hAnsi="Arial" w:cs="Arial"/>
          <w:szCs w:val="24"/>
        </w:rPr>
        <w:t xml:space="preserve">говора. </w:t>
      </w:r>
    </w:p>
    <w:p w14:paraId="5F697D45" w14:textId="77777777" w:rsidR="00B5069F" w:rsidRPr="009E3130" w:rsidRDefault="00B5069F" w:rsidP="00B5069F">
      <w:pPr>
        <w:jc w:val="both"/>
        <w:rPr>
          <w:rFonts w:ascii="Arial" w:hAnsi="Arial" w:cs="Arial"/>
          <w:szCs w:val="24"/>
        </w:rPr>
      </w:pPr>
    </w:p>
    <w:p w14:paraId="6CF79795" w14:textId="77777777" w:rsidR="00B5069F" w:rsidRPr="009E3130" w:rsidRDefault="00B5069F" w:rsidP="00B5069F">
      <w:pPr>
        <w:jc w:val="both"/>
        <w:rPr>
          <w:rFonts w:ascii="Arial" w:hAnsi="Arial" w:cs="Arial"/>
          <w:szCs w:val="24"/>
        </w:rPr>
      </w:pPr>
      <w:r w:rsidRPr="009E3130">
        <w:rPr>
          <w:rFonts w:ascii="Arial" w:hAnsi="Arial" w:cs="Arial"/>
          <w:szCs w:val="24"/>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w:t>
      </w:r>
      <w:r w:rsidR="00026C9F" w:rsidRPr="009E3130">
        <w:rPr>
          <w:rFonts w:ascii="Arial" w:hAnsi="Arial" w:cs="Arial"/>
          <w:szCs w:val="24"/>
        </w:rPr>
        <w:t>У</w:t>
      </w:r>
      <w:r w:rsidRPr="009E3130">
        <w:rPr>
          <w:rFonts w:ascii="Arial" w:hAnsi="Arial" w:cs="Arial"/>
          <w:szCs w:val="24"/>
        </w:rPr>
        <w:t xml:space="preserve">говору. </w:t>
      </w:r>
    </w:p>
    <w:p w14:paraId="717F0EF6" w14:textId="77777777" w:rsidR="00B5069F" w:rsidRPr="009E3130" w:rsidRDefault="00B5069F" w:rsidP="00B5069F">
      <w:pPr>
        <w:jc w:val="both"/>
        <w:rPr>
          <w:rFonts w:ascii="Arial" w:hAnsi="Arial" w:cs="Arial"/>
          <w:szCs w:val="24"/>
        </w:rPr>
      </w:pPr>
    </w:p>
    <w:p w14:paraId="270B185A" w14:textId="1706E5E0" w:rsidR="00A500CA" w:rsidRPr="009E3130" w:rsidRDefault="00B5069F" w:rsidP="00B5069F">
      <w:pPr>
        <w:jc w:val="both"/>
        <w:rPr>
          <w:rFonts w:ascii="Arial" w:hAnsi="Arial" w:cs="Arial"/>
          <w:szCs w:val="24"/>
        </w:rPr>
      </w:pPr>
      <w:r w:rsidRPr="009E3130">
        <w:rPr>
          <w:rFonts w:ascii="Arial" w:hAnsi="Arial" w:cs="Arial"/>
          <w:szCs w:val="24"/>
        </w:rPr>
        <w:t>Пружалац услуге је дужан да пружи консултантске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14:paraId="3B3DA6CB" w14:textId="77777777" w:rsidR="00B5069F" w:rsidRPr="009E3130" w:rsidRDefault="00B5069F" w:rsidP="00B5069F">
      <w:pPr>
        <w:rPr>
          <w:rFonts w:ascii="Arial" w:hAnsi="Arial" w:cs="Arial"/>
          <w:szCs w:val="24"/>
        </w:rPr>
      </w:pPr>
    </w:p>
    <w:p w14:paraId="4734826D" w14:textId="1D0FB5A0" w:rsidR="00B5069F" w:rsidRDefault="00742DBE" w:rsidP="00B5069F">
      <w:pPr>
        <w:jc w:val="center"/>
        <w:rPr>
          <w:rFonts w:ascii="Arial" w:hAnsi="Arial" w:cs="Arial"/>
          <w:b/>
          <w:smallCaps/>
          <w:szCs w:val="24"/>
        </w:rPr>
      </w:pPr>
      <w:r>
        <w:rPr>
          <w:rFonts w:ascii="Arial" w:hAnsi="Arial" w:cs="Arial"/>
          <w:b/>
          <w:smallCaps/>
          <w:szCs w:val="24"/>
        </w:rPr>
        <w:t>Члан 1</w:t>
      </w:r>
      <w:r w:rsidR="00661DA9">
        <w:rPr>
          <w:rFonts w:ascii="Arial" w:hAnsi="Arial" w:cs="Arial"/>
          <w:b/>
          <w:smallCaps/>
          <w:szCs w:val="24"/>
        </w:rPr>
        <w:t>3</w:t>
      </w:r>
      <w:r w:rsidR="00B5069F" w:rsidRPr="009E3130">
        <w:rPr>
          <w:rFonts w:ascii="Arial" w:hAnsi="Arial" w:cs="Arial"/>
          <w:b/>
          <w:smallCaps/>
          <w:szCs w:val="24"/>
        </w:rPr>
        <w:t>.</w:t>
      </w:r>
    </w:p>
    <w:p w14:paraId="131B15AA" w14:textId="77777777" w:rsidR="00474710" w:rsidRPr="009E3130" w:rsidRDefault="00474710" w:rsidP="00B5069F">
      <w:pPr>
        <w:jc w:val="center"/>
        <w:rPr>
          <w:rFonts w:ascii="Arial" w:hAnsi="Arial" w:cs="Arial"/>
          <w:b/>
          <w:smallCaps/>
          <w:szCs w:val="24"/>
        </w:rPr>
      </w:pPr>
    </w:p>
    <w:p w14:paraId="447C70C8" w14:textId="77777777" w:rsidR="00B5069F" w:rsidRPr="009E3130" w:rsidRDefault="00026C9F" w:rsidP="00B5069F">
      <w:pPr>
        <w:jc w:val="both"/>
        <w:rPr>
          <w:rFonts w:ascii="Arial" w:hAnsi="Arial" w:cs="Arial"/>
          <w:szCs w:val="24"/>
        </w:rPr>
      </w:pPr>
      <w:r w:rsidRPr="009E3130">
        <w:rPr>
          <w:rFonts w:ascii="Arial" w:hAnsi="Arial" w:cs="Arial"/>
          <w:szCs w:val="24"/>
        </w:rPr>
        <w:t>Кори</w:t>
      </w:r>
      <w:r w:rsidR="003312E5">
        <w:rPr>
          <w:rFonts w:ascii="Arial" w:hAnsi="Arial" w:cs="Arial"/>
          <w:szCs w:val="24"/>
        </w:rPr>
        <w:t>с</w:t>
      </w:r>
      <w:r w:rsidRPr="009E3130">
        <w:rPr>
          <w:rFonts w:ascii="Arial" w:hAnsi="Arial" w:cs="Arial"/>
          <w:szCs w:val="24"/>
        </w:rPr>
        <w:t>ник услуге</w:t>
      </w:r>
      <w:r w:rsidR="00B5069F" w:rsidRPr="009E3130">
        <w:rPr>
          <w:rFonts w:ascii="Arial" w:hAnsi="Arial" w:cs="Arial"/>
          <w:szCs w:val="24"/>
        </w:rPr>
        <w:t xml:space="preserve"> је дужан да Пружаоцу услуге током целокупног периода реализације предмета овог </w:t>
      </w:r>
      <w:r w:rsidRPr="009E3130">
        <w:rPr>
          <w:rFonts w:ascii="Arial" w:hAnsi="Arial" w:cs="Arial"/>
          <w:szCs w:val="24"/>
        </w:rPr>
        <w:t>У</w:t>
      </w:r>
      <w:r w:rsidR="00B5069F" w:rsidRPr="009E3130">
        <w:rPr>
          <w:rFonts w:ascii="Arial" w:hAnsi="Arial" w:cs="Arial"/>
          <w:szCs w:val="24"/>
        </w:rPr>
        <w:t xml:space="preserve">говора, учини доступним све релевантне податке, </w:t>
      </w:r>
      <w:r w:rsidR="00B5069F" w:rsidRPr="009E3130">
        <w:rPr>
          <w:rFonts w:ascii="Arial" w:hAnsi="Arial" w:cs="Arial"/>
          <w:szCs w:val="24"/>
        </w:rPr>
        <w:lastRenderedPageBreak/>
        <w:t xml:space="preserve">документацију и информације којима располаже, а које су у вези са извршењем овог </w:t>
      </w:r>
      <w:r w:rsidRPr="009E3130">
        <w:rPr>
          <w:rFonts w:ascii="Arial" w:hAnsi="Arial" w:cs="Arial"/>
          <w:szCs w:val="24"/>
        </w:rPr>
        <w:t>У</w:t>
      </w:r>
      <w:r w:rsidR="00B5069F" w:rsidRPr="009E3130">
        <w:rPr>
          <w:rFonts w:ascii="Arial" w:hAnsi="Arial" w:cs="Arial"/>
          <w:szCs w:val="24"/>
        </w:rPr>
        <w:t>говора.</w:t>
      </w:r>
    </w:p>
    <w:p w14:paraId="74FF72AF" w14:textId="77777777" w:rsidR="00B5069F" w:rsidRPr="009E3130" w:rsidRDefault="00B5069F" w:rsidP="00B5069F">
      <w:pPr>
        <w:jc w:val="center"/>
        <w:rPr>
          <w:rFonts w:ascii="Arial" w:hAnsi="Arial" w:cs="Arial"/>
          <w:b/>
          <w:smallCaps/>
          <w:szCs w:val="24"/>
        </w:rPr>
      </w:pPr>
    </w:p>
    <w:p w14:paraId="06DF8F1A" w14:textId="7EB77FE8" w:rsidR="00B5069F" w:rsidRDefault="00742DBE" w:rsidP="00B5069F">
      <w:pPr>
        <w:jc w:val="center"/>
        <w:rPr>
          <w:rFonts w:ascii="Arial" w:hAnsi="Arial" w:cs="Arial"/>
          <w:b/>
          <w:smallCaps/>
          <w:szCs w:val="24"/>
        </w:rPr>
      </w:pPr>
      <w:r>
        <w:rPr>
          <w:rFonts w:ascii="Arial" w:hAnsi="Arial" w:cs="Arial"/>
          <w:b/>
          <w:smallCaps/>
          <w:szCs w:val="24"/>
        </w:rPr>
        <w:t>Члан 1</w:t>
      </w:r>
      <w:r w:rsidR="00661DA9">
        <w:rPr>
          <w:rFonts w:ascii="Arial" w:hAnsi="Arial" w:cs="Arial"/>
          <w:b/>
          <w:smallCaps/>
          <w:szCs w:val="24"/>
        </w:rPr>
        <w:t>4</w:t>
      </w:r>
      <w:r w:rsidR="00B5069F" w:rsidRPr="009E3130">
        <w:rPr>
          <w:rFonts w:ascii="Arial" w:hAnsi="Arial" w:cs="Arial"/>
          <w:b/>
          <w:smallCaps/>
          <w:szCs w:val="24"/>
        </w:rPr>
        <w:t>.</w:t>
      </w:r>
    </w:p>
    <w:p w14:paraId="111AE05F" w14:textId="77777777" w:rsidR="00474710" w:rsidRPr="009E3130" w:rsidRDefault="00474710" w:rsidP="00B5069F">
      <w:pPr>
        <w:jc w:val="center"/>
        <w:rPr>
          <w:rFonts w:ascii="Arial" w:hAnsi="Arial" w:cs="Arial"/>
          <w:b/>
          <w:smallCaps/>
          <w:szCs w:val="24"/>
        </w:rPr>
      </w:pPr>
    </w:p>
    <w:p w14:paraId="49817EBC" w14:textId="77777777" w:rsidR="00B5069F" w:rsidRPr="009E3130" w:rsidRDefault="00B5069F" w:rsidP="00B5069F">
      <w:pPr>
        <w:jc w:val="both"/>
        <w:rPr>
          <w:rFonts w:ascii="Arial" w:hAnsi="Arial" w:cs="Arial"/>
          <w:szCs w:val="24"/>
        </w:rPr>
      </w:pPr>
      <w:r w:rsidRPr="009E3130">
        <w:rPr>
          <w:rFonts w:ascii="Arial" w:hAnsi="Arial" w:cs="Arial"/>
          <w:szCs w:val="24"/>
        </w:rPr>
        <w:t xml:space="preserve">Неважење било које одредбе овог </w:t>
      </w:r>
      <w:r w:rsidR="00026C9F" w:rsidRPr="009E3130">
        <w:rPr>
          <w:rFonts w:ascii="Arial" w:hAnsi="Arial" w:cs="Arial"/>
          <w:szCs w:val="24"/>
        </w:rPr>
        <w:t>У</w:t>
      </w:r>
      <w:r w:rsidRPr="009E3130">
        <w:rPr>
          <w:rFonts w:ascii="Arial" w:hAnsi="Arial" w:cs="Arial"/>
          <w:szCs w:val="24"/>
        </w:rPr>
        <w:t xml:space="preserve">говора неће имати утицаја на важење осталих одредби </w:t>
      </w:r>
      <w:r w:rsidR="00026C9F" w:rsidRPr="009E3130">
        <w:rPr>
          <w:rFonts w:ascii="Arial" w:hAnsi="Arial" w:cs="Arial"/>
          <w:szCs w:val="24"/>
        </w:rPr>
        <w:t>У</w:t>
      </w:r>
      <w:r w:rsidRPr="009E3130">
        <w:rPr>
          <w:rFonts w:ascii="Arial" w:hAnsi="Arial" w:cs="Arial"/>
          <w:szCs w:val="24"/>
        </w:rPr>
        <w:t xml:space="preserve">говора, уколико битно не утиче на реализацију овог </w:t>
      </w:r>
      <w:r w:rsidR="00026C9F" w:rsidRPr="009E3130">
        <w:rPr>
          <w:rFonts w:ascii="Arial" w:hAnsi="Arial" w:cs="Arial"/>
          <w:szCs w:val="24"/>
        </w:rPr>
        <w:t>У</w:t>
      </w:r>
      <w:r w:rsidRPr="009E3130">
        <w:rPr>
          <w:rFonts w:ascii="Arial" w:hAnsi="Arial" w:cs="Arial"/>
          <w:szCs w:val="24"/>
        </w:rPr>
        <w:t>говора.</w:t>
      </w:r>
    </w:p>
    <w:p w14:paraId="07E7C52C" w14:textId="77777777" w:rsidR="00B5069F" w:rsidRPr="009E3130" w:rsidRDefault="00B5069F" w:rsidP="00B5069F">
      <w:pPr>
        <w:jc w:val="center"/>
        <w:rPr>
          <w:rFonts w:ascii="Arial" w:hAnsi="Arial" w:cs="Arial"/>
          <w:b/>
          <w:smallCaps/>
          <w:szCs w:val="24"/>
        </w:rPr>
      </w:pPr>
    </w:p>
    <w:p w14:paraId="3DCC91AE" w14:textId="3D69B3BC" w:rsidR="00031071" w:rsidRDefault="00742DBE" w:rsidP="00A500CA">
      <w:pPr>
        <w:jc w:val="center"/>
        <w:rPr>
          <w:rFonts w:ascii="Arial" w:hAnsi="Arial" w:cs="Arial"/>
          <w:b/>
          <w:smallCaps/>
          <w:szCs w:val="24"/>
        </w:rPr>
      </w:pPr>
      <w:r>
        <w:rPr>
          <w:rFonts w:ascii="Arial" w:hAnsi="Arial" w:cs="Arial"/>
          <w:b/>
          <w:smallCaps/>
          <w:szCs w:val="24"/>
        </w:rPr>
        <w:t>Члан 1</w:t>
      </w:r>
      <w:r w:rsidR="00661DA9">
        <w:rPr>
          <w:rFonts w:ascii="Arial" w:hAnsi="Arial" w:cs="Arial"/>
          <w:b/>
          <w:smallCaps/>
          <w:szCs w:val="24"/>
        </w:rPr>
        <w:t>5</w:t>
      </w:r>
      <w:r w:rsidR="00B5069F" w:rsidRPr="009E3130">
        <w:rPr>
          <w:rFonts w:ascii="Arial" w:hAnsi="Arial" w:cs="Arial"/>
          <w:b/>
          <w:smallCaps/>
          <w:szCs w:val="24"/>
        </w:rPr>
        <w:t>.</w:t>
      </w:r>
    </w:p>
    <w:p w14:paraId="4F1E462C" w14:textId="77777777" w:rsidR="00474710" w:rsidRDefault="00474710" w:rsidP="00A500CA">
      <w:pPr>
        <w:jc w:val="center"/>
        <w:rPr>
          <w:rFonts w:ascii="Arial" w:hAnsi="Arial" w:cs="Arial"/>
          <w:b/>
          <w:smallCaps/>
          <w:szCs w:val="24"/>
        </w:rPr>
      </w:pPr>
    </w:p>
    <w:p w14:paraId="514CC7BC" w14:textId="17692665" w:rsidR="00031071" w:rsidRPr="00A6683C" w:rsidRDefault="00031071" w:rsidP="00031071">
      <w:pPr>
        <w:jc w:val="both"/>
        <w:rPr>
          <w:rFonts w:ascii="Arial" w:hAnsi="Arial" w:cs="Arial"/>
          <w:szCs w:val="24"/>
          <w:lang w:val="sr-Cyrl-RS"/>
        </w:rPr>
      </w:pPr>
      <w:r w:rsidRPr="00A6683C">
        <w:rPr>
          <w:rFonts w:ascii="Arial" w:hAnsi="Arial" w:cs="Arial"/>
          <w:szCs w:val="24"/>
        </w:rPr>
        <w:t xml:space="preserve">Овим Уговором </w:t>
      </w:r>
      <w:r w:rsidR="00A6683C" w:rsidRPr="009E3130">
        <w:rPr>
          <w:rFonts w:ascii="Arial" w:hAnsi="Arial" w:cs="Arial"/>
          <w:szCs w:val="24"/>
        </w:rPr>
        <w:t xml:space="preserve">Пружалац услуге </w:t>
      </w:r>
      <w:r w:rsidRPr="00A6683C">
        <w:rPr>
          <w:rFonts w:ascii="Arial" w:hAnsi="Arial" w:cs="Arial"/>
          <w:szCs w:val="24"/>
        </w:rPr>
        <w:t xml:space="preserve">гарантује </w:t>
      </w:r>
      <w:r w:rsidR="00A6683C" w:rsidRPr="009E3130">
        <w:rPr>
          <w:rFonts w:ascii="Arial" w:hAnsi="Arial" w:cs="Arial"/>
          <w:szCs w:val="24"/>
        </w:rPr>
        <w:t>Кори</w:t>
      </w:r>
      <w:r w:rsidR="00A6683C">
        <w:rPr>
          <w:rFonts w:ascii="Arial" w:hAnsi="Arial" w:cs="Arial"/>
          <w:szCs w:val="24"/>
        </w:rPr>
        <w:t>с</w:t>
      </w:r>
      <w:r w:rsidR="00A6683C" w:rsidRPr="009E3130">
        <w:rPr>
          <w:rFonts w:ascii="Arial" w:hAnsi="Arial" w:cs="Arial"/>
          <w:szCs w:val="24"/>
        </w:rPr>
        <w:t>ник</w:t>
      </w:r>
      <w:r w:rsidR="00A6683C">
        <w:rPr>
          <w:rFonts w:ascii="Arial" w:hAnsi="Arial" w:cs="Arial"/>
          <w:szCs w:val="24"/>
          <w:lang w:val="sr-Cyrl-RS"/>
        </w:rPr>
        <w:t>у</w:t>
      </w:r>
      <w:r w:rsidR="00A6683C" w:rsidRPr="009E3130">
        <w:rPr>
          <w:rFonts w:ascii="Arial" w:hAnsi="Arial" w:cs="Arial"/>
          <w:szCs w:val="24"/>
        </w:rPr>
        <w:t xml:space="preserve"> услуге</w:t>
      </w:r>
      <w:r w:rsidRPr="00A6683C">
        <w:rPr>
          <w:rFonts w:ascii="Arial" w:hAnsi="Arial" w:cs="Arial"/>
          <w:szCs w:val="24"/>
        </w:rPr>
        <w:t xml:space="preserve"> да је власник </w:t>
      </w:r>
      <w:r w:rsidRPr="00A6683C">
        <w:rPr>
          <w:rFonts w:ascii="Arial" w:hAnsi="Arial" w:cs="Arial"/>
          <w:szCs w:val="24"/>
          <w:lang w:val="sr-Cyrl-RS"/>
        </w:rPr>
        <w:t xml:space="preserve">и/или </w:t>
      </w:r>
      <w:r w:rsidRPr="00A6683C">
        <w:rPr>
          <w:rFonts w:ascii="Arial" w:hAnsi="Arial" w:cs="Arial"/>
          <w:szCs w:val="24"/>
        </w:rPr>
        <w:t xml:space="preserve"> искљу</w:t>
      </w:r>
      <w:r w:rsidRPr="00A6683C">
        <w:rPr>
          <w:rFonts w:ascii="Arial" w:hAnsi="Arial" w:cs="Arial"/>
          <w:szCs w:val="24"/>
          <w:lang w:val="sr-Cyrl-RS"/>
        </w:rPr>
        <w:t>ч</w:t>
      </w:r>
      <w:r w:rsidRPr="00A6683C">
        <w:rPr>
          <w:rFonts w:ascii="Arial" w:hAnsi="Arial" w:cs="Arial"/>
          <w:szCs w:val="24"/>
        </w:rPr>
        <w:t>иви носилац права интелектуалне својине на предметним</w:t>
      </w:r>
      <w:r w:rsidR="00FC31AE">
        <w:rPr>
          <w:rFonts w:ascii="Arial" w:hAnsi="Arial" w:cs="Arial"/>
          <w:szCs w:val="24"/>
          <w:lang w:val="sr-Cyrl-RS"/>
        </w:rPr>
        <w:t xml:space="preserve"> </w:t>
      </w:r>
      <w:r w:rsidR="00A6683C">
        <w:rPr>
          <w:rFonts w:ascii="Arial" w:hAnsi="Arial" w:cs="Arial"/>
          <w:szCs w:val="24"/>
          <w:lang w:val="sr-Cyrl-RS"/>
        </w:rPr>
        <w:t>услугама</w:t>
      </w:r>
      <w:r w:rsidRPr="00A6683C">
        <w:rPr>
          <w:rFonts w:ascii="Arial" w:hAnsi="Arial" w:cs="Arial"/>
          <w:szCs w:val="24"/>
        </w:rPr>
        <w:t xml:space="preserve">, </w:t>
      </w:r>
      <w:r w:rsidRPr="00A6683C">
        <w:rPr>
          <w:rFonts w:ascii="Arial" w:hAnsi="Arial" w:cs="Arial"/>
          <w:szCs w:val="24"/>
          <w:lang w:val="sr-Cyrl-RS"/>
        </w:rPr>
        <w:t>и</w:t>
      </w:r>
      <w:r w:rsidRPr="00A6683C">
        <w:rPr>
          <w:rFonts w:ascii="Arial" w:hAnsi="Arial" w:cs="Arial"/>
          <w:szCs w:val="24"/>
        </w:rPr>
        <w:t xml:space="preserve"> да </w:t>
      </w:r>
      <w:r w:rsidRPr="00A6683C">
        <w:rPr>
          <w:rFonts w:ascii="Arial" w:hAnsi="Arial" w:cs="Arial"/>
          <w:szCs w:val="24"/>
          <w:lang w:val="sr-Cyrl-RS"/>
        </w:rPr>
        <w:t>ћ</w:t>
      </w:r>
      <w:r w:rsidRPr="00A6683C">
        <w:rPr>
          <w:rFonts w:ascii="Arial" w:hAnsi="Arial" w:cs="Arial"/>
          <w:szCs w:val="24"/>
        </w:rPr>
        <w:t>е за</w:t>
      </w:r>
      <w:r w:rsidRPr="00A6683C">
        <w:rPr>
          <w:rFonts w:ascii="Arial" w:hAnsi="Arial" w:cs="Arial"/>
          <w:szCs w:val="24"/>
          <w:lang w:val="sr-Cyrl-RS"/>
        </w:rPr>
        <w:t>ш</w:t>
      </w:r>
      <w:r w:rsidRPr="00A6683C">
        <w:rPr>
          <w:rFonts w:ascii="Arial" w:hAnsi="Arial" w:cs="Arial"/>
          <w:szCs w:val="24"/>
        </w:rPr>
        <w:t xml:space="preserve">титити </w:t>
      </w:r>
      <w:r w:rsidR="00A6683C" w:rsidRPr="009E3130">
        <w:rPr>
          <w:rFonts w:ascii="Arial" w:hAnsi="Arial" w:cs="Arial"/>
          <w:szCs w:val="24"/>
        </w:rPr>
        <w:t>Кори</w:t>
      </w:r>
      <w:r w:rsidR="00A6683C">
        <w:rPr>
          <w:rFonts w:ascii="Arial" w:hAnsi="Arial" w:cs="Arial"/>
          <w:szCs w:val="24"/>
        </w:rPr>
        <w:t>с</w:t>
      </w:r>
      <w:r w:rsidR="00A6683C" w:rsidRPr="009E3130">
        <w:rPr>
          <w:rFonts w:ascii="Arial" w:hAnsi="Arial" w:cs="Arial"/>
          <w:szCs w:val="24"/>
        </w:rPr>
        <w:t>ник</w:t>
      </w:r>
      <w:r w:rsidR="00A6683C">
        <w:rPr>
          <w:rFonts w:ascii="Arial" w:hAnsi="Arial" w:cs="Arial"/>
          <w:szCs w:val="24"/>
          <w:lang w:val="sr-Cyrl-RS"/>
        </w:rPr>
        <w:t>а</w:t>
      </w:r>
      <w:r w:rsidR="00A6683C" w:rsidRPr="009E3130">
        <w:rPr>
          <w:rFonts w:ascii="Arial" w:hAnsi="Arial" w:cs="Arial"/>
          <w:szCs w:val="24"/>
        </w:rPr>
        <w:t xml:space="preserve"> услуге</w:t>
      </w:r>
      <w:r w:rsidRPr="00A6683C">
        <w:rPr>
          <w:rFonts w:ascii="Arial" w:hAnsi="Arial" w:cs="Arial"/>
          <w:szCs w:val="24"/>
        </w:rPr>
        <w:t xml:space="preserve"> у слу</w:t>
      </w:r>
      <w:r w:rsidRPr="00A6683C">
        <w:rPr>
          <w:rFonts w:ascii="Arial" w:hAnsi="Arial" w:cs="Arial"/>
          <w:szCs w:val="24"/>
          <w:lang w:val="sr-Cyrl-RS"/>
        </w:rPr>
        <w:t>ч</w:t>
      </w:r>
      <w:r w:rsidRPr="00A6683C">
        <w:rPr>
          <w:rFonts w:ascii="Arial" w:hAnsi="Arial" w:cs="Arial"/>
          <w:szCs w:val="24"/>
        </w:rPr>
        <w:t>ају евентуалних захтева тре</w:t>
      </w:r>
      <w:r w:rsidRPr="00A6683C">
        <w:rPr>
          <w:rFonts w:ascii="Arial" w:hAnsi="Arial" w:cs="Arial"/>
          <w:szCs w:val="24"/>
          <w:lang w:val="sr-Cyrl-RS"/>
        </w:rPr>
        <w:t>ћ</w:t>
      </w:r>
      <w:r w:rsidRPr="00A6683C">
        <w:rPr>
          <w:rFonts w:ascii="Arial" w:hAnsi="Arial" w:cs="Arial"/>
          <w:szCs w:val="24"/>
        </w:rPr>
        <w:t xml:space="preserve">их лица по основу ауторског права </w:t>
      </w:r>
      <w:r w:rsidRPr="00A6683C">
        <w:rPr>
          <w:rFonts w:ascii="Arial" w:hAnsi="Arial" w:cs="Arial"/>
          <w:szCs w:val="24"/>
          <w:lang w:val="sr-Cyrl-RS"/>
        </w:rPr>
        <w:t>и</w:t>
      </w:r>
      <w:r w:rsidRPr="00A6683C">
        <w:rPr>
          <w:rFonts w:ascii="Arial" w:hAnsi="Arial" w:cs="Arial"/>
          <w:szCs w:val="24"/>
        </w:rPr>
        <w:t xml:space="preserve"> права интелектуалне својине</w:t>
      </w:r>
      <w:r w:rsidRPr="00A6683C">
        <w:rPr>
          <w:rFonts w:ascii="Arial" w:hAnsi="Arial" w:cs="Arial"/>
          <w:szCs w:val="24"/>
          <w:lang w:val="sr-Cyrl-RS"/>
        </w:rPr>
        <w:t>.</w:t>
      </w:r>
    </w:p>
    <w:p w14:paraId="099757F5" w14:textId="77777777" w:rsidR="00031071" w:rsidRPr="00A6683C" w:rsidRDefault="00031071" w:rsidP="00031071">
      <w:pPr>
        <w:jc w:val="both"/>
        <w:rPr>
          <w:rFonts w:ascii="Arial" w:hAnsi="Arial" w:cs="Arial"/>
          <w:szCs w:val="24"/>
        </w:rPr>
      </w:pPr>
      <w:r w:rsidRPr="00A6683C">
        <w:rPr>
          <w:rFonts w:ascii="Arial" w:hAnsi="Arial" w:cs="Arial"/>
          <w:szCs w:val="24"/>
          <w:lang w:val="sr-Cyrl-RS"/>
        </w:rPr>
        <w:t xml:space="preserve">А) </w:t>
      </w:r>
      <w:r w:rsidRPr="00A6683C">
        <w:rPr>
          <w:rFonts w:ascii="Arial" w:hAnsi="Arial" w:cs="Arial"/>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0E16119F" w14:textId="77777777" w:rsidR="00031071" w:rsidRPr="00A6683C" w:rsidRDefault="00031071" w:rsidP="00031071">
      <w:pPr>
        <w:jc w:val="both"/>
        <w:rPr>
          <w:rFonts w:ascii="Arial" w:hAnsi="Arial" w:cs="Arial"/>
          <w:szCs w:val="24"/>
        </w:rPr>
      </w:pPr>
      <w:r w:rsidRPr="00A6683C">
        <w:rPr>
          <w:rFonts w:ascii="Arial" w:hAnsi="Arial" w:cs="Arial"/>
          <w:szCs w:val="24"/>
          <w:lang w:val="sr-Cyrl-RS"/>
        </w:rPr>
        <w:t xml:space="preserve">Б) </w:t>
      </w:r>
      <w:r w:rsidRPr="00A6683C">
        <w:rPr>
          <w:rFonts w:ascii="Arial" w:hAnsi="Arial" w:cs="Arial"/>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45F01965" w14:textId="7EAD7686" w:rsidR="00A500CA" w:rsidRPr="00FC31AE" w:rsidRDefault="00031071" w:rsidP="00FC31AE">
      <w:pPr>
        <w:pStyle w:val="CommentText"/>
        <w:jc w:val="both"/>
        <w:rPr>
          <w:lang w:val="sr-Cyrl-RS"/>
        </w:rPr>
      </w:pPr>
      <w:r w:rsidRPr="00A6683C">
        <w:rPr>
          <w:rFonts w:ascii="Arial" w:hAnsi="Arial"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Закона о облигационим односима  ("Сл. лист СФРЈ", бр. 29/78, 39/85, 45/89 - одлука УСЈ и 57/89, "Сл. лист СРЈ", бр. 31/93 и "Сл. лист СЦГ", бр. 1/2003</w:t>
      </w:r>
      <w:r w:rsidRPr="00F367CF">
        <w:rPr>
          <w:sz w:val="24"/>
          <w:szCs w:val="24"/>
        </w:rPr>
        <w:t xml:space="preserve"> </w:t>
      </w:r>
      <w:r w:rsidR="00831072">
        <w:rPr>
          <w:sz w:val="24"/>
          <w:szCs w:val="24"/>
        </w:rPr>
        <w:t>–</w:t>
      </w:r>
      <w:r w:rsidR="00831072">
        <w:rPr>
          <w:sz w:val="24"/>
          <w:szCs w:val="24"/>
          <w:lang w:val="sr-Cyrl-RS"/>
        </w:rPr>
        <w:t xml:space="preserve"> </w:t>
      </w:r>
      <w:r w:rsidR="00831072" w:rsidRPr="00FC31AE">
        <w:rPr>
          <w:rFonts w:ascii="Arial" w:hAnsi="Arial" w:cs="Arial"/>
          <w:sz w:val="24"/>
          <w:szCs w:val="24"/>
          <w:lang w:val="sr-Cyrl-RS"/>
        </w:rPr>
        <w:t>Уставна повеља</w:t>
      </w:r>
      <w:r w:rsidR="00831072">
        <w:rPr>
          <w:sz w:val="24"/>
          <w:szCs w:val="24"/>
          <w:lang w:val="sr-Cyrl-RS"/>
        </w:rPr>
        <w:t>).</w:t>
      </w:r>
    </w:p>
    <w:p w14:paraId="4F6998A1" w14:textId="77777777" w:rsidR="0004371B" w:rsidRPr="00742DBE" w:rsidRDefault="0004371B" w:rsidP="00B5069F">
      <w:pPr>
        <w:jc w:val="both"/>
        <w:rPr>
          <w:rFonts w:ascii="Arial" w:hAnsi="Arial" w:cs="Arial"/>
          <w:szCs w:val="24"/>
          <w:lang w:val="en-GB"/>
        </w:rPr>
      </w:pPr>
    </w:p>
    <w:p w14:paraId="211140CA" w14:textId="77777777" w:rsidR="00B5069F" w:rsidRDefault="0004371B" w:rsidP="00B5069F">
      <w:pPr>
        <w:rPr>
          <w:rFonts w:ascii="Arial" w:hAnsi="Arial" w:cs="Arial"/>
          <w:b/>
          <w:caps/>
          <w:szCs w:val="24"/>
          <w:lang w:eastAsia="sr-Latn-CS"/>
        </w:rPr>
      </w:pPr>
      <w:r w:rsidRPr="00742DBE">
        <w:rPr>
          <w:rFonts w:ascii="Arial" w:hAnsi="Arial" w:cs="Arial"/>
          <w:b/>
          <w:caps/>
          <w:szCs w:val="24"/>
          <w:lang w:eastAsia="sr-Latn-CS"/>
        </w:rPr>
        <w:t>Виша сила</w:t>
      </w:r>
    </w:p>
    <w:p w14:paraId="0F1515E9" w14:textId="77777777" w:rsidR="00D65D7D" w:rsidRPr="00742DBE" w:rsidRDefault="00D65D7D" w:rsidP="00B5069F">
      <w:pPr>
        <w:rPr>
          <w:rFonts w:ascii="Arial" w:hAnsi="Arial" w:cs="Arial"/>
          <w:szCs w:val="24"/>
        </w:rPr>
      </w:pPr>
    </w:p>
    <w:p w14:paraId="2DEF593B" w14:textId="0101F571" w:rsidR="00B5069F" w:rsidRDefault="00742DBE" w:rsidP="00B5069F">
      <w:pPr>
        <w:jc w:val="center"/>
        <w:rPr>
          <w:rFonts w:ascii="Arial" w:hAnsi="Arial" w:cs="Arial"/>
          <w:b/>
          <w:smallCaps/>
          <w:szCs w:val="24"/>
        </w:rPr>
      </w:pPr>
      <w:r w:rsidRPr="00742DBE">
        <w:rPr>
          <w:rFonts w:ascii="Arial" w:hAnsi="Arial" w:cs="Arial"/>
          <w:b/>
          <w:smallCaps/>
          <w:szCs w:val="24"/>
        </w:rPr>
        <w:t>Члан 1</w:t>
      </w:r>
      <w:r w:rsidR="00661DA9">
        <w:rPr>
          <w:rFonts w:ascii="Arial" w:hAnsi="Arial" w:cs="Arial"/>
          <w:b/>
          <w:smallCaps/>
          <w:szCs w:val="24"/>
        </w:rPr>
        <w:t>6</w:t>
      </w:r>
      <w:r w:rsidR="00B5069F" w:rsidRPr="00742DBE">
        <w:rPr>
          <w:rFonts w:ascii="Arial" w:hAnsi="Arial" w:cs="Arial"/>
          <w:b/>
          <w:smallCaps/>
          <w:szCs w:val="24"/>
        </w:rPr>
        <w:t>.</w:t>
      </w:r>
    </w:p>
    <w:p w14:paraId="5776DF86" w14:textId="77777777" w:rsidR="00474710" w:rsidRPr="00742DBE" w:rsidRDefault="00474710" w:rsidP="00B5069F">
      <w:pPr>
        <w:jc w:val="center"/>
        <w:rPr>
          <w:rFonts w:ascii="Arial" w:hAnsi="Arial" w:cs="Arial"/>
          <w:b/>
          <w:smallCaps/>
          <w:szCs w:val="24"/>
        </w:rPr>
      </w:pPr>
    </w:p>
    <w:p w14:paraId="523EE9B9" w14:textId="77777777" w:rsidR="00B5069F" w:rsidRPr="009E3130" w:rsidRDefault="00B5069F" w:rsidP="00B5069F">
      <w:pPr>
        <w:jc w:val="both"/>
        <w:rPr>
          <w:rFonts w:ascii="Arial" w:hAnsi="Arial" w:cs="Arial"/>
          <w:szCs w:val="24"/>
        </w:rPr>
      </w:pPr>
      <w:r w:rsidRPr="00742DBE">
        <w:rPr>
          <w:rFonts w:ascii="Arial" w:hAnsi="Arial" w:cs="Arial"/>
          <w:szCs w:val="24"/>
        </w:rPr>
        <w:t xml:space="preserve">У случају више силе – непредвиђених догађаја ван контроле Уговорних страна </w:t>
      </w:r>
      <w:r w:rsidR="00026C9F" w:rsidRPr="00742DBE">
        <w:rPr>
          <w:rFonts w:ascii="Arial" w:hAnsi="Arial" w:cs="Arial"/>
          <w:szCs w:val="24"/>
        </w:rPr>
        <w:t>Кори</w:t>
      </w:r>
      <w:r w:rsidR="00FA3AC1" w:rsidRPr="00742DBE">
        <w:rPr>
          <w:rFonts w:ascii="Arial" w:hAnsi="Arial" w:cs="Arial"/>
          <w:szCs w:val="24"/>
        </w:rPr>
        <w:t>с</w:t>
      </w:r>
      <w:r w:rsidR="00026C9F" w:rsidRPr="00742DBE">
        <w:rPr>
          <w:rFonts w:ascii="Arial" w:hAnsi="Arial" w:cs="Arial"/>
          <w:szCs w:val="24"/>
        </w:rPr>
        <w:t>ника услуге</w:t>
      </w:r>
      <w:r w:rsidRPr="00742DBE">
        <w:rPr>
          <w:rFonts w:ascii="Arial" w:hAnsi="Arial" w:cs="Arial"/>
          <w:szCs w:val="24"/>
        </w:rPr>
        <w:t xml:space="preserve"> и Пружаоца услуге, који спречавају било коју Уговорну страну да изврши своје обавезе по овом </w:t>
      </w:r>
      <w:r w:rsidR="00325CEA" w:rsidRPr="00742DBE">
        <w:rPr>
          <w:rFonts w:ascii="Arial" w:hAnsi="Arial" w:cs="Arial"/>
          <w:szCs w:val="24"/>
        </w:rPr>
        <w:t>У</w:t>
      </w:r>
      <w:r w:rsidRPr="00742DBE">
        <w:rPr>
          <w:rFonts w:ascii="Arial" w:hAnsi="Arial" w:cs="Arial"/>
          <w:szCs w:val="24"/>
        </w:rPr>
        <w:t xml:space="preserve">говору – извршавање уговорених обавеза ће се прекинути у оној мери у којој је Уговорна страна погођена таквим догађајем и за време за које </w:t>
      </w:r>
      <w:r w:rsidRPr="009E3130">
        <w:rPr>
          <w:rFonts w:ascii="Arial" w:hAnsi="Arial" w:cs="Arial"/>
          <w:szCs w:val="24"/>
        </w:rPr>
        <w:t>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радна дана о наступању више силе.</w:t>
      </w:r>
    </w:p>
    <w:p w14:paraId="52994E60" w14:textId="77777777" w:rsidR="00B5069F" w:rsidRPr="009E3130" w:rsidRDefault="00B5069F" w:rsidP="00B5069F">
      <w:pPr>
        <w:jc w:val="both"/>
        <w:rPr>
          <w:rFonts w:ascii="Arial" w:hAnsi="Arial" w:cs="Arial"/>
          <w:szCs w:val="24"/>
        </w:rPr>
      </w:pPr>
    </w:p>
    <w:p w14:paraId="5E608F7E" w14:textId="77777777" w:rsidR="00B5069F" w:rsidRPr="009E3130" w:rsidRDefault="00B5069F" w:rsidP="00B5069F">
      <w:pPr>
        <w:jc w:val="both"/>
        <w:rPr>
          <w:rFonts w:ascii="Arial" w:hAnsi="Arial" w:cs="Arial"/>
          <w:szCs w:val="24"/>
        </w:rPr>
      </w:pPr>
      <w:r w:rsidRPr="009E3130">
        <w:rPr>
          <w:rFonts w:ascii="Arial" w:hAnsi="Arial" w:cs="Arial"/>
          <w:szCs w:val="24"/>
        </w:rPr>
        <w:t xml:space="preserve">У случају наступања више силе, уговорне стране могу уговорити продужење  рока извршења консултантских услуга за оно време за које је настало кашњење у извршавању уговорних обавеза, проузроковано вишом силом. </w:t>
      </w:r>
    </w:p>
    <w:p w14:paraId="396DADB7" w14:textId="77777777" w:rsidR="00B5069F" w:rsidRPr="009E3130" w:rsidRDefault="00B5069F" w:rsidP="00B5069F">
      <w:pPr>
        <w:jc w:val="both"/>
        <w:rPr>
          <w:rFonts w:ascii="Arial" w:hAnsi="Arial" w:cs="Arial"/>
          <w:szCs w:val="24"/>
        </w:rPr>
      </w:pPr>
    </w:p>
    <w:p w14:paraId="3FAE1042" w14:textId="77777777" w:rsidR="00B5069F" w:rsidRPr="009E3130" w:rsidRDefault="00B5069F" w:rsidP="00B5069F">
      <w:pPr>
        <w:jc w:val="both"/>
        <w:rPr>
          <w:rFonts w:ascii="Arial" w:hAnsi="Arial" w:cs="Arial"/>
          <w:szCs w:val="24"/>
        </w:rPr>
      </w:pPr>
      <w:r w:rsidRPr="009E3130">
        <w:rPr>
          <w:rFonts w:ascii="Arial" w:hAnsi="Arial" w:cs="Arial"/>
          <w:szCs w:val="24"/>
        </w:rPr>
        <w:t xml:space="preserve">У случају из претходног става овог члана Уговора </w:t>
      </w:r>
      <w:r w:rsidR="00325CEA" w:rsidRPr="009E3130">
        <w:rPr>
          <w:rFonts w:ascii="Arial" w:hAnsi="Arial" w:cs="Arial"/>
          <w:szCs w:val="24"/>
        </w:rPr>
        <w:t>Кори</w:t>
      </w:r>
      <w:r w:rsidR="00FA3AC1">
        <w:rPr>
          <w:rFonts w:ascii="Arial" w:hAnsi="Arial" w:cs="Arial"/>
          <w:szCs w:val="24"/>
        </w:rPr>
        <w:t>с</w:t>
      </w:r>
      <w:r w:rsidR="00325CEA" w:rsidRPr="009E3130">
        <w:rPr>
          <w:rFonts w:ascii="Arial" w:hAnsi="Arial" w:cs="Arial"/>
          <w:szCs w:val="24"/>
        </w:rPr>
        <w:t>ник услуге</w:t>
      </w:r>
      <w:r w:rsidRPr="009E3130">
        <w:rPr>
          <w:rFonts w:ascii="Arial" w:hAnsi="Arial" w:cs="Arial"/>
          <w:szCs w:val="24"/>
        </w:rPr>
        <w:t xml:space="preserve"> ће поступати у складу са чланом 115. Закона о јавним набавкама.</w:t>
      </w:r>
    </w:p>
    <w:p w14:paraId="13B29875" w14:textId="77777777" w:rsidR="00B5069F" w:rsidRPr="009E3130" w:rsidRDefault="00B5069F" w:rsidP="00B5069F">
      <w:pPr>
        <w:jc w:val="both"/>
        <w:rPr>
          <w:rFonts w:ascii="Arial" w:hAnsi="Arial" w:cs="Arial"/>
          <w:szCs w:val="24"/>
        </w:rPr>
      </w:pPr>
    </w:p>
    <w:p w14:paraId="458F8A3C" w14:textId="77777777" w:rsidR="00B5069F" w:rsidRPr="004D28AA" w:rsidRDefault="00B5069F" w:rsidP="00B5069F">
      <w:pPr>
        <w:jc w:val="both"/>
        <w:rPr>
          <w:rFonts w:ascii="Arial" w:hAnsi="Arial" w:cs="Arial"/>
          <w:szCs w:val="24"/>
        </w:rPr>
      </w:pPr>
      <w:r w:rsidRPr="009E3130">
        <w:rPr>
          <w:rFonts w:ascii="Arial" w:hAnsi="Arial" w:cs="Arial"/>
          <w:szCs w:val="24"/>
        </w:rPr>
        <w:t xml:space="preserve">Свака Уговорна страна сноси своје трошкове, који настану у периоду трајања више силе, односно за период мировања уговора услед дејства више силе, за </w:t>
      </w:r>
      <w:r w:rsidRPr="004D28AA">
        <w:rPr>
          <w:rFonts w:ascii="Arial" w:hAnsi="Arial" w:cs="Arial"/>
          <w:szCs w:val="24"/>
        </w:rPr>
        <w:t>који се продужава рок важења Уговора.</w:t>
      </w:r>
    </w:p>
    <w:p w14:paraId="2EB6EF72" w14:textId="77777777" w:rsidR="00B5069F" w:rsidRPr="004D28AA" w:rsidRDefault="00B5069F" w:rsidP="00B5069F">
      <w:pPr>
        <w:jc w:val="both"/>
        <w:rPr>
          <w:rFonts w:ascii="Arial" w:hAnsi="Arial" w:cs="Arial"/>
          <w:szCs w:val="24"/>
        </w:rPr>
      </w:pPr>
    </w:p>
    <w:p w14:paraId="3B0CC57A" w14:textId="77777777" w:rsidR="00B5069F" w:rsidRDefault="00B5069F" w:rsidP="00B5069F">
      <w:pPr>
        <w:jc w:val="both"/>
        <w:rPr>
          <w:rFonts w:ascii="Arial" w:hAnsi="Arial" w:cs="Arial"/>
          <w:szCs w:val="24"/>
        </w:rPr>
      </w:pPr>
      <w:r w:rsidRPr="004D28AA">
        <w:rPr>
          <w:rFonts w:ascii="Arial" w:hAnsi="Arial" w:cs="Arial"/>
          <w:szCs w:val="24"/>
        </w:rPr>
        <w:lastRenderedPageBreak/>
        <w:t xml:space="preserve">Уколико виша сила траје дуже од 90 дана, било која Уговорна страна може да раскине овај </w:t>
      </w:r>
      <w:r w:rsidR="00325CEA" w:rsidRPr="004D28AA">
        <w:rPr>
          <w:rFonts w:ascii="Arial" w:hAnsi="Arial" w:cs="Arial"/>
          <w:szCs w:val="24"/>
        </w:rPr>
        <w:t>У</w:t>
      </w:r>
      <w:r w:rsidRPr="004D28AA">
        <w:rPr>
          <w:rFonts w:ascii="Arial" w:hAnsi="Arial" w:cs="Arial"/>
          <w:szCs w:val="24"/>
        </w:rPr>
        <w:t>говор у року од 30 дана, уз доставу писаног обавештења другој Уговорној страни о намери да раскине Уговор.</w:t>
      </w:r>
    </w:p>
    <w:p w14:paraId="7400A3B9" w14:textId="77777777" w:rsidR="0004371B" w:rsidRPr="004D28AA" w:rsidRDefault="0004371B" w:rsidP="0004371B">
      <w:pPr>
        <w:jc w:val="both"/>
        <w:rPr>
          <w:rFonts w:ascii="Arial" w:hAnsi="Arial" w:cs="Arial"/>
          <w:b/>
          <w:szCs w:val="24"/>
          <w:lang w:eastAsia="sr-Latn-CS"/>
        </w:rPr>
      </w:pPr>
    </w:p>
    <w:p w14:paraId="2A944797" w14:textId="099491EE" w:rsidR="0004371B" w:rsidRDefault="0004371B" w:rsidP="0004371B">
      <w:pPr>
        <w:jc w:val="both"/>
        <w:rPr>
          <w:rFonts w:ascii="Arial" w:hAnsi="Arial" w:cs="Arial"/>
          <w:szCs w:val="24"/>
        </w:rPr>
      </w:pPr>
      <w:r w:rsidRPr="004D28AA">
        <w:rPr>
          <w:rFonts w:ascii="Arial" w:hAnsi="Arial" w:cs="Arial"/>
          <w:b/>
          <w:szCs w:val="24"/>
          <w:lang w:eastAsia="sr-Latn-CS"/>
        </w:rPr>
        <w:t>СРЕДСТВА ФИНАНСИЈСКОГ ОБЕЗБЕЂЕЊА</w:t>
      </w:r>
    </w:p>
    <w:p w14:paraId="23AF1714" w14:textId="77777777" w:rsidR="00D65D7D" w:rsidRPr="004D28AA" w:rsidRDefault="00D65D7D" w:rsidP="0004371B">
      <w:pPr>
        <w:jc w:val="both"/>
        <w:rPr>
          <w:rFonts w:ascii="Arial" w:hAnsi="Arial" w:cs="Arial"/>
          <w:szCs w:val="24"/>
        </w:rPr>
      </w:pPr>
    </w:p>
    <w:p w14:paraId="158B39A2" w14:textId="4331A9E5" w:rsidR="0004371B" w:rsidRDefault="0004371B" w:rsidP="0004371B">
      <w:pPr>
        <w:jc w:val="center"/>
        <w:rPr>
          <w:rFonts w:ascii="Arial" w:hAnsi="Arial" w:cs="Arial"/>
          <w:b/>
          <w:smallCaps/>
          <w:szCs w:val="24"/>
        </w:rPr>
      </w:pPr>
      <w:r w:rsidRPr="004D28AA">
        <w:rPr>
          <w:rFonts w:ascii="Arial" w:hAnsi="Arial" w:cs="Arial"/>
          <w:b/>
          <w:smallCaps/>
          <w:szCs w:val="24"/>
        </w:rPr>
        <w:t xml:space="preserve">Члан </w:t>
      </w:r>
      <w:r w:rsidR="00742DBE" w:rsidRPr="004D28AA">
        <w:rPr>
          <w:rFonts w:ascii="Arial" w:hAnsi="Arial" w:cs="Arial"/>
          <w:b/>
          <w:smallCaps/>
          <w:szCs w:val="24"/>
        </w:rPr>
        <w:t>1</w:t>
      </w:r>
      <w:r w:rsidR="00661DA9">
        <w:rPr>
          <w:rFonts w:ascii="Arial" w:hAnsi="Arial" w:cs="Arial"/>
          <w:b/>
          <w:smallCaps/>
          <w:szCs w:val="24"/>
        </w:rPr>
        <w:t>7</w:t>
      </w:r>
      <w:r w:rsidRPr="004D28AA">
        <w:rPr>
          <w:rFonts w:ascii="Arial" w:hAnsi="Arial" w:cs="Arial"/>
          <w:b/>
          <w:smallCaps/>
          <w:szCs w:val="24"/>
        </w:rPr>
        <w:t>.</w:t>
      </w:r>
    </w:p>
    <w:p w14:paraId="0669F3D8" w14:textId="77777777" w:rsidR="00474710" w:rsidRPr="004D28AA" w:rsidRDefault="00474710" w:rsidP="0004371B">
      <w:pPr>
        <w:jc w:val="center"/>
        <w:rPr>
          <w:rFonts w:ascii="Arial" w:hAnsi="Arial" w:cs="Arial"/>
          <w:b/>
          <w:smallCaps/>
          <w:szCs w:val="24"/>
        </w:rPr>
      </w:pPr>
    </w:p>
    <w:p w14:paraId="192EC429" w14:textId="75BF62CB" w:rsidR="00C748E9" w:rsidRDefault="00C748E9" w:rsidP="001F15B8">
      <w:pPr>
        <w:pStyle w:val="Style16"/>
        <w:ind w:firstLine="0"/>
        <w:rPr>
          <w:rFonts w:ascii="Arial" w:hAnsi="Arial" w:cs="Arial"/>
          <w:lang w:val="sr-Cyrl-CS"/>
        </w:rPr>
      </w:pPr>
      <w:r w:rsidRPr="004D28AA">
        <w:rPr>
          <w:rStyle w:val="FontStyle111"/>
          <w:sz w:val="24"/>
          <w:szCs w:val="24"/>
          <w:lang w:eastAsia="sr-Cyrl-CS"/>
        </w:rPr>
        <w:t xml:space="preserve">Пружалац услуге се обавезује да у тренутку закључења овог Уговора, а најкасније у року од </w:t>
      </w:r>
      <w:r w:rsidR="00795EDE" w:rsidRPr="004D28AA">
        <w:rPr>
          <w:rStyle w:val="FontStyle111"/>
          <w:sz w:val="24"/>
          <w:szCs w:val="24"/>
          <w:lang w:val="sr-Cyrl-CS" w:eastAsia="sr-Cyrl-CS"/>
        </w:rPr>
        <w:t>8</w:t>
      </w:r>
      <w:r w:rsidR="00795EDE" w:rsidRPr="004D28AA">
        <w:rPr>
          <w:rStyle w:val="FontStyle111"/>
          <w:sz w:val="24"/>
          <w:szCs w:val="24"/>
          <w:lang w:eastAsia="sr-Cyrl-CS"/>
        </w:rPr>
        <w:t xml:space="preserve"> (</w:t>
      </w:r>
      <w:r w:rsidR="00795EDE" w:rsidRPr="004D28AA">
        <w:rPr>
          <w:rStyle w:val="FontStyle111"/>
          <w:sz w:val="24"/>
          <w:szCs w:val="24"/>
          <w:lang w:val="sr-Cyrl-CS" w:eastAsia="sr-Cyrl-CS"/>
        </w:rPr>
        <w:t>осам</w:t>
      </w:r>
      <w:r w:rsidRPr="004D28AA">
        <w:rPr>
          <w:rStyle w:val="FontStyle111"/>
          <w:sz w:val="24"/>
          <w:szCs w:val="24"/>
          <w:lang w:eastAsia="sr-Cyrl-CS"/>
        </w:rPr>
        <w:t>) дана закључења овог Уговора,</w:t>
      </w:r>
      <w:r w:rsidRPr="004D28AA">
        <w:rPr>
          <w:rFonts w:ascii="Arial" w:hAnsi="Arial" w:cs="Arial"/>
        </w:rPr>
        <w:t xml:space="preserve"> као одложни услов из члана 74. став 2. Закона о облигационим односима ("Сл. лист СФРJ", бр. 29/78, 39/85, 45/89 - oдлукa УСJ и 57/89, "Сл. лист СРJ", бр. 31/93 и "Сл. лист СЦГ", бр. 1/2003 - Устaвнa пoвeљa), (даље:</w:t>
      </w:r>
      <w:r w:rsidR="00742DBE" w:rsidRPr="004D28AA">
        <w:rPr>
          <w:rFonts w:ascii="Arial" w:hAnsi="Arial" w:cs="Arial"/>
          <w:lang w:val="sr-Cyrl-CS"/>
        </w:rPr>
        <w:t xml:space="preserve"> </w:t>
      </w:r>
      <w:r w:rsidRPr="004D28AA">
        <w:rPr>
          <w:rFonts w:ascii="Arial" w:hAnsi="Arial" w:cs="Arial"/>
        </w:rPr>
        <w:t>ЗОО),</w:t>
      </w:r>
      <w:r w:rsidRPr="004D28AA">
        <w:rPr>
          <w:rStyle w:val="FontStyle111"/>
          <w:sz w:val="24"/>
          <w:szCs w:val="24"/>
          <w:lang w:eastAsia="sr-Cyrl-CS"/>
        </w:rPr>
        <w:t xml:space="preserve"> достави Кориснику услуге неопозиву, безусловну (без права</w:t>
      </w:r>
      <w:r w:rsidRPr="009637DD">
        <w:rPr>
          <w:rStyle w:val="FontStyle111"/>
          <w:sz w:val="24"/>
          <w:szCs w:val="24"/>
          <w:lang w:eastAsia="sr-Cyrl-CS"/>
        </w:rPr>
        <w:t xml:space="preserve"> на приговор) и на први позив наплативу банкарску гаранцију за добро извршење посла у износу од 10% вредности уговора без ПДВ, </w:t>
      </w:r>
      <w:r w:rsidRPr="009637DD">
        <w:rPr>
          <w:rFonts w:ascii="Arial" w:hAnsi="Arial" w:cs="Arial"/>
        </w:rPr>
        <w:t>из члана 2. став 1. овог Уговора</w:t>
      </w:r>
      <w:r w:rsidRPr="009637DD">
        <w:rPr>
          <w:rFonts w:ascii="Arial" w:hAnsi="Arial" w:cs="Arial"/>
          <w:lang w:val="sr-Cyrl-CS"/>
        </w:rPr>
        <w:t>.</w:t>
      </w:r>
    </w:p>
    <w:p w14:paraId="3228173C" w14:textId="77777777" w:rsidR="00A8275A" w:rsidRPr="009637DD" w:rsidRDefault="00A8275A" w:rsidP="00C748E9">
      <w:pPr>
        <w:pStyle w:val="Style16"/>
        <w:rPr>
          <w:rFonts w:ascii="Arial" w:hAnsi="Arial" w:cs="Arial"/>
        </w:rPr>
      </w:pPr>
    </w:p>
    <w:p w14:paraId="4710376E" w14:textId="4A3E08F2" w:rsidR="00A8275A" w:rsidRPr="00A8275A" w:rsidRDefault="00A8275A" w:rsidP="00A8275A">
      <w:pPr>
        <w:pStyle w:val="Style16"/>
        <w:widowControl/>
        <w:spacing w:line="240" w:lineRule="auto"/>
        <w:ind w:firstLine="0"/>
        <w:rPr>
          <w:rFonts w:ascii="Arial" w:hAnsi="Arial" w:cs="Arial"/>
        </w:rPr>
      </w:pPr>
      <w:r w:rsidRPr="00A8275A">
        <w:rPr>
          <w:rFonts w:ascii="Arial" w:hAnsi="Arial" w:cs="Arial"/>
        </w:rPr>
        <w:t xml:space="preserve">Банкарска гаранција </w:t>
      </w:r>
      <w:r w:rsidRPr="00A8275A">
        <w:rPr>
          <w:rStyle w:val="FontStyle111"/>
          <w:sz w:val="24"/>
          <w:szCs w:val="24"/>
          <w:lang w:eastAsia="sr-Cyrl-CS"/>
        </w:rPr>
        <w:t xml:space="preserve">за добро извршење посла треба да важи најмање 30 (тридесет) дана дуже од истека </w:t>
      </w:r>
      <w:r>
        <w:rPr>
          <w:rStyle w:val="FontStyle111"/>
          <w:sz w:val="24"/>
          <w:szCs w:val="24"/>
          <w:lang w:eastAsia="sr-Cyrl-CS"/>
        </w:rPr>
        <w:t xml:space="preserve">укупно </w:t>
      </w:r>
      <w:r w:rsidRPr="00A8275A">
        <w:rPr>
          <w:rStyle w:val="FontStyle111"/>
          <w:sz w:val="24"/>
          <w:szCs w:val="24"/>
          <w:lang w:eastAsia="sr-Cyrl-CS"/>
        </w:rPr>
        <w:t xml:space="preserve">уговореног рока за пружање </w:t>
      </w:r>
      <w:r w:rsidRPr="00A8275A">
        <w:rPr>
          <w:rFonts w:ascii="Arial" w:hAnsi="Arial" w:cs="Arial"/>
        </w:rPr>
        <w:t xml:space="preserve">услуга из </w:t>
      </w:r>
      <w:r w:rsidR="004D28AA">
        <w:rPr>
          <w:rFonts w:ascii="Arial" w:hAnsi="Arial" w:cs="Arial"/>
          <w:lang w:val="sr-Cyrl-CS"/>
        </w:rPr>
        <w:t xml:space="preserve">став 1. </w:t>
      </w:r>
      <w:r w:rsidRPr="00A8275A">
        <w:rPr>
          <w:rFonts w:ascii="Arial" w:hAnsi="Arial" w:cs="Arial"/>
        </w:rPr>
        <w:t xml:space="preserve">члана </w:t>
      </w:r>
      <w:r w:rsidR="00661DA9">
        <w:rPr>
          <w:rFonts w:ascii="Arial" w:hAnsi="Arial" w:cs="Arial"/>
          <w:lang w:val="sr-Cyrl-CS"/>
        </w:rPr>
        <w:t>9</w:t>
      </w:r>
      <w:r w:rsidRPr="00A8275A">
        <w:rPr>
          <w:rFonts w:ascii="Arial" w:hAnsi="Arial" w:cs="Arial"/>
        </w:rPr>
        <w:t>. овог Уговора.</w:t>
      </w:r>
    </w:p>
    <w:p w14:paraId="542B609C" w14:textId="77777777" w:rsidR="0004371B" w:rsidRPr="002B6DB9" w:rsidRDefault="0004371B" w:rsidP="0004371B">
      <w:pPr>
        <w:jc w:val="both"/>
        <w:rPr>
          <w:rFonts w:ascii="Arial" w:eastAsia="Calibri" w:hAnsi="Arial" w:cs="Arial"/>
          <w:szCs w:val="24"/>
        </w:rPr>
      </w:pPr>
    </w:p>
    <w:p w14:paraId="1F261EDC" w14:textId="77777777" w:rsidR="0004371B" w:rsidRPr="002B6DB9" w:rsidRDefault="0004371B" w:rsidP="0004371B">
      <w:pPr>
        <w:jc w:val="both"/>
        <w:rPr>
          <w:rFonts w:ascii="Arial" w:eastAsia="Calibri" w:hAnsi="Arial" w:cs="Arial"/>
          <w:szCs w:val="24"/>
        </w:rPr>
      </w:pPr>
      <w:r w:rsidRPr="002B6DB9">
        <w:rPr>
          <w:rFonts w:ascii="Arial" w:hAnsi="Arial" w:cs="Arial"/>
          <w:szCs w:val="24"/>
        </w:rPr>
        <w:t>Кори</w:t>
      </w:r>
      <w:r w:rsidR="00FA3AC1">
        <w:rPr>
          <w:rFonts w:ascii="Arial" w:hAnsi="Arial" w:cs="Arial"/>
          <w:szCs w:val="24"/>
        </w:rPr>
        <w:t>с</w:t>
      </w:r>
      <w:r w:rsidRPr="002B6DB9">
        <w:rPr>
          <w:rFonts w:ascii="Arial" w:hAnsi="Arial" w:cs="Arial"/>
          <w:szCs w:val="24"/>
        </w:rPr>
        <w:t>ник услуге</w:t>
      </w:r>
      <w:r w:rsidRPr="002B6DB9">
        <w:rPr>
          <w:rFonts w:ascii="Arial" w:eastAsia="Calibri" w:hAnsi="Arial" w:cs="Arial"/>
          <w:szCs w:val="24"/>
        </w:rPr>
        <w:t xml:space="preserve">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2B6DB9">
        <w:rPr>
          <w:rFonts w:ascii="Arial" w:eastAsia="Calibri" w:hAnsi="Arial" w:cs="Arial"/>
          <w:szCs w:val="24"/>
          <w:lang w:eastAsia="sr-Latn-CS"/>
        </w:rPr>
        <w:t>е</w:t>
      </w:r>
      <w:r w:rsidRPr="002B6DB9">
        <w:rPr>
          <w:rFonts w:ascii="Arial" w:eastAsia="Calibri" w:hAnsi="Arial" w:cs="Arial"/>
          <w:szCs w:val="24"/>
        </w:rPr>
        <w:t>.</w:t>
      </w:r>
    </w:p>
    <w:p w14:paraId="147A9DC4" w14:textId="77777777" w:rsidR="0004371B" w:rsidRPr="002B6DB9" w:rsidRDefault="0004371B" w:rsidP="0004371B">
      <w:pPr>
        <w:tabs>
          <w:tab w:val="left" w:pos="2220"/>
        </w:tabs>
        <w:jc w:val="both"/>
        <w:rPr>
          <w:rFonts w:ascii="Arial" w:hAnsi="Arial" w:cs="Arial"/>
          <w:szCs w:val="24"/>
        </w:rPr>
      </w:pPr>
    </w:p>
    <w:p w14:paraId="3F031263" w14:textId="7CB10D4F" w:rsidR="0004371B" w:rsidRPr="002B6DB9" w:rsidRDefault="0004371B" w:rsidP="0004371B">
      <w:pPr>
        <w:tabs>
          <w:tab w:val="left" w:pos="360"/>
          <w:tab w:val="left" w:pos="1420"/>
        </w:tabs>
        <w:jc w:val="both"/>
        <w:rPr>
          <w:rFonts w:ascii="Arial" w:hAnsi="Arial" w:cs="Arial"/>
          <w:szCs w:val="24"/>
        </w:rPr>
      </w:pPr>
      <w:r w:rsidRPr="002B6DB9">
        <w:rPr>
          <w:rFonts w:ascii="Arial" w:hAnsi="Arial" w:cs="Arial"/>
          <w:szCs w:val="24"/>
        </w:rPr>
        <w:t>Ако се за време трајања Уговора промене рокови за извршење уговорених консултанс</w:t>
      </w:r>
      <w:r w:rsidR="0024131A">
        <w:rPr>
          <w:rFonts w:ascii="Arial" w:hAnsi="Arial" w:cs="Arial"/>
          <w:szCs w:val="24"/>
        </w:rPr>
        <w:t>ких услуга у складу са чланом 1</w:t>
      </w:r>
      <w:r w:rsidR="00661DA9">
        <w:rPr>
          <w:rFonts w:ascii="Arial" w:hAnsi="Arial" w:cs="Arial"/>
          <w:szCs w:val="24"/>
        </w:rPr>
        <w:t>6</w:t>
      </w:r>
      <w:r w:rsidRPr="002B6DB9">
        <w:rPr>
          <w:rFonts w:ascii="Arial" w:hAnsi="Arial" w:cs="Arial"/>
          <w:szCs w:val="24"/>
        </w:rPr>
        <w:t xml:space="preserve">. овог </w:t>
      </w:r>
      <w:r w:rsidR="006D1801">
        <w:rPr>
          <w:rFonts w:ascii="Arial" w:hAnsi="Arial" w:cs="Arial"/>
          <w:szCs w:val="24"/>
          <w:lang w:val="sr-Cyrl-RS"/>
        </w:rPr>
        <w:t>У</w:t>
      </w:r>
      <w:r w:rsidRPr="002B6DB9">
        <w:rPr>
          <w:rFonts w:ascii="Arial" w:hAnsi="Arial" w:cs="Arial"/>
          <w:szCs w:val="24"/>
        </w:rPr>
        <w:t>говора, важност банкарске гаранције мора се продужити.</w:t>
      </w:r>
    </w:p>
    <w:p w14:paraId="73E543EB" w14:textId="77777777" w:rsidR="00A646E8" w:rsidRDefault="00A646E8" w:rsidP="00A646E8">
      <w:pPr>
        <w:tabs>
          <w:tab w:val="center" w:pos="4535"/>
          <w:tab w:val="right" w:pos="9071"/>
        </w:tabs>
        <w:rPr>
          <w:rFonts w:ascii="Arial" w:hAnsi="Arial" w:cs="Arial"/>
          <w:b/>
          <w:szCs w:val="24"/>
          <w:lang w:eastAsia="sr-Latn-CS"/>
        </w:rPr>
      </w:pPr>
    </w:p>
    <w:p w14:paraId="3D6B740D" w14:textId="77777777" w:rsidR="00A8275A" w:rsidRDefault="00A8275A" w:rsidP="00A8275A">
      <w:pPr>
        <w:pStyle w:val="Style16"/>
        <w:widowControl/>
        <w:spacing w:line="240" w:lineRule="auto"/>
        <w:ind w:firstLine="0"/>
        <w:rPr>
          <w:rStyle w:val="FontStyle111"/>
          <w:sz w:val="24"/>
          <w:szCs w:val="24"/>
          <w:lang w:eastAsia="sr-Cyrl-CS"/>
        </w:rPr>
      </w:pPr>
      <w:r w:rsidRPr="004D0F38">
        <w:rPr>
          <w:rStyle w:val="FontStyle111"/>
          <w:sz w:val="24"/>
          <w:szCs w:val="24"/>
          <w:lang w:eastAsia="sr-Cyrl-CS"/>
        </w:rPr>
        <w:t>Трошкове банкарске гаранције сноси Пружалац услуге.</w:t>
      </w:r>
    </w:p>
    <w:p w14:paraId="5E4FDCEE" w14:textId="77777777" w:rsidR="004D0F38" w:rsidRPr="004D0F38" w:rsidRDefault="004D0F38" w:rsidP="00A8275A">
      <w:pPr>
        <w:pStyle w:val="Style16"/>
        <w:widowControl/>
        <w:spacing w:line="240" w:lineRule="auto"/>
        <w:ind w:firstLine="0"/>
        <w:rPr>
          <w:rFonts w:ascii="Arial" w:hAnsi="Arial" w:cs="Arial"/>
          <w:lang w:eastAsia="sr-Cyrl-CS"/>
        </w:rPr>
      </w:pPr>
    </w:p>
    <w:p w14:paraId="38DB77DE" w14:textId="77777777" w:rsidR="00A8275A" w:rsidRDefault="00A8275A" w:rsidP="00A8275A">
      <w:pPr>
        <w:jc w:val="both"/>
        <w:rPr>
          <w:rFonts w:ascii="Arial" w:hAnsi="Arial" w:cs="Arial"/>
          <w:szCs w:val="24"/>
          <w:lang w:val="ru-RU"/>
        </w:rPr>
      </w:pPr>
      <w:r w:rsidRPr="004D0F38">
        <w:rPr>
          <w:rFonts w:ascii="Arial" w:hAnsi="Arial"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6925E95" w14:textId="77777777" w:rsidR="004D0F38" w:rsidRPr="004D0F38" w:rsidRDefault="004D0F38" w:rsidP="00A8275A">
      <w:pPr>
        <w:jc w:val="both"/>
        <w:rPr>
          <w:rFonts w:ascii="Arial" w:hAnsi="Arial" w:cs="Arial"/>
          <w:szCs w:val="24"/>
          <w:lang w:val="ru-RU"/>
        </w:rPr>
      </w:pPr>
    </w:p>
    <w:p w14:paraId="4843594A" w14:textId="77777777" w:rsidR="00A8275A" w:rsidRPr="004D0F38" w:rsidRDefault="00A8275A" w:rsidP="00A8275A">
      <w:pPr>
        <w:jc w:val="both"/>
        <w:rPr>
          <w:rFonts w:ascii="Arial" w:hAnsi="Arial" w:cs="Arial"/>
          <w:color w:val="000000"/>
          <w:szCs w:val="24"/>
        </w:rPr>
      </w:pPr>
      <w:r w:rsidRPr="004D0F38">
        <w:rPr>
          <w:rFonts w:ascii="Arial" w:hAnsi="Arial" w:cs="Arial"/>
          <w:szCs w:val="24"/>
        </w:rPr>
        <w:t xml:space="preserve">У случају да </w:t>
      </w:r>
      <w:r w:rsidRPr="004D0F38">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AC53995" w14:textId="77777777" w:rsidR="00A8275A" w:rsidRPr="004D0F38" w:rsidRDefault="00A8275A" w:rsidP="00A8275A">
      <w:pPr>
        <w:jc w:val="both"/>
        <w:rPr>
          <w:rFonts w:ascii="Arial" w:hAnsi="Arial" w:cs="Arial"/>
          <w:color w:val="000000"/>
          <w:szCs w:val="24"/>
        </w:rPr>
      </w:pPr>
    </w:p>
    <w:p w14:paraId="5B3EF0D4" w14:textId="77777777" w:rsidR="00A8275A" w:rsidRPr="004D0F38" w:rsidRDefault="00A8275A" w:rsidP="00A8275A">
      <w:pPr>
        <w:jc w:val="both"/>
        <w:rPr>
          <w:rFonts w:ascii="Arial" w:hAnsi="Arial" w:cs="Arial"/>
          <w:szCs w:val="24"/>
        </w:rPr>
      </w:pPr>
      <w:r w:rsidRPr="004D0F38">
        <w:rPr>
          <w:rFonts w:ascii="Arial" w:hAnsi="Arial" w:cs="Arial"/>
          <w:szCs w:val="24"/>
        </w:rPr>
        <w:t xml:space="preserve">У случају да </w:t>
      </w:r>
      <w:r w:rsidRPr="004D0F38">
        <w:rPr>
          <w:rFonts w:ascii="Arial" w:hAnsi="Arial" w:cs="Arial"/>
          <w:color w:val="000000"/>
          <w:szCs w:val="24"/>
        </w:rPr>
        <w:t xml:space="preserve">је пословно седиште банке гаранта </w:t>
      </w:r>
      <w:r w:rsidRPr="004D0F38">
        <w:rPr>
          <w:rFonts w:ascii="Arial" w:hAnsi="Arial" w:cs="Arial"/>
          <w:szCs w:val="24"/>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Правилника, место рада арбитраже у Београду, српски језик као језик арбитражног поступка и примена процесног и материјалног права Републике Србије. </w:t>
      </w:r>
    </w:p>
    <w:p w14:paraId="18A9DDD8" w14:textId="77777777" w:rsidR="00A8275A" w:rsidRPr="004D0F38" w:rsidRDefault="00A8275A" w:rsidP="00A8275A">
      <w:pPr>
        <w:jc w:val="both"/>
        <w:rPr>
          <w:rFonts w:ascii="Arial" w:hAnsi="Arial" w:cs="Arial"/>
          <w:szCs w:val="24"/>
        </w:rPr>
      </w:pPr>
    </w:p>
    <w:p w14:paraId="47B05F5D" w14:textId="77777777" w:rsidR="00A8275A" w:rsidRPr="004D0F38" w:rsidRDefault="00A8275A" w:rsidP="00A8275A">
      <w:pPr>
        <w:jc w:val="both"/>
        <w:rPr>
          <w:rFonts w:ascii="Arial" w:hAnsi="Arial" w:cs="Arial"/>
          <w:szCs w:val="24"/>
        </w:rPr>
      </w:pPr>
      <w:r w:rsidRPr="004D0F38">
        <w:rPr>
          <w:rFonts w:ascii="Arial" w:hAnsi="Arial" w:cs="Arial"/>
          <w:szCs w:val="24"/>
        </w:rPr>
        <w:t>У случају да Пружалац услуге поднесе банкарску гаранцију стране банке, та банка мора имати додељен кредитни рејтинг коме одговара ниво кредитног квалитета 3 (инвестициони ранг)</w:t>
      </w:r>
    </w:p>
    <w:p w14:paraId="54475FF4" w14:textId="77777777" w:rsidR="00A8275A" w:rsidRPr="004D0F38" w:rsidRDefault="00A8275A" w:rsidP="00A8275A">
      <w:pPr>
        <w:rPr>
          <w:rFonts w:ascii="Arial" w:hAnsi="Arial" w:cs="Arial"/>
          <w:bCs/>
          <w:szCs w:val="24"/>
        </w:rPr>
      </w:pPr>
    </w:p>
    <w:p w14:paraId="5139066E" w14:textId="77777777" w:rsidR="00A8275A" w:rsidRPr="004D0F38" w:rsidRDefault="00A8275A" w:rsidP="00A8275A">
      <w:pPr>
        <w:pStyle w:val="Style16"/>
        <w:widowControl/>
        <w:spacing w:line="240" w:lineRule="auto"/>
        <w:ind w:firstLine="0"/>
        <w:rPr>
          <w:rStyle w:val="FontStyle111"/>
          <w:sz w:val="24"/>
          <w:szCs w:val="24"/>
          <w:lang w:eastAsia="sr-Cyrl-CS"/>
        </w:rPr>
      </w:pPr>
      <w:r w:rsidRPr="004D0F38">
        <w:rPr>
          <w:rFonts w:ascii="Arial" w:hAnsi="Arial" w:cs="Arial"/>
          <w:bCs/>
        </w:rPr>
        <w:lastRenderedPageBreak/>
        <w:t xml:space="preserve">Уколико </w:t>
      </w:r>
      <w:r w:rsidRPr="004D0F38">
        <w:rPr>
          <w:rFonts w:ascii="Arial" w:hAnsi="Arial" w:cs="Arial"/>
          <w:bCs/>
          <w:lang w:val="sr-Cyrl-CS"/>
        </w:rPr>
        <w:t>Пружалац услуге</w:t>
      </w:r>
      <w:r w:rsidRPr="004D0F38">
        <w:rPr>
          <w:rFonts w:ascii="Arial" w:hAnsi="Arial" w:cs="Arial"/>
          <w:bCs/>
        </w:rPr>
        <w:t xml:space="preserve"> не поступи у складу са овим чланом Уговора, сматраће се, да </w:t>
      </w:r>
      <w:r w:rsidRPr="004D0F38">
        <w:rPr>
          <w:rFonts w:ascii="Arial" w:hAnsi="Arial" w:cs="Arial"/>
          <w:bCs/>
          <w:lang w:val="sr-Cyrl-CS"/>
        </w:rPr>
        <w:t>У</w:t>
      </w:r>
      <w:r w:rsidRPr="004D0F38">
        <w:rPr>
          <w:rFonts w:ascii="Arial" w:hAnsi="Arial" w:cs="Arial"/>
          <w:bCs/>
        </w:rPr>
        <w:t>говор није ступио на правну снагу.</w:t>
      </w:r>
    </w:p>
    <w:p w14:paraId="13B88E4B" w14:textId="77777777" w:rsidR="00A8275A" w:rsidRPr="0004371B" w:rsidRDefault="00A8275A" w:rsidP="00A646E8">
      <w:pPr>
        <w:tabs>
          <w:tab w:val="center" w:pos="4535"/>
          <w:tab w:val="right" w:pos="9071"/>
        </w:tabs>
        <w:rPr>
          <w:rFonts w:ascii="Arial" w:hAnsi="Arial" w:cs="Arial"/>
          <w:b/>
          <w:szCs w:val="24"/>
          <w:lang w:eastAsia="sr-Latn-CS"/>
        </w:rPr>
      </w:pPr>
    </w:p>
    <w:p w14:paraId="2A378F0A" w14:textId="77777777" w:rsidR="00A646E8" w:rsidRDefault="00A646E8" w:rsidP="001F15B8">
      <w:pPr>
        <w:tabs>
          <w:tab w:val="center" w:pos="4535"/>
          <w:tab w:val="right" w:pos="9071"/>
        </w:tabs>
        <w:rPr>
          <w:rFonts w:ascii="Arial" w:hAnsi="Arial" w:cs="Arial"/>
          <w:b/>
          <w:szCs w:val="24"/>
          <w:lang w:eastAsia="sr-Latn-CS"/>
        </w:rPr>
      </w:pPr>
      <w:r w:rsidRPr="0004371B">
        <w:rPr>
          <w:rFonts w:ascii="Arial" w:hAnsi="Arial" w:cs="Arial"/>
          <w:b/>
          <w:szCs w:val="24"/>
          <w:lang w:eastAsia="sr-Latn-CS"/>
        </w:rPr>
        <w:t>РАСКИД УГОВОРА</w:t>
      </w:r>
    </w:p>
    <w:p w14:paraId="376B166A" w14:textId="77777777" w:rsidR="00D65D7D" w:rsidRPr="0004371B" w:rsidRDefault="00D65D7D" w:rsidP="001F15B8">
      <w:pPr>
        <w:tabs>
          <w:tab w:val="center" w:pos="4535"/>
          <w:tab w:val="right" w:pos="9071"/>
        </w:tabs>
        <w:rPr>
          <w:rFonts w:ascii="Arial" w:hAnsi="Arial" w:cs="Arial"/>
          <w:b/>
          <w:szCs w:val="24"/>
          <w:lang w:eastAsia="sr-Latn-CS"/>
        </w:rPr>
      </w:pPr>
    </w:p>
    <w:p w14:paraId="30774A86" w14:textId="7B852358" w:rsidR="004D28AA" w:rsidRDefault="004D28AA" w:rsidP="004D28AA">
      <w:pPr>
        <w:jc w:val="center"/>
        <w:rPr>
          <w:rFonts w:ascii="Arial" w:hAnsi="Arial" w:cs="Arial"/>
          <w:b/>
          <w:smallCaps/>
          <w:szCs w:val="24"/>
        </w:rPr>
      </w:pPr>
      <w:r w:rsidRPr="004D28AA">
        <w:rPr>
          <w:rFonts w:ascii="Arial" w:hAnsi="Arial" w:cs="Arial"/>
          <w:b/>
          <w:smallCaps/>
          <w:szCs w:val="24"/>
        </w:rPr>
        <w:t xml:space="preserve">Члан </w:t>
      </w:r>
      <w:r w:rsidR="00661DA9">
        <w:rPr>
          <w:rFonts w:ascii="Arial" w:hAnsi="Arial" w:cs="Arial"/>
          <w:b/>
          <w:szCs w:val="24"/>
          <w:lang w:eastAsia="sr-Latn-CS"/>
        </w:rPr>
        <w:t>18</w:t>
      </w:r>
      <w:r>
        <w:rPr>
          <w:rFonts w:ascii="Arial" w:hAnsi="Arial" w:cs="Arial"/>
          <w:b/>
          <w:smallCaps/>
          <w:szCs w:val="24"/>
        </w:rPr>
        <w:t>.</w:t>
      </w:r>
    </w:p>
    <w:p w14:paraId="29BC68FB" w14:textId="77777777" w:rsidR="00474710" w:rsidRDefault="00474710" w:rsidP="004D28AA">
      <w:pPr>
        <w:jc w:val="center"/>
        <w:rPr>
          <w:rFonts w:ascii="Arial" w:hAnsi="Arial" w:cs="Arial"/>
          <w:b/>
          <w:smallCaps/>
          <w:szCs w:val="24"/>
        </w:rPr>
      </w:pPr>
    </w:p>
    <w:p w14:paraId="6B72D2FD" w14:textId="01840C67" w:rsidR="00A646E8" w:rsidRPr="0024131A" w:rsidRDefault="00A646E8" w:rsidP="001F15B8">
      <w:pPr>
        <w:jc w:val="both"/>
        <w:rPr>
          <w:rFonts w:ascii="Arial" w:hAnsi="Arial" w:cs="Arial"/>
          <w:szCs w:val="24"/>
          <w:lang w:eastAsia="sr-Latn-CS"/>
        </w:rPr>
      </w:pPr>
      <w:r w:rsidRPr="0004371B">
        <w:rPr>
          <w:rFonts w:ascii="Arial" w:hAnsi="Arial" w:cs="Arial"/>
          <w:szCs w:val="24"/>
          <w:lang w:eastAsia="sr-Latn-CS"/>
        </w:rPr>
        <w:t xml:space="preserve">Свака </w:t>
      </w:r>
      <w:r w:rsidR="006D1801">
        <w:rPr>
          <w:rFonts w:ascii="Arial" w:hAnsi="Arial" w:cs="Arial"/>
          <w:szCs w:val="24"/>
          <w:lang w:val="sr-Cyrl-RS" w:eastAsia="sr-Latn-CS"/>
        </w:rPr>
        <w:t>У</w:t>
      </w:r>
      <w:r w:rsidRPr="0004371B">
        <w:rPr>
          <w:rFonts w:ascii="Arial" w:hAnsi="Arial" w:cs="Arial"/>
          <w:szCs w:val="24"/>
          <w:lang w:eastAsia="sr-Latn-CS"/>
        </w:rPr>
        <w:t xml:space="preserve">говорна страна може да раскине овај </w:t>
      </w:r>
      <w:r w:rsidR="006D1801">
        <w:rPr>
          <w:rFonts w:ascii="Arial" w:hAnsi="Arial" w:cs="Arial"/>
          <w:szCs w:val="24"/>
          <w:lang w:val="sr-Cyrl-RS" w:eastAsia="sr-Latn-CS"/>
        </w:rPr>
        <w:t>У</w:t>
      </w:r>
      <w:r w:rsidRPr="0004371B">
        <w:rPr>
          <w:rFonts w:ascii="Arial" w:hAnsi="Arial" w:cs="Arial"/>
          <w:szCs w:val="24"/>
          <w:lang w:eastAsia="sr-Latn-CS"/>
        </w:rPr>
        <w:t xml:space="preserve">говор слањем писаног </w:t>
      </w:r>
      <w:r w:rsidRPr="0024131A">
        <w:rPr>
          <w:rFonts w:ascii="Arial" w:hAnsi="Arial" w:cs="Arial"/>
          <w:szCs w:val="24"/>
          <w:lang w:eastAsia="sr-Latn-CS"/>
        </w:rPr>
        <w:t xml:space="preserve">обавештења другој </w:t>
      </w:r>
      <w:r w:rsidR="006D1801">
        <w:rPr>
          <w:rFonts w:ascii="Arial" w:hAnsi="Arial" w:cs="Arial"/>
          <w:szCs w:val="24"/>
          <w:lang w:val="sr-Cyrl-RS" w:eastAsia="sr-Latn-CS"/>
        </w:rPr>
        <w:t>У</w:t>
      </w:r>
      <w:r w:rsidRPr="0024131A">
        <w:rPr>
          <w:rFonts w:ascii="Arial" w:hAnsi="Arial" w:cs="Arial"/>
          <w:szCs w:val="24"/>
          <w:lang w:eastAsia="sr-Latn-CS"/>
        </w:rPr>
        <w:t>говорној страни уколико се догоди један од следећих случајева:</w:t>
      </w:r>
    </w:p>
    <w:p w14:paraId="2F152BB9" w14:textId="4233B1EB" w:rsidR="00A646E8" w:rsidRPr="0024131A" w:rsidRDefault="00A646E8" w:rsidP="001F15B8">
      <w:pPr>
        <w:pStyle w:val="ListParagraph"/>
        <w:numPr>
          <w:ilvl w:val="0"/>
          <w:numId w:val="49"/>
        </w:numPr>
        <w:tabs>
          <w:tab w:val="clear" w:pos="1080"/>
          <w:tab w:val="num" w:pos="900"/>
        </w:tabs>
        <w:spacing w:after="0" w:line="240" w:lineRule="auto"/>
        <w:ind w:hanging="630"/>
        <w:jc w:val="both"/>
        <w:rPr>
          <w:rFonts w:ascii="Arial" w:hAnsi="Arial" w:cs="Arial"/>
          <w:sz w:val="24"/>
          <w:szCs w:val="24"/>
          <w:lang w:eastAsia="sr-Latn-CS"/>
        </w:rPr>
      </w:pPr>
      <w:r w:rsidRPr="0024131A">
        <w:rPr>
          <w:rFonts w:ascii="Arial" w:hAnsi="Arial" w:cs="Arial"/>
          <w:sz w:val="24"/>
          <w:szCs w:val="24"/>
          <w:lang w:eastAsia="sr-Latn-CS"/>
        </w:rPr>
        <w:t xml:space="preserve"> </w:t>
      </w:r>
      <w:r w:rsidRPr="0024131A">
        <w:rPr>
          <w:rFonts w:ascii="Arial" w:hAnsi="Arial" w:cs="Arial"/>
          <w:sz w:val="24"/>
          <w:szCs w:val="24"/>
          <w:lang w:val="en-US" w:eastAsia="sr-Latn-CS"/>
        </w:rPr>
        <w:t xml:space="preserve"> </w:t>
      </w:r>
      <w:r w:rsidRPr="0024131A">
        <w:rPr>
          <w:rFonts w:ascii="Arial" w:hAnsi="Arial" w:cs="Arial"/>
          <w:sz w:val="24"/>
          <w:szCs w:val="24"/>
          <w:lang w:eastAsia="sr-Latn-CS"/>
        </w:rPr>
        <w:t xml:space="preserve">Ако друга </w:t>
      </w:r>
      <w:r w:rsidR="006D1801">
        <w:rPr>
          <w:rFonts w:ascii="Arial" w:hAnsi="Arial" w:cs="Arial"/>
          <w:sz w:val="24"/>
          <w:szCs w:val="24"/>
          <w:lang w:val="sr-Cyrl-RS" w:eastAsia="sr-Latn-CS"/>
        </w:rPr>
        <w:t>У</w:t>
      </w:r>
      <w:r w:rsidRPr="0024131A">
        <w:rPr>
          <w:rFonts w:ascii="Arial" w:hAnsi="Arial" w:cs="Arial"/>
          <w:sz w:val="24"/>
          <w:szCs w:val="24"/>
          <w:lang w:eastAsia="sr-Latn-CS"/>
        </w:rPr>
        <w:t>говорна страна начини битну повреду овог уговора и по пријему писаног обавештења у коме се наводи прекршај или повреда уговора пропусти да исправи такву повреду у року од 30 дана или у било којем дужем временском периоду наведеном у том обавештењу. Временски рок дат за исправљање  повреде мора да буде разуман узимајући у обзир све релевантне околности;</w:t>
      </w:r>
    </w:p>
    <w:p w14:paraId="5A3B1CC4" w14:textId="50377C17" w:rsidR="005446B8" w:rsidRPr="0024131A" w:rsidRDefault="00A646E8" w:rsidP="0024131A">
      <w:pPr>
        <w:pStyle w:val="ListParagraph"/>
        <w:numPr>
          <w:ilvl w:val="0"/>
          <w:numId w:val="49"/>
        </w:numPr>
        <w:tabs>
          <w:tab w:val="clear" w:pos="1080"/>
          <w:tab w:val="num" w:pos="900"/>
        </w:tabs>
        <w:spacing w:after="0" w:line="240" w:lineRule="auto"/>
        <w:ind w:hanging="630"/>
        <w:jc w:val="both"/>
        <w:rPr>
          <w:rFonts w:ascii="Arial" w:hAnsi="Arial" w:cs="Arial"/>
          <w:sz w:val="24"/>
          <w:szCs w:val="24"/>
          <w:lang w:eastAsia="sr-Latn-CS"/>
        </w:rPr>
      </w:pPr>
      <w:r w:rsidRPr="0024131A">
        <w:rPr>
          <w:rFonts w:ascii="Arial" w:hAnsi="Arial" w:cs="Arial"/>
          <w:sz w:val="24"/>
          <w:szCs w:val="24"/>
          <w:lang w:eastAsia="sr-Latn-CS"/>
        </w:rPr>
        <w:t xml:space="preserve">уколико се против друге </w:t>
      </w:r>
      <w:r w:rsidR="006D1801">
        <w:rPr>
          <w:rFonts w:ascii="Arial" w:hAnsi="Arial" w:cs="Arial"/>
          <w:sz w:val="24"/>
          <w:szCs w:val="24"/>
          <w:lang w:val="sr-Cyrl-RS" w:eastAsia="sr-Latn-CS"/>
        </w:rPr>
        <w:t>У</w:t>
      </w:r>
      <w:r w:rsidRPr="0024131A">
        <w:rPr>
          <w:rFonts w:ascii="Arial" w:hAnsi="Arial" w:cs="Arial"/>
          <w:sz w:val="24"/>
          <w:szCs w:val="24"/>
          <w:lang w:eastAsia="sr-Latn-CS"/>
        </w:rPr>
        <w:t xml:space="preserve">говорне стране покрене поступак стечаја или </w:t>
      </w:r>
      <w:r w:rsidR="0024131A" w:rsidRPr="0024131A">
        <w:rPr>
          <w:rFonts w:ascii="Arial" w:hAnsi="Arial" w:cs="Arial"/>
          <w:sz w:val="24"/>
          <w:szCs w:val="24"/>
          <w:lang w:eastAsia="sr-Latn-CS"/>
        </w:rPr>
        <w:t xml:space="preserve"> </w:t>
      </w:r>
      <w:r w:rsidRPr="0024131A">
        <w:rPr>
          <w:rFonts w:ascii="Arial" w:hAnsi="Arial" w:cs="Arial"/>
          <w:sz w:val="24"/>
          <w:szCs w:val="24"/>
          <w:lang w:eastAsia="sr-Latn-CS"/>
        </w:rPr>
        <w:t xml:space="preserve">уговорна страна постане неспособна за плаћање и ако такав поступак </w:t>
      </w:r>
      <w:r w:rsidR="0024131A" w:rsidRPr="0024131A">
        <w:rPr>
          <w:rFonts w:ascii="Arial" w:hAnsi="Arial" w:cs="Arial"/>
          <w:sz w:val="24"/>
          <w:szCs w:val="24"/>
          <w:lang w:eastAsia="sr-Latn-CS"/>
        </w:rPr>
        <w:t xml:space="preserve"> </w:t>
      </w:r>
      <w:r w:rsidRPr="0024131A">
        <w:rPr>
          <w:rFonts w:ascii="Arial" w:hAnsi="Arial" w:cs="Arial"/>
          <w:sz w:val="24"/>
          <w:szCs w:val="24"/>
          <w:lang w:eastAsia="sr-Latn-CS"/>
        </w:rPr>
        <w:t xml:space="preserve">не буде обустављен у року од 90 (деведесет) дана од датума </w:t>
      </w:r>
      <w:r w:rsidR="0024131A" w:rsidRPr="0024131A">
        <w:rPr>
          <w:rFonts w:ascii="Arial" w:hAnsi="Arial" w:cs="Arial"/>
          <w:sz w:val="24"/>
          <w:szCs w:val="24"/>
          <w:lang w:eastAsia="sr-Latn-CS"/>
        </w:rPr>
        <w:t xml:space="preserve"> </w:t>
      </w:r>
      <w:r w:rsidRPr="0024131A">
        <w:rPr>
          <w:rFonts w:ascii="Arial" w:hAnsi="Arial" w:cs="Arial"/>
          <w:sz w:val="24"/>
          <w:szCs w:val="24"/>
          <w:lang w:eastAsia="sr-Latn-CS"/>
        </w:rPr>
        <w:t>покретања поступка;</w:t>
      </w:r>
    </w:p>
    <w:p w14:paraId="28CB6CC3" w14:textId="39EB3699" w:rsidR="00A646E8" w:rsidRPr="0024131A" w:rsidRDefault="00A646E8" w:rsidP="0024131A">
      <w:pPr>
        <w:pStyle w:val="ListParagraph"/>
        <w:numPr>
          <w:ilvl w:val="0"/>
          <w:numId w:val="49"/>
        </w:numPr>
        <w:tabs>
          <w:tab w:val="clear" w:pos="1080"/>
          <w:tab w:val="num" w:pos="900"/>
        </w:tabs>
        <w:spacing w:after="0" w:line="240" w:lineRule="auto"/>
        <w:ind w:hanging="630"/>
        <w:jc w:val="both"/>
        <w:rPr>
          <w:rFonts w:ascii="Arial" w:hAnsi="Arial" w:cs="Arial"/>
          <w:sz w:val="24"/>
          <w:szCs w:val="24"/>
          <w:lang w:eastAsia="sr-Latn-CS"/>
        </w:rPr>
      </w:pPr>
      <w:r w:rsidRPr="0024131A">
        <w:rPr>
          <w:rFonts w:ascii="Arial" w:hAnsi="Arial" w:cs="Arial"/>
          <w:sz w:val="24"/>
          <w:szCs w:val="24"/>
          <w:lang w:eastAsia="sr-Latn-CS"/>
        </w:rPr>
        <w:t>у случају више силе, у складу са одредбама члана 1</w:t>
      </w:r>
      <w:r w:rsidR="00661DA9">
        <w:rPr>
          <w:rFonts w:ascii="Arial" w:hAnsi="Arial" w:cs="Arial"/>
          <w:sz w:val="24"/>
          <w:szCs w:val="24"/>
          <w:lang w:val="sr-Cyrl-CS" w:eastAsia="sr-Latn-CS"/>
        </w:rPr>
        <w:t>6</w:t>
      </w:r>
      <w:r w:rsidRPr="0024131A">
        <w:rPr>
          <w:rFonts w:ascii="Arial" w:hAnsi="Arial" w:cs="Arial"/>
          <w:sz w:val="24"/>
          <w:szCs w:val="24"/>
          <w:lang w:eastAsia="sr-Latn-CS"/>
        </w:rPr>
        <w:t>. овог уговора.</w:t>
      </w:r>
    </w:p>
    <w:p w14:paraId="1F183B5A" w14:textId="77777777" w:rsidR="00A646E8" w:rsidRPr="0004371B" w:rsidRDefault="00A646E8" w:rsidP="001F15B8">
      <w:pPr>
        <w:ind w:left="2118"/>
        <w:jc w:val="both"/>
        <w:rPr>
          <w:rFonts w:ascii="Arial" w:hAnsi="Arial" w:cs="Arial"/>
          <w:szCs w:val="24"/>
          <w:lang w:eastAsia="sr-Latn-CS"/>
        </w:rPr>
      </w:pPr>
    </w:p>
    <w:p w14:paraId="7FA99C3F" w14:textId="77777777" w:rsidR="00A646E8" w:rsidRPr="0004371B" w:rsidRDefault="00A646E8" w:rsidP="001F15B8">
      <w:pPr>
        <w:jc w:val="both"/>
        <w:rPr>
          <w:rFonts w:ascii="Arial" w:hAnsi="Arial" w:cs="Arial"/>
          <w:szCs w:val="24"/>
          <w:lang w:eastAsia="sr-Latn-CS"/>
        </w:rPr>
      </w:pPr>
      <w:r w:rsidRPr="0004371B">
        <w:rPr>
          <w:rFonts w:ascii="Arial" w:hAnsi="Arial" w:cs="Arial"/>
          <w:szCs w:val="24"/>
          <w:lang w:eastAsia="sr-Latn-CS"/>
        </w:rPr>
        <w:t xml:space="preserve">Корисник услуге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дана од дана достављања писане изјаве. </w:t>
      </w:r>
    </w:p>
    <w:p w14:paraId="28DC11B4" w14:textId="77777777" w:rsidR="00A646E8" w:rsidRPr="0004371B" w:rsidRDefault="00A646E8" w:rsidP="001F15B8">
      <w:pPr>
        <w:jc w:val="both"/>
        <w:rPr>
          <w:rFonts w:ascii="Arial" w:hAnsi="Arial" w:cs="Arial"/>
          <w:szCs w:val="24"/>
          <w:lang w:eastAsia="sr-Latn-CS"/>
        </w:rPr>
      </w:pPr>
    </w:p>
    <w:p w14:paraId="7ABBF67A" w14:textId="2247AC0A" w:rsidR="00A500CA" w:rsidRPr="0004371B" w:rsidRDefault="00A646E8" w:rsidP="001F15B8">
      <w:pPr>
        <w:jc w:val="both"/>
        <w:rPr>
          <w:rFonts w:ascii="Arial" w:hAnsi="Arial" w:cs="Arial"/>
          <w:szCs w:val="24"/>
          <w:lang w:eastAsia="sr-Latn-CS"/>
        </w:rPr>
      </w:pPr>
      <w:r w:rsidRPr="0004371B">
        <w:rPr>
          <w:rFonts w:ascii="Arial" w:hAnsi="Arial" w:cs="Arial"/>
          <w:szCs w:val="24"/>
          <w:lang w:eastAsia="sr-Latn-CS"/>
        </w:rPr>
        <w:t>Одредбе у овом Уговору за које је то изричито наведено или које по свом смислу и контексту треба да се наставе после истека или раскида овог уговора остаће на снази после његовог истека или раскида као што су одредбе о поверљивости.</w:t>
      </w:r>
    </w:p>
    <w:p w14:paraId="197E5F6D" w14:textId="77777777" w:rsidR="00A646E8" w:rsidRPr="0004371B" w:rsidRDefault="00A646E8" w:rsidP="001F15B8">
      <w:pPr>
        <w:jc w:val="both"/>
        <w:rPr>
          <w:rFonts w:ascii="Arial" w:hAnsi="Arial" w:cs="Arial"/>
          <w:szCs w:val="24"/>
          <w:lang w:eastAsia="sr-Latn-CS"/>
        </w:rPr>
      </w:pPr>
    </w:p>
    <w:p w14:paraId="201F901F" w14:textId="77777777" w:rsidR="00A646E8" w:rsidRDefault="00A646E8" w:rsidP="001F15B8">
      <w:pPr>
        <w:jc w:val="both"/>
        <w:rPr>
          <w:rFonts w:ascii="Arial" w:hAnsi="Arial" w:cs="Arial"/>
          <w:b/>
          <w:szCs w:val="24"/>
          <w:lang w:eastAsia="sr-Latn-CS"/>
        </w:rPr>
      </w:pPr>
      <w:r w:rsidRPr="0004371B">
        <w:rPr>
          <w:rFonts w:ascii="Arial" w:hAnsi="Arial" w:cs="Arial"/>
          <w:b/>
          <w:szCs w:val="24"/>
          <w:lang w:eastAsia="sr-Latn-CS"/>
        </w:rPr>
        <w:t>НАКНАДА ШТЕТЕ</w:t>
      </w:r>
    </w:p>
    <w:p w14:paraId="16637328" w14:textId="77777777" w:rsidR="00C161C5" w:rsidRPr="0004371B" w:rsidRDefault="00C161C5" w:rsidP="001F15B8">
      <w:pPr>
        <w:jc w:val="both"/>
        <w:rPr>
          <w:rFonts w:ascii="Arial" w:hAnsi="Arial" w:cs="Arial"/>
          <w:b/>
          <w:bCs/>
          <w:szCs w:val="24"/>
          <w:lang w:eastAsia="sr-Latn-CS"/>
        </w:rPr>
      </w:pPr>
    </w:p>
    <w:p w14:paraId="75E8BF96" w14:textId="0BB052A6" w:rsidR="00A646E8" w:rsidRDefault="00A646E8" w:rsidP="001F15B8">
      <w:pPr>
        <w:jc w:val="both"/>
        <w:rPr>
          <w:rFonts w:ascii="Arial" w:hAnsi="Arial" w:cs="Arial"/>
          <w:b/>
          <w:szCs w:val="24"/>
          <w:lang w:eastAsia="en-US"/>
        </w:rPr>
      </w:pPr>
      <w:r w:rsidRPr="0004371B">
        <w:rPr>
          <w:rFonts w:ascii="Arial" w:hAnsi="Arial" w:cs="Arial"/>
          <w:b/>
          <w:szCs w:val="24"/>
          <w:lang w:eastAsia="en-US"/>
        </w:rPr>
        <w:tab/>
      </w:r>
      <w:r w:rsidRPr="0004371B">
        <w:rPr>
          <w:rFonts w:ascii="Arial" w:hAnsi="Arial" w:cs="Arial"/>
          <w:b/>
          <w:szCs w:val="24"/>
          <w:lang w:eastAsia="en-US"/>
        </w:rPr>
        <w:tab/>
      </w:r>
      <w:r w:rsidRPr="0004371B">
        <w:rPr>
          <w:rFonts w:ascii="Arial" w:hAnsi="Arial" w:cs="Arial"/>
          <w:b/>
          <w:szCs w:val="24"/>
          <w:lang w:eastAsia="en-US"/>
        </w:rPr>
        <w:tab/>
      </w:r>
      <w:r w:rsidRPr="0004371B">
        <w:rPr>
          <w:rFonts w:ascii="Arial" w:hAnsi="Arial" w:cs="Arial"/>
          <w:b/>
          <w:szCs w:val="24"/>
          <w:lang w:eastAsia="en-US"/>
        </w:rPr>
        <w:tab/>
      </w:r>
      <w:r w:rsidRPr="0004371B">
        <w:rPr>
          <w:rFonts w:ascii="Arial" w:hAnsi="Arial" w:cs="Arial"/>
          <w:b/>
          <w:szCs w:val="24"/>
          <w:lang w:eastAsia="en-US"/>
        </w:rPr>
        <w:tab/>
      </w:r>
      <w:r w:rsidRPr="0004371B">
        <w:rPr>
          <w:rFonts w:ascii="Arial" w:hAnsi="Arial" w:cs="Arial"/>
          <w:b/>
          <w:szCs w:val="24"/>
          <w:lang w:eastAsia="en-US"/>
        </w:rPr>
        <w:tab/>
      </w:r>
      <w:r w:rsidR="004D28AA" w:rsidRPr="004D28AA">
        <w:rPr>
          <w:rFonts w:ascii="Arial" w:hAnsi="Arial" w:cs="Arial"/>
          <w:b/>
          <w:smallCaps/>
          <w:szCs w:val="24"/>
        </w:rPr>
        <w:t xml:space="preserve">Члан </w:t>
      </w:r>
      <w:r w:rsidR="0024131A">
        <w:rPr>
          <w:rFonts w:ascii="Arial" w:hAnsi="Arial" w:cs="Arial"/>
          <w:b/>
          <w:szCs w:val="24"/>
          <w:lang w:eastAsia="en-US"/>
        </w:rPr>
        <w:t>1</w:t>
      </w:r>
      <w:r w:rsidR="00661DA9">
        <w:rPr>
          <w:rFonts w:ascii="Arial" w:hAnsi="Arial" w:cs="Arial"/>
          <w:b/>
          <w:szCs w:val="24"/>
          <w:lang w:eastAsia="en-US"/>
        </w:rPr>
        <w:t>9</w:t>
      </w:r>
      <w:r w:rsidRPr="0004371B">
        <w:rPr>
          <w:rFonts w:ascii="Arial" w:hAnsi="Arial" w:cs="Arial"/>
          <w:b/>
          <w:szCs w:val="24"/>
          <w:lang w:eastAsia="en-US"/>
        </w:rPr>
        <w:t>.</w:t>
      </w:r>
    </w:p>
    <w:p w14:paraId="3C1431E9" w14:textId="77777777" w:rsidR="00474710" w:rsidRDefault="00474710" w:rsidP="001F15B8">
      <w:pPr>
        <w:jc w:val="both"/>
        <w:rPr>
          <w:rFonts w:ascii="Arial" w:hAnsi="Arial" w:cs="Arial"/>
          <w:b/>
          <w:szCs w:val="24"/>
          <w:lang w:eastAsia="en-US"/>
        </w:rPr>
      </w:pPr>
    </w:p>
    <w:p w14:paraId="7D0AE4E2" w14:textId="77777777" w:rsidR="004D0F38" w:rsidRPr="0004371B" w:rsidRDefault="004D0F38" w:rsidP="001F15B8">
      <w:pPr>
        <w:jc w:val="both"/>
        <w:rPr>
          <w:rFonts w:ascii="Arial" w:hAnsi="Arial" w:cs="Arial"/>
          <w:szCs w:val="24"/>
          <w:lang w:eastAsia="en-US"/>
        </w:rPr>
      </w:pPr>
      <w:r w:rsidRPr="0004371B">
        <w:rPr>
          <w:rFonts w:ascii="Arial" w:hAnsi="Arial" w:cs="Arial"/>
          <w:szCs w:val="24"/>
          <w:lang w:eastAsia="en-US"/>
        </w:rPr>
        <w:t>Пружалац услуге је одговоран Кориснику услуге за материјалне и нематеријалне недостатке испуњења обавеза преузетих овим Уговором.</w:t>
      </w:r>
    </w:p>
    <w:p w14:paraId="25FBBAFF" w14:textId="77777777" w:rsidR="004D0F38" w:rsidRDefault="004D0F38" w:rsidP="001F15B8">
      <w:pPr>
        <w:jc w:val="both"/>
        <w:rPr>
          <w:rFonts w:ascii="Arial" w:hAnsi="Arial" w:cs="Arial"/>
          <w:b/>
          <w:szCs w:val="24"/>
          <w:lang w:eastAsia="en-US"/>
        </w:rPr>
      </w:pPr>
    </w:p>
    <w:p w14:paraId="45419D15" w14:textId="77777777" w:rsidR="004D0F38" w:rsidRPr="004D0F38" w:rsidRDefault="004D0F38" w:rsidP="001F15B8">
      <w:pPr>
        <w:pStyle w:val="Style16"/>
        <w:widowControl/>
        <w:spacing w:line="240" w:lineRule="auto"/>
        <w:ind w:firstLine="0"/>
        <w:rPr>
          <w:rStyle w:val="FontStyle111"/>
          <w:sz w:val="24"/>
          <w:szCs w:val="24"/>
          <w:lang w:eastAsia="sr-Cyrl-CS"/>
        </w:rPr>
      </w:pPr>
      <w:r w:rsidRPr="004D0F38">
        <w:rPr>
          <w:rStyle w:val="FontStyle111"/>
          <w:sz w:val="24"/>
          <w:szCs w:val="24"/>
          <w:lang w:eastAsia="sr-Cyrl-CS"/>
        </w:rPr>
        <w:t>Пружалац услуг</w:t>
      </w:r>
      <w:r w:rsidRPr="004D0F38">
        <w:rPr>
          <w:rStyle w:val="FontStyle111"/>
          <w:sz w:val="24"/>
          <w:szCs w:val="24"/>
          <w:lang w:val="sr-Cyrl-CS" w:eastAsia="sr-Cyrl-CS"/>
        </w:rPr>
        <w:t>е</w:t>
      </w:r>
      <w:r w:rsidRPr="004D0F38">
        <w:rPr>
          <w:rStyle w:val="FontStyle111"/>
          <w:sz w:val="24"/>
          <w:szCs w:val="24"/>
          <w:lang w:eastAsia="sr-Cyrl-CS"/>
        </w:rPr>
        <w:t xml:space="preserve">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133FD4F" w14:textId="77777777" w:rsidR="004D0F38" w:rsidRPr="004D0F38" w:rsidRDefault="004D0F38" w:rsidP="004D0F38">
      <w:pPr>
        <w:pStyle w:val="Style16"/>
        <w:widowControl/>
        <w:spacing w:line="240" w:lineRule="auto"/>
        <w:ind w:firstLine="0"/>
        <w:rPr>
          <w:rStyle w:val="FontStyle111"/>
          <w:sz w:val="24"/>
          <w:szCs w:val="24"/>
          <w:lang w:eastAsia="sr-Cyrl-CS"/>
        </w:rPr>
      </w:pPr>
    </w:p>
    <w:p w14:paraId="33EBDE4D" w14:textId="00459256" w:rsidR="00A500CA" w:rsidRPr="004D0F38" w:rsidRDefault="004D0F38" w:rsidP="004D0F38">
      <w:pPr>
        <w:pStyle w:val="Style16"/>
        <w:widowControl/>
        <w:spacing w:line="240" w:lineRule="auto"/>
        <w:ind w:firstLine="0"/>
        <w:rPr>
          <w:rStyle w:val="FontStyle111"/>
          <w:sz w:val="24"/>
          <w:szCs w:val="24"/>
          <w:lang w:eastAsia="sr-Cyrl-CS"/>
        </w:rPr>
      </w:pPr>
      <w:r w:rsidRPr="004D0F38">
        <w:rPr>
          <w:rStyle w:val="FontStyle111"/>
          <w:sz w:val="24"/>
          <w:szCs w:val="24"/>
          <w:lang w:eastAsia="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14:paraId="6CA973F9" w14:textId="77777777" w:rsidR="00A646E8" w:rsidRDefault="00A646E8" w:rsidP="00A646E8">
      <w:pPr>
        <w:jc w:val="both"/>
        <w:rPr>
          <w:rFonts w:ascii="Arial" w:hAnsi="Arial" w:cs="Arial"/>
          <w:b/>
          <w:szCs w:val="24"/>
          <w:lang w:eastAsia="en-US"/>
        </w:rPr>
      </w:pPr>
    </w:p>
    <w:p w14:paraId="6C5999D7" w14:textId="77777777" w:rsidR="00156F8D" w:rsidRPr="0004371B" w:rsidRDefault="00156F8D" w:rsidP="00A646E8">
      <w:pPr>
        <w:jc w:val="both"/>
        <w:rPr>
          <w:rFonts w:ascii="Arial" w:hAnsi="Arial" w:cs="Arial"/>
          <w:b/>
          <w:szCs w:val="24"/>
          <w:lang w:eastAsia="en-US"/>
        </w:rPr>
      </w:pPr>
    </w:p>
    <w:p w14:paraId="080BA7B1" w14:textId="77777777" w:rsidR="00C161C5" w:rsidRDefault="00A646E8" w:rsidP="00A646E8">
      <w:pPr>
        <w:jc w:val="both"/>
        <w:rPr>
          <w:rFonts w:ascii="Arial" w:hAnsi="Arial" w:cs="Arial"/>
          <w:b/>
          <w:szCs w:val="24"/>
          <w:lang w:eastAsia="en-US"/>
        </w:rPr>
      </w:pPr>
      <w:r w:rsidRPr="0004371B">
        <w:rPr>
          <w:rFonts w:ascii="Arial" w:hAnsi="Arial" w:cs="Arial"/>
          <w:b/>
          <w:szCs w:val="24"/>
          <w:lang w:eastAsia="en-US"/>
        </w:rPr>
        <w:lastRenderedPageBreak/>
        <w:t>УГОВОРНА КАЗНА</w:t>
      </w:r>
    </w:p>
    <w:p w14:paraId="3BD2F92A" w14:textId="1BD562D9" w:rsidR="00A646E8" w:rsidRPr="0004371B" w:rsidRDefault="00A646E8" w:rsidP="00A646E8">
      <w:pPr>
        <w:jc w:val="both"/>
        <w:rPr>
          <w:rFonts w:ascii="Arial" w:hAnsi="Arial" w:cs="Arial"/>
          <w:b/>
          <w:szCs w:val="24"/>
          <w:lang w:eastAsia="en-US"/>
        </w:rPr>
      </w:pPr>
    </w:p>
    <w:p w14:paraId="27AD94B4" w14:textId="13475736" w:rsidR="00A646E8" w:rsidRDefault="004D28AA" w:rsidP="00A646E8">
      <w:pPr>
        <w:ind w:left="3530" w:firstLine="706"/>
        <w:jc w:val="both"/>
        <w:rPr>
          <w:rFonts w:ascii="Arial" w:hAnsi="Arial" w:cs="Arial"/>
          <w:b/>
          <w:szCs w:val="24"/>
          <w:lang w:eastAsia="en-US"/>
        </w:rPr>
      </w:pPr>
      <w:r w:rsidRPr="004D28AA">
        <w:rPr>
          <w:rFonts w:ascii="Arial" w:hAnsi="Arial" w:cs="Arial"/>
          <w:b/>
          <w:smallCaps/>
          <w:szCs w:val="24"/>
        </w:rPr>
        <w:t xml:space="preserve">Члан </w:t>
      </w:r>
      <w:r w:rsidR="00661DA9">
        <w:rPr>
          <w:rFonts w:ascii="Arial" w:hAnsi="Arial" w:cs="Arial"/>
          <w:b/>
          <w:szCs w:val="24"/>
          <w:lang w:eastAsia="en-US"/>
        </w:rPr>
        <w:t>20</w:t>
      </w:r>
      <w:r w:rsidR="00A646E8" w:rsidRPr="0004371B">
        <w:rPr>
          <w:rFonts w:ascii="Arial" w:hAnsi="Arial" w:cs="Arial"/>
          <w:b/>
          <w:szCs w:val="24"/>
          <w:lang w:eastAsia="en-US"/>
        </w:rPr>
        <w:t>.</w:t>
      </w:r>
    </w:p>
    <w:p w14:paraId="6DCB917B" w14:textId="77777777" w:rsidR="00474710" w:rsidRDefault="00474710" w:rsidP="00A646E8">
      <w:pPr>
        <w:ind w:left="3530" w:firstLine="706"/>
        <w:jc w:val="both"/>
        <w:rPr>
          <w:rFonts w:ascii="Arial" w:hAnsi="Arial" w:cs="Arial"/>
          <w:b/>
          <w:szCs w:val="24"/>
          <w:lang w:eastAsia="en-US"/>
        </w:rPr>
      </w:pPr>
    </w:p>
    <w:p w14:paraId="492E8C11" w14:textId="77777777" w:rsidR="005020E6" w:rsidRPr="005020E6" w:rsidRDefault="005020E6" w:rsidP="005020E6">
      <w:pPr>
        <w:pStyle w:val="Style16"/>
        <w:widowControl/>
        <w:spacing w:line="240" w:lineRule="auto"/>
        <w:ind w:firstLine="0"/>
        <w:rPr>
          <w:rStyle w:val="FontStyle111"/>
          <w:sz w:val="24"/>
          <w:szCs w:val="24"/>
        </w:rPr>
      </w:pPr>
      <w:r w:rsidRPr="005020E6">
        <w:rPr>
          <w:rStyle w:val="FontStyle111"/>
          <w:sz w:val="24"/>
          <w:szCs w:val="24"/>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19C03761" w14:textId="77777777" w:rsidR="005020E6" w:rsidRPr="005020E6" w:rsidRDefault="005020E6" w:rsidP="005020E6">
      <w:pPr>
        <w:tabs>
          <w:tab w:val="left" w:pos="680"/>
        </w:tabs>
        <w:suppressAutoHyphens w:val="0"/>
        <w:jc w:val="both"/>
        <w:rPr>
          <w:rFonts w:ascii="Arial" w:eastAsia="TimesNewRomanPS-BoldMT" w:hAnsi="Arial" w:cs="Arial"/>
          <w:bCs/>
          <w:szCs w:val="24"/>
        </w:rPr>
      </w:pPr>
    </w:p>
    <w:p w14:paraId="7E19377C" w14:textId="77777777" w:rsidR="005020E6" w:rsidRPr="00EA1B80" w:rsidRDefault="005020E6" w:rsidP="005020E6">
      <w:pPr>
        <w:pStyle w:val="ArrialNarrow"/>
        <w:spacing w:after="0"/>
        <w:rPr>
          <w:rFonts w:ascii="Arial" w:hAnsi="Arial" w:cs="Arial"/>
          <w:lang w:val="sr-Cyrl-CS"/>
        </w:rPr>
      </w:pPr>
      <w:r w:rsidRPr="00EA1B80">
        <w:rPr>
          <w:rFonts w:ascii="Arial" w:hAnsi="Arial" w:cs="Arial"/>
        </w:rPr>
        <w:t>У случају да Пружалац услуге, својом кривицом, не изврши о року Уговорене обавезе, Пружалац услуге је дужан да плати Кориснику услуге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EA1B80">
        <w:rPr>
          <w:rFonts w:ascii="Arial" w:hAnsi="Arial" w:cs="Arial"/>
          <w:lang w:val="sr-Cyrl-CS"/>
        </w:rPr>
        <w:t xml:space="preserve"> без ПДВ. </w:t>
      </w:r>
    </w:p>
    <w:p w14:paraId="2872998B" w14:textId="77777777" w:rsidR="005020E6" w:rsidRPr="00EA1B80" w:rsidRDefault="005020E6" w:rsidP="005020E6">
      <w:pPr>
        <w:pStyle w:val="ArrialNarrow"/>
        <w:spacing w:after="0"/>
        <w:rPr>
          <w:rFonts w:ascii="Arial" w:hAnsi="Arial" w:cs="Arial"/>
        </w:rPr>
      </w:pPr>
    </w:p>
    <w:p w14:paraId="0E4E58B4" w14:textId="185B1626" w:rsidR="008602A5" w:rsidRPr="00EA1B80" w:rsidRDefault="005020E6" w:rsidP="005020E6">
      <w:pPr>
        <w:pStyle w:val="ArrialNarrow"/>
        <w:spacing w:after="0"/>
        <w:rPr>
          <w:rFonts w:ascii="Arial" w:hAnsi="Arial" w:cs="Arial"/>
        </w:rPr>
      </w:pPr>
      <w:r w:rsidRPr="00EA1B80">
        <w:rPr>
          <w:rFonts w:ascii="Arial" w:hAnsi="Arial" w:cs="Arial"/>
        </w:rPr>
        <w:t xml:space="preserve">Плаћање пенала у складу са претходним ставом доспева у року од 10 (десет) дана од дана издавања фактуре од стране Корисника услуге за уговорне пенале. </w:t>
      </w:r>
    </w:p>
    <w:p w14:paraId="5F9F1E0A" w14:textId="77777777" w:rsidR="005A4CB6" w:rsidRPr="00F50C41" w:rsidRDefault="005A4CB6" w:rsidP="00B13FBE">
      <w:pPr>
        <w:rPr>
          <w:rFonts w:ascii="Arial" w:hAnsi="Arial" w:cs="Arial"/>
          <w:b/>
          <w:bCs/>
          <w:sz w:val="22"/>
          <w:szCs w:val="22"/>
          <w:lang w:eastAsia="sr-Latn-CS"/>
        </w:rPr>
      </w:pPr>
    </w:p>
    <w:p w14:paraId="0D194FE3" w14:textId="77777777" w:rsidR="005446B8" w:rsidRDefault="00B13FBE" w:rsidP="00FB113A">
      <w:pPr>
        <w:rPr>
          <w:rFonts w:ascii="Arial" w:hAnsi="Arial" w:cs="Arial"/>
          <w:b/>
          <w:bCs/>
          <w:szCs w:val="24"/>
          <w:lang w:eastAsia="sr-Latn-CS"/>
        </w:rPr>
      </w:pPr>
      <w:r w:rsidRPr="001F15B8">
        <w:rPr>
          <w:rFonts w:ascii="Arial" w:hAnsi="Arial" w:cs="Arial"/>
          <w:b/>
          <w:bCs/>
          <w:szCs w:val="24"/>
          <w:lang w:eastAsia="sr-Latn-CS"/>
        </w:rPr>
        <w:t>ОПШТИ УСЛОВИ</w:t>
      </w:r>
    </w:p>
    <w:p w14:paraId="1C590F7E" w14:textId="77777777" w:rsidR="00C161C5" w:rsidRPr="001F15B8" w:rsidRDefault="00C161C5" w:rsidP="00FB113A">
      <w:pPr>
        <w:rPr>
          <w:rFonts w:ascii="Arial" w:hAnsi="Arial" w:cs="Arial"/>
          <w:szCs w:val="24"/>
          <w:lang w:val="en-GB"/>
        </w:rPr>
      </w:pPr>
    </w:p>
    <w:p w14:paraId="33580B42" w14:textId="58324A4B" w:rsidR="00C161C5" w:rsidRDefault="004D28AA" w:rsidP="00C161C5">
      <w:pPr>
        <w:jc w:val="center"/>
        <w:rPr>
          <w:rFonts w:ascii="Arial" w:hAnsi="Arial" w:cs="Arial"/>
          <w:b/>
          <w:smallCaps/>
          <w:szCs w:val="24"/>
        </w:rPr>
      </w:pPr>
      <w:r w:rsidRPr="004D28AA">
        <w:rPr>
          <w:rFonts w:ascii="Arial" w:hAnsi="Arial" w:cs="Arial"/>
          <w:b/>
          <w:smallCaps/>
          <w:szCs w:val="24"/>
        </w:rPr>
        <w:t xml:space="preserve">Члан </w:t>
      </w:r>
      <w:r>
        <w:rPr>
          <w:rFonts w:ascii="Arial" w:hAnsi="Arial" w:cs="Arial"/>
          <w:b/>
          <w:smallCaps/>
          <w:szCs w:val="24"/>
        </w:rPr>
        <w:t>2</w:t>
      </w:r>
      <w:r w:rsidR="00661DA9">
        <w:rPr>
          <w:rFonts w:ascii="Arial" w:hAnsi="Arial" w:cs="Arial"/>
          <w:b/>
          <w:szCs w:val="24"/>
          <w:lang w:eastAsia="en-US"/>
        </w:rPr>
        <w:t>1</w:t>
      </w:r>
      <w:r w:rsidR="00A646E8" w:rsidRPr="005446B8">
        <w:rPr>
          <w:rFonts w:ascii="Arial" w:hAnsi="Arial" w:cs="Arial"/>
          <w:b/>
          <w:smallCaps/>
          <w:szCs w:val="24"/>
        </w:rPr>
        <w:t>.</w:t>
      </w:r>
    </w:p>
    <w:p w14:paraId="3E09B2C4" w14:textId="77777777" w:rsidR="00474710" w:rsidRPr="005446B8" w:rsidRDefault="00474710" w:rsidP="00C161C5">
      <w:pPr>
        <w:jc w:val="center"/>
        <w:rPr>
          <w:rFonts w:ascii="Arial" w:hAnsi="Arial" w:cs="Arial"/>
          <w:b/>
          <w:smallCaps/>
          <w:szCs w:val="24"/>
        </w:rPr>
      </w:pPr>
    </w:p>
    <w:p w14:paraId="597831F1" w14:textId="54F93E94" w:rsidR="00B5069F" w:rsidRDefault="00B5069F" w:rsidP="00C161C5">
      <w:pPr>
        <w:suppressAutoHyphens w:val="0"/>
        <w:jc w:val="both"/>
        <w:rPr>
          <w:rFonts w:ascii="Arial" w:hAnsi="Arial" w:cs="Arial"/>
          <w:b/>
          <w:smallCaps/>
          <w:szCs w:val="24"/>
        </w:rPr>
      </w:pPr>
      <w:r w:rsidRPr="00236DA9">
        <w:rPr>
          <w:rFonts w:ascii="Arial" w:hAnsi="Arial" w:cs="Arial"/>
          <w:szCs w:val="24"/>
        </w:rPr>
        <w:t xml:space="preserve">У периоду од 2 (две) године након престанка важења овог </w:t>
      </w:r>
      <w:r w:rsidR="006D1801">
        <w:rPr>
          <w:rFonts w:ascii="Arial" w:hAnsi="Arial" w:cs="Arial"/>
          <w:szCs w:val="24"/>
          <w:lang w:val="sr-Cyrl-RS"/>
        </w:rPr>
        <w:t>У</w:t>
      </w:r>
      <w:r w:rsidRPr="00236DA9">
        <w:rPr>
          <w:rFonts w:ascii="Arial" w:hAnsi="Arial" w:cs="Arial"/>
          <w:szCs w:val="24"/>
        </w:rPr>
        <w:t>говора Пружалац услуге и извршиоци ангажовани на изврше</w:t>
      </w:r>
      <w:r w:rsidRPr="003924F1">
        <w:rPr>
          <w:rFonts w:ascii="Arial" w:hAnsi="Arial" w:cs="Arial"/>
          <w:szCs w:val="24"/>
        </w:rPr>
        <w:t xml:space="preserve">њу овог </w:t>
      </w:r>
      <w:r w:rsidR="00325CEA" w:rsidRPr="003924F1">
        <w:rPr>
          <w:rFonts w:ascii="Arial" w:hAnsi="Arial" w:cs="Arial"/>
          <w:szCs w:val="24"/>
        </w:rPr>
        <w:t>У</w:t>
      </w:r>
      <w:r w:rsidRPr="009C7492">
        <w:rPr>
          <w:rFonts w:ascii="Arial" w:hAnsi="Arial" w:cs="Arial"/>
          <w:szCs w:val="24"/>
        </w:rPr>
        <w:t xml:space="preserve">говора не могу бити ангажовани (директно или индиректно) у активностима за стицање власничких или управљачких права на имовини </w:t>
      </w:r>
      <w:r w:rsidR="00325CEA" w:rsidRPr="009E3130">
        <w:rPr>
          <w:rFonts w:ascii="Arial" w:hAnsi="Arial" w:cs="Arial"/>
          <w:szCs w:val="24"/>
        </w:rPr>
        <w:t>Кори</w:t>
      </w:r>
      <w:r w:rsidR="00FA3AC1">
        <w:rPr>
          <w:rFonts w:ascii="Arial" w:hAnsi="Arial" w:cs="Arial"/>
          <w:szCs w:val="24"/>
        </w:rPr>
        <w:t>с</w:t>
      </w:r>
      <w:r w:rsidR="00325CEA" w:rsidRPr="009E3130">
        <w:rPr>
          <w:rFonts w:ascii="Arial" w:hAnsi="Arial" w:cs="Arial"/>
          <w:szCs w:val="24"/>
        </w:rPr>
        <w:t>ника услуге</w:t>
      </w:r>
      <w:r w:rsidRPr="002A11F8">
        <w:rPr>
          <w:rFonts w:ascii="Arial" w:hAnsi="Arial" w:cs="Arial"/>
          <w:szCs w:val="24"/>
        </w:rPr>
        <w:t xml:space="preserve"> или његових зависних привредних друштава нити могу бити ангажовани као саветници (директно или индиректно) пот</w:t>
      </w:r>
      <w:r w:rsidRPr="009F5B13">
        <w:rPr>
          <w:rFonts w:ascii="Arial" w:hAnsi="Arial" w:cs="Arial"/>
          <w:szCs w:val="24"/>
        </w:rPr>
        <w:t>енцијалном стицаоцу ових права.</w:t>
      </w:r>
    </w:p>
    <w:p w14:paraId="0A95E7D7" w14:textId="77777777" w:rsidR="00A500CA" w:rsidRPr="00B45E24" w:rsidRDefault="00A500CA" w:rsidP="00B5069F">
      <w:pPr>
        <w:jc w:val="center"/>
        <w:rPr>
          <w:rFonts w:ascii="Arial" w:hAnsi="Arial" w:cs="Arial"/>
          <w:b/>
          <w:smallCaps/>
          <w:szCs w:val="24"/>
        </w:rPr>
      </w:pPr>
    </w:p>
    <w:p w14:paraId="7320E1C2" w14:textId="7D7663CF" w:rsidR="00B5069F" w:rsidRDefault="004D28AA" w:rsidP="00B5069F">
      <w:pPr>
        <w:jc w:val="center"/>
        <w:rPr>
          <w:rFonts w:ascii="Arial" w:hAnsi="Arial" w:cs="Arial"/>
          <w:b/>
          <w:smallCaps/>
          <w:szCs w:val="24"/>
        </w:rPr>
      </w:pPr>
      <w:r w:rsidRPr="004D28AA">
        <w:rPr>
          <w:rFonts w:ascii="Arial" w:hAnsi="Arial" w:cs="Arial"/>
          <w:b/>
          <w:smallCaps/>
          <w:szCs w:val="24"/>
        </w:rPr>
        <w:t>Члан</w:t>
      </w:r>
      <w:r w:rsidR="005446B8" w:rsidRPr="00B13FBE">
        <w:rPr>
          <w:rFonts w:ascii="Arial" w:hAnsi="Arial" w:cs="Arial"/>
          <w:b/>
          <w:szCs w:val="24"/>
          <w:lang w:eastAsia="en-US"/>
        </w:rPr>
        <w:t xml:space="preserve"> 2</w:t>
      </w:r>
      <w:r w:rsidR="00661DA9">
        <w:rPr>
          <w:rFonts w:ascii="Arial" w:hAnsi="Arial" w:cs="Arial"/>
          <w:b/>
          <w:szCs w:val="24"/>
          <w:lang w:eastAsia="en-US"/>
        </w:rPr>
        <w:t>2</w:t>
      </w:r>
      <w:r w:rsidR="00B5069F" w:rsidRPr="005446B8">
        <w:rPr>
          <w:rFonts w:ascii="Arial" w:hAnsi="Arial" w:cs="Arial"/>
          <w:b/>
          <w:smallCaps/>
          <w:szCs w:val="24"/>
        </w:rPr>
        <w:t>.</w:t>
      </w:r>
    </w:p>
    <w:p w14:paraId="151BCCB7" w14:textId="77777777" w:rsidR="00474710" w:rsidRPr="005446B8" w:rsidRDefault="00474710" w:rsidP="00B5069F">
      <w:pPr>
        <w:jc w:val="center"/>
        <w:rPr>
          <w:rFonts w:ascii="Arial" w:hAnsi="Arial" w:cs="Arial"/>
          <w:b/>
          <w:smallCaps/>
          <w:szCs w:val="24"/>
        </w:rPr>
      </w:pPr>
    </w:p>
    <w:p w14:paraId="4F81CF4E" w14:textId="2A86D522" w:rsidR="00B5069F" w:rsidRPr="004D28AA" w:rsidRDefault="00B5069F" w:rsidP="00B5069F">
      <w:pPr>
        <w:jc w:val="both"/>
        <w:rPr>
          <w:rFonts w:ascii="Arial" w:hAnsi="Arial" w:cs="Arial"/>
          <w:sz w:val="20"/>
        </w:rPr>
      </w:pPr>
      <w:r w:rsidRPr="00236DA9">
        <w:rPr>
          <w:rFonts w:ascii="Arial" w:hAnsi="Arial" w:cs="Arial"/>
          <w:szCs w:val="24"/>
        </w:rPr>
        <w:t xml:space="preserve">Сви неспоразуми који настану у вези са овим </w:t>
      </w:r>
      <w:r w:rsidR="00325CEA" w:rsidRPr="00236DA9">
        <w:rPr>
          <w:rFonts w:ascii="Arial" w:hAnsi="Arial" w:cs="Arial"/>
          <w:szCs w:val="24"/>
        </w:rPr>
        <w:t>У</w:t>
      </w:r>
      <w:r w:rsidRPr="00236DA9">
        <w:rPr>
          <w:rFonts w:ascii="Arial" w:hAnsi="Arial" w:cs="Arial"/>
          <w:szCs w:val="24"/>
        </w:rPr>
        <w:t xml:space="preserve">говором и поводом њега Уговорне стране ће решити споразумно, а уколико у томе не успеју Уговорне стране су сагласне да сваки спор настао из овог </w:t>
      </w:r>
      <w:r w:rsidR="006D1801">
        <w:rPr>
          <w:rFonts w:ascii="Arial" w:hAnsi="Arial" w:cs="Arial"/>
          <w:szCs w:val="24"/>
          <w:lang w:val="sr-Cyrl-RS"/>
        </w:rPr>
        <w:t>У</w:t>
      </w:r>
      <w:r w:rsidRPr="00236DA9">
        <w:rPr>
          <w:rFonts w:ascii="Arial" w:hAnsi="Arial" w:cs="Arial"/>
          <w:szCs w:val="24"/>
        </w:rPr>
        <w:t>говора буде коначно реш</w:t>
      </w:r>
      <w:r w:rsidRPr="003924F1">
        <w:rPr>
          <w:rFonts w:ascii="Arial" w:hAnsi="Arial" w:cs="Arial"/>
          <w:szCs w:val="24"/>
        </w:rPr>
        <w:t xml:space="preserve">ен од стране стварно надлежног суда у Београду </w:t>
      </w:r>
      <w:r w:rsidRPr="004D28AA">
        <w:rPr>
          <w:rFonts w:ascii="Arial" w:hAnsi="Arial" w:cs="Arial"/>
          <w:color w:val="0070C0"/>
          <w:sz w:val="20"/>
        </w:rPr>
        <w:t xml:space="preserve">(Спољнотрговинске арбитраже при Привредној комори Србије са местом арбитраже у Београду, уз примену њеног Правилника </w:t>
      </w:r>
      <w:r w:rsidRPr="004D28AA">
        <w:rPr>
          <w:rFonts w:ascii="Arial" w:hAnsi="Arial" w:cs="Arial"/>
          <w:i/>
          <w:color w:val="0070C0"/>
          <w:sz w:val="20"/>
        </w:rPr>
        <w:t>[напомена: коначан текст у Уговору зависи од тога да ли је изабран домаћи или страни Пружалац услуге]</w:t>
      </w:r>
      <w:r w:rsidRPr="004D28AA">
        <w:rPr>
          <w:rFonts w:ascii="Arial" w:hAnsi="Arial" w:cs="Arial"/>
          <w:color w:val="0070C0"/>
          <w:sz w:val="20"/>
        </w:rPr>
        <w:t xml:space="preserve">). </w:t>
      </w:r>
    </w:p>
    <w:p w14:paraId="41FAB8AE" w14:textId="77777777" w:rsidR="00B5069F" w:rsidRPr="00236DA9" w:rsidRDefault="00B5069F" w:rsidP="00B5069F">
      <w:pPr>
        <w:jc w:val="both"/>
        <w:rPr>
          <w:rFonts w:ascii="Arial" w:hAnsi="Arial" w:cs="Arial"/>
          <w:szCs w:val="24"/>
        </w:rPr>
      </w:pPr>
    </w:p>
    <w:p w14:paraId="6F92FEE8" w14:textId="1FB40BFF" w:rsidR="000C30CF" w:rsidRDefault="00B5069F" w:rsidP="00B5069F">
      <w:pPr>
        <w:jc w:val="both"/>
        <w:rPr>
          <w:rFonts w:ascii="Arial" w:eastAsia="Lucida Sans Unicode" w:hAnsi="Arial" w:cs="Arial"/>
          <w:szCs w:val="24"/>
        </w:rPr>
      </w:pPr>
      <w:r w:rsidRPr="0004371B">
        <w:rPr>
          <w:rFonts w:ascii="Arial" w:hAnsi="Arial" w:cs="Arial"/>
          <w:szCs w:val="24"/>
        </w:rPr>
        <w:t>У случају спора примењује се материјално и процесно право Републике Србије, а поступак се води на српском језику.</w:t>
      </w:r>
    </w:p>
    <w:p w14:paraId="281A0DF3" w14:textId="77777777" w:rsidR="00A500CA" w:rsidRPr="003924F1" w:rsidRDefault="00A500CA" w:rsidP="00B5069F">
      <w:pPr>
        <w:jc w:val="both"/>
        <w:rPr>
          <w:rFonts w:ascii="Arial" w:eastAsia="Lucida Sans Unicode" w:hAnsi="Arial" w:cs="Arial"/>
          <w:szCs w:val="24"/>
        </w:rPr>
      </w:pPr>
    </w:p>
    <w:p w14:paraId="46124950" w14:textId="749E14DB" w:rsidR="00B5069F" w:rsidRDefault="004D28AA" w:rsidP="00B5069F">
      <w:pPr>
        <w:jc w:val="center"/>
        <w:rPr>
          <w:rFonts w:ascii="Arial" w:hAnsi="Arial" w:cs="Arial"/>
          <w:b/>
          <w:smallCaps/>
          <w:szCs w:val="24"/>
        </w:rPr>
      </w:pPr>
      <w:r w:rsidRPr="004D28AA">
        <w:rPr>
          <w:rFonts w:ascii="Arial" w:hAnsi="Arial" w:cs="Arial"/>
          <w:b/>
          <w:smallCaps/>
          <w:szCs w:val="24"/>
        </w:rPr>
        <w:t>Члан</w:t>
      </w:r>
      <w:r w:rsidR="005446B8" w:rsidRPr="00B13FBE">
        <w:rPr>
          <w:rFonts w:ascii="Arial" w:hAnsi="Arial" w:cs="Arial"/>
          <w:b/>
          <w:szCs w:val="24"/>
          <w:lang w:eastAsia="en-US"/>
        </w:rPr>
        <w:t xml:space="preserve"> 2</w:t>
      </w:r>
      <w:r w:rsidR="00661DA9">
        <w:rPr>
          <w:rFonts w:ascii="Arial" w:hAnsi="Arial" w:cs="Arial"/>
          <w:b/>
          <w:szCs w:val="24"/>
          <w:lang w:eastAsia="en-US"/>
        </w:rPr>
        <w:t>3</w:t>
      </w:r>
      <w:r w:rsidR="00B5069F" w:rsidRPr="005446B8">
        <w:rPr>
          <w:rFonts w:ascii="Arial" w:hAnsi="Arial" w:cs="Arial"/>
          <w:b/>
          <w:smallCaps/>
          <w:szCs w:val="24"/>
        </w:rPr>
        <w:t>.</w:t>
      </w:r>
    </w:p>
    <w:p w14:paraId="66895534" w14:textId="77777777" w:rsidR="00474710" w:rsidRPr="005446B8" w:rsidRDefault="00474710" w:rsidP="00B5069F">
      <w:pPr>
        <w:jc w:val="center"/>
        <w:rPr>
          <w:rFonts w:ascii="Arial" w:eastAsia="Lucida Sans Unicode" w:hAnsi="Arial" w:cs="Arial"/>
          <w:szCs w:val="24"/>
        </w:rPr>
      </w:pPr>
    </w:p>
    <w:p w14:paraId="4693614C" w14:textId="77777777" w:rsidR="00B5069F" w:rsidRPr="003924F1" w:rsidRDefault="00B5069F" w:rsidP="00B5069F">
      <w:pPr>
        <w:jc w:val="both"/>
        <w:rPr>
          <w:rFonts w:ascii="Arial" w:hAnsi="Arial" w:cs="Arial"/>
          <w:szCs w:val="24"/>
        </w:rPr>
      </w:pPr>
      <w:r w:rsidRPr="00236DA9">
        <w:rPr>
          <w:rFonts w:ascii="Arial" w:hAnsi="Arial" w:cs="Arial"/>
          <w:szCs w:val="24"/>
        </w:rPr>
        <w:t xml:space="preserve">Овај </w:t>
      </w:r>
      <w:r w:rsidR="00325CEA" w:rsidRPr="00236DA9">
        <w:rPr>
          <w:rFonts w:ascii="Arial" w:hAnsi="Arial" w:cs="Arial"/>
          <w:szCs w:val="24"/>
        </w:rPr>
        <w:t>У</w:t>
      </w:r>
      <w:r w:rsidRPr="00236DA9">
        <w:rPr>
          <w:rFonts w:ascii="Arial" w:hAnsi="Arial" w:cs="Arial"/>
          <w:szCs w:val="24"/>
        </w:rPr>
        <w:t>говор се може изменити само писаним анексом, у складу са законом и дугим подзаконским актима, потпис</w:t>
      </w:r>
      <w:r w:rsidRPr="003924F1">
        <w:rPr>
          <w:rFonts w:ascii="Arial" w:hAnsi="Arial" w:cs="Arial"/>
          <w:szCs w:val="24"/>
        </w:rPr>
        <w:t>аним од стране овлашћених лица Уговорних страна.</w:t>
      </w:r>
    </w:p>
    <w:p w14:paraId="1F087548" w14:textId="77777777" w:rsidR="00B5069F" w:rsidRPr="009C7492" w:rsidRDefault="00B5069F" w:rsidP="00B5069F">
      <w:pPr>
        <w:jc w:val="both"/>
        <w:rPr>
          <w:rFonts w:ascii="Arial" w:hAnsi="Arial" w:cs="Arial"/>
          <w:szCs w:val="24"/>
          <w:lang w:eastAsia="sr-Latn-CS"/>
        </w:rPr>
      </w:pPr>
    </w:p>
    <w:p w14:paraId="22880860" w14:textId="77777777" w:rsidR="00B5069F" w:rsidRPr="00B45E24" w:rsidRDefault="00325CEA" w:rsidP="00B5069F">
      <w:pPr>
        <w:jc w:val="both"/>
        <w:rPr>
          <w:rFonts w:ascii="Arial" w:hAnsi="Arial" w:cs="Arial"/>
          <w:szCs w:val="24"/>
          <w:lang w:eastAsia="sr-Latn-CS"/>
        </w:rPr>
      </w:pPr>
      <w:r w:rsidRPr="009E3130">
        <w:rPr>
          <w:rFonts w:ascii="Arial" w:hAnsi="Arial" w:cs="Arial"/>
          <w:szCs w:val="24"/>
        </w:rPr>
        <w:t>Кори</w:t>
      </w:r>
      <w:r w:rsidR="00FA3AC1">
        <w:rPr>
          <w:rFonts w:ascii="Arial" w:hAnsi="Arial" w:cs="Arial"/>
          <w:szCs w:val="24"/>
        </w:rPr>
        <w:t>с</w:t>
      </w:r>
      <w:r w:rsidRPr="009E3130">
        <w:rPr>
          <w:rFonts w:ascii="Arial" w:hAnsi="Arial" w:cs="Arial"/>
          <w:szCs w:val="24"/>
        </w:rPr>
        <w:t>ник услуге</w:t>
      </w:r>
      <w:r w:rsidR="00B5069F" w:rsidRPr="009E3130">
        <w:rPr>
          <w:rFonts w:ascii="Arial" w:hAnsi="Arial" w:cs="Arial"/>
          <w:szCs w:val="24"/>
          <w:lang w:eastAsia="sr-Latn-CS"/>
        </w:rPr>
        <w:t xml:space="preserve"> може након закључења </w:t>
      </w:r>
      <w:r w:rsidR="00511486" w:rsidRPr="009E3130">
        <w:rPr>
          <w:rFonts w:ascii="Arial" w:hAnsi="Arial" w:cs="Arial"/>
          <w:szCs w:val="24"/>
          <w:lang w:eastAsia="sr-Latn-CS"/>
        </w:rPr>
        <w:t>У</w:t>
      </w:r>
      <w:r w:rsidR="00B5069F" w:rsidRPr="009E3130">
        <w:rPr>
          <w:rFonts w:ascii="Arial" w:hAnsi="Arial" w:cs="Arial"/>
          <w:szCs w:val="24"/>
          <w:lang w:eastAsia="sr-Latn-CS"/>
        </w:rPr>
        <w:t xml:space="preserve">говора о јавној набавци без спровођења поступка јавне набавке повећати обим предмета овог </w:t>
      </w:r>
      <w:r w:rsidR="00511486" w:rsidRPr="009F5B13">
        <w:rPr>
          <w:rFonts w:ascii="Arial" w:hAnsi="Arial" w:cs="Arial"/>
          <w:szCs w:val="24"/>
          <w:lang w:eastAsia="sr-Latn-CS"/>
        </w:rPr>
        <w:t>У</w:t>
      </w:r>
      <w:r w:rsidR="00B5069F" w:rsidRPr="00B45E24">
        <w:rPr>
          <w:rFonts w:ascii="Arial" w:hAnsi="Arial" w:cs="Arial"/>
          <w:szCs w:val="24"/>
          <w:lang w:eastAsia="sr-Latn-CS"/>
        </w:rPr>
        <w:t>говора до лимита прописаног чланом 115. став 1. Закона о јавним набавкама.</w:t>
      </w:r>
    </w:p>
    <w:p w14:paraId="57B60DB6" w14:textId="77777777" w:rsidR="00B5069F" w:rsidRPr="00F759AD" w:rsidRDefault="00B5069F" w:rsidP="00B5069F">
      <w:pPr>
        <w:tabs>
          <w:tab w:val="left" w:pos="709"/>
        </w:tabs>
        <w:jc w:val="both"/>
        <w:rPr>
          <w:rFonts w:ascii="Arial" w:hAnsi="Arial" w:cs="Arial"/>
          <w:bCs/>
          <w:szCs w:val="24"/>
          <w:lang w:val="ru-RU" w:bidi="en-US"/>
        </w:rPr>
      </w:pPr>
    </w:p>
    <w:p w14:paraId="7E38D9DA" w14:textId="77777777" w:rsidR="00B06FB5" w:rsidRPr="00B06FB5" w:rsidRDefault="00B06FB5" w:rsidP="00B06FB5">
      <w:pPr>
        <w:jc w:val="both"/>
        <w:rPr>
          <w:rFonts w:ascii="Arial" w:hAnsi="Arial" w:cs="Arial"/>
          <w:szCs w:val="24"/>
          <w:lang w:eastAsia="sr-Latn-CS"/>
        </w:rPr>
      </w:pPr>
      <w:r w:rsidRPr="00B06FB5">
        <w:rPr>
          <w:rFonts w:ascii="Arial" w:hAnsi="Arial" w:cs="Arial"/>
          <w:szCs w:val="24"/>
          <w:lang w:eastAsia="sr-Latn-CS"/>
        </w:rPr>
        <w:lastRenderedPageBreak/>
        <w:t>Измена Уговора о јавној набавци ће бити могућа у складу са чланом 115. став 2. Закона о јавним набавкама и у делу Описа и врсте услуга који ће чинити Прилог 2. Уговора, из објективних разлога који се могу огледати у  следећем:</w:t>
      </w:r>
    </w:p>
    <w:p w14:paraId="660A7F1F" w14:textId="31003125" w:rsidR="00B06FB5" w:rsidRPr="0090634B" w:rsidRDefault="00B06FB5" w:rsidP="00B06FB5">
      <w:pPr>
        <w:jc w:val="both"/>
        <w:rPr>
          <w:rFonts w:ascii="Arial" w:hAnsi="Arial" w:cs="Arial"/>
          <w:szCs w:val="24"/>
          <w:lang w:eastAsia="sr-Latn-CS"/>
        </w:rPr>
      </w:pPr>
      <w:r w:rsidRPr="00B06FB5">
        <w:rPr>
          <w:rFonts w:ascii="Arial" w:hAnsi="Arial" w:cs="Arial"/>
          <w:szCs w:val="24"/>
          <w:lang w:eastAsia="sr-Latn-CS"/>
        </w:rPr>
        <w:t>-</w:t>
      </w:r>
      <w:r w:rsidRPr="00B06FB5">
        <w:rPr>
          <w:rFonts w:ascii="Arial" w:hAnsi="Arial" w:cs="Arial"/>
          <w:szCs w:val="24"/>
          <w:lang w:eastAsia="sr-Latn-CS"/>
        </w:rPr>
        <w:tab/>
      </w:r>
      <w:r w:rsidRPr="0090634B">
        <w:rPr>
          <w:rFonts w:ascii="Arial" w:hAnsi="Arial" w:cs="Arial"/>
          <w:szCs w:val="24"/>
          <w:lang w:eastAsia="sr-Latn-CS"/>
        </w:rPr>
        <w:t>услед дугог рока извршења уговорних обавеза наступи измена релевантних закона, стандарда, прописа;</w:t>
      </w:r>
    </w:p>
    <w:p w14:paraId="2C516290" w14:textId="3B383109" w:rsidR="004D28AA" w:rsidRDefault="004D28AA" w:rsidP="00B06FB5">
      <w:pPr>
        <w:jc w:val="both"/>
        <w:rPr>
          <w:rFonts w:ascii="Arial" w:hAnsi="Arial" w:cs="Arial"/>
          <w:szCs w:val="24"/>
          <w:lang w:eastAsia="sr-Latn-CS"/>
        </w:rPr>
      </w:pPr>
    </w:p>
    <w:p w14:paraId="0E3A7F1B" w14:textId="5E437539" w:rsidR="00B5069F" w:rsidRDefault="004D28AA" w:rsidP="00B5069F">
      <w:pPr>
        <w:jc w:val="both"/>
        <w:rPr>
          <w:rFonts w:ascii="Arial" w:eastAsia="Lucida Sans Unicode" w:hAnsi="Arial" w:cs="Arial"/>
          <w:szCs w:val="24"/>
        </w:rPr>
      </w:pPr>
      <w:r>
        <w:rPr>
          <w:rFonts w:ascii="Arial" w:hAnsi="Arial" w:cs="Arial"/>
          <w:szCs w:val="24"/>
          <w:lang w:eastAsia="sr-Latn-CS"/>
        </w:rPr>
        <w:t>У свим наведеним случајевима Корисник услуге</w:t>
      </w:r>
      <w:r w:rsidR="00B06FB5" w:rsidRPr="00B06FB5">
        <w:rPr>
          <w:rFonts w:ascii="Arial" w:hAnsi="Arial" w:cs="Arial"/>
          <w:szCs w:val="24"/>
          <w:lang w:eastAsia="sr-Latn-CS"/>
        </w:rPr>
        <w:t xml:space="preserve"> ће донети Одлуку о измени уговора која садржи податке у складу са Прилогом 3Л Закона и у року од </w:t>
      </w:r>
      <w:r w:rsidR="00321AC6">
        <w:rPr>
          <w:rFonts w:ascii="Arial" w:hAnsi="Arial" w:cs="Arial"/>
          <w:szCs w:val="24"/>
          <w:lang w:val="sr-Cyrl-RS" w:eastAsia="sr-Latn-CS"/>
        </w:rPr>
        <w:t>3 (</w:t>
      </w:r>
      <w:r w:rsidR="00B06FB5" w:rsidRPr="00B06FB5">
        <w:rPr>
          <w:rFonts w:ascii="Arial" w:hAnsi="Arial" w:cs="Arial"/>
          <w:szCs w:val="24"/>
          <w:lang w:eastAsia="sr-Latn-CS"/>
        </w:rPr>
        <w:t>три</w:t>
      </w:r>
      <w:r w:rsidR="00321AC6">
        <w:rPr>
          <w:rFonts w:ascii="Arial" w:hAnsi="Arial" w:cs="Arial"/>
          <w:szCs w:val="24"/>
          <w:lang w:val="sr-Cyrl-RS" w:eastAsia="sr-Latn-CS"/>
        </w:rPr>
        <w:t>)</w:t>
      </w:r>
      <w:r w:rsidR="00B06FB5" w:rsidRPr="00B06FB5">
        <w:rPr>
          <w:rFonts w:ascii="Arial" w:hAnsi="Arial" w:cs="Arial"/>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43B7590" w14:textId="77777777" w:rsidR="00A500CA" w:rsidRPr="00F759AD" w:rsidRDefault="00A500CA" w:rsidP="00B5069F">
      <w:pPr>
        <w:jc w:val="both"/>
        <w:rPr>
          <w:rFonts w:ascii="Arial" w:eastAsia="Lucida Sans Unicode" w:hAnsi="Arial" w:cs="Arial"/>
          <w:szCs w:val="24"/>
        </w:rPr>
      </w:pPr>
    </w:p>
    <w:p w14:paraId="752AF8C3" w14:textId="09630484" w:rsidR="00B5069F" w:rsidRDefault="004D28AA" w:rsidP="00B5069F">
      <w:pPr>
        <w:jc w:val="center"/>
        <w:rPr>
          <w:rFonts w:ascii="Arial" w:hAnsi="Arial" w:cs="Arial"/>
          <w:b/>
          <w:smallCaps/>
          <w:szCs w:val="24"/>
        </w:rPr>
      </w:pPr>
      <w:r w:rsidRPr="004D28AA">
        <w:rPr>
          <w:rFonts w:ascii="Arial" w:hAnsi="Arial" w:cs="Arial"/>
          <w:b/>
          <w:smallCaps/>
          <w:szCs w:val="24"/>
        </w:rPr>
        <w:t>Члан</w:t>
      </w:r>
      <w:r w:rsidR="005446B8" w:rsidRPr="00B13FBE">
        <w:rPr>
          <w:rFonts w:ascii="Arial" w:hAnsi="Arial" w:cs="Arial"/>
          <w:b/>
          <w:szCs w:val="24"/>
          <w:lang w:eastAsia="en-US"/>
        </w:rPr>
        <w:t xml:space="preserve"> 2</w:t>
      </w:r>
      <w:r w:rsidR="00661DA9">
        <w:rPr>
          <w:rFonts w:ascii="Arial" w:hAnsi="Arial" w:cs="Arial"/>
          <w:b/>
          <w:szCs w:val="24"/>
          <w:lang w:eastAsia="en-US"/>
        </w:rPr>
        <w:t>4</w:t>
      </w:r>
      <w:r w:rsidR="00B5069F" w:rsidRPr="005446B8">
        <w:rPr>
          <w:rFonts w:ascii="Arial" w:hAnsi="Arial" w:cs="Arial"/>
          <w:b/>
          <w:smallCaps/>
          <w:szCs w:val="24"/>
        </w:rPr>
        <w:t>.</w:t>
      </w:r>
    </w:p>
    <w:p w14:paraId="3D96AC18" w14:textId="77777777" w:rsidR="00474710" w:rsidRPr="005446B8" w:rsidRDefault="00474710" w:rsidP="00B5069F">
      <w:pPr>
        <w:jc w:val="center"/>
        <w:rPr>
          <w:rFonts w:ascii="Arial" w:hAnsi="Arial" w:cs="Arial"/>
          <w:b/>
          <w:smallCaps/>
          <w:szCs w:val="24"/>
        </w:rPr>
      </w:pPr>
    </w:p>
    <w:p w14:paraId="798B3489" w14:textId="704802A6" w:rsidR="00B5069F" w:rsidRDefault="00B5069F" w:rsidP="00B5069F">
      <w:pPr>
        <w:jc w:val="both"/>
        <w:rPr>
          <w:rFonts w:ascii="Arial" w:hAnsi="Arial" w:cs="Arial"/>
          <w:szCs w:val="24"/>
        </w:rPr>
      </w:pPr>
      <w:r w:rsidRPr="00236DA9">
        <w:rPr>
          <w:rFonts w:ascii="Arial" w:hAnsi="Arial" w:cs="Arial"/>
          <w:szCs w:val="24"/>
        </w:rPr>
        <w:t xml:space="preserve">На односе Уговорних страна који нису уређени овим </w:t>
      </w:r>
      <w:r w:rsidR="006D1801">
        <w:rPr>
          <w:rFonts w:ascii="Arial" w:hAnsi="Arial" w:cs="Arial"/>
          <w:szCs w:val="24"/>
          <w:lang w:val="sr-Cyrl-RS"/>
        </w:rPr>
        <w:t>У</w:t>
      </w:r>
      <w:r w:rsidRPr="00236DA9">
        <w:rPr>
          <w:rFonts w:ascii="Arial" w:hAnsi="Arial" w:cs="Arial"/>
          <w:szCs w:val="24"/>
        </w:rPr>
        <w:t xml:space="preserve">говором примењују се одговарајуће одредбе Закона о облигационим односима и других </w:t>
      </w:r>
      <w:r w:rsidR="000C30CF">
        <w:rPr>
          <w:rFonts w:ascii="Arial" w:hAnsi="Arial" w:cs="Arial"/>
          <w:szCs w:val="24"/>
          <w:lang w:val="sr-Cyrl-RS"/>
        </w:rPr>
        <w:t xml:space="preserve">позитивноправних </w:t>
      </w:r>
      <w:r w:rsidRPr="00236DA9">
        <w:rPr>
          <w:rFonts w:ascii="Arial" w:hAnsi="Arial" w:cs="Arial"/>
          <w:szCs w:val="24"/>
        </w:rPr>
        <w:t>прописа Републике Србије</w:t>
      </w:r>
      <w:r w:rsidR="000C30CF">
        <w:rPr>
          <w:rFonts w:ascii="Arial" w:hAnsi="Arial" w:cs="Arial"/>
          <w:szCs w:val="24"/>
          <w:lang w:val="sr-Cyrl-RS"/>
        </w:rPr>
        <w:t xml:space="preserve"> примењивих с обзиром на предмет Уговора</w:t>
      </w:r>
      <w:r w:rsidRPr="00236DA9">
        <w:rPr>
          <w:rFonts w:ascii="Arial" w:hAnsi="Arial" w:cs="Arial"/>
          <w:szCs w:val="24"/>
        </w:rPr>
        <w:t>.</w:t>
      </w:r>
    </w:p>
    <w:p w14:paraId="5854E664" w14:textId="77777777" w:rsidR="00474710" w:rsidRPr="003924F1" w:rsidRDefault="00474710" w:rsidP="00B5069F">
      <w:pPr>
        <w:jc w:val="both"/>
        <w:rPr>
          <w:rFonts w:ascii="Arial" w:hAnsi="Arial" w:cs="Arial"/>
          <w:szCs w:val="24"/>
        </w:rPr>
      </w:pPr>
    </w:p>
    <w:p w14:paraId="6C6B6B98" w14:textId="3CDB40C3" w:rsidR="00B5069F" w:rsidRDefault="004D28AA" w:rsidP="00B5069F">
      <w:pPr>
        <w:jc w:val="center"/>
        <w:rPr>
          <w:rFonts w:ascii="Arial" w:hAnsi="Arial" w:cs="Arial"/>
          <w:b/>
          <w:szCs w:val="24"/>
        </w:rPr>
      </w:pPr>
      <w:r w:rsidRPr="004D28AA">
        <w:rPr>
          <w:rFonts w:ascii="Arial" w:hAnsi="Arial" w:cs="Arial"/>
          <w:b/>
          <w:smallCaps/>
          <w:szCs w:val="24"/>
        </w:rPr>
        <w:t>Члан</w:t>
      </w:r>
      <w:r w:rsidR="005446B8" w:rsidRPr="00B13FBE">
        <w:rPr>
          <w:rFonts w:ascii="Arial" w:hAnsi="Arial" w:cs="Arial"/>
          <w:b/>
          <w:szCs w:val="24"/>
          <w:lang w:eastAsia="en-US"/>
        </w:rPr>
        <w:t xml:space="preserve"> 2</w:t>
      </w:r>
      <w:r w:rsidR="00661DA9">
        <w:rPr>
          <w:rFonts w:ascii="Arial" w:hAnsi="Arial" w:cs="Arial"/>
          <w:b/>
          <w:szCs w:val="24"/>
          <w:lang w:eastAsia="en-US"/>
        </w:rPr>
        <w:t>5</w:t>
      </w:r>
      <w:r w:rsidR="00B5069F" w:rsidRPr="005446B8">
        <w:rPr>
          <w:rFonts w:ascii="Arial" w:hAnsi="Arial" w:cs="Arial"/>
          <w:b/>
          <w:szCs w:val="24"/>
        </w:rPr>
        <w:t>.</w:t>
      </w:r>
    </w:p>
    <w:p w14:paraId="4C1763B8" w14:textId="77777777" w:rsidR="00474710" w:rsidRPr="005446B8" w:rsidRDefault="00474710" w:rsidP="00B5069F">
      <w:pPr>
        <w:jc w:val="center"/>
        <w:rPr>
          <w:rFonts w:ascii="Arial" w:hAnsi="Arial" w:cs="Arial"/>
          <w:b/>
          <w:szCs w:val="24"/>
        </w:rPr>
      </w:pPr>
    </w:p>
    <w:p w14:paraId="094FD6BF" w14:textId="650ADB65" w:rsidR="00B5069F" w:rsidRDefault="00B5069F" w:rsidP="00B5069F">
      <w:pPr>
        <w:jc w:val="both"/>
        <w:rPr>
          <w:rFonts w:ascii="Arial" w:hAnsi="Arial" w:cs="Arial"/>
          <w:szCs w:val="24"/>
          <w:lang w:val="en-US"/>
        </w:rPr>
      </w:pPr>
      <w:r w:rsidRPr="00236DA9">
        <w:rPr>
          <w:rFonts w:ascii="Arial" w:eastAsia="Lucida Sans Unicode" w:hAnsi="Arial" w:cs="Arial"/>
          <w:szCs w:val="24"/>
        </w:rPr>
        <w:t xml:space="preserve">Овај </w:t>
      </w:r>
      <w:r w:rsidR="00511486" w:rsidRPr="00236DA9">
        <w:rPr>
          <w:rFonts w:ascii="Arial" w:eastAsia="Lucida Sans Unicode" w:hAnsi="Arial" w:cs="Arial"/>
          <w:szCs w:val="24"/>
        </w:rPr>
        <w:t>У</w:t>
      </w:r>
      <w:r w:rsidRPr="00236DA9">
        <w:rPr>
          <w:rFonts w:ascii="Arial" w:eastAsia="Lucida Sans Unicode" w:hAnsi="Arial" w:cs="Arial"/>
          <w:szCs w:val="24"/>
        </w:rPr>
        <w:t xml:space="preserve">говор се сматра закљученим, под одложним условом, када га потпишу законски </w:t>
      </w:r>
      <w:r w:rsidRPr="003924F1">
        <w:rPr>
          <w:rFonts w:ascii="Arial" w:eastAsia="Lucida Sans Unicode" w:hAnsi="Arial" w:cs="Arial"/>
          <w:szCs w:val="24"/>
        </w:rPr>
        <w:t>заступници Уговорних страна, а ступа на правну снагу када Пружалац услуг</w:t>
      </w:r>
      <w:r w:rsidR="004D28AA">
        <w:rPr>
          <w:rFonts w:ascii="Arial" w:eastAsia="Lucida Sans Unicode" w:hAnsi="Arial" w:cs="Arial"/>
          <w:szCs w:val="24"/>
        </w:rPr>
        <w:t>е</w:t>
      </w:r>
      <w:r w:rsidRPr="003924F1">
        <w:rPr>
          <w:rFonts w:ascii="Arial" w:eastAsia="Lucida Sans Unicode" w:hAnsi="Arial" w:cs="Arial"/>
          <w:szCs w:val="24"/>
        </w:rPr>
        <w:t xml:space="preserve"> </w:t>
      </w:r>
      <w:r w:rsidRPr="009C7492">
        <w:rPr>
          <w:rFonts w:ascii="Arial" w:eastAsia="Lucida Sans Unicode" w:hAnsi="Arial" w:cs="Arial"/>
          <w:szCs w:val="24"/>
          <w:lang w:val="en-US"/>
        </w:rPr>
        <w:t>и</w:t>
      </w:r>
      <w:r w:rsidRPr="009C7492">
        <w:rPr>
          <w:rFonts w:ascii="Arial" w:eastAsia="Lucida Sans Unicode" w:hAnsi="Arial" w:cs="Arial"/>
          <w:szCs w:val="24"/>
        </w:rPr>
        <w:t>спуни одложни услов у уговореном року и достави</w:t>
      </w:r>
      <w:r w:rsidR="004D28AA">
        <w:rPr>
          <w:rFonts w:ascii="Arial" w:eastAsia="Lucida Sans Unicode" w:hAnsi="Arial" w:cs="Arial"/>
          <w:szCs w:val="24"/>
        </w:rPr>
        <w:t xml:space="preserve"> банкарску гаранцију </w:t>
      </w:r>
      <w:r w:rsidR="000C30CF">
        <w:rPr>
          <w:rFonts w:ascii="Arial" w:eastAsia="Lucida Sans Unicode" w:hAnsi="Arial" w:cs="Arial"/>
          <w:szCs w:val="24"/>
          <w:lang w:val="sr-Cyrl-RS"/>
        </w:rPr>
        <w:t xml:space="preserve">за добро извршење посла </w:t>
      </w:r>
      <w:r w:rsidR="004D28AA">
        <w:rPr>
          <w:rFonts w:ascii="Arial" w:eastAsia="Lucida Sans Unicode" w:hAnsi="Arial" w:cs="Arial"/>
          <w:szCs w:val="24"/>
        </w:rPr>
        <w:t>из члана 1</w:t>
      </w:r>
      <w:r w:rsidR="00661DA9">
        <w:rPr>
          <w:rFonts w:ascii="Arial" w:eastAsia="Lucida Sans Unicode" w:hAnsi="Arial" w:cs="Arial"/>
          <w:szCs w:val="24"/>
        </w:rPr>
        <w:t>7</w:t>
      </w:r>
      <w:r w:rsidRPr="009C7492">
        <w:rPr>
          <w:rFonts w:ascii="Arial" w:eastAsia="Lucida Sans Unicode" w:hAnsi="Arial" w:cs="Arial"/>
          <w:szCs w:val="24"/>
        </w:rPr>
        <w:t xml:space="preserve">. овог </w:t>
      </w:r>
      <w:r w:rsidR="00511486" w:rsidRPr="009E3130">
        <w:rPr>
          <w:rFonts w:ascii="Arial" w:eastAsia="Lucida Sans Unicode" w:hAnsi="Arial" w:cs="Arial"/>
          <w:szCs w:val="24"/>
        </w:rPr>
        <w:t>У</w:t>
      </w:r>
      <w:r w:rsidRPr="009E3130">
        <w:rPr>
          <w:rFonts w:ascii="Arial" w:eastAsia="Lucida Sans Unicode" w:hAnsi="Arial" w:cs="Arial"/>
          <w:szCs w:val="24"/>
        </w:rPr>
        <w:t>говора.</w:t>
      </w:r>
    </w:p>
    <w:p w14:paraId="5BD42279" w14:textId="77777777" w:rsidR="00A500CA" w:rsidRDefault="00A500CA" w:rsidP="00B5069F">
      <w:pPr>
        <w:jc w:val="both"/>
        <w:rPr>
          <w:rFonts w:ascii="Arial" w:hAnsi="Arial" w:cs="Arial"/>
          <w:szCs w:val="24"/>
          <w:lang w:val="en-US"/>
        </w:rPr>
      </w:pPr>
    </w:p>
    <w:p w14:paraId="446FB5EE" w14:textId="77777777" w:rsidR="00156F8D" w:rsidRPr="009F5B13" w:rsidRDefault="00156F8D" w:rsidP="00B5069F">
      <w:pPr>
        <w:jc w:val="both"/>
        <w:rPr>
          <w:rFonts w:ascii="Arial" w:hAnsi="Arial" w:cs="Arial"/>
          <w:szCs w:val="24"/>
          <w:lang w:val="en-US"/>
        </w:rPr>
      </w:pPr>
    </w:p>
    <w:p w14:paraId="56EE022D" w14:textId="4250565A" w:rsidR="00B5069F" w:rsidRDefault="004D28AA" w:rsidP="00B5069F">
      <w:pPr>
        <w:jc w:val="center"/>
        <w:rPr>
          <w:rFonts w:ascii="Arial" w:hAnsi="Arial" w:cs="Arial"/>
          <w:b/>
          <w:smallCaps/>
          <w:szCs w:val="24"/>
        </w:rPr>
      </w:pPr>
      <w:r w:rsidRPr="004D28AA">
        <w:rPr>
          <w:rFonts w:ascii="Arial" w:hAnsi="Arial" w:cs="Arial"/>
          <w:b/>
          <w:smallCaps/>
          <w:szCs w:val="24"/>
        </w:rPr>
        <w:t>Члан</w:t>
      </w:r>
      <w:r w:rsidR="005446B8" w:rsidRPr="00B13FBE">
        <w:rPr>
          <w:rFonts w:ascii="Arial" w:hAnsi="Arial" w:cs="Arial"/>
          <w:b/>
          <w:szCs w:val="24"/>
          <w:lang w:eastAsia="en-US"/>
        </w:rPr>
        <w:t xml:space="preserve"> </w:t>
      </w:r>
      <w:r>
        <w:rPr>
          <w:rFonts w:ascii="Arial" w:hAnsi="Arial" w:cs="Arial"/>
          <w:b/>
          <w:szCs w:val="24"/>
          <w:lang w:eastAsia="en-US"/>
        </w:rPr>
        <w:t>2</w:t>
      </w:r>
      <w:r w:rsidR="00661DA9">
        <w:rPr>
          <w:rFonts w:ascii="Arial" w:hAnsi="Arial" w:cs="Arial"/>
          <w:b/>
          <w:szCs w:val="24"/>
          <w:lang w:eastAsia="en-US"/>
        </w:rPr>
        <w:t>6</w:t>
      </w:r>
      <w:r w:rsidR="00B5069F" w:rsidRPr="005446B8">
        <w:rPr>
          <w:rFonts w:ascii="Arial" w:hAnsi="Arial" w:cs="Arial"/>
          <w:b/>
          <w:smallCaps/>
          <w:szCs w:val="24"/>
        </w:rPr>
        <w:t>.</w:t>
      </w:r>
    </w:p>
    <w:p w14:paraId="5F84FE7A" w14:textId="77777777" w:rsidR="00156F8D" w:rsidRPr="005446B8" w:rsidRDefault="00156F8D" w:rsidP="00156F8D">
      <w:pPr>
        <w:rPr>
          <w:rFonts w:ascii="Arial" w:hAnsi="Arial" w:cs="Arial"/>
          <w:b/>
          <w:smallCaps/>
          <w:szCs w:val="24"/>
        </w:rPr>
      </w:pPr>
    </w:p>
    <w:p w14:paraId="03D6594F" w14:textId="77777777" w:rsidR="00B5069F" w:rsidRDefault="00B5069F" w:rsidP="00B5069F">
      <w:pPr>
        <w:pStyle w:val="ArrialNarrow"/>
        <w:spacing w:after="0"/>
        <w:rPr>
          <w:rFonts w:ascii="Arial" w:hAnsi="Arial" w:cs="Arial"/>
          <w:szCs w:val="24"/>
        </w:rPr>
      </w:pPr>
      <w:r w:rsidRPr="00236DA9">
        <w:rPr>
          <w:rFonts w:ascii="Arial" w:hAnsi="Arial" w:cs="Arial"/>
          <w:szCs w:val="24"/>
        </w:rPr>
        <w:t xml:space="preserve">Саставни део овог </w:t>
      </w:r>
      <w:r w:rsidR="00511486" w:rsidRPr="00236DA9">
        <w:rPr>
          <w:rFonts w:ascii="Arial" w:hAnsi="Arial" w:cs="Arial"/>
          <w:szCs w:val="24"/>
        </w:rPr>
        <w:t>У</w:t>
      </w:r>
      <w:r w:rsidRPr="00236DA9">
        <w:rPr>
          <w:rFonts w:ascii="Arial" w:hAnsi="Arial" w:cs="Arial"/>
          <w:szCs w:val="24"/>
        </w:rPr>
        <w:t>говора су:</w:t>
      </w:r>
    </w:p>
    <w:p w14:paraId="76B8B34F" w14:textId="77777777" w:rsidR="00156F8D" w:rsidRPr="00156F8D" w:rsidRDefault="00156F8D" w:rsidP="00B5069F">
      <w:pPr>
        <w:pStyle w:val="ArrialNarrow"/>
        <w:spacing w:after="0"/>
        <w:rPr>
          <w:rFonts w:ascii="Arial" w:hAnsi="Arial" w:cs="Arial"/>
          <w:sz w:val="16"/>
          <w:szCs w:val="16"/>
        </w:rPr>
      </w:pPr>
    </w:p>
    <w:p w14:paraId="512CE0D3" w14:textId="77777777" w:rsidR="00B5069F" w:rsidRDefault="00B5069F" w:rsidP="00B5069F">
      <w:pPr>
        <w:pStyle w:val="ArrialNarrow"/>
        <w:spacing w:after="0"/>
        <w:ind w:left="2127" w:hanging="2127"/>
        <w:rPr>
          <w:rFonts w:ascii="Arial" w:hAnsi="Arial" w:cs="Arial"/>
          <w:szCs w:val="24"/>
        </w:rPr>
      </w:pPr>
      <w:r w:rsidRPr="003924F1">
        <w:rPr>
          <w:rFonts w:ascii="Arial" w:hAnsi="Arial" w:cs="Arial"/>
          <w:szCs w:val="24"/>
        </w:rPr>
        <w:t>Прилог број 1</w:t>
      </w:r>
      <w:r w:rsidRPr="003924F1">
        <w:rPr>
          <w:rFonts w:ascii="Arial" w:hAnsi="Arial" w:cs="Arial"/>
          <w:szCs w:val="24"/>
        </w:rPr>
        <w:tab/>
        <w:t>Конкурсна документација;</w:t>
      </w:r>
    </w:p>
    <w:p w14:paraId="0C2370A1" w14:textId="77777777" w:rsidR="00156F8D" w:rsidRPr="00156F8D" w:rsidRDefault="00156F8D" w:rsidP="00B5069F">
      <w:pPr>
        <w:pStyle w:val="ArrialNarrow"/>
        <w:spacing w:after="0"/>
        <w:ind w:left="2127" w:hanging="2127"/>
        <w:rPr>
          <w:rFonts w:ascii="Arial" w:hAnsi="Arial" w:cs="Arial"/>
          <w:sz w:val="16"/>
          <w:szCs w:val="16"/>
        </w:rPr>
      </w:pPr>
    </w:p>
    <w:p w14:paraId="41B9D02D" w14:textId="77777777" w:rsidR="00B5069F" w:rsidRDefault="00B5069F" w:rsidP="00B5069F">
      <w:pPr>
        <w:pStyle w:val="ArrialNarrow"/>
        <w:spacing w:after="0"/>
        <w:ind w:left="2127" w:hanging="2127"/>
        <w:rPr>
          <w:rFonts w:ascii="Arial" w:hAnsi="Arial" w:cs="Arial"/>
          <w:szCs w:val="24"/>
        </w:rPr>
      </w:pPr>
      <w:r w:rsidRPr="009C7492">
        <w:rPr>
          <w:rFonts w:ascii="Arial" w:hAnsi="Arial" w:cs="Arial"/>
          <w:szCs w:val="24"/>
        </w:rPr>
        <w:t>Прилог број 2</w:t>
      </w:r>
      <w:r w:rsidRPr="009C7492">
        <w:rPr>
          <w:rFonts w:ascii="Arial" w:hAnsi="Arial" w:cs="Arial"/>
          <w:szCs w:val="24"/>
        </w:rPr>
        <w:tab/>
        <w:t>Опис и врста услуге;</w:t>
      </w:r>
    </w:p>
    <w:p w14:paraId="5E744D5D" w14:textId="77777777" w:rsidR="00156F8D" w:rsidRPr="00156F8D" w:rsidRDefault="00156F8D" w:rsidP="00B5069F">
      <w:pPr>
        <w:pStyle w:val="ArrialNarrow"/>
        <w:spacing w:after="0"/>
        <w:ind w:left="2127" w:hanging="2127"/>
        <w:rPr>
          <w:rFonts w:ascii="Arial" w:hAnsi="Arial" w:cs="Arial"/>
          <w:sz w:val="16"/>
          <w:szCs w:val="16"/>
        </w:rPr>
      </w:pPr>
    </w:p>
    <w:p w14:paraId="2F0B46DC" w14:textId="28E54AFB" w:rsidR="007A7187" w:rsidRDefault="00B5069F" w:rsidP="009C7492">
      <w:pPr>
        <w:pStyle w:val="ArrialNarrow"/>
        <w:spacing w:after="0"/>
        <w:ind w:left="2160" w:hanging="2160"/>
        <w:rPr>
          <w:rFonts w:ascii="Arial" w:hAnsi="Arial" w:cs="Arial"/>
          <w:szCs w:val="24"/>
        </w:rPr>
      </w:pPr>
      <w:r w:rsidRPr="009C7492">
        <w:rPr>
          <w:rFonts w:ascii="Arial" w:hAnsi="Arial" w:cs="Arial"/>
          <w:szCs w:val="24"/>
        </w:rPr>
        <w:t>Прилог број 3</w:t>
      </w:r>
      <w:r w:rsidRPr="009C7492">
        <w:rPr>
          <w:rFonts w:ascii="Arial" w:hAnsi="Arial" w:cs="Arial"/>
          <w:szCs w:val="24"/>
        </w:rPr>
        <w:tab/>
      </w:r>
      <w:r w:rsidR="007A7187" w:rsidRPr="009C7492">
        <w:rPr>
          <w:rFonts w:ascii="Arial" w:hAnsi="Arial" w:cs="Arial"/>
          <w:szCs w:val="24"/>
        </w:rPr>
        <w:t>Образац понуде</w:t>
      </w:r>
      <w:r w:rsidR="007A7187">
        <w:rPr>
          <w:rFonts w:ascii="Arial" w:hAnsi="Arial" w:cs="Arial"/>
          <w:szCs w:val="24"/>
        </w:rPr>
        <w:t>;</w:t>
      </w:r>
    </w:p>
    <w:p w14:paraId="6DE111B2" w14:textId="77777777" w:rsidR="00156F8D" w:rsidRPr="00156F8D" w:rsidRDefault="00156F8D" w:rsidP="009C7492">
      <w:pPr>
        <w:pStyle w:val="ArrialNarrow"/>
        <w:spacing w:after="0"/>
        <w:ind w:left="2160" w:hanging="2160"/>
        <w:rPr>
          <w:rFonts w:ascii="Arial" w:hAnsi="Arial" w:cs="Arial"/>
          <w:sz w:val="16"/>
          <w:szCs w:val="16"/>
        </w:rPr>
      </w:pPr>
    </w:p>
    <w:p w14:paraId="7F7A35E1" w14:textId="4E20CADE" w:rsidR="007A7187" w:rsidRDefault="00B5069F" w:rsidP="009C7492">
      <w:pPr>
        <w:pStyle w:val="ArrialNarrow"/>
        <w:spacing w:after="0"/>
        <w:ind w:left="2160" w:hanging="2160"/>
        <w:rPr>
          <w:rFonts w:ascii="Arial" w:hAnsi="Arial" w:cs="Arial"/>
          <w:szCs w:val="24"/>
        </w:rPr>
      </w:pPr>
      <w:r w:rsidRPr="009C7492">
        <w:rPr>
          <w:rFonts w:ascii="Arial" w:hAnsi="Arial" w:cs="Arial"/>
          <w:szCs w:val="24"/>
        </w:rPr>
        <w:t>Прилог број 4</w:t>
      </w:r>
      <w:r w:rsidRPr="009C7492">
        <w:rPr>
          <w:rFonts w:ascii="Arial" w:hAnsi="Arial" w:cs="Arial"/>
          <w:szCs w:val="24"/>
        </w:rPr>
        <w:tab/>
      </w:r>
      <w:r w:rsidR="007A7187" w:rsidRPr="009C7492">
        <w:rPr>
          <w:rFonts w:ascii="Arial" w:hAnsi="Arial" w:cs="Arial"/>
          <w:szCs w:val="24"/>
        </w:rPr>
        <w:t>Структура цене;</w:t>
      </w:r>
    </w:p>
    <w:p w14:paraId="12DB845A" w14:textId="77777777" w:rsidR="00156F8D" w:rsidRPr="00156F8D" w:rsidRDefault="00156F8D" w:rsidP="009C7492">
      <w:pPr>
        <w:pStyle w:val="ArrialNarrow"/>
        <w:spacing w:after="0"/>
        <w:ind w:left="2160" w:hanging="2160"/>
        <w:rPr>
          <w:rFonts w:ascii="Arial" w:hAnsi="Arial" w:cs="Arial"/>
          <w:sz w:val="16"/>
          <w:szCs w:val="16"/>
        </w:rPr>
      </w:pPr>
    </w:p>
    <w:p w14:paraId="5CB2D4E4" w14:textId="458629DF" w:rsidR="00156F8D" w:rsidRPr="00156F8D" w:rsidRDefault="009C7492" w:rsidP="00156F8D">
      <w:pPr>
        <w:pStyle w:val="ArrialNarrow"/>
        <w:spacing w:after="0"/>
        <w:ind w:left="2160" w:hanging="2160"/>
        <w:rPr>
          <w:rFonts w:ascii="Arial" w:hAnsi="Arial" w:cs="Arial"/>
          <w:sz w:val="16"/>
          <w:szCs w:val="16"/>
        </w:rPr>
      </w:pPr>
      <w:r w:rsidRPr="009C7492">
        <w:rPr>
          <w:rFonts w:ascii="Arial" w:hAnsi="Arial" w:cs="Arial"/>
          <w:szCs w:val="24"/>
        </w:rPr>
        <w:t>Прилог број 5</w:t>
      </w:r>
      <w:r w:rsidR="001F15B8">
        <w:rPr>
          <w:rFonts w:ascii="Arial" w:hAnsi="Arial" w:cs="Arial"/>
          <w:sz w:val="22"/>
          <w:szCs w:val="22"/>
          <w:lang w:val="sr-Cyrl-CS" w:eastAsia="sr-Latn-CS"/>
        </w:rPr>
        <w:tab/>
      </w:r>
      <w:r w:rsidR="00AB1CD1" w:rsidRPr="009C7492">
        <w:rPr>
          <w:rFonts w:ascii="Arial" w:hAnsi="Arial" w:cs="Arial"/>
          <w:szCs w:val="24"/>
        </w:rPr>
        <w:t>Списак извршилаца Пружаоца услуге са изјавама извршилаца о расположивости;</w:t>
      </w:r>
    </w:p>
    <w:p w14:paraId="3701528F" w14:textId="0F01D931" w:rsidR="00AB1CD1" w:rsidRDefault="00B5069F" w:rsidP="00D82CEB">
      <w:pPr>
        <w:pStyle w:val="ArrialNarrow"/>
        <w:spacing w:after="0"/>
        <w:ind w:left="2160" w:hanging="2160"/>
        <w:rPr>
          <w:rFonts w:ascii="Arial" w:hAnsi="Arial" w:cs="Arial"/>
          <w:szCs w:val="24"/>
        </w:rPr>
      </w:pPr>
      <w:r w:rsidRPr="009C7492">
        <w:rPr>
          <w:rFonts w:ascii="Arial" w:hAnsi="Arial" w:cs="Arial"/>
          <w:szCs w:val="24"/>
        </w:rPr>
        <w:t xml:space="preserve">Прилог број </w:t>
      </w:r>
      <w:r w:rsidR="009C7492">
        <w:rPr>
          <w:rFonts w:ascii="Arial" w:hAnsi="Arial" w:cs="Arial"/>
          <w:szCs w:val="24"/>
        </w:rPr>
        <w:t>6</w:t>
      </w:r>
      <w:r w:rsidRPr="009C7492">
        <w:rPr>
          <w:rFonts w:ascii="Arial" w:hAnsi="Arial" w:cs="Arial"/>
          <w:szCs w:val="24"/>
        </w:rPr>
        <w:tab/>
      </w:r>
      <w:r w:rsidR="00AB1CD1" w:rsidRPr="001F15B8">
        <w:rPr>
          <w:rFonts w:ascii="Arial" w:hAnsi="Arial" w:cs="Arial"/>
          <w:szCs w:val="24"/>
          <w:lang w:eastAsia="sr-Latn-CS"/>
        </w:rPr>
        <w:t>Одобрење Корисника услуге за замену извршилаца – консултаната</w:t>
      </w:r>
    </w:p>
    <w:p w14:paraId="586F5CFE" w14:textId="74ECEA96" w:rsidR="00D82CEB" w:rsidRDefault="00B5069F" w:rsidP="00D82CEB">
      <w:pPr>
        <w:pStyle w:val="ArrialNarrow"/>
        <w:spacing w:after="0"/>
        <w:ind w:left="2160" w:hanging="2160"/>
        <w:rPr>
          <w:rFonts w:ascii="Arial" w:hAnsi="Arial" w:cs="Arial"/>
          <w:szCs w:val="24"/>
        </w:rPr>
      </w:pPr>
      <w:r w:rsidRPr="009C7492">
        <w:rPr>
          <w:rFonts w:ascii="Arial" w:hAnsi="Arial" w:cs="Arial"/>
          <w:szCs w:val="24"/>
        </w:rPr>
        <w:t xml:space="preserve">Прилог број </w:t>
      </w:r>
      <w:r w:rsidR="009C7492">
        <w:rPr>
          <w:rFonts w:ascii="Arial" w:hAnsi="Arial" w:cs="Arial"/>
          <w:szCs w:val="24"/>
        </w:rPr>
        <w:t>7</w:t>
      </w:r>
      <w:r w:rsidR="009C7492" w:rsidRPr="009C7492">
        <w:rPr>
          <w:rFonts w:ascii="Arial" w:hAnsi="Arial" w:cs="Arial"/>
          <w:szCs w:val="24"/>
        </w:rPr>
        <w:t xml:space="preserve"> </w:t>
      </w:r>
      <w:r w:rsidRPr="009C7492">
        <w:rPr>
          <w:rFonts w:ascii="Arial" w:hAnsi="Arial" w:cs="Arial"/>
          <w:szCs w:val="24"/>
        </w:rPr>
        <w:tab/>
      </w:r>
      <w:r w:rsidR="00D82CEB" w:rsidRPr="009C7492">
        <w:rPr>
          <w:rFonts w:ascii="Arial" w:hAnsi="Arial" w:cs="Arial"/>
          <w:szCs w:val="24"/>
        </w:rPr>
        <w:t>Термин план извршења услуге;</w:t>
      </w:r>
    </w:p>
    <w:p w14:paraId="330442DF" w14:textId="77777777" w:rsidR="00156F8D" w:rsidRDefault="00156F8D" w:rsidP="00D82CEB">
      <w:pPr>
        <w:pStyle w:val="ArrialNarrow"/>
        <w:spacing w:after="0"/>
        <w:ind w:left="2160" w:hanging="2160"/>
        <w:rPr>
          <w:rFonts w:ascii="Arial" w:hAnsi="Arial" w:cs="Arial"/>
          <w:szCs w:val="24"/>
          <w:lang w:val="sr-Cyrl-CS"/>
        </w:rPr>
      </w:pPr>
    </w:p>
    <w:p w14:paraId="1A563B68" w14:textId="77777777" w:rsidR="00B5069F" w:rsidRDefault="00B5069F" w:rsidP="00B5069F">
      <w:pPr>
        <w:ind w:left="2160" w:hanging="2160"/>
        <w:jc w:val="both"/>
        <w:rPr>
          <w:rFonts w:ascii="Arial" w:hAnsi="Arial" w:cs="Arial"/>
          <w:szCs w:val="24"/>
        </w:rPr>
      </w:pPr>
      <w:r w:rsidRPr="009C7492">
        <w:rPr>
          <w:rFonts w:ascii="Arial" w:hAnsi="Arial" w:cs="Arial"/>
          <w:szCs w:val="24"/>
        </w:rPr>
        <w:t xml:space="preserve">Прилог број </w:t>
      </w:r>
      <w:r w:rsidR="009C7492">
        <w:rPr>
          <w:rFonts w:ascii="Arial" w:hAnsi="Arial" w:cs="Arial"/>
          <w:szCs w:val="24"/>
        </w:rPr>
        <w:t>8</w:t>
      </w:r>
      <w:r w:rsidRPr="009C7492">
        <w:rPr>
          <w:rFonts w:ascii="Arial" w:hAnsi="Arial" w:cs="Arial"/>
          <w:szCs w:val="24"/>
        </w:rPr>
        <w:tab/>
        <w:t xml:space="preserve">Уговор о чувању пословне тајне и поверљивих информација </w:t>
      </w:r>
    </w:p>
    <w:p w14:paraId="47012714" w14:textId="77777777" w:rsidR="00156F8D" w:rsidRPr="009C7492" w:rsidRDefault="00156F8D" w:rsidP="00B5069F">
      <w:pPr>
        <w:ind w:left="2160" w:hanging="2160"/>
        <w:jc w:val="both"/>
        <w:rPr>
          <w:rFonts w:ascii="Arial" w:hAnsi="Arial" w:cs="Arial"/>
          <w:szCs w:val="24"/>
        </w:rPr>
      </w:pPr>
    </w:p>
    <w:p w14:paraId="7931D76D" w14:textId="77777777" w:rsidR="00B5069F" w:rsidRPr="009C7492" w:rsidRDefault="00B5069F" w:rsidP="00B5069F">
      <w:pPr>
        <w:pStyle w:val="ArrialNarrow"/>
        <w:spacing w:after="0"/>
        <w:rPr>
          <w:rFonts w:ascii="Arial" w:hAnsi="Arial" w:cs="Arial"/>
          <w:szCs w:val="24"/>
          <w:lang w:val="sr-Cyrl-CS"/>
        </w:rPr>
      </w:pPr>
      <w:r w:rsidRPr="009C7492">
        <w:rPr>
          <w:rFonts w:ascii="Arial" w:hAnsi="Arial" w:cs="Arial"/>
          <w:szCs w:val="24"/>
          <w:lang w:val="sr-Cyrl-CS"/>
        </w:rPr>
        <w:t xml:space="preserve">Прилог број </w:t>
      </w:r>
      <w:r w:rsidR="009C7492">
        <w:rPr>
          <w:rFonts w:ascii="Arial" w:hAnsi="Arial" w:cs="Arial"/>
          <w:szCs w:val="24"/>
          <w:lang w:val="sr-Cyrl-CS"/>
        </w:rPr>
        <w:t>9</w:t>
      </w:r>
      <w:r w:rsidRPr="009C7492">
        <w:rPr>
          <w:rFonts w:ascii="Arial" w:hAnsi="Arial" w:cs="Arial"/>
          <w:szCs w:val="24"/>
          <w:lang w:val="sr-Cyrl-CS"/>
        </w:rPr>
        <w:tab/>
        <w:t>Банкарска гаранција за добро извршење посла</w:t>
      </w:r>
    </w:p>
    <w:p w14:paraId="082257DA" w14:textId="77777777" w:rsidR="00B5069F" w:rsidRPr="009E3130" w:rsidRDefault="00B5069F" w:rsidP="00B5069F">
      <w:pPr>
        <w:pStyle w:val="ArrialNarrow"/>
        <w:spacing w:after="0"/>
        <w:rPr>
          <w:rFonts w:ascii="Arial" w:hAnsi="Arial" w:cs="Arial"/>
          <w:szCs w:val="24"/>
        </w:rPr>
      </w:pPr>
      <w:r w:rsidRPr="009E3130">
        <w:rPr>
          <w:rFonts w:ascii="Arial" w:hAnsi="Arial" w:cs="Arial"/>
          <w:szCs w:val="24"/>
        </w:rPr>
        <w:t>и</w:t>
      </w:r>
    </w:p>
    <w:p w14:paraId="2891055D" w14:textId="77777777" w:rsidR="00B5069F" w:rsidRPr="004D28AA" w:rsidRDefault="00B5069F" w:rsidP="00B5069F">
      <w:pPr>
        <w:pStyle w:val="ArrialNarrow"/>
        <w:spacing w:after="0"/>
        <w:rPr>
          <w:rFonts w:ascii="Arial" w:eastAsia="Lucida Sans Unicode" w:hAnsi="Arial" w:cs="Arial"/>
          <w:color w:val="0070C0"/>
          <w:sz w:val="20"/>
          <w:lang w:val="sr-Cyrl-CS"/>
        </w:rPr>
      </w:pPr>
      <w:r w:rsidRPr="009F5B13">
        <w:rPr>
          <w:rFonts w:ascii="Arial" w:hAnsi="Arial" w:cs="Arial"/>
          <w:szCs w:val="24"/>
        </w:rPr>
        <w:t xml:space="preserve">Прилог број </w:t>
      </w:r>
      <w:r w:rsidR="009C7492">
        <w:rPr>
          <w:rFonts w:ascii="Arial" w:hAnsi="Arial" w:cs="Arial"/>
          <w:szCs w:val="24"/>
          <w:lang w:val="sr-Cyrl-CS"/>
        </w:rPr>
        <w:t>10</w:t>
      </w:r>
      <w:r w:rsidRPr="009C7492">
        <w:rPr>
          <w:rFonts w:ascii="Arial" w:hAnsi="Arial" w:cs="Arial"/>
          <w:szCs w:val="24"/>
        </w:rPr>
        <w:tab/>
        <w:t xml:space="preserve">(Споразум о заједничком извршењу услуге, </w:t>
      </w:r>
      <w:r w:rsidRPr="004D28AA">
        <w:rPr>
          <w:rFonts w:ascii="Arial" w:hAnsi="Arial" w:cs="Arial"/>
          <w:i/>
          <w:color w:val="0070C0"/>
          <w:szCs w:val="24"/>
        </w:rPr>
        <w:t>[</w:t>
      </w:r>
      <w:r w:rsidRPr="004D28AA">
        <w:rPr>
          <w:rFonts w:ascii="Arial" w:hAnsi="Arial" w:cs="Arial"/>
          <w:i/>
          <w:color w:val="0070C0"/>
          <w:sz w:val="20"/>
        </w:rPr>
        <w:t>напомена:</w:t>
      </w:r>
      <w:r w:rsidRPr="004D28AA">
        <w:rPr>
          <w:rFonts w:ascii="Arial" w:hAnsi="Arial" w:cs="Arial"/>
          <w:color w:val="0070C0"/>
          <w:sz w:val="20"/>
        </w:rPr>
        <w:t xml:space="preserve"> </w:t>
      </w:r>
      <w:r w:rsidRPr="004D28AA">
        <w:rPr>
          <w:rFonts w:ascii="Arial" w:hAnsi="Arial" w:cs="Arial"/>
          <w:i/>
          <w:color w:val="0070C0"/>
          <w:sz w:val="20"/>
        </w:rPr>
        <w:t>биће наведено у тексту Уговора у случају заједничке понуде]</w:t>
      </w:r>
      <w:r w:rsidRPr="004D28AA">
        <w:rPr>
          <w:rFonts w:ascii="Arial" w:hAnsi="Arial" w:cs="Arial"/>
          <w:color w:val="0070C0"/>
          <w:sz w:val="20"/>
        </w:rPr>
        <w:t>)</w:t>
      </w:r>
      <w:r w:rsidRPr="004D28AA">
        <w:rPr>
          <w:rFonts w:ascii="Arial" w:eastAsia="Lucida Sans Unicode" w:hAnsi="Arial" w:cs="Arial"/>
          <w:color w:val="0070C0"/>
          <w:sz w:val="20"/>
        </w:rPr>
        <w:t>.</w:t>
      </w:r>
    </w:p>
    <w:p w14:paraId="629D4FB0" w14:textId="77777777" w:rsidR="000C30CF" w:rsidRDefault="000C30CF" w:rsidP="00B5069F">
      <w:pPr>
        <w:pStyle w:val="ArrialNarrow"/>
        <w:spacing w:after="0"/>
        <w:rPr>
          <w:rFonts w:ascii="Arial" w:hAnsi="Arial" w:cs="Arial"/>
          <w:szCs w:val="24"/>
          <w:lang w:val="sr-Cyrl-CS"/>
        </w:rPr>
      </w:pPr>
    </w:p>
    <w:p w14:paraId="6F52E4E2" w14:textId="77777777" w:rsidR="00156F8D" w:rsidRDefault="00156F8D" w:rsidP="00B5069F">
      <w:pPr>
        <w:pStyle w:val="ArrialNarrow"/>
        <w:spacing w:after="0"/>
        <w:rPr>
          <w:rFonts w:ascii="Arial" w:hAnsi="Arial" w:cs="Arial"/>
          <w:szCs w:val="24"/>
          <w:lang w:val="sr-Cyrl-CS"/>
        </w:rPr>
      </w:pPr>
    </w:p>
    <w:p w14:paraId="5A23A0C5" w14:textId="77777777" w:rsidR="00156F8D" w:rsidRPr="00B13FBE" w:rsidRDefault="00156F8D" w:rsidP="00B5069F">
      <w:pPr>
        <w:pStyle w:val="ArrialNarrow"/>
        <w:spacing w:after="0"/>
        <w:rPr>
          <w:rFonts w:ascii="Arial" w:hAnsi="Arial" w:cs="Arial"/>
          <w:szCs w:val="24"/>
          <w:lang w:val="sr-Cyrl-CS"/>
        </w:rPr>
      </w:pPr>
    </w:p>
    <w:p w14:paraId="3F555B97" w14:textId="77777777" w:rsidR="005446B8" w:rsidRDefault="004D28AA" w:rsidP="004D28AA">
      <w:pPr>
        <w:tabs>
          <w:tab w:val="left" w:pos="360"/>
        </w:tabs>
        <w:jc w:val="center"/>
        <w:rPr>
          <w:rFonts w:ascii="Arial" w:hAnsi="Arial" w:cs="Arial"/>
          <w:b/>
          <w:szCs w:val="24"/>
          <w:lang w:eastAsia="en-US"/>
        </w:rPr>
      </w:pPr>
      <w:r w:rsidRPr="004D28AA">
        <w:rPr>
          <w:rFonts w:ascii="Arial" w:hAnsi="Arial" w:cs="Arial"/>
          <w:b/>
          <w:smallCaps/>
          <w:szCs w:val="24"/>
        </w:rPr>
        <w:lastRenderedPageBreak/>
        <w:t>Члан</w:t>
      </w:r>
      <w:r w:rsidR="005446B8" w:rsidRPr="00B13FBE">
        <w:rPr>
          <w:rFonts w:ascii="Arial" w:hAnsi="Arial" w:cs="Arial"/>
          <w:b/>
          <w:szCs w:val="24"/>
          <w:lang w:eastAsia="en-US"/>
        </w:rPr>
        <w:t xml:space="preserve"> </w:t>
      </w:r>
      <w:r w:rsidR="00661DA9">
        <w:rPr>
          <w:rFonts w:ascii="Arial" w:hAnsi="Arial" w:cs="Arial"/>
          <w:b/>
          <w:szCs w:val="24"/>
          <w:lang w:eastAsia="en-US"/>
        </w:rPr>
        <w:t>27</w:t>
      </w:r>
      <w:r w:rsidR="005446B8" w:rsidRPr="00B13FBE">
        <w:rPr>
          <w:rFonts w:ascii="Arial" w:hAnsi="Arial" w:cs="Arial"/>
          <w:b/>
          <w:szCs w:val="24"/>
          <w:lang w:eastAsia="en-US"/>
        </w:rPr>
        <w:t>.</w:t>
      </w:r>
    </w:p>
    <w:p w14:paraId="5694764A" w14:textId="77777777" w:rsidR="00474710" w:rsidRPr="00B13FBE" w:rsidRDefault="00474710" w:rsidP="004D28AA">
      <w:pPr>
        <w:tabs>
          <w:tab w:val="left" w:pos="360"/>
        </w:tabs>
        <w:jc w:val="center"/>
        <w:rPr>
          <w:rFonts w:ascii="Arial" w:hAnsi="Arial" w:cs="Arial"/>
          <w:b/>
          <w:szCs w:val="24"/>
          <w:lang w:eastAsia="en-US"/>
        </w:rPr>
      </w:pPr>
    </w:p>
    <w:p w14:paraId="33D84224" w14:textId="796D6C45" w:rsidR="004D28AA" w:rsidRPr="003924F1" w:rsidRDefault="00B5069F" w:rsidP="00B5069F">
      <w:pPr>
        <w:tabs>
          <w:tab w:val="left" w:pos="360"/>
        </w:tabs>
        <w:jc w:val="both"/>
        <w:rPr>
          <w:rFonts w:ascii="Arial" w:hAnsi="Arial" w:cs="Arial"/>
          <w:szCs w:val="24"/>
        </w:rPr>
      </w:pPr>
      <w:r w:rsidRPr="005446B8">
        <w:rPr>
          <w:rFonts w:ascii="Arial" w:hAnsi="Arial" w:cs="Arial"/>
          <w:szCs w:val="24"/>
        </w:rPr>
        <w:t xml:space="preserve">Овај </w:t>
      </w:r>
      <w:r w:rsidR="00511486" w:rsidRPr="005446B8">
        <w:rPr>
          <w:rFonts w:ascii="Arial" w:hAnsi="Arial" w:cs="Arial"/>
          <w:szCs w:val="24"/>
        </w:rPr>
        <w:t>У</w:t>
      </w:r>
      <w:r w:rsidRPr="00236DA9">
        <w:rPr>
          <w:rFonts w:ascii="Arial" w:hAnsi="Arial" w:cs="Arial"/>
          <w:szCs w:val="24"/>
        </w:rPr>
        <w:t xml:space="preserve">говор се закључује у по 6 (шест) примерака на српском језику, од којих сваки представља оригинал </w:t>
      </w:r>
      <w:r w:rsidR="00511486" w:rsidRPr="003924F1">
        <w:rPr>
          <w:rFonts w:ascii="Arial" w:hAnsi="Arial" w:cs="Arial"/>
          <w:szCs w:val="24"/>
        </w:rPr>
        <w:t>У</w:t>
      </w:r>
      <w:r w:rsidRPr="003924F1">
        <w:rPr>
          <w:rFonts w:ascii="Arial" w:hAnsi="Arial" w:cs="Arial"/>
          <w:szCs w:val="24"/>
        </w:rPr>
        <w:t>говора. Свака Уговорна страна задржава по 3 (три) примерка Уговора.</w:t>
      </w:r>
    </w:p>
    <w:p w14:paraId="37B2ECB3" w14:textId="63888A67" w:rsidR="00156F8D" w:rsidRDefault="00156F8D">
      <w:pPr>
        <w:suppressAutoHyphens w:val="0"/>
        <w:spacing w:after="160" w:line="259" w:lineRule="auto"/>
        <w:rPr>
          <w:rFonts w:ascii="Arial" w:hAnsi="Arial"/>
          <w:b/>
          <w:sz w:val="22"/>
          <w:szCs w:val="22"/>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1545"/>
        <w:gridCol w:w="3585"/>
      </w:tblGrid>
      <w:tr w:rsidR="00156F8D" w14:paraId="09003DED" w14:textId="77777777" w:rsidTr="00156F8D">
        <w:tc>
          <w:tcPr>
            <w:tcW w:w="4495" w:type="dxa"/>
          </w:tcPr>
          <w:p w14:paraId="75ED3329" w14:textId="77777777" w:rsidR="00156F8D" w:rsidRPr="00156F8D" w:rsidRDefault="00156F8D" w:rsidP="00156F8D">
            <w:pPr>
              <w:suppressAutoHyphens w:val="0"/>
              <w:spacing w:after="160" w:line="259" w:lineRule="auto"/>
              <w:jc w:val="center"/>
              <w:rPr>
                <w:rFonts w:ascii="Arial" w:hAnsi="Arial"/>
                <w:b/>
                <w:sz w:val="22"/>
                <w:szCs w:val="22"/>
              </w:rPr>
            </w:pPr>
            <w:r w:rsidRPr="00156F8D">
              <w:rPr>
                <w:rFonts w:ascii="Arial" w:hAnsi="Arial"/>
                <w:b/>
                <w:sz w:val="22"/>
                <w:szCs w:val="22"/>
              </w:rPr>
              <w:t>КОРИСНИК  УСЛУГЕ</w:t>
            </w:r>
          </w:p>
          <w:p w14:paraId="0F006501" w14:textId="77777777" w:rsidR="00156F8D" w:rsidRDefault="00156F8D" w:rsidP="00156F8D">
            <w:pPr>
              <w:suppressAutoHyphens w:val="0"/>
              <w:spacing w:after="160" w:line="259" w:lineRule="auto"/>
              <w:jc w:val="center"/>
              <w:rPr>
                <w:rFonts w:ascii="Arial" w:hAnsi="Arial"/>
                <w:b/>
                <w:sz w:val="22"/>
                <w:szCs w:val="22"/>
              </w:rPr>
            </w:pPr>
            <w:r w:rsidRPr="00156F8D">
              <w:rPr>
                <w:rFonts w:ascii="Arial" w:hAnsi="Arial"/>
                <w:b/>
                <w:sz w:val="22"/>
                <w:szCs w:val="22"/>
              </w:rPr>
              <w:t xml:space="preserve">Јавно предузеће </w:t>
            </w:r>
          </w:p>
          <w:p w14:paraId="27D0A821" w14:textId="1D2F9076" w:rsidR="00156F8D" w:rsidRPr="00156F8D" w:rsidRDefault="00156F8D" w:rsidP="00156F8D">
            <w:pPr>
              <w:suppressAutoHyphens w:val="0"/>
              <w:spacing w:after="160" w:line="259" w:lineRule="auto"/>
              <w:jc w:val="center"/>
              <w:rPr>
                <w:rFonts w:ascii="Arial" w:hAnsi="Arial"/>
                <w:b/>
                <w:sz w:val="22"/>
                <w:szCs w:val="22"/>
              </w:rPr>
            </w:pPr>
            <w:r w:rsidRPr="00156F8D">
              <w:rPr>
                <w:rFonts w:ascii="Arial" w:hAnsi="Arial"/>
                <w:b/>
                <w:sz w:val="22"/>
                <w:szCs w:val="22"/>
              </w:rPr>
              <w:t>„Електрoпривреда Србије“Београд</w:t>
            </w:r>
          </w:p>
          <w:p w14:paraId="0ACEB3C3" w14:textId="44C5C214" w:rsidR="00156F8D" w:rsidRPr="00156F8D" w:rsidRDefault="00156F8D" w:rsidP="00156F8D">
            <w:pPr>
              <w:suppressAutoHyphens w:val="0"/>
              <w:spacing w:after="160" w:line="259" w:lineRule="auto"/>
              <w:jc w:val="center"/>
              <w:rPr>
                <w:rFonts w:ascii="Arial" w:hAnsi="Arial"/>
                <w:b/>
                <w:sz w:val="22"/>
                <w:szCs w:val="22"/>
                <w:lang w:val="sr-Cyrl-RS"/>
              </w:rPr>
            </w:pPr>
            <w:r w:rsidRPr="00156F8D">
              <w:rPr>
                <w:rFonts w:ascii="Arial" w:hAnsi="Arial"/>
                <w:b/>
                <w:sz w:val="22"/>
                <w:szCs w:val="22"/>
              </w:rPr>
              <w:t>___________________</w:t>
            </w:r>
            <w:r>
              <w:rPr>
                <w:rFonts w:ascii="Arial" w:hAnsi="Arial"/>
                <w:b/>
                <w:sz w:val="22"/>
                <w:szCs w:val="22"/>
                <w:lang w:val="sr-Cyrl-RS"/>
              </w:rPr>
              <w:t>________</w:t>
            </w:r>
          </w:p>
          <w:p w14:paraId="36D2F50A" w14:textId="77777777" w:rsidR="00156F8D" w:rsidRPr="00156F8D" w:rsidRDefault="00156F8D" w:rsidP="00156F8D">
            <w:pPr>
              <w:suppressAutoHyphens w:val="0"/>
              <w:spacing w:after="160" w:line="259" w:lineRule="auto"/>
              <w:jc w:val="center"/>
              <w:rPr>
                <w:rFonts w:ascii="Arial" w:hAnsi="Arial"/>
                <w:b/>
                <w:sz w:val="22"/>
                <w:szCs w:val="22"/>
              </w:rPr>
            </w:pPr>
            <w:r w:rsidRPr="00156F8D">
              <w:rPr>
                <w:rFonts w:ascii="Arial" w:hAnsi="Arial"/>
                <w:b/>
                <w:sz w:val="22"/>
                <w:szCs w:val="22"/>
              </w:rPr>
              <w:t>Александар Обрадовић</w:t>
            </w:r>
          </w:p>
          <w:p w14:paraId="5FCC936B" w14:textId="560F591F" w:rsidR="00156F8D" w:rsidRDefault="00156F8D" w:rsidP="00156F8D">
            <w:pPr>
              <w:suppressAutoHyphens w:val="0"/>
              <w:spacing w:after="160" w:line="259" w:lineRule="auto"/>
              <w:jc w:val="center"/>
              <w:rPr>
                <w:rFonts w:ascii="Arial" w:hAnsi="Arial"/>
                <w:b/>
                <w:sz w:val="22"/>
                <w:szCs w:val="22"/>
              </w:rPr>
            </w:pPr>
            <w:r w:rsidRPr="00156F8D">
              <w:rPr>
                <w:rFonts w:ascii="Arial" w:hAnsi="Arial"/>
                <w:b/>
                <w:sz w:val="22"/>
                <w:szCs w:val="22"/>
              </w:rPr>
              <w:t>директор</w:t>
            </w:r>
          </w:p>
        </w:tc>
        <w:tc>
          <w:tcPr>
            <w:tcW w:w="1545" w:type="dxa"/>
          </w:tcPr>
          <w:p w14:paraId="4640595F" w14:textId="77777777" w:rsidR="00156F8D" w:rsidRDefault="00156F8D">
            <w:pPr>
              <w:suppressAutoHyphens w:val="0"/>
              <w:spacing w:after="160" w:line="259" w:lineRule="auto"/>
              <w:rPr>
                <w:rFonts w:ascii="Arial" w:hAnsi="Arial"/>
                <w:b/>
                <w:sz w:val="22"/>
                <w:szCs w:val="22"/>
              </w:rPr>
            </w:pPr>
          </w:p>
        </w:tc>
        <w:tc>
          <w:tcPr>
            <w:tcW w:w="3585" w:type="dxa"/>
          </w:tcPr>
          <w:p w14:paraId="4E087944" w14:textId="77777777" w:rsidR="00156F8D" w:rsidRPr="00156F8D" w:rsidRDefault="00156F8D" w:rsidP="00156F8D">
            <w:pPr>
              <w:suppressAutoHyphens w:val="0"/>
              <w:spacing w:after="160" w:line="259" w:lineRule="auto"/>
              <w:jc w:val="center"/>
              <w:rPr>
                <w:rFonts w:ascii="Arial" w:hAnsi="Arial"/>
                <w:b/>
                <w:sz w:val="22"/>
                <w:szCs w:val="22"/>
              </w:rPr>
            </w:pPr>
            <w:r w:rsidRPr="00156F8D">
              <w:rPr>
                <w:rFonts w:ascii="Arial" w:hAnsi="Arial"/>
                <w:b/>
                <w:sz w:val="22"/>
                <w:szCs w:val="22"/>
              </w:rPr>
              <w:t>ПРУЖАЛАЦ УСЛУГЕ</w:t>
            </w:r>
          </w:p>
          <w:p w14:paraId="362113C6" w14:textId="77777777" w:rsidR="00156F8D" w:rsidRPr="00156F8D" w:rsidRDefault="00156F8D" w:rsidP="00156F8D">
            <w:pPr>
              <w:suppressAutoHyphens w:val="0"/>
              <w:spacing w:after="160" w:line="259" w:lineRule="auto"/>
              <w:jc w:val="center"/>
              <w:rPr>
                <w:rFonts w:ascii="Arial" w:hAnsi="Arial"/>
                <w:b/>
                <w:sz w:val="22"/>
                <w:szCs w:val="22"/>
              </w:rPr>
            </w:pPr>
            <w:r w:rsidRPr="00156F8D">
              <w:rPr>
                <w:rFonts w:ascii="Arial" w:hAnsi="Arial"/>
                <w:b/>
                <w:sz w:val="22"/>
                <w:szCs w:val="22"/>
              </w:rPr>
              <w:t>Назив</w:t>
            </w:r>
          </w:p>
          <w:p w14:paraId="2E006640" w14:textId="77777777" w:rsidR="00156F8D" w:rsidRPr="00156F8D" w:rsidRDefault="00156F8D" w:rsidP="00156F8D">
            <w:pPr>
              <w:suppressAutoHyphens w:val="0"/>
              <w:spacing w:after="160" w:line="259" w:lineRule="auto"/>
              <w:jc w:val="center"/>
              <w:rPr>
                <w:rFonts w:ascii="Arial" w:hAnsi="Arial"/>
                <w:b/>
                <w:sz w:val="22"/>
                <w:szCs w:val="22"/>
              </w:rPr>
            </w:pPr>
          </w:p>
          <w:p w14:paraId="605F7E7D" w14:textId="0CE72D6E" w:rsidR="00156F8D" w:rsidRPr="00156F8D" w:rsidRDefault="00156F8D" w:rsidP="00156F8D">
            <w:pPr>
              <w:suppressAutoHyphens w:val="0"/>
              <w:spacing w:after="160" w:line="259" w:lineRule="auto"/>
              <w:jc w:val="center"/>
              <w:rPr>
                <w:rFonts w:ascii="Arial" w:hAnsi="Arial"/>
                <w:b/>
                <w:sz w:val="22"/>
                <w:szCs w:val="22"/>
              </w:rPr>
            </w:pPr>
            <w:r w:rsidRPr="00156F8D">
              <w:rPr>
                <w:rFonts w:ascii="Arial" w:hAnsi="Arial"/>
                <w:b/>
                <w:sz w:val="22"/>
                <w:szCs w:val="22"/>
              </w:rPr>
              <w:t>__________________</w:t>
            </w:r>
          </w:p>
          <w:p w14:paraId="4A846810" w14:textId="77777777" w:rsidR="00156F8D" w:rsidRPr="00156F8D" w:rsidRDefault="00156F8D" w:rsidP="00156F8D">
            <w:pPr>
              <w:suppressAutoHyphens w:val="0"/>
              <w:spacing w:after="160" w:line="259" w:lineRule="auto"/>
              <w:jc w:val="center"/>
              <w:rPr>
                <w:rFonts w:ascii="Arial" w:hAnsi="Arial"/>
                <w:b/>
                <w:sz w:val="22"/>
                <w:szCs w:val="22"/>
              </w:rPr>
            </w:pPr>
            <w:r w:rsidRPr="00156F8D">
              <w:rPr>
                <w:rFonts w:ascii="Arial" w:hAnsi="Arial"/>
                <w:b/>
                <w:sz w:val="22"/>
                <w:szCs w:val="22"/>
              </w:rPr>
              <w:t>име и презиме</w:t>
            </w:r>
          </w:p>
          <w:p w14:paraId="2DB161C3" w14:textId="549901CE" w:rsidR="00156F8D" w:rsidRDefault="00156F8D" w:rsidP="00156F8D">
            <w:pPr>
              <w:suppressAutoHyphens w:val="0"/>
              <w:spacing w:after="160" w:line="259" w:lineRule="auto"/>
              <w:jc w:val="center"/>
              <w:rPr>
                <w:rFonts w:ascii="Arial" w:hAnsi="Arial"/>
                <w:b/>
                <w:sz w:val="22"/>
                <w:szCs w:val="22"/>
              </w:rPr>
            </w:pPr>
            <w:r w:rsidRPr="00156F8D">
              <w:rPr>
                <w:rFonts w:ascii="Arial" w:hAnsi="Arial"/>
                <w:b/>
                <w:sz w:val="22"/>
                <w:szCs w:val="22"/>
              </w:rPr>
              <w:t>функција</w:t>
            </w:r>
          </w:p>
        </w:tc>
      </w:tr>
    </w:tbl>
    <w:p w14:paraId="39A6F78F" w14:textId="59847991" w:rsidR="00156F8D" w:rsidRDefault="00156F8D" w:rsidP="00156F8D">
      <w:pPr>
        <w:tabs>
          <w:tab w:val="left" w:pos="2129"/>
        </w:tabs>
        <w:suppressAutoHyphens w:val="0"/>
        <w:spacing w:after="160" w:line="259" w:lineRule="auto"/>
        <w:rPr>
          <w:rFonts w:ascii="Arial" w:hAnsi="Arial"/>
          <w:b/>
          <w:sz w:val="22"/>
          <w:szCs w:val="22"/>
        </w:rPr>
      </w:pPr>
      <w:r>
        <w:rPr>
          <w:rFonts w:ascii="Arial" w:hAnsi="Arial"/>
          <w:b/>
          <w:sz w:val="22"/>
          <w:szCs w:val="22"/>
        </w:rPr>
        <w:tab/>
      </w:r>
    </w:p>
    <w:p w14:paraId="4A3883D2" w14:textId="77777777" w:rsidR="00156F8D" w:rsidRDefault="00156F8D">
      <w:pPr>
        <w:suppressAutoHyphens w:val="0"/>
        <w:spacing w:after="160" w:line="259" w:lineRule="auto"/>
        <w:rPr>
          <w:rFonts w:ascii="Arial" w:hAnsi="Arial"/>
          <w:b/>
          <w:sz w:val="22"/>
          <w:szCs w:val="22"/>
        </w:rPr>
      </w:pPr>
      <w:r>
        <w:rPr>
          <w:rFonts w:ascii="Arial" w:hAnsi="Arial"/>
          <w:b/>
          <w:sz w:val="22"/>
          <w:szCs w:val="22"/>
        </w:rPr>
        <w:br w:type="page"/>
      </w:r>
    </w:p>
    <w:p w14:paraId="46417DD0" w14:textId="77777777" w:rsidR="006D1801" w:rsidRDefault="006D1801" w:rsidP="00156F8D">
      <w:pPr>
        <w:tabs>
          <w:tab w:val="left" w:pos="2129"/>
        </w:tabs>
        <w:suppressAutoHyphens w:val="0"/>
        <w:spacing w:after="160" w:line="259" w:lineRule="auto"/>
        <w:rPr>
          <w:rFonts w:ascii="Arial" w:hAnsi="Arial"/>
          <w:b/>
          <w:sz w:val="22"/>
          <w:szCs w:val="22"/>
        </w:rPr>
      </w:pPr>
    </w:p>
    <w:p w14:paraId="653D94F5" w14:textId="77777777" w:rsidR="00BB4A0E" w:rsidRDefault="00BB4A0E" w:rsidP="008602A5">
      <w:pPr>
        <w:pStyle w:val="Heading10"/>
        <w:tabs>
          <w:tab w:val="left" w:pos="1230"/>
        </w:tabs>
      </w:pPr>
    </w:p>
    <w:p w14:paraId="552C2CA1" w14:textId="77777777" w:rsidR="003924F1" w:rsidRDefault="003924F1" w:rsidP="003924F1">
      <w:pPr>
        <w:rPr>
          <w:rFonts w:ascii="Arial" w:hAnsi="Arial"/>
          <w:b/>
          <w:color w:val="000000"/>
          <w:sz w:val="22"/>
          <w:szCs w:val="22"/>
        </w:rPr>
      </w:pPr>
      <w:r w:rsidRPr="008A4C3D">
        <w:rPr>
          <w:rFonts w:ascii="Arial" w:hAnsi="Arial"/>
          <w:b/>
          <w:color w:val="000000"/>
          <w:sz w:val="22"/>
          <w:szCs w:val="22"/>
        </w:rPr>
        <w:t>Прилог 5. Модела уговора</w:t>
      </w:r>
    </w:p>
    <w:p w14:paraId="1AB8F38F" w14:textId="77777777" w:rsidR="003924F1" w:rsidRPr="008A4C3D" w:rsidRDefault="000F726D" w:rsidP="003924F1">
      <w:pPr>
        <w:rPr>
          <w:rFonts w:ascii="Arial" w:hAnsi="Arial"/>
          <w:b/>
          <w:color w:val="000000"/>
          <w:sz w:val="22"/>
          <w:szCs w:val="22"/>
        </w:rPr>
      </w:pPr>
      <w:r>
        <w:rPr>
          <w:rFonts w:ascii="Arial" w:hAnsi="Arial"/>
          <w:b/>
          <w:color w:val="000000"/>
          <w:sz w:val="22"/>
          <w:szCs w:val="22"/>
        </w:rPr>
        <w:t>(не доставља се у понуди)</w:t>
      </w:r>
    </w:p>
    <w:p w14:paraId="44646AF9" w14:textId="77777777" w:rsidR="003924F1" w:rsidRDefault="003924F1" w:rsidP="003924F1">
      <w:pPr>
        <w:rPr>
          <w:rFonts w:ascii="Arial" w:hAnsi="Arial"/>
          <w:b/>
          <w:color w:val="000000"/>
          <w:sz w:val="22"/>
          <w:szCs w:val="22"/>
        </w:rPr>
      </w:pPr>
    </w:p>
    <w:p w14:paraId="188AE73A" w14:textId="77777777" w:rsidR="00474710" w:rsidRDefault="00474710" w:rsidP="003924F1">
      <w:pPr>
        <w:rPr>
          <w:rFonts w:ascii="Arial" w:hAnsi="Arial"/>
          <w:b/>
          <w:color w:val="000000"/>
          <w:sz w:val="22"/>
          <w:szCs w:val="22"/>
        </w:rPr>
      </w:pPr>
    </w:p>
    <w:p w14:paraId="23D55697" w14:textId="77777777" w:rsidR="00474710" w:rsidRPr="008A4C3D" w:rsidRDefault="00474710" w:rsidP="003924F1">
      <w:pPr>
        <w:rPr>
          <w:rFonts w:ascii="Arial" w:hAnsi="Arial"/>
          <w:b/>
          <w:color w:val="000000"/>
          <w:sz w:val="22"/>
          <w:szCs w:val="22"/>
        </w:rPr>
      </w:pPr>
    </w:p>
    <w:p w14:paraId="5B68AADF" w14:textId="77777777" w:rsidR="003924F1" w:rsidRDefault="003924F1" w:rsidP="003924F1">
      <w:pPr>
        <w:jc w:val="center"/>
        <w:rPr>
          <w:rFonts w:ascii="Arial" w:hAnsi="Arial"/>
          <w:b/>
          <w:color w:val="000000"/>
          <w:sz w:val="22"/>
          <w:szCs w:val="22"/>
        </w:rPr>
      </w:pPr>
      <w:r w:rsidRPr="008A4C3D">
        <w:rPr>
          <w:rFonts w:ascii="Arial" w:hAnsi="Arial"/>
          <w:b/>
          <w:color w:val="000000"/>
          <w:sz w:val="22"/>
          <w:szCs w:val="22"/>
        </w:rPr>
        <w:t xml:space="preserve">Одобрење </w:t>
      </w:r>
      <w:r>
        <w:rPr>
          <w:rFonts w:ascii="Arial" w:hAnsi="Arial"/>
          <w:b/>
          <w:color w:val="000000"/>
          <w:sz w:val="22"/>
          <w:szCs w:val="22"/>
        </w:rPr>
        <w:t xml:space="preserve">Корисника услуге </w:t>
      </w:r>
      <w:r w:rsidRPr="008A4C3D">
        <w:rPr>
          <w:rFonts w:ascii="Arial" w:hAnsi="Arial"/>
          <w:b/>
          <w:color w:val="000000"/>
          <w:sz w:val="22"/>
          <w:szCs w:val="22"/>
        </w:rPr>
        <w:t xml:space="preserve"> за замену извршилаца</w:t>
      </w:r>
    </w:p>
    <w:p w14:paraId="597013BD" w14:textId="77777777" w:rsidR="003924F1" w:rsidRPr="008A4C3D" w:rsidRDefault="003924F1" w:rsidP="003924F1">
      <w:pPr>
        <w:jc w:val="center"/>
        <w:rPr>
          <w:rFonts w:ascii="Arial" w:hAnsi="Arial"/>
          <w:b/>
          <w:color w:val="000000"/>
          <w:sz w:val="22"/>
          <w:szCs w:val="22"/>
        </w:rPr>
      </w:pPr>
    </w:p>
    <w:p w14:paraId="3BB214A0" w14:textId="77777777" w:rsidR="003924F1" w:rsidRPr="008A4C3D" w:rsidRDefault="003924F1" w:rsidP="003924F1">
      <w:pPr>
        <w:jc w:val="both"/>
        <w:rPr>
          <w:rFonts w:ascii="Arial" w:hAnsi="Arial" w:cs="Arial"/>
          <w:sz w:val="22"/>
          <w:szCs w:val="22"/>
        </w:rPr>
      </w:pPr>
    </w:p>
    <w:p w14:paraId="39CE053C" w14:textId="77777777" w:rsidR="003924F1" w:rsidRPr="008A4C3D" w:rsidRDefault="003924F1" w:rsidP="003924F1">
      <w:pPr>
        <w:jc w:val="both"/>
        <w:rPr>
          <w:rFonts w:ascii="Arial" w:hAnsi="Arial" w:cs="Arial"/>
          <w:sz w:val="22"/>
          <w:szCs w:val="22"/>
        </w:rPr>
      </w:pPr>
      <w:r>
        <w:rPr>
          <w:rFonts w:ascii="Arial" w:hAnsi="Arial" w:cs="Arial"/>
          <w:sz w:val="22"/>
          <w:szCs w:val="22"/>
        </w:rPr>
        <w:t>Корисник услуге</w:t>
      </w:r>
      <w:r w:rsidRPr="008A4C3D">
        <w:rPr>
          <w:rFonts w:ascii="Arial" w:hAnsi="Arial" w:cs="Arial"/>
          <w:sz w:val="22"/>
          <w:szCs w:val="22"/>
        </w:rPr>
        <w:t xml:space="preserve"> – Јавно предузеће „Електропривреда Србије“ Београд и </w:t>
      </w:r>
      <w:r>
        <w:rPr>
          <w:rFonts w:ascii="Arial" w:hAnsi="Arial" w:cs="Arial"/>
          <w:sz w:val="22"/>
          <w:szCs w:val="22"/>
        </w:rPr>
        <w:t>Извршилац</w:t>
      </w:r>
      <w:r w:rsidRPr="008A4C3D">
        <w:rPr>
          <w:rFonts w:ascii="Arial" w:hAnsi="Arial" w:cs="Arial"/>
          <w:sz w:val="22"/>
          <w:szCs w:val="22"/>
        </w:rPr>
        <w:t xml:space="preserve"> – ______________ су дана _______. године закључили Уговор о пружању услуга „_____________________“ број ________ (у даљем тексту: Основни уговор), а након спроведеног отвореног поступка јавне набавке број _____________.</w:t>
      </w:r>
    </w:p>
    <w:p w14:paraId="2FAB90BC" w14:textId="77777777" w:rsidR="003924F1" w:rsidRPr="008A4C3D" w:rsidRDefault="003924F1" w:rsidP="003924F1">
      <w:pPr>
        <w:jc w:val="both"/>
        <w:rPr>
          <w:rFonts w:ascii="Arial" w:hAnsi="Arial" w:cs="Arial"/>
          <w:sz w:val="22"/>
          <w:szCs w:val="22"/>
        </w:rPr>
      </w:pPr>
    </w:p>
    <w:p w14:paraId="63DC5024" w14:textId="1495AA46" w:rsidR="003924F1" w:rsidRPr="008A4C3D" w:rsidRDefault="003924F1" w:rsidP="003924F1">
      <w:pPr>
        <w:jc w:val="both"/>
        <w:rPr>
          <w:rFonts w:ascii="Arial" w:hAnsi="Arial" w:cs="Arial"/>
          <w:sz w:val="22"/>
          <w:szCs w:val="22"/>
        </w:rPr>
      </w:pPr>
      <w:r w:rsidRPr="008A4C3D">
        <w:rPr>
          <w:rFonts w:ascii="Arial" w:hAnsi="Arial" w:cs="Arial"/>
          <w:sz w:val="22"/>
          <w:szCs w:val="22"/>
        </w:rPr>
        <w:t xml:space="preserve">У складу са чланом </w:t>
      </w:r>
      <w:r w:rsidR="00BB4A0E">
        <w:rPr>
          <w:rFonts w:ascii="Arial" w:hAnsi="Arial" w:cs="Arial"/>
          <w:sz w:val="22"/>
          <w:szCs w:val="22"/>
        </w:rPr>
        <w:t>1</w:t>
      </w:r>
      <w:r w:rsidR="007572F5">
        <w:rPr>
          <w:rFonts w:ascii="Arial" w:hAnsi="Arial" w:cs="Arial"/>
          <w:sz w:val="22"/>
          <w:szCs w:val="22"/>
        </w:rPr>
        <w:t>0</w:t>
      </w:r>
      <w:r w:rsidRPr="008A4C3D">
        <w:rPr>
          <w:rFonts w:ascii="Arial" w:hAnsi="Arial" w:cs="Arial"/>
          <w:sz w:val="22"/>
          <w:szCs w:val="22"/>
        </w:rPr>
        <w:t xml:space="preserve">. Основног уговора, </w:t>
      </w:r>
      <w:r>
        <w:rPr>
          <w:rFonts w:ascii="Arial" w:hAnsi="Arial" w:cs="Arial"/>
          <w:sz w:val="22"/>
          <w:szCs w:val="22"/>
        </w:rPr>
        <w:t xml:space="preserve">Пружалац услуге  </w:t>
      </w:r>
      <w:r w:rsidRPr="008A4C3D">
        <w:rPr>
          <w:rFonts w:ascii="Arial" w:hAnsi="Arial" w:cs="Arial"/>
          <w:sz w:val="22"/>
          <w:szCs w:val="22"/>
        </w:rPr>
        <w:t xml:space="preserve">се писаним путем обратио </w:t>
      </w:r>
      <w:r>
        <w:rPr>
          <w:rFonts w:ascii="Arial" w:hAnsi="Arial" w:cs="Arial"/>
          <w:sz w:val="22"/>
          <w:szCs w:val="22"/>
        </w:rPr>
        <w:t>Кориснику услуге</w:t>
      </w:r>
      <w:r w:rsidRPr="008A4C3D">
        <w:rPr>
          <w:rFonts w:ascii="Arial" w:hAnsi="Arial" w:cs="Arial"/>
          <w:sz w:val="22"/>
          <w:szCs w:val="22"/>
        </w:rPr>
        <w:t xml:space="preserve"> дана ________. године образложеним захтевом за </w:t>
      </w:r>
      <w:r>
        <w:rPr>
          <w:rFonts w:ascii="Arial" w:hAnsi="Arial" w:cs="Arial"/>
          <w:sz w:val="22"/>
          <w:szCs w:val="22"/>
        </w:rPr>
        <w:t>замену</w:t>
      </w:r>
      <w:r w:rsidRPr="008A4C3D">
        <w:rPr>
          <w:rFonts w:ascii="Arial" w:hAnsi="Arial" w:cs="Arial"/>
          <w:sz w:val="22"/>
          <w:szCs w:val="22"/>
        </w:rPr>
        <w:t xml:space="preserve"> извршилаца </w:t>
      </w:r>
      <w:r>
        <w:rPr>
          <w:rFonts w:ascii="Arial" w:hAnsi="Arial" w:cs="Arial"/>
          <w:sz w:val="22"/>
          <w:szCs w:val="22"/>
        </w:rPr>
        <w:t>- консултаната</w:t>
      </w:r>
      <w:r w:rsidRPr="008A4C3D">
        <w:rPr>
          <w:rFonts w:ascii="Arial" w:hAnsi="Arial" w:cs="Arial"/>
          <w:sz w:val="22"/>
          <w:szCs w:val="22"/>
        </w:rPr>
        <w:t>.</w:t>
      </w:r>
    </w:p>
    <w:p w14:paraId="15FB58BC" w14:textId="77777777" w:rsidR="003924F1" w:rsidRPr="008A4C3D" w:rsidRDefault="003924F1" w:rsidP="003924F1">
      <w:pPr>
        <w:jc w:val="both"/>
        <w:rPr>
          <w:rFonts w:ascii="Arial" w:hAnsi="Arial" w:cs="Arial"/>
          <w:sz w:val="22"/>
          <w:szCs w:val="22"/>
        </w:rPr>
      </w:pPr>
    </w:p>
    <w:p w14:paraId="6687EE19" w14:textId="77777777" w:rsidR="003924F1" w:rsidRPr="008A4C3D" w:rsidRDefault="003924F1" w:rsidP="003924F1">
      <w:pPr>
        <w:jc w:val="both"/>
        <w:rPr>
          <w:rFonts w:ascii="Arial" w:hAnsi="Arial" w:cs="Arial"/>
          <w:sz w:val="22"/>
          <w:szCs w:val="22"/>
        </w:rPr>
      </w:pPr>
      <w:r w:rsidRPr="008A4C3D">
        <w:rPr>
          <w:rFonts w:ascii="Arial" w:hAnsi="Arial" w:cs="Arial"/>
          <w:sz w:val="22"/>
          <w:szCs w:val="22"/>
        </w:rPr>
        <w:t>У</w:t>
      </w:r>
      <w:r>
        <w:rPr>
          <w:rFonts w:ascii="Arial" w:hAnsi="Arial" w:cs="Arial"/>
          <w:sz w:val="22"/>
          <w:szCs w:val="22"/>
        </w:rPr>
        <w:t xml:space="preserve"> прилогу захтева Пружалац услуге</w:t>
      </w:r>
      <w:r w:rsidRPr="008A4C3D">
        <w:rPr>
          <w:rFonts w:ascii="Arial" w:hAnsi="Arial" w:cs="Arial"/>
          <w:sz w:val="22"/>
          <w:szCs w:val="22"/>
        </w:rPr>
        <w:t xml:space="preserve"> је доставио радне биографије и потврде о референтном искуству новопредложених извршилаца, као и измењен</w:t>
      </w:r>
      <w:r>
        <w:rPr>
          <w:rFonts w:ascii="Arial" w:hAnsi="Arial" w:cs="Arial"/>
          <w:sz w:val="22"/>
          <w:szCs w:val="22"/>
        </w:rPr>
        <w:t>и П</w:t>
      </w:r>
      <w:r w:rsidRPr="008A4C3D">
        <w:rPr>
          <w:rFonts w:ascii="Arial" w:hAnsi="Arial" w:cs="Arial"/>
          <w:sz w:val="22"/>
          <w:szCs w:val="22"/>
        </w:rPr>
        <w:t xml:space="preserve">рилог </w:t>
      </w:r>
      <w:r>
        <w:rPr>
          <w:rFonts w:ascii="Arial" w:hAnsi="Arial" w:cs="Arial"/>
          <w:sz w:val="22"/>
          <w:szCs w:val="22"/>
        </w:rPr>
        <w:t>3 Основног уговора</w:t>
      </w:r>
      <w:r w:rsidRPr="008A4C3D">
        <w:rPr>
          <w:rFonts w:ascii="Arial" w:hAnsi="Arial" w:cs="Arial"/>
          <w:sz w:val="22"/>
          <w:szCs w:val="22"/>
        </w:rPr>
        <w:t>.</w:t>
      </w:r>
    </w:p>
    <w:p w14:paraId="07C63211" w14:textId="77777777" w:rsidR="003924F1" w:rsidRPr="008A4C3D" w:rsidRDefault="003924F1" w:rsidP="003924F1">
      <w:pPr>
        <w:jc w:val="both"/>
        <w:rPr>
          <w:rFonts w:ascii="Arial" w:hAnsi="Arial" w:cs="Arial"/>
          <w:sz w:val="22"/>
          <w:szCs w:val="22"/>
        </w:rPr>
      </w:pPr>
    </w:p>
    <w:p w14:paraId="597B68C0" w14:textId="4CB1F899" w:rsidR="003924F1" w:rsidRDefault="003924F1" w:rsidP="003924F1">
      <w:pPr>
        <w:jc w:val="both"/>
        <w:rPr>
          <w:rFonts w:ascii="Arial" w:hAnsi="Arial"/>
          <w:sz w:val="22"/>
          <w:szCs w:val="22"/>
        </w:rPr>
      </w:pPr>
      <w:r w:rsidRPr="008A4C3D">
        <w:rPr>
          <w:rFonts w:ascii="Arial" w:hAnsi="Arial" w:cs="Arial"/>
          <w:sz w:val="22"/>
          <w:szCs w:val="22"/>
        </w:rPr>
        <w:t xml:space="preserve">Овлашћени представник </w:t>
      </w:r>
      <w:r>
        <w:rPr>
          <w:rFonts w:ascii="Arial" w:hAnsi="Arial" w:cs="Arial"/>
          <w:sz w:val="22"/>
          <w:szCs w:val="22"/>
        </w:rPr>
        <w:t xml:space="preserve">Корисника услуге </w:t>
      </w:r>
      <w:r w:rsidRPr="008A4C3D">
        <w:rPr>
          <w:rFonts w:ascii="Arial" w:hAnsi="Arial" w:cs="Arial"/>
          <w:sz w:val="22"/>
          <w:szCs w:val="22"/>
        </w:rPr>
        <w:t xml:space="preserve">за праћење реализације </w:t>
      </w:r>
      <w:r w:rsidRPr="00A65B45">
        <w:rPr>
          <w:rFonts w:ascii="Arial" w:hAnsi="Arial" w:cs="Arial"/>
          <w:sz w:val="22"/>
          <w:szCs w:val="22"/>
        </w:rPr>
        <w:t>консултант</w:t>
      </w:r>
      <w:r w:rsidRPr="008A4C3D">
        <w:rPr>
          <w:rFonts w:ascii="Arial" w:hAnsi="Arial" w:cs="Arial"/>
          <w:sz w:val="22"/>
          <w:szCs w:val="22"/>
        </w:rPr>
        <w:t>ских услуга је размотрио достављене обрасце и прилоге, на основу чега даје своју сагласност и одобрава предложен</w:t>
      </w:r>
      <w:r>
        <w:rPr>
          <w:rFonts w:ascii="Arial" w:hAnsi="Arial" w:cs="Arial"/>
          <w:sz w:val="22"/>
          <w:szCs w:val="22"/>
        </w:rPr>
        <w:t>у замену</w:t>
      </w:r>
      <w:r w:rsidRPr="008A4C3D">
        <w:rPr>
          <w:rFonts w:ascii="Arial" w:hAnsi="Arial" w:cs="Arial"/>
          <w:sz w:val="22"/>
          <w:szCs w:val="22"/>
        </w:rPr>
        <w:t xml:space="preserve"> извршилаца. У вези са овим одобрењем и достављеним измењеним прилозима Основног уговора</w:t>
      </w:r>
      <w:r w:rsidRPr="008A4C3D">
        <w:rPr>
          <w:rFonts w:ascii="Arial" w:hAnsi="Arial"/>
          <w:sz w:val="22"/>
          <w:szCs w:val="22"/>
        </w:rPr>
        <w:t xml:space="preserve"> неће се закључивати посебан анекс у складу са чланом </w:t>
      </w:r>
      <w:r w:rsidR="00BB4A0E">
        <w:rPr>
          <w:rFonts w:ascii="Arial" w:hAnsi="Arial"/>
          <w:sz w:val="22"/>
          <w:szCs w:val="22"/>
        </w:rPr>
        <w:t>1</w:t>
      </w:r>
      <w:r w:rsidR="007572F5">
        <w:rPr>
          <w:rFonts w:ascii="Arial" w:hAnsi="Arial"/>
          <w:sz w:val="22"/>
          <w:szCs w:val="22"/>
        </w:rPr>
        <w:t>0</w:t>
      </w:r>
      <w:r w:rsidRPr="008A4C3D">
        <w:rPr>
          <w:rFonts w:ascii="Arial" w:hAnsi="Arial"/>
          <w:sz w:val="22"/>
          <w:szCs w:val="22"/>
        </w:rPr>
        <w:t>. став 6. Основног уговора.</w:t>
      </w:r>
    </w:p>
    <w:p w14:paraId="6E6E7EE4" w14:textId="77777777" w:rsidR="003924F1" w:rsidRPr="008A4C3D" w:rsidRDefault="003924F1" w:rsidP="003924F1">
      <w:pPr>
        <w:jc w:val="both"/>
        <w:rPr>
          <w:rFonts w:ascii="Arial" w:hAnsi="Arial"/>
          <w:sz w:val="22"/>
          <w:szCs w:val="22"/>
        </w:rPr>
      </w:pPr>
    </w:p>
    <w:p w14:paraId="2006D54F" w14:textId="77777777" w:rsidR="003924F1" w:rsidRPr="008A4C3D" w:rsidRDefault="003924F1" w:rsidP="003924F1">
      <w:pPr>
        <w:jc w:val="both"/>
        <w:rPr>
          <w:rFonts w:ascii="Arial" w:hAnsi="Arial"/>
          <w:sz w:val="22"/>
          <w:szCs w:val="22"/>
        </w:rPr>
      </w:pPr>
    </w:p>
    <w:p w14:paraId="41320181" w14:textId="77777777" w:rsidR="003924F1" w:rsidRPr="008A4C3D" w:rsidRDefault="003924F1" w:rsidP="007C15E9">
      <w:pPr>
        <w:ind w:left="4320"/>
        <w:jc w:val="center"/>
        <w:rPr>
          <w:rFonts w:ascii="Arial" w:hAnsi="Arial" w:cs="Arial"/>
          <w:sz w:val="22"/>
          <w:szCs w:val="22"/>
        </w:rPr>
      </w:pPr>
      <w:r w:rsidRPr="008A4C3D">
        <w:rPr>
          <w:rFonts w:ascii="Arial" w:hAnsi="Arial" w:cs="Arial"/>
          <w:sz w:val="22"/>
          <w:szCs w:val="22"/>
        </w:rPr>
        <w:t xml:space="preserve">За </w:t>
      </w:r>
      <w:r>
        <w:rPr>
          <w:rFonts w:ascii="Arial" w:hAnsi="Arial" w:cs="Arial"/>
          <w:sz w:val="22"/>
          <w:szCs w:val="22"/>
        </w:rPr>
        <w:t xml:space="preserve">Корисника услуге </w:t>
      </w:r>
      <w:r w:rsidRPr="008A4C3D">
        <w:rPr>
          <w:rFonts w:ascii="Arial" w:hAnsi="Arial" w:cs="Arial"/>
          <w:sz w:val="22"/>
          <w:szCs w:val="22"/>
        </w:rPr>
        <w:t xml:space="preserve"> овлашћени представник</w:t>
      </w:r>
    </w:p>
    <w:p w14:paraId="3670887B" w14:textId="77777777" w:rsidR="003924F1" w:rsidRPr="008A4C3D" w:rsidRDefault="003924F1" w:rsidP="003924F1">
      <w:pPr>
        <w:jc w:val="both"/>
        <w:rPr>
          <w:rFonts w:ascii="Arial" w:hAnsi="Arial" w:cs="Arial"/>
          <w:sz w:val="22"/>
          <w:szCs w:val="22"/>
        </w:rPr>
      </w:pP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p>
    <w:p w14:paraId="1630AFA0" w14:textId="77777777" w:rsidR="00C7136A" w:rsidRPr="001542D4" w:rsidRDefault="00B5069F" w:rsidP="006A1335">
      <w:pPr>
        <w:pStyle w:val="Heading10"/>
        <w:ind w:left="0" w:firstLine="0"/>
        <w:jc w:val="center"/>
        <w:rPr>
          <w:rFonts w:cs="Arial"/>
          <w:sz w:val="24"/>
          <w:szCs w:val="24"/>
        </w:rPr>
      </w:pPr>
      <w:r w:rsidRPr="007C15E9">
        <w:br w:type="page"/>
      </w:r>
      <w:bookmarkStart w:id="61" w:name="_Toc442773970"/>
      <w:r w:rsidR="00C7136A" w:rsidRPr="001542D4">
        <w:rPr>
          <w:rFonts w:cs="Arial"/>
          <w:sz w:val="24"/>
          <w:szCs w:val="24"/>
        </w:rPr>
        <w:lastRenderedPageBreak/>
        <w:t>МОДЕЛ УГОВОРА</w:t>
      </w:r>
      <w:r w:rsidR="00C7136A" w:rsidRPr="001542D4">
        <w:rPr>
          <w:rFonts w:cs="Arial"/>
          <w:sz w:val="24"/>
          <w:szCs w:val="24"/>
        </w:rPr>
        <w:br/>
        <w:t>о чувању пословне тајне и поверљивих информација</w:t>
      </w:r>
      <w:bookmarkEnd w:id="61"/>
    </w:p>
    <w:p w14:paraId="64CE57E7" w14:textId="77777777" w:rsidR="00C7136A" w:rsidRPr="001542D4" w:rsidRDefault="00C7136A" w:rsidP="00C7136A">
      <w:pPr>
        <w:rPr>
          <w:rFonts w:ascii="Arial" w:hAnsi="Arial" w:cs="Arial"/>
          <w:szCs w:val="24"/>
        </w:rPr>
      </w:pPr>
    </w:p>
    <w:p w14:paraId="5B0F1D65" w14:textId="77777777" w:rsidR="00C7136A" w:rsidRPr="001542D4" w:rsidRDefault="00C7136A" w:rsidP="00C7136A">
      <w:pPr>
        <w:jc w:val="both"/>
        <w:rPr>
          <w:rFonts w:ascii="Arial" w:hAnsi="Arial" w:cs="Arial"/>
          <w:szCs w:val="24"/>
        </w:rPr>
      </w:pPr>
    </w:p>
    <w:p w14:paraId="6DE79BC8" w14:textId="5B442C83" w:rsidR="00C7136A" w:rsidRPr="006526AA" w:rsidRDefault="00C7136A" w:rsidP="00C7136A">
      <w:pPr>
        <w:jc w:val="both"/>
        <w:rPr>
          <w:rFonts w:ascii="Arial" w:hAnsi="Arial" w:cs="Arial"/>
          <w:szCs w:val="24"/>
        </w:rPr>
      </w:pPr>
      <w:r w:rsidRPr="001542D4">
        <w:rPr>
          <w:rFonts w:ascii="Arial" w:hAnsi="Arial" w:cs="Arial"/>
          <w:szCs w:val="24"/>
        </w:rPr>
        <w:t xml:space="preserve">Закључен </w:t>
      </w:r>
      <w:r w:rsidR="000C30CF">
        <w:rPr>
          <w:rFonts w:ascii="Arial" w:hAnsi="Arial" w:cs="Arial"/>
          <w:szCs w:val="24"/>
          <w:lang w:val="sr-Cyrl-RS"/>
        </w:rPr>
        <w:t xml:space="preserve">у Београду .................... године, </w:t>
      </w:r>
      <w:r w:rsidRPr="001542D4">
        <w:rPr>
          <w:rFonts w:ascii="Arial" w:hAnsi="Arial" w:cs="Arial"/>
          <w:szCs w:val="24"/>
        </w:rPr>
        <w:t>између</w:t>
      </w:r>
      <w:r w:rsidR="006526AA">
        <w:rPr>
          <w:rFonts w:ascii="Arial" w:hAnsi="Arial" w:cs="Arial"/>
          <w:szCs w:val="24"/>
        </w:rPr>
        <w:t>:</w:t>
      </w:r>
    </w:p>
    <w:p w14:paraId="69503DAB" w14:textId="77777777" w:rsidR="00C7136A" w:rsidRPr="001542D4" w:rsidRDefault="00C7136A" w:rsidP="00C7136A">
      <w:pPr>
        <w:jc w:val="both"/>
        <w:rPr>
          <w:rFonts w:ascii="Arial" w:hAnsi="Arial" w:cs="Arial"/>
          <w:szCs w:val="24"/>
        </w:rPr>
      </w:pPr>
    </w:p>
    <w:p w14:paraId="465AA642" w14:textId="10BA9C0F" w:rsidR="00C7136A" w:rsidRPr="001542D4" w:rsidRDefault="00C7136A" w:rsidP="006526AA">
      <w:pPr>
        <w:numPr>
          <w:ilvl w:val="0"/>
          <w:numId w:val="59"/>
        </w:numPr>
        <w:tabs>
          <w:tab w:val="left" w:pos="360"/>
        </w:tabs>
        <w:suppressAutoHyphens w:val="0"/>
        <w:jc w:val="both"/>
        <w:rPr>
          <w:rFonts w:ascii="Arial" w:hAnsi="Arial" w:cs="Arial"/>
          <w:szCs w:val="24"/>
        </w:rPr>
      </w:pPr>
      <w:r w:rsidRPr="001542D4">
        <w:rPr>
          <w:rFonts w:ascii="Arial" w:hAnsi="Arial" w:cs="Arial"/>
          <w:szCs w:val="24"/>
        </w:rPr>
        <w:t xml:space="preserve">Јавног предузећа „Електропривреда Србије“, Београд, Царице Милице бр. 2, </w:t>
      </w:r>
      <w:r w:rsidRPr="001542D4">
        <w:rPr>
          <w:rFonts w:ascii="Arial" w:hAnsi="Arial" w:cs="Arial"/>
          <w:color w:val="000000"/>
          <w:szCs w:val="24"/>
        </w:rPr>
        <w:t xml:space="preserve">матични број: 20053658, ПИБ 103920327, бр.тек.рачуна: </w:t>
      </w:r>
      <w:r w:rsidRPr="001542D4">
        <w:rPr>
          <w:rFonts w:ascii="Arial" w:hAnsi="Arial" w:cs="Arial"/>
          <w:szCs w:val="24"/>
        </w:rPr>
        <w:t>160-700-13 Banka Intesa</w:t>
      </w:r>
      <w:r w:rsidR="00480872">
        <w:rPr>
          <w:rFonts w:ascii="Arial" w:hAnsi="Arial" w:cs="Arial"/>
          <w:szCs w:val="24"/>
          <w:lang w:val="sr-Cyrl-RS"/>
        </w:rPr>
        <w:t xml:space="preserve"> ad Beograd</w:t>
      </w:r>
      <w:r w:rsidRPr="001542D4">
        <w:rPr>
          <w:rFonts w:ascii="Arial" w:hAnsi="Arial" w:cs="Arial"/>
          <w:szCs w:val="24"/>
        </w:rPr>
        <w:t>, које заступа законски заступник Александар Обрадовић, директор (у даљем тексту:</w:t>
      </w:r>
      <w:r w:rsidR="003924F1">
        <w:rPr>
          <w:rFonts w:ascii="Arial" w:hAnsi="Arial" w:cs="Arial"/>
          <w:szCs w:val="24"/>
        </w:rPr>
        <w:t xml:space="preserve"> Корисник услуге</w:t>
      </w:r>
      <w:r w:rsidRPr="001542D4">
        <w:rPr>
          <w:rFonts w:ascii="Arial" w:hAnsi="Arial" w:cs="Arial"/>
          <w:szCs w:val="24"/>
        </w:rPr>
        <w:t>)</w:t>
      </w:r>
    </w:p>
    <w:p w14:paraId="1EA9035A" w14:textId="77777777" w:rsidR="00C7136A" w:rsidRPr="001542D4" w:rsidRDefault="00C7136A" w:rsidP="00C7136A">
      <w:pPr>
        <w:rPr>
          <w:rFonts w:ascii="Arial" w:hAnsi="Arial" w:cs="Arial"/>
          <w:szCs w:val="24"/>
        </w:rPr>
      </w:pPr>
    </w:p>
    <w:p w14:paraId="54F25136" w14:textId="77777777" w:rsidR="00C7136A" w:rsidRPr="001542D4" w:rsidRDefault="00C7136A" w:rsidP="00C7136A">
      <w:pPr>
        <w:rPr>
          <w:rFonts w:ascii="Arial" w:hAnsi="Arial" w:cs="Arial"/>
          <w:szCs w:val="24"/>
        </w:rPr>
      </w:pPr>
      <w:r w:rsidRPr="001542D4">
        <w:rPr>
          <w:rFonts w:ascii="Arial" w:hAnsi="Arial" w:cs="Arial"/>
          <w:szCs w:val="24"/>
        </w:rPr>
        <w:t>и</w:t>
      </w:r>
    </w:p>
    <w:p w14:paraId="6F226353" w14:textId="77777777" w:rsidR="00C7136A" w:rsidRPr="001542D4" w:rsidRDefault="00C7136A" w:rsidP="00C7136A">
      <w:pPr>
        <w:rPr>
          <w:rFonts w:ascii="Arial" w:hAnsi="Arial" w:cs="Arial"/>
          <w:szCs w:val="24"/>
        </w:rPr>
      </w:pPr>
    </w:p>
    <w:p w14:paraId="154957C6" w14:textId="77777777" w:rsidR="00C7136A" w:rsidRPr="001542D4" w:rsidRDefault="00C7136A" w:rsidP="00C306A6">
      <w:pPr>
        <w:numPr>
          <w:ilvl w:val="0"/>
          <w:numId w:val="59"/>
        </w:numPr>
        <w:suppressAutoHyphens w:val="0"/>
        <w:jc w:val="both"/>
        <w:rPr>
          <w:rFonts w:ascii="Arial" w:hAnsi="Arial" w:cs="Arial"/>
          <w:szCs w:val="24"/>
        </w:rPr>
      </w:pPr>
      <w:r w:rsidRPr="001542D4">
        <w:rPr>
          <w:rFonts w:ascii="Arial" w:hAnsi="Arial" w:cs="Arial"/>
          <w:szCs w:val="24"/>
        </w:rPr>
        <w:t xml:space="preserve">___________________________________________________________________, матични број: ___________, ПИБ _______________, бр.тек.рачуна: ____________ кога заступа законски заступник _________________, _______________ (у даљем тексту </w:t>
      </w:r>
      <w:r>
        <w:rPr>
          <w:rFonts w:ascii="Arial" w:hAnsi="Arial" w:cs="Arial"/>
          <w:szCs w:val="24"/>
        </w:rPr>
        <w:t>Пружалац услуге)</w:t>
      </w:r>
      <w:r w:rsidRPr="001542D4">
        <w:rPr>
          <w:rFonts w:ascii="Arial" w:hAnsi="Arial" w:cs="Arial"/>
          <w:szCs w:val="24"/>
        </w:rPr>
        <w:t xml:space="preserve">, </w:t>
      </w:r>
    </w:p>
    <w:p w14:paraId="39B8FAB5" w14:textId="77777777" w:rsidR="00C7136A" w:rsidRPr="001542D4" w:rsidRDefault="00C7136A" w:rsidP="00C7136A">
      <w:pPr>
        <w:rPr>
          <w:rFonts w:ascii="Arial" w:hAnsi="Arial" w:cs="Arial"/>
          <w:szCs w:val="24"/>
        </w:rPr>
      </w:pPr>
    </w:p>
    <w:p w14:paraId="0876B8F1" w14:textId="77777777" w:rsidR="00C7136A" w:rsidRPr="001542D4" w:rsidRDefault="00C7136A" w:rsidP="006A1335">
      <w:pPr>
        <w:ind w:left="720"/>
        <w:jc w:val="both"/>
        <w:rPr>
          <w:rFonts w:ascii="Arial" w:hAnsi="Arial" w:cs="Arial"/>
          <w:szCs w:val="24"/>
        </w:rPr>
      </w:pPr>
      <w:r w:rsidRPr="001542D4">
        <w:rPr>
          <w:rFonts w:ascii="Arial" w:hAnsi="Arial" w:cs="Arial"/>
          <w:szCs w:val="24"/>
        </w:rPr>
        <w:t>чланови групе /подизвођачи ___________</w:t>
      </w:r>
      <w:r w:rsidR="006A1335">
        <w:rPr>
          <w:rFonts w:ascii="Arial" w:hAnsi="Arial" w:cs="Arial"/>
          <w:szCs w:val="24"/>
        </w:rPr>
        <w:t>___________________________</w:t>
      </w:r>
    </w:p>
    <w:p w14:paraId="4DA19818" w14:textId="77777777" w:rsidR="006A1335" w:rsidRDefault="00C7136A" w:rsidP="006A1335">
      <w:pPr>
        <w:ind w:left="720"/>
        <w:jc w:val="both"/>
        <w:rPr>
          <w:rFonts w:ascii="Arial" w:hAnsi="Arial" w:cs="Arial"/>
          <w:szCs w:val="24"/>
        </w:rPr>
      </w:pPr>
      <w:r w:rsidRPr="001542D4">
        <w:rPr>
          <w:rFonts w:ascii="Arial" w:hAnsi="Arial" w:cs="Arial"/>
          <w:szCs w:val="24"/>
        </w:rPr>
        <w:t xml:space="preserve">_________________________________________________________________________, </w:t>
      </w:r>
    </w:p>
    <w:p w14:paraId="4B54A071" w14:textId="77777777" w:rsidR="006A1335" w:rsidRDefault="006A1335" w:rsidP="006A1335">
      <w:pPr>
        <w:jc w:val="both"/>
        <w:rPr>
          <w:rFonts w:ascii="Arial" w:hAnsi="Arial" w:cs="Arial"/>
          <w:szCs w:val="24"/>
        </w:rPr>
      </w:pPr>
    </w:p>
    <w:p w14:paraId="089BF315" w14:textId="77777777" w:rsidR="00C7136A" w:rsidRPr="001542D4" w:rsidRDefault="00C7136A" w:rsidP="006A1335">
      <w:pPr>
        <w:jc w:val="both"/>
        <w:rPr>
          <w:rFonts w:ascii="Arial" w:hAnsi="Arial" w:cs="Arial"/>
          <w:szCs w:val="24"/>
        </w:rPr>
      </w:pPr>
      <w:r w:rsidRPr="001542D4">
        <w:rPr>
          <w:rFonts w:ascii="Arial" w:hAnsi="Arial" w:cs="Arial"/>
          <w:szCs w:val="24"/>
        </w:rPr>
        <w:t>заједнички назив Стране.</w:t>
      </w:r>
    </w:p>
    <w:p w14:paraId="61C932E9" w14:textId="77777777" w:rsidR="00C7136A" w:rsidRPr="001542D4" w:rsidRDefault="006A1335" w:rsidP="00C7136A">
      <w:pPr>
        <w:jc w:val="both"/>
        <w:rPr>
          <w:rFonts w:ascii="Arial" w:hAnsi="Arial" w:cs="Arial"/>
          <w:szCs w:val="24"/>
        </w:rPr>
      </w:pPr>
      <w:r>
        <w:rPr>
          <w:rFonts w:ascii="Arial" w:hAnsi="Arial" w:cs="Arial"/>
          <w:szCs w:val="24"/>
        </w:rPr>
        <w:tab/>
      </w:r>
      <w:r>
        <w:rPr>
          <w:rFonts w:ascii="Arial" w:hAnsi="Arial" w:cs="Arial"/>
          <w:szCs w:val="24"/>
        </w:rPr>
        <w:tab/>
      </w:r>
    </w:p>
    <w:p w14:paraId="33A183A1" w14:textId="47E0B596" w:rsidR="00C7136A" w:rsidRDefault="00C7136A" w:rsidP="00C161C5">
      <w:pPr>
        <w:jc w:val="center"/>
        <w:rPr>
          <w:rFonts w:ascii="Arial" w:hAnsi="Arial" w:cs="Arial"/>
          <w:b/>
          <w:szCs w:val="24"/>
        </w:rPr>
      </w:pPr>
      <w:r w:rsidRPr="001542D4">
        <w:rPr>
          <w:rFonts w:ascii="Arial" w:hAnsi="Arial" w:cs="Arial"/>
          <w:b/>
          <w:szCs w:val="24"/>
        </w:rPr>
        <w:t>Члан 1.</w:t>
      </w:r>
    </w:p>
    <w:p w14:paraId="4A67B360" w14:textId="77777777" w:rsidR="00474710" w:rsidRPr="001542D4" w:rsidRDefault="00474710" w:rsidP="00C161C5">
      <w:pPr>
        <w:jc w:val="center"/>
        <w:rPr>
          <w:rFonts w:ascii="Arial" w:hAnsi="Arial" w:cs="Arial"/>
          <w:szCs w:val="24"/>
        </w:rPr>
      </w:pPr>
    </w:p>
    <w:p w14:paraId="56439705" w14:textId="6DE0FCB8" w:rsidR="00C7136A" w:rsidRPr="001542D4" w:rsidRDefault="00C7136A" w:rsidP="00C7136A">
      <w:pPr>
        <w:jc w:val="both"/>
        <w:rPr>
          <w:rFonts w:ascii="Arial" w:hAnsi="Arial" w:cs="Arial"/>
          <w:szCs w:val="24"/>
        </w:rPr>
      </w:pPr>
      <w:r w:rsidRPr="001542D4">
        <w:rPr>
          <w:rFonts w:ascii="Arial" w:hAnsi="Arial" w:cs="Arial"/>
          <w:szCs w:val="24"/>
        </w:rPr>
        <w:t>Стране су се договориле да у вези са пружањем услуга консултантских услуга –</w:t>
      </w:r>
      <w:r w:rsidRPr="001542D4">
        <w:rPr>
          <w:rFonts w:ascii="Arial" w:hAnsi="Arial" w:cs="Arial"/>
        </w:rPr>
        <w:t>„</w:t>
      </w:r>
      <w:r>
        <w:rPr>
          <w:rFonts w:ascii="Arial" w:hAnsi="Arial" w:cs="Arial"/>
          <w:szCs w:val="24"/>
        </w:rPr>
        <w:t>Процена вредности имовине</w:t>
      </w:r>
      <w:r w:rsidRPr="001542D4">
        <w:rPr>
          <w:rFonts w:ascii="Arial" w:hAnsi="Arial"/>
        </w:rPr>
        <w:t>“</w:t>
      </w:r>
      <w:r w:rsidRPr="001542D4">
        <w:rPr>
          <w:rFonts w:ascii="Arial" w:hAnsi="Arial" w:cs="Arial"/>
          <w:szCs w:val="24"/>
        </w:rPr>
        <w:t xml:space="preserve"> – Јавна набавка број </w:t>
      </w:r>
      <w:r w:rsidR="00BB4A0E">
        <w:rPr>
          <w:rFonts w:ascii="Arial" w:hAnsi="Arial" w:cs="Arial"/>
          <w:color w:val="000000"/>
          <w:szCs w:val="24"/>
        </w:rPr>
        <w:t>1000/0320/2015</w:t>
      </w:r>
      <w:r w:rsidRPr="001542D4">
        <w:rPr>
          <w:rFonts w:ascii="Arial" w:hAnsi="Arial" w:cs="Arial"/>
          <w:szCs w:val="24"/>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A058B5B" w14:textId="77777777" w:rsidR="00C7136A" w:rsidRPr="001542D4" w:rsidRDefault="00C7136A" w:rsidP="00C7136A">
      <w:pPr>
        <w:rPr>
          <w:rFonts w:ascii="Arial" w:hAnsi="Arial" w:cs="Arial"/>
          <w:b/>
          <w:szCs w:val="24"/>
        </w:rPr>
      </w:pPr>
    </w:p>
    <w:p w14:paraId="41C01B84" w14:textId="77777777" w:rsidR="00C7136A" w:rsidRPr="001542D4" w:rsidRDefault="00C7136A" w:rsidP="00C7136A">
      <w:pPr>
        <w:jc w:val="both"/>
        <w:rPr>
          <w:rFonts w:ascii="Arial" w:hAnsi="Arial" w:cs="Arial"/>
          <w:szCs w:val="24"/>
        </w:rPr>
      </w:pPr>
      <w:r w:rsidRPr="001542D4">
        <w:rPr>
          <w:rFonts w:ascii="Arial" w:hAnsi="Arial" w:cs="Arial"/>
          <w:szCs w:val="24"/>
        </w:rPr>
        <w:t>Овај уговор представља прилог основном Уговору број _____ од ____. године.</w:t>
      </w:r>
      <w:r w:rsidRPr="001542D4">
        <w:rPr>
          <w:rFonts w:ascii="Arial" w:hAnsi="Arial" w:cs="Arial"/>
          <w:i/>
          <w:color w:val="548DD4"/>
          <w:szCs w:val="24"/>
        </w:rPr>
        <w:t xml:space="preserve"> </w:t>
      </w:r>
    </w:p>
    <w:p w14:paraId="01EC81BB" w14:textId="77777777" w:rsidR="00C7136A" w:rsidRPr="001542D4" w:rsidRDefault="00C7136A" w:rsidP="00C7136A">
      <w:pPr>
        <w:jc w:val="both"/>
        <w:rPr>
          <w:rFonts w:ascii="Arial" w:hAnsi="Arial" w:cs="Arial"/>
          <w:szCs w:val="24"/>
        </w:rPr>
      </w:pPr>
    </w:p>
    <w:p w14:paraId="605D768D" w14:textId="25A1B670" w:rsidR="00C7136A" w:rsidRDefault="00C7136A" w:rsidP="00C161C5">
      <w:pPr>
        <w:jc w:val="center"/>
        <w:rPr>
          <w:rFonts w:ascii="Arial" w:hAnsi="Arial" w:cs="Arial"/>
          <w:b/>
          <w:szCs w:val="24"/>
        </w:rPr>
      </w:pPr>
      <w:r w:rsidRPr="001542D4">
        <w:rPr>
          <w:rFonts w:ascii="Arial" w:hAnsi="Arial" w:cs="Arial"/>
          <w:b/>
          <w:szCs w:val="24"/>
        </w:rPr>
        <w:t>Члан 2.</w:t>
      </w:r>
    </w:p>
    <w:p w14:paraId="07593F86" w14:textId="77777777" w:rsidR="00474710" w:rsidRPr="001542D4" w:rsidRDefault="00474710" w:rsidP="00C161C5">
      <w:pPr>
        <w:jc w:val="center"/>
        <w:rPr>
          <w:rFonts w:ascii="Arial" w:hAnsi="Arial" w:cs="Arial"/>
          <w:szCs w:val="24"/>
        </w:rPr>
      </w:pPr>
    </w:p>
    <w:p w14:paraId="7C99EC64" w14:textId="77777777" w:rsidR="00C7136A" w:rsidRPr="001542D4" w:rsidRDefault="00C7136A" w:rsidP="00C7136A">
      <w:pPr>
        <w:jc w:val="both"/>
        <w:rPr>
          <w:rFonts w:ascii="Arial" w:hAnsi="Arial" w:cs="Arial"/>
          <w:szCs w:val="24"/>
        </w:rPr>
      </w:pPr>
      <w:r w:rsidRPr="001542D4">
        <w:rPr>
          <w:rFonts w:ascii="Arial" w:hAnsi="Arial" w:cs="Arial"/>
          <w:szCs w:val="24"/>
        </w:rPr>
        <w:t xml:space="preserve">Стране су сaгласне да термини који се користе, односно проистичу из овог уговорног односа имају следеће значење: </w:t>
      </w:r>
    </w:p>
    <w:p w14:paraId="380EAB1E" w14:textId="77777777" w:rsidR="00C7136A" w:rsidRPr="001542D4" w:rsidRDefault="00C7136A" w:rsidP="00C7136A">
      <w:pPr>
        <w:ind w:left="-51"/>
        <w:jc w:val="both"/>
        <w:rPr>
          <w:rFonts w:ascii="Arial" w:hAnsi="Arial" w:cs="Arial"/>
          <w:b/>
          <w:szCs w:val="24"/>
        </w:rPr>
      </w:pPr>
    </w:p>
    <w:p w14:paraId="25C7823B" w14:textId="77777777" w:rsidR="00C7136A" w:rsidRPr="001542D4" w:rsidRDefault="00C7136A" w:rsidP="00C7136A">
      <w:pPr>
        <w:jc w:val="both"/>
        <w:rPr>
          <w:rFonts w:ascii="Arial" w:hAnsi="Arial" w:cs="Arial"/>
          <w:szCs w:val="24"/>
        </w:rPr>
      </w:pPr>
      <w:r w:rsidRPr="001542D4">
        <w:rPr>
          <w:rFonts w:ascii="Arial" w:hAnsi="Arial" w:cs="Arial"/>
          <w:b/>
          <w:szCs w:val="24"/>
        </w:rPr>
        <w:t>Пословна тајна</w:t>
      </w:r>
      <w:r w:rsidRPr="001542D4">
        <w:rPr>
          <w:rFonts w:ascii="Arial" w:hAnsi="Arial" w:cs="Arial"/>
          <w:szCs w:val="24"/>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1DBCD39" w14:textId="77777777" w:rsidR="00C7136A" w:rsidRPr="001542D4" w:rsidRDefault="00C7136A" w:rsidP="00C7136A">
      <w:pPr>
        <w:rPr>
          <w:rFonts w:ascii="Arial" w:hAnsi="Arial" w:cs="Arial"/>
          <w:b/>
          <w:szCs w:val="24"/>
        </w:rPr>
      </w:pPr>
    </w:p>
    <w:p w14:paraId="185D01F7" w14:textId="77777777" w:rsidR="00C7136A" w:rsidRPr="001542D4" w:rsidRDefault="00C7136A" w:rsidP="00C7136A">
      <w:pPr>
        <w:jc w:val="both"/>
        <w:rPr>
          <w:rFonts w:ascii="Arial" w:hAnsi="Arial" w:cs="Arial"/>
          <w:szCs w:val="24"/>
        </w:rPr>
      </w:pPr>
      <w:r w:rsidRPr="001542D4">
        <w:rPr>
          <w:rFonts w:ascii="Arial" w:hAnsi="Arial" w:cs="Arial"/>
          <w:b/>
          <w:szCs w:val="24"/>
        </w:rPr>
        <w:t>Држалац пословне тајне</w:t>
      </w:r>
      <w:r w:rsidRPr="001542D4">
        <w:rPr>
          <w:rFonts w:ascii="Arial" w:hAnsi="Arial" w:cs="Arial"/>
          <w:szCs w:val="24"/>
        </w:rPr>
        <w:t xml:space="preserve"> – лице које на основу закона контролише коришћење пословне тајне; </w:t>
      </w:r>
    </w:p>
    <w:p w14:paraId="432116C1" w14:textId="77777777" w:rsidR="00C7136A" w:rsidRPr="001542D4" w:rsidRDefault="00C7136A" w:rsidP="00C7136A">
      <w:pPr>
        <w:jc w:val="both"/>
        <w:rPr>
          <w:rFonts w:ascii="Arial" w:hAnsi="Arial" w:cs="Arial"/>
          <w:b/>
          <w:szCs w:val="24"/>
        </w:rPr>
      </w:pPr>
    </w:p>
    <w:p w14:paraId="6772C287" w14:textId="77777777" w:rsidR="00C7136A" w:rsidRPr="001542D4" w:rsidRDefault="00C7136A" w:rsidP="00C7136A">
      <w:pPr>
        <w:jc w:val="both"/>
        <w:rPr>
          <w:rFonts w:ascii="Arial" w:hAnsi="Arial" w:cs="Arial"/>
          <w:szCs w:val="24"/>
        </w:rPr>
      </w:pPr>
      <w:r w:rsidRPr="001542D4">
        <w:rPr>
          <w:rFonts w:ascii="Arial" w:hAnsi="Arial" w:cs="Arial"/>
          <w:b/>
          <w:szCs w:val="24"/>
        </w:rPr>
        <w:lastRenderedPageBreak/>
        <w:t xml:space="preserve">Носачи информација </w:t>
      </w:r>
      <w:r w:rsidRPr="001542D4">
        <w:rPr>
          <w:rFonts w:ascii="Arial" w:hAnsi="Arial" w:cs="Arial"/>
          <w:szCs w:val="24"/>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89D9BC5" w14:textId="77777777" w:rsidR="00C7136A" w:rsidRPr="001542D4" w:rsidRDefault="00C7136A" w:rsidP="00C7136A">
      <w:pPr>
        <w:jc w:val="both"/>
        <w:rPr>
          <w:rFonts w:ascii="Arial" w:hAnsi="Arial" w:cs="Arial"/>
          <w:szCs w:val="24"/>
        </w:rPr>
      </w:pPr>
    </w:p>
    <w:p w14:paraId="116DAF88" w14:textId="77777777" w:rsidR="00C7136A" w:rsidRPr="001542D4" w:rsidRDefault="00C7136A" w:rsidP="00C7136A">
      <w:pPr>
        <w:pStyle w:val="Normal1"/>
        <w:spacing w:before="0" w:after="0"/>
        <w:jc w:val="both"/>
        <w:rPr>
          <w:rFonts w:eastAsia="Calibri"/>
          <w:sz w:val="24"/>
          <w:szCs w:val="24"/>
        </w:rPr>
      </w:pPr>
      <w:r w:rsidRPr="001542D4">
        <w:rPr>
          <w:rFonts w:eastAsia="Calibri"/>
          <w:b/>
          <w:sz w:val="24"/>
          <w:szCs w:val="24"/>
        </w:rPr>
        <w:t>Ознаке степена тајности</w:t>
      </w:r>
      <w:r w:rsidRPr="001542D4">
        <w:rPr>
          <w:rFonts w:eastAsia="Calibri"/>
          <w:sz w:val="24"/>
          <w:szCs w:val="24"/>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7F3BB84" w14:textId="77777777" w:rsidR="00C7136A" w:rsidRPr="001542D4" w:rsidRDefault="00C7136A" w:rsidP="00C7136A">
      <w:pPr>
        <w:jc w:val="both"/>
        <w:rPr>
          <w:rFonts w:ascii="Arial" w:hAnsi="Arial" w:cs="Arial"/>
          <w:szCs w:val="24"/>
        </w:rPr>
      </w:pPr>
    </w:p>
    <w:p w14:paraId="1C6D78E4" w14:textId="77777777" w:rsidR="00C7136A" w:rsidRPr="001542D4" w:rsidRDefault="00C7136A" w:rsidP="00C7136A">
      <w:pPr>
        <w:jc w:val="both"/>
        <w:rPr>
          <w:rFonts w:ascii="Arial" w:hAnsi="Arial" w:cs="Arial"/>
          <w:szCs w:val="24"/>
        </w:rPr>
      </w:pPr>
      <w:r w:rsidRPr="001542D4">
        <w:rPr>
          <w:rFonts w:ascii="Arial" w:hAnsi="Arial" w:cs="Arial"/>
          <w:b/>
          <w:szCs w:val="24"/>
        </w:rPr>
        <w:t>Давалац</w:t>
      </w:r>
      <w:r w:rsidRPr="001542D4">
        <w:rPr>
          <w:rFonts w:ascii="Arial" w:hAnsi="Arial" w:cs="Arial"/>
          <w:szCs w:val="24"/>
        </w:rPr>
        <w:t xml:space="preserve"> – Страна која је Држалац пословне тајне, која Примаоцу уступа податке који представљају пословну тајну;</w:t>
      </w:r>
    </w:p>
    <w:p w14:paraId="2EC396AD" w14:textId="77777777" w:rsidR="00C7136A" w:rsidRPr="001542D4" w:rsidRDefault="00C7136A" w:rsidP="00C7136A">
      <w:pPr>
        <w:jc w:val="both"/>
        <w:rPr>
          <w:rFonts w:ascii="Arial" w:hAnsi="Arial" w:cs="Arial"/>
          <w:szCs w:val="24"/>
        </w:rPr>
      </w:pPr>
    </w:p>
    <w:p w14:paraId="20782824" w14:textId="77777777" w:rsidR="00C7136A" w:rsidRPr="001542D4" w:rsidRDefault="00C7136A" w:rsidP="00C7136A">
      <w:pPr>
        <w:jc w:val="both"/>
        <w:rPr>
          <w:rFonts w:ascii="Arial" w:hAnsi="Arial" w:cs="Arial"/>
          <w:szCs w:val="24"/>
        </w:rPr>
      </w:pPr>
      <w:r w:rsidRPr="001542D4">
        <w:rPr>
          <w:rFonts w:ascii="Arial" w:hAnsi="Arial" w:cs="Arial"/>
          <w:b/>
          <w:szCs w:val="24"/>
        </w:rPr>
        <w:t>Прималац</w:t>
      </w:r>
      <w:r w:rsidRPr="001542D4">
        <w:rPr>
          <w:rFonts w:ascii="Arial" w:hAnsi="Arial" w:cs="Arial"/>
          <w:szCs w:val="24"/>
        </w:rPr>
        <w:t xml:space="preserve"> – Страна која од Даваоца прима податке који представљају пословну тајну, те пријемом истих постаје Држалац пословне тајне;</w:t>
      </w:r>
    </w:p>
    <w:p w14:paraId="3CA8B6E2" w14:textId="77777777" w:rsidR="00C7136A" w:rsidRPr="001542D4" w:rsidRDefault="00C7136A" w:rsidP="00C7136A">
      <w:pPr>
        <w:jc w:val="both"/>
        <w:rPr>
          <w:rFonts w:ascii="Arial" w:hAnsi="Arial" w:cs="Arial"/>
          <w:szCs w:val="24"/>
        </w:rPr>
      </w:pPr>
    </w:p>
    <w:p w14:paraId="2F7CD2B8" w14:textId="77777777" w:rsidR="00C7136A" w:rsidRPr="001542D4" w:rsidRDefault="00C7136A" w:rsidP="00C7136A">
      <w:pPr>
        <w:jc w:val="both"/>
        <w:rPr>
          <w:rFonts w:ascii="Arial" w:hAnsi="Arial" w:cs="Arial"/>
          <w:szCs w:val="24"/>
          <w:lang w:eastAsia="sr-Latn-CS"/>
        </w:rPr>
      </w:pPr>
      <w:r w:rsidRPr="001542D4">
        <w:rPr>
          <w:rFonts w:ascii="Arial" w:hAnsi="Arial" w:cs="Arial"/>
          <w:b/>
          <w:szCs w:val="24"/>
          <w:lang w:eastAsia="sr-Latn-CS"/>
        </w:rPr>
        <w:t>Податак о личности</w:t>
      </w:r>
      <w:r w:rsidRPr="001542D4">
        <w:rPr>
          <w:rFonts w:ascii="Arial" w:hAnsi="Arial" w:cs="Arial"/>
          <w:szCs w:val="24"/>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2ACB5C8" w14:textId="77777777" w:rsidR="00C7136A" w:rsidRPr="001542D4" w:rsidRDefault="00C7136A" w:rsidP="00C7136A">
      <w:pPr>
        <w:jc w:val="both"/>
        <w:rPr>
          <w:rFonts w:ascii="Arial" w:hAnsi="Arial" w:cs="Arial"/>
          <w:szCs w:val="24"/>
          <w:lang w:eastAsia="sr-Latn-CS"/>
        </w:rPr>
      </w:pPr>
    </w:p>
    <w:p w14:paraId="16C6AACD" w14:textId="77777777" w:rsidR="00C7136A" w:rsidRPr="001542D4" w:rsidRDefault="00C7136A" w:rsidP="00C7136A">
      <w:pPr>
        <w:jc w:val="both"/>
        <w:rPr>
          <w:rFonts w:ascii="Arial" w:hAnsi="Arial" w:cs="Arial"/>
          <w:szCs w:val="24"/>
          <w:lang w:eastAsia="sr-Latn-CS"/>
        </w:rPr>
      </w:pPr>
      <w:r w:rsidRPr="001542D4">
        <w:rPr>
          <w:rFonts w:ascii="Arial" w:hAnsi="Arial" w:cs="Arial"/>
          <w:b/>
          <w:szCs w:val="24"/>
          <w:lang w:eastAsia="sr-Latn-CS"/>
        </w:rPr>
        <w:t>Физичко лице</w:t>
      </w:r>
      <w:r w:rsidRPr="001542D4">
        <w:rPr>
          <w:rFonts w:ascii="Arial" w:hAnsi="Arial" w:cs="Arial"/>
          <w:szCs w:val="24"/>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E933896" w14:textId="77777777" w:rsidR="00C7136A" w:rsidRPr="001542D4" w:rsidRDefault="00C7136A" w:rsidP="00C7136A">
      <w:pPr>
        <w:jc w:val="both"/>
        <w:rPr>
          <w:rFonts w:ascii="Arial" w:hAnsi="Arial" w:cs="Arial"/>
          <w:szCs w:val="24"/>
        </w:rPr>
      </w:pPr>
    </w:p>
    <w:p w14:paraId="72ABC423" w14:textId="0B5060E4" w:rsidR="00C7136A" w:rsidRDefault="00C7136A" w:rsidP="00C161C5">
      <w:pPr>
        <w:jc w:val="center"/>
        <w:rPr>
          <w:rFonts w:ascii="Arial" w:hAnsi="Arial" w:cs="Arial"/>
          <w:b/>
          <w:szCs w:val="24"/>
        </w:rPr>
      </w:pPr>
      <w:r w:rsidRPr="001542D4">
        <w:rPr>
          <w:rFonts w:ascii="Arial" w:hAnsi="Arial" w:cs="Arial"/>
          <w:b/>
          <w:szCs w:val="24"/>
        </w:rPr>
        <w:t>Члан 3.</w:t>
      </w:r>
    </w:p>
    <w:p w14:paraId="05E69C66" w14:textId="77777777" w:rsidR="00474710" w:rsidRPr="001542D4" w:rsidRDefault="00474710" w:rsidP="00C161C5">
      <w:pPr>
        <w:jc w:val="center"/>
        <w:rPr>
          <w:rFonts w:ascii="Arial" w:hAnsi="Arial" w:cs="Arial"/>
          <w:b/>
          <w:szCs w:val="24"/>
        </w:rPr>
      </w:pPr>
    </w:p>
    <w:p w14:paraId="42907624" w14:textId="77777777" w:rsidR="00C7136A" w:rsidRPr="001542D4" w:rsidRDefault="00C7136A" w:rsidP="00C7136A">
      <w:pPr>
        <w:jc w:val="both"/>
        <w:rPr>
          <w:rFonts w:ascii="Arial" w:hAnsi="Arial" w:cs="Arial"/>
          <w:szCs w:val="24"/>
        </w:rPr>
      </w:pPr>
      <w:r w:rsidRPr="001542D4">
        <w:rPr>
          <w:rFonts w:ascii="Arial" w:hAnsi="Arial" w:cs="Arial"/>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3924F1">
        <w:rPr>
          <w:rFonts w:ascii="Arial" w:hAnsi="Arial" w:cs="Arial"/>
          <w:szCs w:val="24"/>
        </w:rPr>
        <w:t xml:space="preserve">Корисника услуге </w:t>
      </w:r>
      <w:r w:rsidRPr="001542D4">
        <w:rPr>
          <w:rFonts w:ascii="Arial" w:hAnsi="Arial" w:cs="Arial"/>
          <w:szCs w:val="24"/>
        </w:rPr>
        <w:t xml:space="preserve">и </w:t>
      </w:r>
      <w:r>
        <w:rPr>
          <w:rFonts w:ascii="Arial" w:hAnsi="Arial" w:cs="Arial"/>
          <w:szCs w:val="24"/>
        </w:rPr>
        <w:t>Пружаоца услуге</w:t>
      </w:r>
      <w:r w:rsidRPr="001542D4">
        <w:rPr>
          <w:rFonts w:ascii="Arial" w:hAnsi="Arial" w:cs="Arial"/>
          <w:szCs w:val="24"/>
        </w:rPr>
        <w:t xml:space="preserve">, као и све податке о запосленима и трећим лицима који су ангажовани по било ком основу код </w:t>
      </w:r>
      <w:r w:rsidR="003924F1">
        <w:rPr>
          <w:rFonts w:ascii="Arial" w:hAnsi="Arial" w:cs="Arial"/>
          <w:szCs w:val="24"/>
        </w:rPr>
        <w:t>Корисника услуге</w:t>
      </w:r>
      <w:r w:rsidRPr="001542D4">
        <w:rPr>
          <w:rFonts w:ascii="Arial" w:hAnsi="Arial" w:cs="Arial"/>
          <w:szCs w:val="24"/>
        </w:rPr>
        <w:t>.</w:t>
      </w:r>
    </w:p>
    <w:p w14:paraId="3B110DA2" w14:textId="77777777" w:rsidR="00C7136A" w:rsidRPr="001542D4" w:rsidRDefault="00C7136A" w:rsidP="00C7136A">
      <w:pPr>
        <w:jc w:val="both"/>
        <w:rPr>
          <w:rFonts w:ascii="Arial" w:hAnsi="Arial" w:cs="Arial"/>
          <w:szCs w:val="24"/>
        </w:rPr>
      </w:pPr>
    </w:p>
    <w:p w14:paraId="1844CF6E" w14:textId="77777777" w:rsidR="00C7136A" w:rsidRPr="001542D4" w:rsidRDefault="00C7136A" w:rsidP="00C7136A">
      <w:pPr>
        <w:jc w:val="both"/>
        <w:rPr>
          <w:rFonts w:ascii="Arial" w:hAnsi="Arial" w:cs="Arial"/>
          <w:szCs w:val="24"/>
        </w:rPr>
      </w:pPr>
      <w:r w:rsidRPr="001542D4">
        <w:rPr>
          <w:rFonts w:ascii="Arial" w:hAnsi="Arial" w:cs="Arial"/>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2D65EB1" w14:textId="77777777" w:rsidR="00C7136A" w:rsidRPr="001542D4" w:rsidRDefault="00C7136A" w:rsidP="00C7136A">
      <w:pPr>
        <w:jc w:val="both"/>
        <w:rPr>
          <w:rFonts w:ascii="Arial" w:hAnsi="Arial" w:cs="Arial"/>
          <w:szCs w:val="24"/>
        </w:rPr>
      </w:pPr>
    </w:p>
    <w:p w14:paraId="14FB7AD4" w14:textId="77777777" w:rsidR="00C7136A" w:rsidRPr="001542D4" w:rsidRDefault="00C7136A" w:rsidP="00B26596">
      <w:pPr>
        <w:jc w:val="both"/>
        <w:rPr>
          <w:rFonts w:ascii="Arial" w:hAnsi="Arial" w:cs="Arial"/>
          <w:szCs w:val="24"/>
        </w:rPr>
      </w:pPr>
      <w:r w:rsidRPr="001542D4">
        <w:rPr>
          <w:rFonts w:ascii="Arial" w:hAnsi="Arial" w:cs="Arial"/>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0EA3D848" w14:textId="77777777" w:rsidR="00C7136A" w:rsidRPr="001542D4" w:rsidRDefault="00C7136A" w:rsidP="00B26596">
      <w:pPr>
        <w:jc w:val="both"/>
        <w:rPr>
          <w:rFonts w:ascii="Arial" w:hAnsi="Arial" w:cs="Arial"/>
          <w:szCs w:val="24"/>
        </w:rPr>
      </w:pPr>
    </w:p>
    <w:p w14:paraId="3EACFDA6" w14:textId="77777777" w:rsidR="00C7136A" w:rsidRPr="00536E8A" w:rsidRDefault="00C7136A" w:rsidP="00B26596">
      <w:pPr>
        <w:jc w:val="both"/>
        <w:rPr>
          <w:rFonts w:ascii="Arial" w:hAnsi="Arial" w:cs="Arial"/>
          <w:szCs w:val="24"/>
        </w:rPr>
      </w:pPr>
      <w:r w:rsidRPr="0051677D">
        <w:rPr>
          <w:rFonts w:ascii="Arial" w:hAnsi="Arial" w:cs="Arial"/>
          <w:szCs w:val="24"/>
        </w:rPr>
        <w:t xml:space="preserve">Осим ако изричито није другачије уређено, </w:t>
      </w:r>
    </w:p>
    <w:p w14:paraId="4246455F" w14:textId="77777777" w:rsidR="00F759AD" w:rsidRPr="00536E8A" w:rsidRDefault="00F759AD" w:rsidP="00B26596">
      <w:pPr>
        <w:jc w:val="both"/>
        <w:rPr>
          <w:rFonts w:ascii="Arial" w:hAnsi="Arial" w:cs="Arial"/>
          <w:szCs w:val="24"/>
        </w:rPr>
      </w:pPr>
    </w:p>
    <w:p w14:paraId="1CE01D76" w14:textId="77777777" w:rsidR="00C7136A" w:rsidRPr="00536E8A" w:rsidRDefault="00C7136A" w:rsidP="00B26596">
      <w:pPr>
        <w:pStyle w:val="ListParagraph"/>
        <w:numPr>
          <w:ilvl w:val="0"/>
          <w:numId w:val="57"/>
        </w:numPr>
        <w:spacing w:after="0" w:line="240" w:lineRule="auto"/>
        <w:jc w:val="both"/>
        <w:rPr>
          <w:rFonts w:ascii="Arial" w:hAnsi="Arial" w:cs="Arial"/>
          <w:sz w:val="24"/>
          <w:szCs w:val="24"/>
        </w:rPr>
      </w:pPr>
      <w:r w:rsidRPr="00536E8A">
        <w:rPr>
          <w:rFonts w:ascii="Arial" w:hAnsi="Arial" w:cs="Arial"/>
          <w:sz w:val="24"/>
          <w:szCs w:val="24"/>
        </w:rPr>
        <w:t xml:space="preserve">ниједна страна неће користити пословну тајну или поверљиве информације друге стране, </w:t>
      </w:r>
    </w:p>
    <w:p w14:paraId="5CD70A70" w14:textId="77777777" w:rsidR="00C7136A" w:rsidRPr="00536E8A" w:rsidRDefault="00C7136A" w:rsidP="00B26596">
      <w:pPr>
        <w:pStyle w:val="ListParagraph"/>
        <w:numPr>
          <w:ilvl w:val="0"/>
          <w:numId w:val="57"/>
        </w:numPr>
        <w:spacing w:after="0" w:line="240" w:lineRule="auto"/>
        <w:jc w:val="both"/>
        <w:rPr>
          <w:rFonts w:ascii="Arial" w:hAnsi="Arial" w:cs="Arial"/>
          <w:sz w:val="24"/>
          <w:szCs w:val="24"/>
        </w:rPr>
      </w:pPr>
      <w:r w:rsidRPr="00536E8A">
        <w:rPr>
          <w:rFonts w:ascii="Arial" w:hAnsi="Arial" w:cs="Arial"/>
          <w:sz w:val="24"/>
          <w:szCs w:val="24"/>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0B84AF8" w14:textId="77777777" w:rsidR="00C7136A" w:rsidRPr="00F759AD" w:rsidRDefault="00C7136A" w:rsidP="00B26596">
      <w:pPr>
        <w:pStyle w:val="ListParagraph"/>
        <w:numPr>
          <w:ilvl w:val="0"/>
          <w:numId w:val="57"/>
        </w:numPr>
        <w:spacing w:after="0" w:line="240" w:lineRule="auto"/>
        <w:jc w:val="both"/>
        <w:rPr>
          <w:rFonts w:ascii="Arial" w:hAnsi="Arial" w:cs="Arial"/>
          <w:szCs w:val="24"/>
        </w:rPr>
      </w:pPr>
      <w:r w:rsidRPr="00536E8A">
        <w:rPr>
          <w:rFonts w:ascii="Arial" w:hAnsi="Arial" w:cs="Arial"/>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r w:rsidRPr="00F759AD">
        <w:rPr>
          <w:rFonts w:ascii="Arial" w:hAnsi="Arial" w:cs="Arial"/>
          <w:szCs w:val="24"/>
        </w:rPr>
        <w:t>.</w:t>
      </w:r>
    </w:p>
    <w:p w14:paraId="7920F597" w14:textId="77777777" w:rsidR="00C7136A" w:rsidRPr="001542D4" w:rsidRDefault="00C7136A" w:rsidP="00B26596">
      <w:pPr>
        <w:rPr>
          <w:rFonts w:ascii="Arial" w:hAnsi="Arial" w:cs="Arial"/>
          <w:b/>
          <w:szCs w:val="24"/>
        </w:rPr>
      </w:pPr>
    </w:p>
    <w:p w14:paraId="7A37FBBF" w14:textId="5E695E38" w:rsidR="00C7136A" w:rsidRDefault="00C7136A" w:rsidP="00C161C5">
      <w:pPr>
        <w:jc w:val="center"/>
        <w:rPr>
          <w:rFonts w:ascii="Arial" w:hAnsi="Arial" w:cs="Arial"/>
          <w:b/>
          <w:szCs w:val="24"/>
        </w:rPr>
      </w:pPr>
      <w:r w:rsidRPr="001542D4">
        <w:rPr>
          <w:rFonts w:ascii="Arial" w:hAnsi="Arial" w:cs="Arial"/>
          <w:b/>
          <w:szCs w:val="24"/>
        </w:rPr>
        <w:t>Члан 4.</w:t>
      </w:r>
    </w:p>
    <w:p w14:paraId="7B0AA8AD" w14:textId="77777777" w:rsidR="00474710" w:rsidRPr="001542D4" w:rsidRDefault="00474710" w:rsidP="00C161C5">
      <w:pPr>
        <w:jc w:val="center"/>
        <w:rPr>
          <w:rFonts w:ascii="Arial" w:hAnsi="Arial" w:cs="Arial"/>
          <w:b/>
          <w:bCs/>
          <w:szCs w:val="24"/>
        </w:rPr>
      </w:pPr>
    </w:p>
    <w:p w14:paraId="50C1CB84" w14:textId="77777777" w:rsidR="00C7136A" w:rsidRPr="001542D4" w:rsidRDefault="00C7136A" w:rsidP="00B26596">
      <w:pPr>
        <w:tabs>
          <w:tab w:val="left" w:pos="360"/>
        </w:tabs>
        <w:jc w:val="both"/>
        <w:rPr>
          <w:rFonts w:ascii="Arial" w:hAnsi="Arial" w:cs="Arial"/>
          <w:szCs w:val="24"/>
        </w:rPr>
      </w:pPr>
      <w:r w:rsidRPr="001542D4">
        <w:rPr>
          <w:rFonts w:ascii="Arial" w:hAnsi="Arial" w:cs="Arial"/>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5A9795F" w14:textId="77777777" w:rsidR="00C7136A" w:rsidRPr="001542D4" w:rsidRDefault="00C7136A" w:rsidP="00B26596">
      <w:pPr>
        <w:tabs>
          <w:tab w:val="left" w:pos="360"/>
        </w:tabs>
        <w:jc w:val="both"/>
        <w:rPr>
          <w:rFonts w:ascii="Arial" w:hAnsi="Arial" w:cs="Arial"/>
          <w:szCs w:val="24"/>
        </w:rPr>
      </w:pPr>
    </w:p>
    <w:p w14:paraId="41A1F300" w14:textId="77777777" w:rsidR="00C7136A" w:rsidRPr="001542D4" w:rsidRDefault="00C7136A" w:rsidP="00B26596">
      <w:pPr>
        <w:tabs>
          <w:tab w:val="left" w:pos="360"/>
        </w:tabs>
        <w:jc w:val="both"/>
        <w:rPr>
          <w:rFonts w:ascii="Arial" w:hAnsi="Arial" w:cs="Arial"/>
          <w:szCs w:val="24"/>
        </w:rPr>
      </w:pPr>
      <w:r w:rsidRPr="001542D4">
        <w:rPr>
          <w:rFonts w:ascii="Arial" w:hAnsi="Arial" w:cs="Arial"/>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CF41765" w14:textId="77777777" w:rsidR="00C7136A" w:rsidRPr="001542D4" w:rsidRDefault="00C7136A" w:rsidP="00B26596">
      <w:pPr>
        <w:tabs>
          <w:tab w:val="left" w:pos="360"/>
        </w:tabs>
        <w:jc w:val="both"/>
        <w:rPr>
          <w:rFonts w:ascii="Arial" w:hAnsi="Arial" w:cs="Arial"/>
          <w:szCs w:val="24"/>
        </w:rPr>
      </w:pPr>
    </w:p>
    <w:p w14:paraId="3B327A13" w14:textId="77777777" w:rsidR="00C7136A" w:rsidRPr="001542D4" w:rsidRDefault="00C7136A" w:rsidP="00B26596">
      <w:pPr>
        <w:tabs>
          <w:tab w:val="left" w:pos="360"/>
        </w:tabs>
        <w:jc w:val="both"/>
        <w:rPr>
          <w:rFonts w:ascii="Arial" w:hAnsi="Arial" w:cs="Arial"/>
          <w:szCs w:val="24"/>
        </w:rPr>
      </w:pPr>
      <w:r w:rsidRPr="001542D4">
        <w:rPr>
          <w:rFonts w:ascii="Arial" w:hAnsi="Arial" w:cs="Arial"/>
          <w:szCs w:val="24"/>
        </w:rPr>
        <w:t>Обавеза из претходног става не постоји у случајевима:</w:t>
      </w:r>
    </w:p>
    <w:p w14:paraId="1A81F276" w14:textId="77777777" w:rsidR="00C7136A" w:rsidRPr="001542D4" w:rsidRDefault="00C7136A" w:rsidP="00B26596">
      <w:pPr>
        <w:tabs>
          <w:tab w:val="left" w:pos="360"/>
        </w:tabs>
        <w:jc w:val="both"/>
        <w:rPr>
          <w:rFonts w:ascii="Arial" w:hAnsi="Arial" w:cs="Arial"/>
          <w:szCs w:val="24"/>
        </w:rPr>
      </w:pPr>
    </w:p>
    <w:p w14:paraId="063F5E41" w14:textId="77777777" w:rsidR="00C7136A" w:rsidRPr="001542D4" w:rsidRDefault="00C7136A" w:rsidP="00B26596">
      <w:pPr>
        <w:tabs>
          <w:tab w:val="left" w:pos="360"/>
        </w:tabs>
        <w:ind w:right="69" w:firstLine="540"/>
        <w:jc w:val="both"/>
        <w:rPr>
          <w:rFonts w:ascii="Arial" w:hAnsi="Arial" w:cs="Arial"/>
          <w:szCs w:val="24"/>
        </w:rPr>
      </w:pPr>
      <w:r w:rsidRPr="001542D4">
        <w:rPr>
          <w:rFonts w:ascii="Arial" w:hAnsi="Arial" w:cs="Arial"/>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80F9EBB" w14:textId="77777777" w:rsidR="00C7136A" w:rsidRPr="001542D4" w:rsidRDefault="00C7136A" w:rsidP="00C7136A">
      <w:pPr>
        <w:tabs>
          <w:tab w:val="left" w:pos="360"/>
        </w:tabs>
        <w:ind w:right="69"/>
        <w:jc w:val="both"/>
        <w:rPr>
          <w:rFonts w:ascii="Arial" w:hAnsi="Arial" w:cs="Arial"/>
          <w:szCs w:val="24"/>
        </w:rPr>
      </w:pPr>
      <w:r w:rsidRPr="001542D4">
        <w:rPr>
          <w:rFonts w:ascii="Arial" w:hAnsi="Arial" w:cs="Arial"/>
          <w:szCs w:val="24"/>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A4951D7" w14:textId="77777777" w:rsidR="00C7136A" w:rsidRPr="001542D4" w:rsidRDefault="00C7136A" w:rsidP="00C7136A">
      <w:pPr>
        <w:tabs>
          <w:tab w:val="left" w:pos="360"/>
        </w:tabs>
        <w:ind w:right="69" w:firstLine="540"/>
        <w:jc w:val="both"/>
        <w:rPr>
          <w:rFonts w:ascii="Arial" w:hAnsi="Arial" w:cs="Arial"/>
          <w:szCs w:val="24"/>
        </w:rPr>
      </w:pPr>
      <w:r w:rsidRPr="001542D4">
        <w:rPr>
          <w:rFonts w:ascii="Arial" w:hAnsi="Arial" w:cs="Arial"/>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9D559C9" w14:textId="77777777" w:rsidR="00C7136A" w:rsidRPr="001542D4" w:rsidRDefault="00C7136A" w:rsidP="00C7136A">
      <w:pPr>
        <w:tabs>
          <w:tab w:val="left" w:pos="360"/>
        </w:tabs>
        <w:ind w:right="69" w:firstLine="540"/>
        <w:jc w:val="both"/>
        <w:rPr>
          <w:rFonts w:ascii="Arial" w:hAnsi="Arial" w:cs="Arial"/>
          <w:szCs w:val="24"/>
        </w:rPr>
      </w:pPr>
      <w:r w:rsidRPr="001542D4">
        <w:rPr>
          <w:rFonts w:ascii="Arial" w:hAnsi="Arial" w:cs="Arial"/>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8E21BBB" w14:textId="77777777" w:rsidR="00C7136A" w:rsidRPr="001542D4" w:rsidRDefault="00C7136A" w:rsidP="00C7136A">
      <w:pPr>
        <w:jc w:val="both"/>
        <w:rPr>
          <w:rFonts w:ascii="Arial" w:hAnsi="Arial" w:cs="Arial"/>
          <w:szCs w:val="24"/>
        </w:rPr>
      </w:pPr>
    </w:p>
    <w:p w14:paraId="754EB91C" w14:textId="77777777" w:rsidR="00C7136A" w:rsidRPr="002634EF" w:rsidRDefault="00C7136A" w:rsidP="00C7136A">
      <w:pPr>
        <w:jc w:val="both"/>
        <w:rPr>
          <w:rFonts w:ascii="Arial" w:hAnsi="Arial" w:cs="Arial"/>
          <w:szCs w:val="24"/>
        </w:rPr>
      </w:pPr>
      <w:r w:rsidRPr="002634EF">
        <w:rPr>
          <w:rFonts w:ascii="Arial" w:hAnsi="Arial" w:cs="Arial"/>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82061C1" w14:textId="77777777" w:rsidR="00C7136A" w:rsidRPr="002634EF" w:rsidRDefault="00C7136A" w:rsidP="002634EF">
      <w:pPr>
        <w:pStyle w:val="ListParagraph"/>
        <w:numPr>
          <w:ilvl w:val="0"/>
          <w:numId w:val="58"/>
        </w:numPr>
        <w:jc w:val="both"/>
        <w:rPr>
          <w:rFonts w:ascii="Arial" w:hAnsi="Arial" w:cs="Arial"/>
          <w:sz w:val="24"/>
          <w:szCs w:val="24"/>
        </w:rPr>
      </w:pPr>
      <w:r w:rsidRPr="002634EF">
        <w:rPr>
          <w:rFonts w:ascii="Arial" w:hAnsi="Arial" w:cs="Arial"/>
          <w:sz w:val="24"/>
          <w:szCs w:val="24"/>
        </w:rPr>
        <w:t xml:space="preserve">то било познато Примаоцу у време одавања, </w:t>
      </w:r>
    </w:p>
    <w:p w14:paraId="3D53093F" w14:textId="77777777" w:rsidR="00C7136A" w:rsidRPr="002634EF" w:rsidRDefault="00C7136A" w:rsidP="002634EF">
      <w:pPr>
        <w:numPr>
          <w:ilvl w:val="0"/>
          <w:numId w:val="58"/>
        </w:numPr>
        <w:suppressAutoHyphens w:val="0"/>
        <w:jc w:val="both"/>
        <w:rPr>
          <w:rFonts w:ascii="Arial" w:hAnsi="Arial" w:cs="Arial"/>
          <w:szCs w:val="24"/>
        </w:rPr>
      </w:pPr>
      <w:r w:rsidRPr="002634EF">
        <w:rPr>
          <w:rFonts w:ascii="Arial" w:hAnsi="Arial" w:cs="Arial"/>
          <w:szCs w:val="24"/>
        </w:rPr>
        <w:t xml:space="preserve">дошло до јавности, али не кривицом Примаоца, </w:t>
      </w:r>
    </w:p>
    <w:p w14:paraId="35969173" w14:textId="77777777" w:rsidR="00C7136A" w:rsidRPr="002634EF" w:rsidRDefault="00C7136A" w:rsidP="002634EF">
      <w:pPr>
        <w:numPr>
          <w:ilvl w:val="0"/>
          <w:numId w:val="58"/>
        </w:numPr>
        <w:suppressAutoHyphens w:val="0"/>
        <w:jc w:val="both"/>
        <w:rPr>
          <w:rFonts w:ascii="Arial" w:hAnsi="Arial" w:cs="Arial"/>
          <w:szCs w:val="24"/>
        </w:rPr>
      </w:pPr>
      <w:r w:rsidRPr="002634EF">
        <w:rPr>
          <w:rFonts w:ascii="Arial" w:hAnsi="Arial" w:cs="Arial"/>
          <w:szCs w:val="24"/>
        </w:rPr>
        <w:t xml:space="preserve">то примљено правним путем без ограничења употребе од треће стране која је овлашћена да ода, </w:t>
      </w:r>
    </w:p>
    <w:p w14:paraId="6C56C144" w14:textId="77777777" w:rsidR="00C7136A" w:rsidRPr="002634EF" w:rsidRDefault="00C7136A" w:rsidP="002634EF">
      <w:pPr>
        <w:numPr>
          <w:ilvl w:val="0"/>
          <w:numId w:val="58"/>
        </w:numPr>
        <w:suppressAutoHyphens w:val="0"/>
        <w:jc w:val="both"/>
        <w:rPr>
          <w:rFonts w:ascii="Arial" w:hAnsi="Arial" w:cs="Arial"/>
          <w:szCs w:val="24"/>
        </w:rPr>
      </w:pPr>
      <w:r w:rsidRPr="002634EF">
        <w:rPr>
          <w:rFonts w:ascii="Arial" w:hAnsi="Arial" w:cs="Arial"/>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7413B66" w14:textId="77777777" w:rsidR="00C7136A" w:rsidRPr="001542D4" w:rsidRDefault="00C7136A" w:rsidP="002634EF">
      <w:pPr>
        <w:numPr>
          <w:ilvl w:val="0"/>
          <w:numId w:val="58"/>
        </w:numPr>
        <w:suppressAutoHyphens w:val="0"/>
        <w:jc w:val="both"/>
        <w:rPr>
          <w:rFonts w:ascii="Arial" w:hAnsi="Arial" w:cs="Arial"/>
          <w:szCs w:val="24"/>
        </w:rPr>
      </w:pPr>
      <w:r w:rsidRPr="002634EF">
        <w:rPr>
          <w:rFonts w:ascii="Arial" w:hAnsi="Arial" w:cs="Arial"/>
          <w:szCs w:val="24"/>
        </w:rPr>
        <w:lastRenderedPageBreak/>
        <w:t>је писмено одобрено да се објави од стране Даваоца.</w:t>
      </w:r>
    </w:p>
    <w:p w14:paraId="7C908EE5" w14:textId="77777777" w:rsidR="00C7136A" w:rsidRPr="001542D4" w:rsidRDefault="00C7136A" w:rsidP="00C7136A">
      <w:pPr>
        <w:tabs>
          <w:tab w:val="left" w:pos="360"/>
        </w:tabs>
        <w:ind w:right="69"/>
        <w:jc w:val="both"/>
        <w:rPr>
          <w:rFonts w:ascii="Arial" w:hAnsi="Arial" w:cs="Arial"/>
          <w:szCs w:val="24"/>
        </w:rPr>
      </w:pPr>
    </w:p>
    <w:p w14:paraId="76E79F32" w14:textId="09CC08C2" w:rsidR="00C7136A" w:rsidRDefault="00C7136A" w:rsidP="00585AFE">
      <w:pPr>
        <w:tabs>
          <w:tab w:val="left" w:pos="360"/>
        </w:tabs>
        <w:ind w:right="69"/>
        <w:jc w:val="center"/>
        <w:rPr>
          <w:rFonts w:ascii="Arial" w:hAnsi="Arial" w:cs="Arial"/>
          <w:b/>
          <w:szCs w:val="24"/>
        </w:rPr>
      </w:pPr>
      <w:r w:rsidRPr="001542D4">
        <w:rPr>
          <w:rFonts w:ascii="Arial" w:hAnsi="Arial" w:cs="Arial"/>
          <w:b/>
          <w:szCs w:val="24"/>
        </w:rPr>
        <w:t>Члан 5.</w:t>
      </w:r>
    </w:p>
    <w:p w14:paraId="62F5FAD1" w14:textId="77777777" w:rsidR="00474710" w:rsidRPr="001542D4" w:rsidRDefault="00474710" w:rsidP="00585AFE">
      <w:pPr>
        <w:tabs>
          <w:tab w:val="left" w:pos="360"/>
        </w:tabs>
        <w:ind w:right="69"/>
        <w:jc w:val="center"/>
        <w:rPr>
          <w:rFonts w:ascii="Arial" w:hAnsi="Arial" w:cs="Arial"/>
          <w:b/>
          <w:bCs/>
          <w:szCs w:val="24"/>
        </w:rPr>
      </w:pPr>
    </w:p>
    <w:p w14:paraId="2ED334B4" w14:textId="77777777" w:rsidR="00C7136A" w:rsidRPr="001542D4" w:rsidRDefault="00C7136A" w:rsidP="00C7136A">
      <w:pPr>
        <w:jc w:val="both"/>
        <w:rPr>
          <w:rFonts w:ascii="Arial" w:hAnsi="Arial" w:cs="Arial"/>
          <w:szCs w:val="24"/>
        </w:rPr>
      </w:pPr>
      <w:r w:rsidRPr="001542D4">
        <w:rPr>
          <w:rFonts w:ascii="Arial" w:hAnsi="Arial" w:cs="Arial"/>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799BAD3" w14:textId="77777777" w:rsidR="00C7136A" w:rsidRPr="001542D4" w:rsidRDefault="00C7136A" w:rsidP="00C7136A">
      <w:pPr>
        <w:jc w:val="both"/>
        <w:rPr>
          <w:rFonts w:ascii="Arial" w:hAnsi="Arial" w:cs="Arial"/>
          <w:szCs w:val="24"/>
        </w:rPr>
      </w:pPr>
    </w:p>
    <w:p w14:paraId="4304D41A" w14:textId="7378BE95" w:rsidR="00C7136A" w:rsidRDefault="00C7136A" w:rsidP="00474710">
      <w:pPr>
        <w:jc w:val="center"/>
        <w:rPr>
          <w:rFonts w:ascii="Arial" w:hAnsi="Arial" w:cs="Arial"/>
          <w:b/>
          <w:szCs w:val="24"/>
        </w:rPr>
      </w:pPr>
      <w:r w:rsidRPr="001542D4">
        <w:rPr>
          <w:rFonts w:ascii="Arial" w:hAnsi="Arial" w:cs="Arial"/>
          <w:b/>
          <w:szCs w:val="24"/>
        </w:rPr>
        <w:t>Члан 6.</w:t>
      </w:r>
    </w:p>
    <w:p w14:paraId="11A41B71" w14:textId="77777777" w:rsidR="00474710" w:rsidRPr="00BC4795" w:rsidRDefault="00474710" w:rsidP="00474710">
      <w:pPr>
        <w:jc w:val="center"/>
        <w:rPr>
          <w:rFonts w:ascii="Arial" w:hAnsi="Arial" w:cs="Arial"/>
          <w:szCs w:val="24"/>
        </w:rPr>
      </w:pPr>
    </w:p>
    <w:p w14:paraId="2B49B13A"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Свака од Страна је обавезна да одреди:</w:t>
      </w:r>
    </w:p>
    <w:p w14:paraId="4520D85C" w14:textId="77777777" w:rsidR="00C7136A" w:rsidRPr="001542D4" w:rsidRDefault="00C7136A" w:rsidP="00F759AD">
      <w:pPr>
        <w:pStyle w:val="ListParagraph"/>
        <w:numPr>
          <w:ilvl w:val="0"/>
          <w:numId w:val="27"/>
        </w:numPr>
        <w:tabs>
          <w:tab w:val="left" w:pos="360"/>
        </w:tabs>
        <w:spacing w:after="0" w:line="240" w:lineRule="auto"/>
        <w:jc w:val="both"/>
        <w:rPr>
          <w:rFonts w:ascii="Arial" w:hAnsi="Arial" w:cs="Arial"/>
          <w:sz w:val="24"/>
          <w:szCs w:val="24"/>
        </w:rPr>
      </w:pPr>
      <w:r w:rsidRPr="001542D4">
        <w:rPr>
          <w:rFonts w:ascii="Arial" w:hAnsi="Arial" w:cs="Arial"/>
          <w:sz w:val="24"/>
          <w:szCs w:val="24"/>
        </w:rPr>
        <w:t>име и презиме лица задужених за размену пословне тајне (у даљем тексту: Задужено лице),</w:t>
      </w:r>
    </w:p>
    <w:p w14:paraId="1819168B" w14:textId="77777777" w:rsidR="00C7136A" w:rsidRPr="001542D4" w:rsidRDefault="00C7136A" w:rsidP="00F759AD">
      <w:pPr>
        <w:pStyle w:val="ListParagraph"/>
        <w:numPr>
          <w:ilvl w:val="0"/>
          <w:numId w:val="27"/>
        </w:numPr>
        <w:tabs>
          <w:tab w:val="left" w:pos="360"/>
        </w:tabs>
        <w:spacing w:after="0" w:line="240" w:lineRule="auto"/>
        <w:jc w:val="both"/>
        <w:rPr>
          <w:rFonts w:ascii="Arial" w:hAnsi="Arial" w:cs="Arial"/>
          <w:sz w:val="24"/>
          <w:szCs w:val="24"/>
        </w:rPr>
      </w:pPr>
      <w:r w:rsidRPr="001542D4">
        <w:rPr>
          <w:rFonts w:ascii="Arial" w:hAnsi="Arial" w:cs="Arial"/>
          <w:sz w:val="24"/>
          <w:szCs w:val="24"/>
        </w:rPr>
        <w:t>поштанску адресу за размену докумената у папирном облику, кад се подаци размењују у папирном облику</w:t>
      </w:r>
    </w:p>
    <w:p w14:paraId="1582932A" w14:textId="77777777" w:rsidR="00C7136A" w:rsidRPr="001542D4" w:rsidRDefault="00C7136A" w:rsidP="00F759AD">
      <w:pPr>
        <w:pStyle w:val="ListParagraph"/>
        <w:numPr>
          <w:ilvl w:val="0"/>
          <w:numId w:val="27"/>
        </w:numPr>
        <w:tabs>
          <w:tab w:val="left" w:pos="360"/>
        </w:tabs>
        <w:spacing w:after="0" w:line="240" w:lineRule="auto"/>
        <w:jc w:val="both"/>
        <w:rPr>
          <w:rFonts w:ascii="Arial" w:hAnsi="Arial" w:cs="Arial"/>
          <w:sz w:val="24"/>
          <w:szCs w:val="24"/>
        </w:rPr>
      </w:pPr>
      <w:r w:rsidRPr="001542D4">
        <w:rPr>
          <w:rFonts w:ascii="Arial" w:hAnsi="Arial" w:cs="Arial"/>
          <w:sz w:val="24"/>
          <w:szCs w:val="24"/>
        </w:rPr>
        <w:t>е-маил адресу за размену електронских докумената, кад се подаци достављају коришћењем интернет-а</w:t>
      </w:r>
    </w:p>
    <w:p w14:paraId="4D545C5E"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8685F23" w14:textId="77777777" w:rsidR="00C7136A" w:rsidRPr="001542D4" w:rsidRDefault="00C7136A" w:rsidP="00C7136A">
      <w:pPr>
        <w:jc w:val="both"/>
        <w:rPr>
          <w:rFonts w:ascii="Arial" w:hAnsi="Arial" w:cs="Arial"/>
          <w:szCs w:val="24"/>
        </w:rPr>
      </w:pPr>
    </w:p>
    <w:p w14:paraId="17168527"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 xml:space="preserve">Размена података који представљају пословну тајну не може почети пре испуњења обавеза из претходног става. </w:t>
      </w:r>
    </w:p>
    <w:p w14:paraId="55FEEEED" w14:textId="77777777" w:rsidR="00C7136A" w:rsidRPr="001542D4" w:rsidRDefault="00C7136A" w:rsidP="00C7136A">
      <w:pPr>
        <w:ind w:firstLine="720"/>
        <w:jc w:val="both"/>
        <w:rPr>
          <w:rFonts w:ascii="Arial" w:hAnsi="Arial" w:cs="Arial"/>
          <w:szCs w:val="24"/>
        </w:rPr>
      </w:pPr>
    </w:p>
    <w:p w14:paraId="3020D80F" w14:textId="77777777" w:rsidR="00C7136A" w:rsidRPr="001542D4" w:rsidRDefault="00C7136A" w:rsidP="00C7136A">
      <w:pPr>
        <w:jc w:val="both"/>
        <w:rPr>
          <w:rFonts w:ascii="Arial" w:hAnsi="Arial" w:cs="Arial"/>
          <w:szCs w:val="24"/>
        </w:rPr>
      </w:pPr>
      <w:r w:rsidRPr="001542D4">
        <w:rPr>
          <w:rFonts w:ascii="Arial" w:hAnsi="Arial" w:cs="Arial"/>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770D88BE" w14:textId="77777777" w:rsidR="00C7136A" w:rsidRPr="001542D4" w:rsidRDefault="00C7136A" w:rsidP="00C7136A">
      <w:pPr>
        <w:tabs>
          <w:tab w:val="left" w:pos="360"/>
        </w:tabs>
        <w:jc w:val="both"/>
        <w:rPr>
          <w:rFonts w:ascii="Arial" w:hAnsi="Arial" w:cs="Arial"/>
          <w:szCs w:val="24"/>
        </w:rPr>
      </w:pPr>
    </w:p>
    <w:p w14:paraId="109A1A71" w14:textId="7A345E99" w:rsidR="00C7136A" w:rsidRDefault="00C7136A" w:rsidP="005A4CB6">
      <w:pPr>
        <w:jc w:val="center"/>
        <w:rPr>
          <w:rFonts w:ascii="Arial" w:hAnsi="Arial" w:cs="Arial"/>
          <w:b/>
          <w:szCs w:val="24"/>
        </w:rPr>
      </w:pPr>
      <w:r w:rsidRPr="001542D4">
        <w:rPr>
          <w:rFonts w:ascii="Arial" w:hAnsi="Arial" w:cs="Arial"/>
          <w:b/>
          <w:szCs w:val="24"/>
        </w:rPr>
        <w:t>Члан 7.</w:t>
      </w:r>
    </w:p>
    <w:p w14:paraId="354B4887" w14:textId="77777777" w:rsidR="005A4CB6" w:rsidRPr="001542D4" w:rsidRDefault="005A4CB6" w:rsidP="005A4CB6">
      <w:pPr>
        <w:jc w:val="center"/>
        <w:rPr>
          <w:rFonts w:ascii="Arial" w:hAnsi="Arial" w:cs="Arial"/>
          <w:szCs w:val="24"/>
        </w:rPr>
      </w:pPr>
    </w:p>
    <w:p w14:paraId="02F52AEF" w14:textId="77777777" w:rsidR="00C7136A" w:rsidRPr="001542D4" w:rsidRDefault="00C7136A" w:rsidP="00C7136A">
      <w:pPr>
        <w:pStyle w:val="normal10"/>
        <w:spacing w:before="0" w:beforeAutospacing="0" w:after="0" w:afterAutospacing="0"/>
        <w:jc w:val="both"/>
        <w:rPr>
          <w:rFonts w:ascii="Arial" w:hAnsi="Arial" w:cs="Arial"/>
        </w:rPr>
      </w:pPr>
      <w:r w:rsidRPr="001542D4">
        <w:rPr>
          <w:rFonts w:ascii="Arial" w:hAnsi="Arial"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27CCA0D" w14:textId="77777777" w:rsidR="00C7136A" w:rsidRPr="001542D4" w:rsidRDefault="00C7136A" w:rsidP="00C7136A">
      <w:pPr>
        <w:pStyle w:val="normal10"/>
        <w:spacing w:before="0" w:beforeAutospacing="0" w:after="0" w:afterAutospacing="0"/>
        <w:jc w:val="both"/>
        <w:rPr>
          <w:rFonts w:ascii="Arial" w:hAnsi="Arial" w:cs="Arial"/>
        </w:rPr>
      </w:pPr>
    </w:p>
    <w:p w14:paraId="5860032E" w14:textId="77777777" w:rsidR="00C7136A" w:rsidRPr="001542D4" w:rsidRDefault="00C7136A" w:rsidP="00C7136A">
      <w:pPr>
        <w:pStyle w:val="normal10"/>
        <w:spacing w:before="0" w:beforeAutospacing="0" w:after="0" w:afterAutospacing="0"/>
        <w:jc w:val="both"/>
        <w:rPr>
          <w:rFonts w:ascii="Arial" w:hAnsi="Arial" w:cs="Arial"/>
        </w:rPr>
      </w:pPr>
      <w:r w:rsidRPr="001542D4">
        <w:rPr>
          <w:rFonts w:ascii="Arial" w:hAnsi="Arial"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666DDDD" w14:textId="77777777" w:rsidR="00C7136A" w:rsidRPr="001542D4" w:rsidRDefault="00C7136A" w:rsidP="00C7136A">
      <w:pPr>
        <w:pStyle w:val="normal10"/>
        <w:spacing w:before="0" w:beforeAutospacing="0" w:after="0" w:afterAutospacing="0"/>
        <w:jc w:val="both"/>
        <w:rPr>
          <w:rFonts w:ascii="Arial" w:hAnsi="Arial" w:cs="Arial"/>
        </w:rPr>
      </w:pPr>
    </w:p>
    <w:p w14:paraId="635A658A" w14:textId="77777777" w:rsidR="00C7136A" w:rsidRPr="001542D4" w:rsidRDefault="00C7136A" w:rsidP="00C7136A">
      <w:pPr>
        <w:pStyle w:val="normal10"/>
        <w:spacing w:before="0" w:beforeAutospacing="0" w:after="0" w:afterAutospacing="0"/>
        <w:jc w:val="both"/>
        <w:rPr>
          <w:rFonts w:ascii="Arial" w:hAnsi="Arial" w:cs="Arial"/>
        </w:rPr>
      </w:pPr>
      <w:r w:rsidRPr="001542D4">
        <w:rPr>
          <w:rFonts w:ascii="Arial" w:hAnsi="Arial"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DF63B86" w14:textId="77777777" w:rsidR="00C7136A" w:rsidRPr="001542D4" w:rsidRDefault="00C7136A" w:rsidP="00C7136A">
      <w:pPr>
        <w:rPr>
          <w:rFonts w:ascii="Arial" w:hAnsi="Arial" w:cs="Arial"/>
          <w:szCs w:val="24"/>
        </w:rPr>
      </w:pPr>
    </w:p>
    <w:p w14:paraId="28582DA9" w14:textId="461E192E" w:rsidR="00C7136A" w:rsidRDefault="00C7136A" w:rsidP="005A4CB6">
      <w:pPr>
        <w:jc w:val="center"/>
        <w:rPr>
          <w:rFonts w:ascii="Arial" w:hAnsi="Arial" w:cs="Arial"/>
          <w:b/>
          <w:szCs w:val="24"/>
        </w:rPr>
      </w:pPr>
      <w:r w:rsidRPr="001542D4">
        <w:rPr>
          <w:rFonts w:ascii="Arial" w:hAnsi="Arial" w:cs="Arial"/>
          <w:b/>
          <w:szCs w:val="24"/>
        </w:rPr>
        <w:t>Члан 8.</w:t>
      </w:r>
    </w:p>
    <w:p w14:paraId="242A25F5" w14:textId="77777777" w:rsidR="005A4CB6" w:rsidRPr="001542D4" w:rsidRDefault="005A4CB6" w:rsidP="005A4CB6">
      <w:pPr>
        <w:jc w:val="center"/>
        <w:rPr>
          <w:rFonts w:ascii="Arial" w:hAnsi="Arial" w:cs="Arial"/>
          <w:szCs w:val="24"/>
        </w:rPr>
      </w:pPr>
    </w:p>
    <w:p w14:paraId="59DC875B"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w:t>
      </w:r>
      <w:r w:rsidRPr="001542D4">
        <w:rPr>
          <w:rFonts w:ascii="Arial" w:hAnsi="Arial" w:cs="Arial"/>
          <w:szCs w:val="24"/>
        </w:rPr>
        <w:lastRenderedPageBreak/>
        <w:t>делови се не могу копирати, репродуковати или уступити без претходне сагласности „_________“.</w:t>
      </w:r>
    </w:p>
    <w:p w14:paraId="7C419B87" w14:textId="77777777" w:rsidR="00C7136A" w:rsidRPr="001542D4" w:rsidRDefault="00C7136A" w:rsidP="00C7136A">
      <w:pPr>
        <w:tabs>
          <w:tab w:val="left" w:pos="360"/>
        </w:tabs>
        <w:jc w:val="both"/>
        <w:rPr>
          <w:rFonts w:ascii="Arial" w:hAnsi="Arial" w:cs="Arial"/>
          <w:szCs w:val="24"/>
        </w:rPr>
      </w:pPr>
    </w:p>
    <w:p w14:paraId="7BF87257"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05476DD1" w14:textId="77777777" w:rsidR="00C7136A" w:rsidRPr="001542D4" w:rsidRDefault="00C7136A" w:rsidP="00C7136A">
      <w:pPr>
        <w:tabs>
          <w:tab w:val="left" w:pos="360"/>
        </w:tabs>
        <w:jc w:val="both"/>
        <w:rPr>
          <w:rFonts w:ascii="Arial" w:hAnsi="Arial" w:cs="Arial"/>
          <w:szCs w:val="24"/>
        </w:rPr>
      </w:pPr>
    </w:p>
    <w:p w14:paraId="204CA84B"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37E11605" w14:textId="77777777" w:rsidR="00C7136A" w:rsidRPr="001542D4" w:rsidRDefault="00C7136A" w:rsidP="00C7136A">
      <w:pPr>
        <w:tabs>
          <w:tab w:val="left" w:pos="360"/>
        </w:tabs>
        <w:jc w:val="both"/>
        <w:rPr>
          <w:rFonts w:ascii="Arial" w:hAnsi="Arial" w:cs="Arial"/>
          <w:szCs w:val="24"/>
        </w:rPr>
      </w:pPr>
    </w:p>
    <w:p w14:paraId="51169050"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 xml:space="preserve">За </w:t>
      </w:r>
      <w:r w:rsidR="003924F1">
        <w:rPr>
          <w:rFonts w:ascii="Arial" w:hAnsi="Arial" w:cs="Arial"/>
          <w:szCs w:val="24"/>
        </w:rPr>
        <w:t>Корисника услуге</w:t>
      </w:r>
      <w:r w:rsidRPr="001542D4">
        <w:rPr>
          <w:rFonts w:ascii="Arial" w:hAnsi="Arial" w:cs="Arial"/>
          <w:szCs w:val="24"/>
        </w:rPr>
        <w:t>:</w:t>
      </w:r>
    </w:p>
    <w:p w14:paraId="69AB2660" w14:textId="77777777" w:rsidR="00C7136A" w:rsidRPr="001542D4" w:rsidRDefault="00C7136A" w:rsidP="00C7136A">
      <w:pPr>
        <w:tabs>
          <w:tab w:val="left" w:pos="360"/>
        </w:tabs>
        <w:jc w:val="both"/>
        <w:rPr>
          <w:rFonts w:ascii="Arial" w:hAnsi="Arial" w:cs="Arial"/>
          <w:szCs w:val="24"/>
        </w:rPr>
      </w:pPr>
    </w:p>
    <w:p w14:paraId="65EC1E7E" w14:textId="77777777" w:rsidR="00C7136A" w:rsidRPr="001542D4" w:rsidRDefault="00C7136A" w:rsidP="00C7136A">
      <w:pPr>
        <w:pStyle w:val="Normal1"/>
        <w:spacing w:before="0" w:after="0"/>
        <w:jc w:val="center"/>
        <w:rPr>
          <w:sz w:val="24"/>
          <w:szCs w:val="24"/>
        </w:rPr>
      </w:pPr>
      <w:r w:rsidRPr="001542D4">
        <w:rPr>
          <w:sz w:val="24"/>
          <w:szCs w:val="24"/>
        </w:rPr>
        <w:t>Пословна тајна</w:t>
      </w:r>
    </w:p>
    <w:p w14:paraId="2E5ABE03" w14:textId="04571012" w:rsidR="00C7136A" w:rsidRPr="008602A5" w:rsidRDefault="00C7136A" w:rsidP="00C7136A">
      <w:pPr>
        <w:pStyle w:val="Normal1"/>
        <w:spacing w:before="0" w:after="0"/>
        <w:jc w:val="center"/>
        <w:rPr>
          <w:sz w:val="24"/>
          <w:szCs w:val="24"/>
        </w:rPr>
      </w:pPr>
      <w:r w:rsidRPr="001542D4">
        <w:rPr>
          <w:sz w:val="24"/>
          <w:szCs w:val="24"/>
        </w:rPr>
        <w:t>Јавно предузеће „Електропривреда Србије“</w:t>
      </w:r>
      <w:r w:rsidR="005A4CB6">
        <w:rPr>
          <w:sz w:val="24"/>
          <w:szCs w:val="24"/>
          <w:lang w:val="sr-Cyrl-RS"/>
        </w:rPr>
        <w:t>Београд</w:t>
      </w:r>
      <w:r w:rsidR="008602A5">
        <w:rPr>
          <w:sz w:val="24"/>
          <w:szCs w:val="24"/>
        </w:rPr>
        <w:t>,</w:t>
      </w:r>
    </w:p>
    <w:p w14:paraId="6A3844B1" w14:textId="77777777" w:rsidR="00C7136A" w:rsidRPr="001542D4" w:rsidRDefault="00C7136A" w:rsidP="00C7136A">
      <w:pPr>
        <w:pStyle w:val="Normal1"/>
        <w:spacing w:before="0" w:after="0"/>
        <w:jc w:val="center"/>
        <w:rPr>
          <w:sz w:val="24"/>
          <w:szCs w:val="24"/>
        </w:rPr>
      </w:pPr>
      <w:r w:rsidRPr="001542D4">
        <w:rPr>
          <w:sz w:val="24"/>
          <w:szCs w:val="24"/>
        </w:rPr>
        <w:t>Царице Милице бр. 2. Београд</w:t>
      </w:r>
    </w:p>
    <w:p w14:paraId="0BB01EB5"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или:</w:t>
      </w:r>
    </w:p>
    <w:p w14:paraId="7E96C883" w14:textId="77777777" w:rsidR="00C7136A" w:rsidRPr="001542D4" w:rsidRDefault="00C7136A" w:rsidP="00C7136A">
      <w:pPr>
        <w:tabs>
          <w:tab w:val="left" w:pos="360"/>
        </w:tabs>
        <w:jc w:val="both"/>
        <w:rPr>
          <w:rFonts w:ascii="Arial" w:hAnsi="Arial" w:cs="Arial"/>
          <w:szCs w:val="24"/>
        </w:rPr>
      </w:pPr>
    </w:p>
    <w:p w14:paraId="799743B8" w14:textId="77777777" w:rsidR="00C7136A" w:rsidRPr="001542D4" w:rsidRDefault="00C7136A" w:rsidP="00C7136A">
      <w:pPr>
        <w:pStyle w:val="Normal1"/>
        <w:spacing w:before="0" w:after="0"/>
        <w:jc w:val="center"/>
        <w:rPr>
          <w:sz w:val="24"/>
          <w:szCs w:val="24"/>
        </w:rPr>
      </w:pPr>
      <w:r w:rsidRPr="001542D4">
        <w:rPr>
          <w:sz w:val="24"/>
          <w:szCs w:val="24"/>
        </w:rPr>
        <w:t xml:space="preserve">Поверљиво               </w:t>
      </w:r>
    </w:p>
    <w:p w14:paraId="3B0DED0B" w14:textId="444825E1" w:rsidR="00C7136A" w:rsidRPr="008602A5" w:rsidRDefault="00C7136A" w:rsidP="00C7136A">
      <w:pPr>
        <w:pStyle w:val="Normal1"/>
        <w:spacing w:before="0" w:after="0"/>
        <w:jc w:val="center"/>
        <w:rPr>
          <w:sz w:val="24"/>
          <w:szCs w:val="24"/>
        </w:rPr>
      </w:pPr>
      <w:r w:rsidRPr="001542D4">
        <w:rPr>
          <w:sz w:val="24"/>
          <w:szCs w:val="24"/>
        </w:rPr>
        <w:t>Јавно предузеће „Електропривреда Србије“</w:t>
      </w:r>
      <w:r w:rsidR="008602A5">
        <w:rPr>
          <w:sz w:val="24"/>
          <w:szCs w:val="24"/>
        </w:rPr>
        <w:t xml:space="preserve"> </w:t>
      </w:r>
      <w:r w:rsidR="005A4CB6">
        <w:rPr>
          <w:sz w:val="24"/>
          <w:szCs w:val="24"/>
          <w:lang w:val="sr-Cyrl-RS"/>
        </w:rPr>
        <w:t>Београд</w:t>
      </w:r>
      <w:r w:rsidR="008602A5">
        <w:rPr>
          <w:sz w:val="24"/>
          <w:szCs w:val="24"/>
        </w:rPr>
        <w:t>,</w:t>
      </w:r>
    </w:p>
    <w:p w14:paraId="204B9AEF" w14:textId="60DFCA0C" w:rsidR="00C7136A" w:rsidRPr="001542D4" w:rsidRDefault="00C7136A" w:rsidP="00C7136A">
      <w:pPr>
        <w:pStyle w:val="Normal1"/>
        <w:spacing w:before="0" w:after="0"/>
        <w:jc w:val="center"/>
        <w:rPr>
          <w:sz w:val="24"/>
          <w:szCs w:val="24"/>
        </w:rPr>
      </w:pPr>
      <w:r w:rsidRPr="001542D4">
        <w:rPr>
          <w:sz w:val="24"/>
          <w:szCs w:val="24"/>
        </w:rPr>
        <w:t xml:space="preserve">Царице Милице бр. 2. </w:t>
      </w:r>
    </w:p>
    <w:p w14:paraId="0F8397CC" w14:textId="77777777" w:rsidR="00C7136A" w:rsidRPr="001542D4" w:rsidRDefault="00C7136A" w:rsidP="00C7136A">
      <w:pPr>
        <w:tabs>
          <w:tab w:val="left" w:pos="360"/>
        </w:tabs>
        <w:jc w:val="both"/>
        <w:rPr>
          <w:rFonts w:ascii="Arial" w:hAnsi="Arial" w:cs="Arial"/>
          <w:color w:val="FF0000"/>
          <w:szCs w:val="24"/>
        </w:rPr>
      </w:pPr>
    </w:p>
    <w:p w14:paraId="46631FD6"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 xml:space="preserve">За </w:t>
      </w:r>
      <w:r>
        <w:rPr>
          <w:rFonts w:ascii="Arial" w:hAnsi="Arial" w:cs="Arial"/>
          <w:szCs w:val="24"/>
        </w:rPr>
        <w:t>Пружаоца услуге</w:t>
      </w:r>
      <w:r w:rsidRPr="001542D4">
        <w:rPr>
          <w:rFonts w:ascii="Arial" w:hAnsi="Arial" w:cs="Arial"/>
          <w:szCs w:val="24"/>
        </w:rPr>
        <w:t>:</w:t>
      </w:r>
    </w:p>
    <w:p w14:paraId="63C92D75" w14:textId="77777777" w:rsidR="00C7136A" w:rsidRPr="001542D4" w:rsidRDefault="00C7136A" w:rsidP="00C7136A">
      <w:pPr>
        <w:tabs>
          <w:tab w:val="left" w:pos="360"/>
        </w:tabs>
        <w:jc w:val="both"/>
        <w:rPr>
          <w:rFonts w:ascii="Arial" w:hAnsi="Arial" w:cs="Arial"/>
          <w:color w:val="FF0000"/>
          <w:szCs w:val="24"/>
        </w:rPr>
      </w:pPr>
    </w:p>
    <w:p w14:paraId="37E1BDBE" w14:textId="77777777" w:rsidR="00C7136A" w:rsidRPr="001542D4" w:rsidRDefault="00C7136A" w:rsidP="00C7136A">
      <w:pPr>
        <w:pStyle w:val="Normal1"/>
        <w:spacing w:before="0" w:after="0"/>
        <w:jc w:val="center"/>
        <w:rPr>
          <w:sz w:val="24"/>
          <w:szCs w:val="24"/>
        </w:rPr>
      </w:pPr>
      <w:r w:rsidRPr="001542D4">
        <w:rPr>
          <w:sz w:val="24"/>
          <w:szCs w:val="24"/>
        </w:rPr>
        <w:t>Пословна тајна</w:t>
      </w:r>
    </w:p>
    <w:p w14:paraId="6A38EC80" w14:textId="77777777" w:rsidR="00C7136A" w:rsidRPr="001542D4" w:rsidRDefault="00C7136A" w:rsidP="00C7136A">
      <w:pPr>
        <w:pStyle w:val="Normal1"/>
        <w:spacing w:before="0" w:after="0"/>
        <w:jc w:val="center"/>
        <w:rPr>
          <w:sz w:val="24"/>
          <w:szCs w:val="24"/>
        </w:rPr>
      </w:pPr>
      <w:r w:rsidRPr="001542D4">
        <w:rPr>
          <w:sz w:val="24"/>
          <w:szCs w:val="24"/>
        </w:rPr>
        <w:t>___________</w:t>
      </w:r>
    </w:p>
    <w:p w14:paraId="24D5D979" w14:textId="77777777" w:rsidR="00C7136A" w:rsidRPr="001542D4" w:rsidRDefault="00C7136A" w:rsidP="00C7136A">
      <w:pPr>
        <w:pStyle w:val="Normal1"/>
        <w:spacing w:before="0" w:after="0"/>
        <w:jc w:val="center"/>
        <w:rPr>
          <w:sz w:val="24"/>
          <w:szCs w:val="24"/>
        </w:rPr>
      </w:pPr>
      <w:r w:rsidRPr="001542D4">
        <w:rPr>
          <w:sz w:val="24"/>
          <w:szCs w:val="24"/>
        </w:rPr>
        <w:t>_______________</w:t>
      </w:r>
    </w:p>
    <w:p w14:paraId="3B04AACF" w14:textId="77777777" w:rsidR="00C7136A" w:rsidRPr="001542D4" w:rsidRDefault="00C7136A" w:rsidP="00C7136A">
      <w:pPr>
        <w:pStyle w:val="Normal1"/>
        <w:spacing w:before="0" w:after="0"/>
        <w:jc w:val="both"/>
        <w:rPr>
          <w:sz w:val="24"/>
          <w:szCs w:val="24"/>
        </w:rPr>
      </w:pPr>
      <w:r w:rsidRPr="001542D4">
        <w:rPr>
          <w:sz w:val="24"/>
          <w:szCs w:val="24"/>
        </w:rPr>
        <w:t>или:</w:t>
      </w:r>
    </w:p>
    <w:p w14:paraId="3D19955A" w14:textId="77777777" w:rsidR="00C7136A" w:rsidRPr="001542D4" w:rsidRDefault="00C7136A" w:rsidP="00C7136A">
      <w:pPr>
        <w:tabs>
          <w:tab w:val="left" w:pos="360"/>
        </w:tabs>
        <w:jc w:val="center"/>
        <w:rPr>
          <w:rFonts w:ascii="Arial" w:hAnsi="Arial" w:cs="Arial"/>
          <w:szCs w:val="24"/>
        </w:rPr>
      </w:pPr>
      <w:r w:rsidRPr="001542D4">
        <w:rPr>
          <w:rFonts w:ascii="Arial" w:hAnsi="Arial" w:cs="Arial"/>
          <w:szCs w:val="24"/>
        </w:rPr>
        <w:t>Поверљиво</w:t>
      </w:r>
    </w:p>
    <w:p w14:paraId="1983627B" w14:textId="77777777" w:rsidR="00C7136A" w:rsidRPr="001542D4" w:rsidRDefault="00C7136A" w:rsidP="00C7136A">
      <w:pPr>
        <w:tabs>
          <w:tab w:val="left" w:pos="360"/>
        </w:tabs>
        <w:jc w:val="center"/>
        <w:rPr>
          <w:rFonts w:ascii="Arial" w:hAnsi="Arial" w:cs="Arial"/>
          <w:szCs w:val="24"/>
        </w:rPr>
      </w:pPr>
      <w:r w:rsidRPr="001542D4">
        <w:rPr>
          <w:rFonts w:ascii="Arial" w:hAnsi="Arial" w:cs="Arial"/>
          <w:szCs w:val="24"/>
        </w:rPr>
        <w:t>_______________</w:t>
      </w:r>
    </w:p>
    <w:p w14:paraId="6065D8C8" w14:textId="77777777" w:rsidR="00C7136A" w:rsidRPr="001542D4" w:rsidRDefault="00C7136A" w:rsidP="00C7136A">
      <w:pPr>
        <w:tabs>
          <w:tab w:val="left" w:pos="360"/>
        </w:tabs>
        <w:jc w:val="center"/>
        <w:rPr>
          <w:rFonts w:ascii="Arial" w:hAnsi="Arial" w:cs="Arial"/>
          <w:szCs w:val="24"/>
        </w:rPr>
      </w:pPr>
      <w:r w:rsidRPr="001542D4">
        <w:rPr>
          <w:rFonts w:ascii="Arial" w:hAnsi="Arial" w:cs="Arial"/>
          <w:szCs w:val="24"/>
        </w:rPr>
        <w:t>__________________</w:t>
      </w:r>
    </w:p>
    <w:p w14:paraId="3E3A512A" w14:textId="77777777" w:rsidR="00C7136A" w:rsidRPr="001542D4" w:rsidRDefault="00C7136A" w:rsidP="00C7136A">
      <w:pPr>
        <w:tabs>
          <w:tab w:val="left" w:pos="360"/>
        </w:tabs>
        <w:jc w:val="both"/>
        <w:rPr>
          <w:rFonts w:ascii="Arial" w:hAnsi="Arial" w:cs="Arial"/>
          <w:color w:val="FF0000"/>
          <w:szCs w:val="24"/>
        </w:rPr>
      </w:pPr>
    </w:p>
    <w:p w14:paraId="5E48904C"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20D49DDC" w14:textId="77777777" w:rsidR="00C7136A" w:rsidRPr="001542D4" w:rsidRDefault="00C7136A" w:rsidP="00C7136A">
      <w:pPr>
        <w:tabs>
          <w:tab w:val="left" w:pos="360"/>
        </w:tabs>
        <w:jc w:val="both"/>
        <w:rPr>
          <w:rFonts w:ascii="Arial" w:hAnsi="Arial" w:cs="Arial"/>
          <w:szCs w:val="24"/>
        </w:rPr>
      </w:pPr>
    </w:p>
    <w:p w14:paraId="272F1939" w14:textId="0BB8CE75" w:rsidR="00C7136A" w:rsidRDefault="00C7136A" w:rsidP="00585AFE">
      <w:pPr>
        <w:jc w:val="center"/>
        <w:rPr>
          <w:rFonts w:ascii="Arial" w:hAnsi="Arial" w:cs="Arial"/>
          <w:b/>
          <w:szCs w:val="24"/>
        </w:rPr>
      </w:pPr>
      <w:r w:rsidRPr="001542D4">
        <w:rPr>
          <w:rFonts w:ascii="Arial" w:hAnsi="Arial" w:cs="Arial"/>
          <w:b/>
          <w:szCs w:val="24"/>
        </w:rPr>
        <w:t>Члан 9.</w:t>
      </w:r>
    </w:p>
    <w:p w14:paraId="24951DFC" w14:textId="77777777" w:rsidR="00585AFE" w:rsidRPr="001542D4" w:rsidRDefault="00585AFE" w:rsidP="00585AFE">
      <w:pPr>
        <w:jc w:val="center"/>
        <w:rPr>
          <w:rFonts w:ascii="Arial" w:hAnsi="Arial" w:cs="Arial"/>
          <w:szCs w:val="24"/>
        </w:rPr>
      </w:pPr>
    </w:p>
    <w:p w14:paraId="54E77340"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E3D4C65" w14:textId="77777777" w:rsidR="00C7136A" w:rsidRPr="001542D4" w:rsidRDefault="00C7136A" w:rsidP="00C7136A">
      <w:pPr>
        <w:tabs>
          <w:tab w:val="left" w:pos="360"/>
        </w:tabs>
        <w:jc w:val="both"/>
        <w:rPr>
          <w:rFonts w:ascii="Arial" w:hAnsi="Arial" w:cs="Arial"/>
          <w:szCs w:val="24"/>
        </w:rPr>
      </w:pPr>
    </w:p>
    <w:p w14:paraId="7F01AA4C" w14:textId="5BA8873D" w:rsidR="00C7136A" w:rsidRPr="001542D4" w:rsidRDefault="00C7136A" w:rsidP="00C7136A">
      <w:pPr>
        <w:tabs>
          <w:tab w:val="left" w:pos="360"/>
        </w:tabs>
        <w:jc w:val="both"/>
        <w:rPr>
          <w:rFonts w:ascii="Arial" w:hAnsi="Arial" w:cs="Arial"/>
          <w:szCs w:val="24"/>
        </w:rPr>
      </w:pPr>
      <w:r w:rsidRPr="001542D4">
        <w:rPr>
          <w:rFonts w:ascii="Arial" w:hAnsi="Arial" w:cs="Arial"/>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C84578C" w14:textId="4BD522B0" w:rsidR="00C7136A" w:rsidRDefault="00C7136A" w:rsidP="00C161C5">
      <w:pPr>
        <w:pStyle w:val="normal10"/>
        <w:spacing w:before="0" w:beforeAutospacing="0" w:after="0" w:afterAutospacing="0"/>
        <w:jc w:val="center"/>
        <w:rPr>
          <w:rFonts w:ascii="Arial" w:hAnsi="Arial" w:cs="Arial"/>
          <w:b/>
        </w:rPr>
      </w:pPr>
      <w:r w:rsidRPr="001542D4">
        <w:rPr>
          <w:rFonts w:ascii="Arial" w:hAnsi="Arial" w:cs="Arial"/>
          <w:b/>
        </w:rPr>
        <w:t>Члан 10.</w:t>
      </w:r>
    </w:p>
    <w:p w14:paraId="07AC03D9" w14:textId="77777777" w:rsidR="00585AFE" w:rsidRPr="001542D4" w:rsidRDefault="00585AFE" w:rsidP="00C161C5">
      <w:pPr>
        <w:pStyle w:val="normal10"/>
        <w:spacing w:before="0" w:beforeAutospacing="0" w:after="0" w:afterAutospacing="0"/>
        <w:jc w:val="center"/>
        <w:rPr>
          <w:rFonts w:ascii="Arial" w:hAnsi="Arial" w:cs="Arial"/>
        </w:rPr>
      </w:pPr>
    </w:p>
    <w:p w14:paraId="5C1F79E3"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E93E61C" w14:textId="77777777" w:rsidR="00C7136A" w:rsidRPr="001542D4" w:rsidRDefault="00C7136A" w:rsidP="00C7136A">
      <w:pPr>
        <w:jc w:val="both"/>
        <w:rPr>
          <w:rFonts w:ascii="Arial" w:hAnsi="Arial" w:cs="Arial"/>
          <w:szCs w:val="24"/>
        </w:rPr>
      </w:pPr>
    </w:p>
    <w:p w14:paraId="4AEFA88C" w14:textId="77777777" w:rsidR="00C7136A" w:rsidRPr="001542D4" w:rsidRDefault="00C7136A" w:rsidP="00C7136A">
      <w:pPr>
        <w:jc w:val="both"/>
        <w:rPr>
          <w:rFonts w:ascii="Arial" w:hAnsi="Arial" w:cs="Arial"/>
          <w:szCs w:val="24"/>
        </w:rPr>
      </w:pPr>
      <w:r w:rsidRPr="001542D4">
        <w:rPr>
          <w:rFonts w:ascii="Arial" w:hAnsi="Arial" w:cs="Arial"/>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721DDAC" w14:textId="77777777" w:rsidR="00C7136A" w:rsidRPr="001542D4" w:rsidRDefault="00C7136A" w:rsidP="00C7136A">
      <w:pPr>
        <w:tabs>
          <w:tab w:val="left" w:pos="360"/>
        </w:tabs>
        <w:jc w:val="both"/>
        <w:rPr>
          <w:rFonts w:ascii="Arial" w:hAnsi="Arial" w:cs="Arial"/>
          <w:szCs w:val="24"/>
        </w:rPr>
      </w:pPr>
    </w:p>
    <w:p w14:paraId="117B5D00" w14:textId="4AA09F04" w:rsidR="00C7136A" w:rsidRDefault="00C7136A" w:rsidP="00C161C5">
      <w:pPr>
        <w:pStyle w:val="normal10"/>
        <w:spacing w:before="0" w:beforeAutospacing="0" w:after="0" w:afterAutospacing="0"/>
        <w:jc w:val="center"/>
        <w:rPr>
          <w:rFonts w:ascii="Arial" w:hAnsi="Arial" w:cs="Arial"/>
          <w:b/>
        </w:rPr>
      </w:pPr>
      <w:r w:rsidRPr="001542D4">
        <w:rPr>
          <w:rFonts w:ascii="Arial" w:hAnsi="Arial" w:cs="Arial"/>
          <w:b/>
        </w:rPr>
        <w:t>Члан 11.</w:t>
      </w:r>
    </w:p>
    <w:p w14:paraId="0D6AF1B7" w14:textId="77777777" w:rsidR="00636CCC" w:rsidRPr="001542D4" w:rsidRDefault="00636CCC" w:rsidP="00C161C5">
      <w:pPr>
        <w:pStyle w:val="normal10"/>
        <w:spacing w:before="0" w:beforeAutospacing="0" w:after="0" w:afterAutospacing="0"/>
        <w:jc w:val="center"/>
        <w:rPr>
          <w:rFonts w:ascii="Arial" w:hAnsi="Arial" w:cs="Arial"/>
        </w:rPr>
      </w:pPr>
    </w:p>
    <w:p w14:paraId="44AB75BB" w14:textId="77777777" w:rsidR="00C7136A" w:rsidRPr="001542D4" w:rsidRDefault="00C7136A" w:rsidP="00C7136A">
      <w:pPr>
        <w:jc w:val="both"/>
        <w:rPr>
          <w:rFonts w:ascii="Arial" w:hAnsi="Arial" w:cs="Arial"/>
          <w:szCs w:val="24"/>
        </w:rPr>
      </w:pPr>
      <w:r w:rsidRPr="001542D4">
        <w:rPr>
          <w:rFonts w:ascii="Arial" w:hAnsi="Arial" w:cs="Arial"/>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0D071A3" w14:textId="77777777" w:rsidR="00C7136A" w:rsidRPr="001542D4" w:rsidRDefault="00C7136A" w:rsidP="00C7136A">
      <w:pPr>
        <w:rPr>
          <w:rFonts w:ascii="Arial" w:hAnsi="Arial" w:cs="Arial"/>
          <w:szCs w:val="24"/>
        </w:rPr>
      </w:pPr>
    </w:p>
    <w:p w14:paraId="4E7FC7BC" w14:textId="0F013792" w:rsidR="00C7136A" w:rsidRDefault="00C7136A" w:rsidP="00636CCC">
      <w:pPr>
        <w:pStyle w:val="normal10"/>
        <w:spacing w:before="0" w:beforeAutospacing="0" w:after="0" w:afterAutospacing="0"/>
        <w:jc w:val="center"/>
        <w:rPr>
          <w:rFonts w:ascii="Arial" w:hAnsi="Arial" w:cs="Arial"/>
          <w:b/>
        </w:rPr>
      </w:pPr>
      <w:r w:rsidRPr="001542D4">
        <w:rPr>
          <w:rFonts w:ascii="Arial" w:hAnsi="Arial" w:cs="Arial"/>
          <w:b/>
        </w:rPr>
        <w:t>Члан 12.</w:t>
      </w:r>
    </w:p>
    <w:p w14:paraId="5AC7A576" w14:textId="77777777" w:rsidR="00636CCC" w:rsidRPr="001542D4" w:rsidRDefault="00636CCC" w:rsidP="00636CCC">
      <w:pPr>
        <w:pStyle w:val="normal10"/>
        <w:spacing w:before="0" w:beforeAutospacing="0" w:after="0" w:afterAutospacing="0"/>
        <w:jc w:val="center"/>
      </w:pPr>
    </w:p>
    <w:p w14:paraId="171E588E" w14:textId="77777777" w:rsidR="00C7136A" w:rsidRPr="001542D4" w:rsidRDefault="00C7136A" w:rsidP="00C7136A">
      <w:pPr>
        <w:jc w:val="both"/>
        <w:rPr>
          <w:rFonts w:ascii="Arial" w:hAnsi="Arial" w:cs="Arial"/>
          <w:szCs w:val="24"/>
        </w:rPr>
      </w:pPr>
      <w:r w:rsidRPr="001542D4">
        <w:rPr>
          <w:rFonts w:ascii="Arial" w:hAnsi="Arial" w:cs="Arial"/>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2381096" w14:textId="77777777" w:rsidR="00C7136A" w:rsidRPr="001542D4" w:rsidRDefault="00C7136A" w:rsidP="00C7136A">
      <w:pPr>
        <w:jc w:val="both"/>
        <w:rPr>
          <w:rFonts w:ascii="Arial" w:hAnsi="Arial" w:cs="Arial"/>
          <w:szCs w:val="24"/>
        </w:rPr>
      </w:pPr>
    </w:p>
    <w:p w14:paraId="7D45AD03" w14:textId="77777777" w:rsidR="003E56DB" w:rsidRDefault="00C7136A" w:rsidP="003E56DB">
      <w:pPr>
        <w:rPr>
          <w:rFonts w:ascii="Arial" w:hAnsi="Arial" w:cs="Arial"/>
          <w:szCs w:val="24"/>
        </w:rPr>
      </w:pPr>
      <w:r w:rsidRPr="001542D4">
        <w:rPr>
          <w:rFonts w:ascii="Arial" w:hAnsi="Arial" w:cs="Arial"/>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D862A7A" w14:textId="77777777" w:rsidR="003E56DB" w:rsidRDefault="003E56DB" w:rsidP="003E56DB">
      <w:pPr>
        <w:rPr>
          <w:rFonts w:ascii="Arial" w:hAnsi="Arial" w:cs="Arial"/>
          <w:szCs w:val="24"/>
        </w:rPr>
      </w:pPr>
    </w:p>
    <w:p w14:paraId="22CF2287" w14:textId="750B4C97" w:rsidR="003E56DB" w:rsidRPr="001542D4" w:rsidRDefault="003E56DB" w:rsidP="003E56DB">
      <w:pPr>
        <w:rPr>
          <w:rFonts w:ascii="Arial" w:hAnsi="Arial" w:cs="Arial"/>
          <w:szCs w:val="24"/>
        </w:rPr>
      </w:pPr>
      <w:r w:rsidRPr="003E56DB">
        <w:rPr>
          <w:rFonts w:ascii="Arial" w:hAnsi="Arial" w:cs="Arial"/>
          <w:sz w:val="22"/>
          <w:szCs w:val="22"/>
          <w:lang w:val="en-US"/>
        </w:rPr>
        <w:t xml:space="preserve"> </w:t>
      </w:r>
      <w:r w:rsidRPr="001A0280">
        <w:rPr>
          <w:rFonts w:ascii="Arial" w:hAnsi="Arial" w:cs="Arial"/>
          <w:sz w:val="22"/>
          <w:szCs w:val="22"/>
          <w:lang w:val="en-U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BE10B88" w14:textId="77777777" w:rsidR="00C7136A" w:rsidRPr="001542D4" w:rsidRDefault="00C7136A" w:rsidP="00C7136A">
      <w:pPr>
        <w:jc w:val="both"/>
        <w:rPr>
          <w:rFonts w:ascii="Arial" w:hAnsi="Arial" w:cs="Arial"/>
          <w:szCs w:val="24"/>
        </w:rPr>
      </w:pPr>
    </w:p>
    <w:p w14:paraId="43842D5C" w14:textId="77777777" w:rsidR="00C7136A" w:rsidRPr="001542D4" w:rsidRDefault="00C7136A" w:rsidP="00C7136A">
      <w:pPr>
        <w:rPr>
          <w:rFonts w:ascii="Arial" w:hAnsi="Arial" w:cs="Arial"/>
          <w:szCs w:val="24"/>
        </w:rPr>
      </w:pPr>
    </w:p>
    <w:p w14:paraId="13CB1E72" w14:textId="3CBD8AB8" w:rsidR="00C7136A" w:rsidRDefault="00C7136A" w:rsidP="00636CCC">
      <w:pPr>
        <w:pStyle w:val="normal10"/>
        <w:spacing w:before="0" w:beforeAutospacing="0" w:after="0" w:afterAutospacing="0"/>
        <w:jc w:val="center"/>
        <w:rPr>
          <w:rFonts w:ascii="Arial" w:hAnsi="Arial" w:cs="Arial"/>
          <w:b/>
        </w:rPr>
      </w:pPr>
      <w:r w:rsidRPr="001542D4">
        <w:rPr>
          <w:rFonts w:ascii="Arial" w:hAnsi="Arial" w:cs="Arial"/>
          <w:b/>
        </w:rPr>
        <w:t>Члан 13.</w:t>
      </w:r>
    </w:p>
    <w:p w14:paraId="3823919C" w14:textId="77777777" w:rsidR="00636CCC" w:rsidRPr="001542D4" w:rsidRDefault="00636CCC" w:rsidP="00636CCC">
      <w:pPr>
        <w:pStyle w:val="normal10"/>
        <w:spacing w:before="0" w:beforeAutospacing="0" w:after="0" w:afterAutospacing="0"/>
        <w:jc w:val="center"/>
      </w:pPr>
    </w:p>
    <w:p w14:paraId="725BB063" w14:textId="19A66107" w:rsidR="00C7136A" w:rsidRPr="001542D4" w:rsidRDefault="00C7136A" w:rsidP="00C7136A">
      <w:pPr>
        <w:jc w:val="both"/>
        <w:rPr>
          <w:rFonts w:ascii="Arial" w:hAnsi="Arial" w:cs="Arial"/>
          <w:szCs w:val="24"/>
        </w:rPr>
      </w:pPr>
      <w:r w:rsidRPr="001542D4">
        <w:rPr>
          <w:rFonts w:ascii="Arial" w:hAnsi="Arial" w:cs="Arial"/>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6D0853" w:rsidRPr="00E65777">
        <w:rPr>
          <w:rFonts w:ascii="Arial" w:hAnsi="Arial" w:cs="Arial"/>
          <w:sz w:val="22"/>
          <w:szCs w:val="22"/>
        </w:rPr>
        <w:t xml:space="preserve">(Спољнотрговинске арбитраже при Привредној комори Србије, уз примену њеног Правилника </w:t>
      </w:r>
      <w:r w:rsidR="006D0853" w:rsidRPr="00E65777">
        <w:rPr>
          <w:rFonts w:ascii="Arial" w:hAnsi="Arial" w:cs="Arial"/>
          <w:i/>
          <w:color w:val="548DD4"/>
          <w:sz w:val="22"/>
          <w:szCs w:val="22"/>
        </w:rPr>
        <w:t>[напомена: коначан текст у Уговору зависи од тога да ли је изабран домаћи или страни Пружалац услуге]</w:t>
      </w:r>
      <w:r w:rsidR="006D0853" w:rsidRPr="00E65777">
        <w:rPr>
          <w:rFonts w:ascii="Arial" w:hAnsi="Arial" w:cs="Arial"/>
          <w:sz w:val="22"/>
          <w:szCs w:val="22"/>
        </w:rPr>
        <w:t>)</w:t>
      </w:r>
      <w:r w:rsidR="006D0853" w:rsidRPr="00E65777">
        <w:rPr>
          <w:rFonts w:ascii="Arial" w:hAnsi="Arial" w:cs="Arial"/>
          <w:color w:val="548DD4"/>
          <w:sz w:val="22"/>
          <w:szCs w:val="22"/>
        </w:rPr>
        <w:t>.</w:t>
      </w:r>
    </w:p>
    <w:p w14:paraId="428AAFEA" w14:textId="77777777" w:rsidR="00C7136A" w:rsidRPr="001542D4" w:rsidRDefault="00C7136A" w:rsidP="00C7136A">
      <w:pPr>
        <w:rPr>
          <w:rFonts w:ascii="Arial" w:hAnsi="Arial" w:cs="Arial"/>
          <w:szCs w:val="24"/>
        </w:rPr>
      </w:pPr>
    </w:p>
    <w:p w14:paraId="4A81C9DA" w14:textId="4E7F94E7" w:rsidR="00C7136A" w:rsidRPr="001542D4" w:rsidRDefault="00C7136A" w:rsidP="00636CCC">
      <w:pPr>
        <w:pStyle w:val="normal10"/>
        <w:spacing w:before="0" w:beforeAutospacing="0" w:after="0" w:afterAutospacing="0"/>
        <w:jc w:val="center"/>
      </w:pPr>
      <w:r w:rsidRPr="001542D4">
        <w:rPr>
          <w:rFonts w:ascii="Arial" w:hAnsi="Arial" w:cs="Arial"/>
          <w:b/>
        </w:rPr>
        <w:t>Члан 14.</w:t>
      </w:r>
    </w:p>
    <w:p w14:paraId="702979FF" w14:textId="77777777" w:rsidR="00C7136A" w:rsidRPr="001542D4" w:rsidRDefault="00C7136A" w:rsidP="00C7136A">
      <w:pPr>
        <w:jc w:val="both"/>
        <w:rPr>
          <w:rFonts w:ascii="Arial" w:hAnsi="Arial" w:cs="Arial"/>
          <w:szCs w:val="24"/>
        </w:rPr>
      </w:pPr>
      <w:r w:rsidRPr="001542D4">
        <w:rPr>
          <w:rFonts w:ascii="Arial" w:hAnsi="Arial" w:cs="Arial"/>
          <w:szCs w:val="24"/>
        </w:rPr>
        <w:t>Евентуалне измене и допуне овог Уг</w:t>
      </w:r>
      <w:r w:rsidRPr="00C161C5">
        <w:rPr>
          <w:rFonts w:ascii="Arial" w:hAnsi="Arial" w:cs="Arial"/>
          <w:b/>
          <w:szCs w:val="24"/>
        </w:rPr>
        <w:t>о</w:t>
      </w:r>
      <w:r w:rsidRPr="001542D4">
        <w:rPr>
          <w:rFonts w:ascii="Arial" w:hAnsi="Arial" w:cs="Arial"/>
          <w:szCs w:val="24"/>
        </w:rPr>
        <w:t>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D80F387" w14:textId="77777777" w:rsidR="00E017F4" w:rsidRDefault="00E017F4" w:rsidP="00C7136A">
      <w:pPr>
        <w:rPr>
          <w:rFonts w:ascii="Arial" w:hAnsi="Arial" w:cs="Arial"/>
          <w:szCs w:val="24"/>
        </w:rPr>
      </w:pPr>
    </w:p>
    <w:p w14:paraId="39595E7F" w14:textId="77777777" w:rsidR="001710F6" w:rsidRDefault="001710F6" w:rsidP="00C7136A">
      <w:pPr>
        <w:rPr>
          <w:rFonts w:ascii="Arial" w:hAnsi="Arial" w:cs="Arial"/>
          <w:szCs w:val="24"/>
        </w:rPr>
      </w:pPr>
    </w:p>
    <w:p w14:paraId="348B110B" w14:textId="77777777" w:rsidR="001710F6" w:rsidRDefault="001710F6" w:rsidP="00C7136A">
      <w:pPr>
        <w:rPr>
          <w:rFonts w:ascii="Arial" w:hAnsi="Arial" w:cs="Arial"/>
          <w:szCs w:val="24"/>
        </w:rPr>
      </w:pPr>
    </w:p>
    <w:p w14:paraId="5619A3D8" w14:textId="77777777" w:rsidR="001710F6" w:rsidRPr="001542D4" w:rsidRDefault="001710F6" w:rsidP="00C7136A">
      <w:pPr>
        <w:rPr>
          <w:rFonts w:ascii="Arial" w:hAnsi="Arial" w:cs="Arial"/>
          <w:szCs w:val="24"/>
        </w:rPr>
      </w:pPr>
    </w:p>
    <w:p w14:paraId="6A73EA62" w14:textId="0F803684" w:rsidR="00C7136A" w:rsidRDefault="00C7136A" w:rsidP="00C161C5">
      <w:pPr>
        <w:pStyle w:val="normal10"/>
        <w:spacing w:before="0" w:beforeAutospacing="0" w:after="0" w:afterAutospacing="0"/>
        <w:jc w:val="center"/>
        <w:rPr>
          <w:rFonts w:ascii="Arial" w:hAnsi="Arial" w:cs="Arial"/>
          <w:b/>
        </w:rPr>
      </w:pPr>
      <w:r w:rsidRPr="001542D4">
        <w:rPr>
          <w:rFonts w:ascii="Arial" w:hAnsi="Arial" w:cs="Arial"/>
          <w:b/>
        </w:rPr>
        <w:lastRenderedPageBreak/>
        <w:t>Члан 15.</w:t>
      </w:r>
    </w:p>
    <w:p w14:paraId="4795DD2C" w14:textId="77777777" w:rsidR="00636CCC" w:rsidRPr="001542D4" w:rsidRDefault="00636CCC" w:rsidP="00C161C5">
      <w:pPr>
        <w:pStyle w:val="normal10"/>
        <w:spacing w:before="0" w:beforeAutospacing="0" w:after="0" w:afterAutospacing="0"/>
        <w:jc w:val="center"/>
        <w:rPr>
          <w:rFonts w:ascii="Arial" w:hAnsi="Arial" w:cs="Arial"/>
          <w:b/>
        </w:rPr>
      </w:pPr>
    </w:p>
    <w:p w14:paraId="7BF3AD12" w14:textId="104E6FBE" w:rsidR="00C7136A" w:rsidRPr="001542D4" w:rsidRDefault="00C7136A" w:rsidP="00C7136A">
      <w:pPr>
        <w:pStyle w:val="normal10"/>
        <w:spacing w:before="0" w:beforeAutospacing="0" w:after="0" w:afterAutospacing="0"/>
        <w:jc w:val="both"/>
        <w:rPr>
          <w:rFonts w:ascii="Arial" w:hAnsi="Arial" w:cs="Arial"/>
          <w:b/>
        </w:rPr>
      </w:pPr>
      <w:r w:rsidRPr="001542D4">
        <w:rPr>
          <w:rFonts w:ascii="Arial" w:hAnsi="Arial" w:cs="Arial"/>
        </w:rPr>
        <w:t xml:space="preserve">На све што није регулисано одредбама овог Уговора, примениће се одредбе </w:t>
      </w:r>
      <w:r w:rsidR="006D0853">
        <w:rPr>
          <w:rFonts w:ascii="Arial" w:hAnsi="Arial" w:cs="Arial"/>
          <w:lang w:val="sr-Cyrl-RS"/>
        </w:rPr>
        <w:t>Закона о облигационим односима и других</w:t>
      </w:r>
      <w:r w:rsidR="00E017F4">
        <w:rPr>
          <w:rFonts w:ascii="Arial" w:hAnsi="Arial" w:cs="Arial"/>
          <w:lang w:val="sr-Cyrl-RS"/>
        </w:rPr>
        <w:t xml:space="preserve"> </w:t>
      </w:r>
      <w:r w:rsidRPr="001542D4">
        <w:rPr>
          <w:rFonts w:ascii="Arial" w:hAnsi="Arial" w:cs="Arial"/>
        </w:rPr>
        <w:t>позитивноправних прописа Републике Србије применљивих, с обзиром на предмет Уговора.</w:t>
      </w:r>
      <w:r w:rsidRPr="001542D4">
        <w:rPr>
          <w:rFonts w:ascii="Arial" w:hAnsi="Arial" w:cs="Arial"/>
          <w:b/>
        </w:rPr>
        <w:t xml:space="preserve"> </w:t>
      </w:r>
    </w:p>
    <w:p w14:paraId="4E4389A5" w14:textId="77777777" w:rsidR="00C7136A" w:rsidRPr="001542D4" w:rsidRDefault="00C7136A" w:rsidP="00C7136A">
      <w:pPr>
        <w:pStyle w:val="normal10"/>
        <w:spacing w:before="0" w:beforeAutospacing="0" w:after="0" w:afterAutospacing="0"/>
        <w:jc w:val="center"/>
        <w:rPr>
          <w:rFonts w:ascii="Arial" w:hAnsi="Arial" w:cs="Arial"/>
          <w:b/>
        </w:rPr>
      </w:pPr>
    </w:p>
    <w:p w14:paraId="1019D5FD" w14:textId="44B81C34" w:rsidR="00C7136A" w:rsidRDefault="00C7136A" w:rsidP="00636CCC">
      <w:pPr>
        <w:pStyle w:val="normal10"/>
        <w:spacing w:before="0" w:beforeAutospacing="0" w:after="0" w:afterAutospacing="0"/>
        <w:jc w:val="center"/>
        <w:rPr>
          <w:rFonts w:ascii="Arial" w:hAnsi="Arial" w:cs="Arial"/>
          <w:b/>
        </w:rPr>
      </w:pPr>
      <w:r w:rsidRPr="001542D4">
        <w:rPr>
          <w:rFonts w:ascii="Arial" w:hAnsi="Arial" w:cs="Arial"/>
          <w:b/>
        </w:rPr>
        <w:t>Члан 16.</w:t>
      </w:r>
    </w:p>
    <w:p w14:paraId="5B52B01B" w14:textId="77777777" w:rsidR="00636CCC" w:rsidRPr="001542D4" w:rsidRDefault="00636CCC" w:rsidP="00636CCC">
      <w:pPr>
        <w:pStyle w:val="normal10"/>
        <w:spacing w:before="0" w:beforeAutospacing="0" w:after="0" w:afterAutospacing="0"/>
        <w:jc w:val="center"/>
        <w:rPr>
          <w:rFonts w:ascii="Arial" w:hAnsi="Arial" w:cs="Arial"/>
        </w:rPr>
      </w:pPr>
    </w:p>
    <w:p w14:paraId="4A330A86" w14:textId="4A5389D3" w:rsidR="00C7136A" w:rsidRPr="001542D4" w:rsidRDefault="00C7136A" w:rsidP="00C7136A">
      <w:pPr>
        <w:jc w:val="both"/>
        <w:rPr>
          <w:rFonts w:ascii="Arial" w:hAnsi="Arial" w:cs="Arial"/>
          <w:szCs w:val="24"/>
        </w:rPr>
      </w:pPr>
      <w:r w:rsidRPr="001542D4">
        <w:rPr>
          <w:rFonts w:ascii="Arial" w:hAnsi="Arial" w:cs="Arial"/>
          <w:szCs w:val="24"/>
        </w:rPr>
        <w:t xml:space="preserve">Овај Уговор се сматра закљученим на дан када су га потписали </w:t>
      </w:r>
      <w:r w:rsidR="006D0853">
        <w:rPr>
          <w:rFonts w:ascii="Arial" w:hAnsi="Arial" w:cs="Arial"/>
          <w:szCs w:val="24"/>
          <w:lang w:val="sr-Cyrl-RS"/>
        </w:rPr>
        <w:t xml:space="preserve">законски </w:t>
      </w:r>
      <w:r w:rsidRPr="001542D4">
        <w:rPr>
          <w:rFonts w:ascii="Arial" w:hAnsi="Arial" w:cs="Arial"/>
          <w:szCs w:val="24"/>
        </w:rPr>
        <w:t xml:space="preserve">заступници обе Стране, а ако га </w:t>
      </w:r>
      <w:r w:rsidR="006D0853">
        <w:rPr>
          <w:rFonts w:ascii="Arial" w:hAnsi="Arial" w:cs="Arial"/>
          <w:szCs w:val="24"/>
          <w:lang w:val="sr-Cyrl-RS"/>
        </w:rPr>
        <w:t>законски</w:t>
      </w:r>
      <w:r w:rsidR="006D0853" w:rsidRPr="001542D4">
        <w:rPr>
          <w:rFonts w:ascii="Arial" w:hAnsi="Arial" w:cs="Arial"/>
          <w:szCs w:val="24"/>
        </w:rPr>
        <w:t xml:space="preserve"> </w:t>
      </w:r>
      <w:r w:rsidRPr="001542D4">
        <w:rPr>
          <w:rFonts w:ascii="Arial" w:hAnsi="Arial" w:cs="Arial"/>
          <w:szCs w:val="24"/>
        </w:rPr>
        <w:t>заступници нису потписали на исти дан, Уговор се сматра закљученим на дан другог потписа по временском редоследу.</w:t>
      </w:r>
    </w:p>
    <w:p w14:paraId="232798B0" w14:textId="77777777" w:rsidR="00C7136A" w:rsidRPr="001542D4" w:rsidRDefault="00C7136A" w:rsidP="00C7136A">
      <w:pPr>
        <w:jc w:val="both"/>
        <w:rPr>
          <w:rFonts w:ascii="Arial" w:hAnsi="Arial" w:cs="Arial"/>
          <w:szCs w:val="24"/>
        </w:rPr>
      </w:pPr>
    </w:p>
    <w:p w14:paraId="411961E4" w14:textId="77777777" w:rsidR="00C7136A" w:rsidRPr="001542D4" w:rsidRDefault="00C7136A" w:rsidP="00C7136A">
      <w:pPr>
        <w:jc w:val="both"/>
        <w:rPr>
          <w:rFonts w:ascii="Arial" w:hAnsi="Arial" w:cs="Arial"/>
          <w:szCs w:val="24"/>
        </w:rPr>
      </w:pPr>
      <w:r w:rsidRPr="001542D4">
        <w:rPr>
          <w:rFonts w:ascii="Arial" w:hAnsi="Arial" w:cs="Arial"/>
          <w:szCs w:val="24"/>
        </w:rPr>
        <w:t>Обавезе према очувању поверљивости пословне тајне и поверљивих информација које су претходно дефинисане важе трајно.</w:t>
      </w:r>
    </w:p>
    <w:p w14:paraId="05CD4C63" w14:textId="77777777" w:rsidR="00C7136A" w:rsidRPr="001542D4" w:rsidRDefault="00C7136A" w:rsidP="00C7136A">
      <w:pPr>
        <w:jc w:val="both"/>
        <w:rPr>
          <w:rFonts w:ascii="Arial" w:hAnsi="Arial" w:cs="Arial"/>
          <w:szCs w:val="24"/>
        </w:rPr>
      </w:pPr>
    </w:p>
    <w:p w14:paraId="5C628180" w14:textId="661EBDD9" w:rsidR="00C7136A" w:rsidRDefault="00C7136A" w:rsidP="00636CCC">
      <w:pPr>
        <w:pStyle w:val="normal10"/>
        <w:spacing w:before="0" w:beforeAutospacing="0" w:after="0" w:afterAutospacing="0"/>
        <w:jc w:val="center"/>
        <w:rPr>
          <w:rFonts w:ascii="Arial" w:hAnsi="Arial" w:cs="Arial"/>
          <w:b/>
        </w:rPr>
      </w:pPr>
      <w:r w:rsidRPr="001542D4">
        <w:rPr>
          <w:rFonts w:ascii="Arial" w:hAnsi="Arial" w:cs="Arial"/>
          <w:b/>
        </w:rPr>
        <w:t>Члан 17.</w:t>
      </w:r>
    </w:p>
    <w:p w14:paraId="0E3AF4D2" w14:textId="77777777" w:rsidR="00636CCC" w:rsidRPr="001542D4" w:rsidRDefault="00636CCC" w:rsidP="00636CCC">
      <w:pPr>
        <w:pStyle w:val="normal10"/>
        <w:spacing w:before="0" w:beforeAutospacing="0" w:after="0" w:afterAutospacing="0"/>
        <w:jc w:val="center"/>
      </w:pPr>
    </w:p>
    <w:p w14:paraId="4A0EE8EF"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 xml:space="preserve">Овај Уговор је потписан у </w:t>
      </w:r>
      <w:r w:rsidR="003924F1">
        <w:rPr>
          <w:rFonts w:ascii="Arial" w:hAnsi="Arial" w:cs="Arial"/>
          <w:szCs w:val="24"/>
        </w:rPr>
        <w:t>шест</w:t>
      </w:r>
      <w:r w:rsidRPr="001542D4">
        <w:rPr>
          <w:rFonts w:ascii="Arial" w:hAnsi="Arial" w:cs="Arial"/>
          <w:szCs w:val="24"/>
        </w:rPr>
        <w:t xml:space="preserve"> (</w:t>
      </w:r>
      <w:r w:rsidR="003924F1">
        <w:rPr>
          <w:rFonts w:ascii="Arial" w:hAnsi="Arial" w:cs="Arial"/>
          <w:szCs w:val="24"/>
        </w:rPr>
        <w:t>6</w:t>
      </w:r>
      <w:r w:rsidRPr="001542D4">
        <w:rPr>
          <w:rFonts w:ascii="Arial" w:hAnsi="Arial" w:cs="Arial"/>
          <w:szCs w:val="24"/>
        </w:rPr>
        <w:t>) истоветн</w:t>
      </w:r>
      <w:r w:rsidR="003924F1">
        <w:rPr>
          <w:rFonts w:ascii="Arial" w:hAnsi="Arial" w:cs="Arial"/>
          <w:szCs w:val="24"/>
        </w:rPr>
        <w:t>их</w:t>
      </w:r>
      <w:r w:rsidRPr="001542D4">
        <w:rPr>
          <w:rFonts w:ascii="Arial" w:hAnsi="Arial" w:cs="Arial"/>
          <w:szCs w:val="24"/>
        </w:rPr>
        <w:t xml:space="preserve"> примерка на српском језику од којих, по </w:t>
      </w:r>
      <w:r w:rsidR="003924F1">
        <w:rPr>
          <w:rFonts w:ascii="Arial" w:hAnsi="Arial" w:cs="Arial"/>
          <w:szCs w:val="24"/>
        </w:rPr>
        <w:t>три</w:t>
      </w:r>
      <w:r w:rsidRPr="001542D4">
        <w:rPr>
          <w:rFonts w:ascii="Arial" w:hAnsi="Arial" w:cs="Arial"/>
          <w:szCs w:val="24"/>
        </w:rPr>
        <w:t xml:space="preserve"> (</w:t>
      </w:r>
      <w:r w:rsidR="003924F1">
        <w:rPr>
          <w:rFonts w:ascii="Arial" w:hAnsi="Arial" w:cs="Arial"/>
          <w:szCs w:val="24"/>
        </w:rPr>
        <w:t>3</w:t>
      </w:r>
      <w:r w:rsidRPr="001542D4">
        <w:rPr>
          <w:rFonts w:ascii="Arial" w:hAnsi="Arial" w:cs="Arial"/>
          <w:szCs w:val="24"/>
        </w:rPr>
        <w:t>) примерка задржава свака Страна.</w:t>
      </w:r>
    </w:p>
    <w:p w14:paraId="390B0612" w14:textId="77777777" w:rsidR="00C7136A" w:rsidRPr="001542D4" w:rsidRDefault="00C7136A" w:rsidP="00C7136A">
      <w:pPr>
        <w:tabs>
          <w:tab w:val="left" w:pos="360"/>
        </w:tabs>
        <w:jc w:val="both"/>
        <w:rPr>
          <w:rFonts w:ascii="Arial" w:hAnsi="Arial" w:cs="Arial"/>
          <w:szCs w:val="24"/>
        </w:rPr>
      </w:pPr>
    </w:p>
    <w:p w14:paraId="76F4B3EE" w14:textId="77777777" w:rsidR="00C7136A" w:rsidRPr="001542D4" w:rsidRDefault="00C7136A" w:rsidP="00C7136A">
      <w:pPr>
        <w:jc w:val="both"/>
        <w:rPr>
          <w:rFonts w:ascii="Arial" w:hAnsi="Arial" w:cs="Arial"/>
          <w:szCs w:val="24"/>
        </w:rPr>
      </w:pPr>
      <w:r w:rsidRPr="001542D4">
        <w:rPr>
          <w:rFonts w:ascii="Arial" w:hAnsi="Arial" w:cs="Arial"/>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4A7B809" w14:textId="77777777" w:rsidR="00C7136A" w:rsidRPr="001542D4" w:rsidRDefault="00C7136A" w:rsidP="00C7136A">
      <w:pPr>
        <w:jc w:val="both"/>
        <w:rPr>
          <w:rFonts w:ascii="Arial" w:hAnsi="Arial" w:cs="Arial"/>
          <w:szCs w:val="24"/>
        </w:rPr>
      </w:pPr>
    </w:p>
    <w:p w14:paraId="514BED70" w14:textId="77777777" w:rsidR="00C7136A" w:rsidRPr="001542D4" w:rsidRDefault="00C7136A" w:rsidP="00C7136A">
      <w:pPr>
        <w:jc w:val="both"/>
        <w:rPr>
          <w:rFonts w:ascii="Arial" w:hAnsi="Arial" w:cs="Arial"/>
          <w:szCs w:val="24"/>
        </w:rPr>
      </w:pPr>
    </w:p>
    <w:p w14:paraId="68E0B60E" w14:textId="77777777" w:rsidR="00C7136A" w:rsidRPr="001542D4" w:rsidRDefault="00C7136A" w:rsidP="00C7136A">
      <w:pPr>
        <w:tabs>
          <w:tab w:val="left" w:pos="360"/>
        </w:tabs>
        <w:jc w:val="both"/>
        <w:rPr>
          <w:rFonts w:ascii="Arial" w:hAnsi="Arial" w:cs="Arial"/>
          <w:szCs w:val="24"/>
        </w:rPr>
      </w:pPr>
    </w:p>
    <w:p w14:paraId="0FB52529" w14:textId="752A0C1A" w:rsidR="00C7136A" w:rsidRPr="001542D4" w:rsidRDefault="003924F1" w:rsidP="00C7136A">
      <w:pPr>
        <w:tabs>
          <w:tab w:val="left" w:pos="1260"/>
          <w:tab w:val="left" w:pos="6480"/>
        </w:tabs>
        <w:jc w:val="center"/>
        <w:rPr>
          <w:rFonts w:ascii="Arial" w:hAnsi="Arial" w:cs="Arial"/>
          <w:b/>
          <w:szCs w:val="24"/>
        </w:rPr>
      </w:pPr>
      <w:r w:rsidRPr="003924F1">
        <w:rPr>
          <w:rFonts w:ascii="Arial" w:hAnsi="Arial" w:cs="Arial"/>
          <w:b/>
          <w:szCs w:val="24"/>
        </w:rPr>
        <w:t>КОРИСНИК</w:t>
      </w:r>
      <w:r w:rsidR="00CE70B2">
        <w:rPr>
          <w:rFonts w:ascii="Arial" w:hAnsi="Arial" w:cs="Arial"/>
          <w:b/>
          <w:szCs w:val="24"/>
          <w:lang w:val="sr-Cyrl-RS"/>
        </w:rPr>
        <w:t xml:space="preserve"> УСЛУГЕ</w:t>
      </w:r>
      <w:r w:rsidRPr="003924F1">
        <w:rPr>
          <w:rFonts w:ascii="Arial" w:hAnsi="Arial" w:cs="Arial"/>
          <w:b/>
          <w:szCs w:val="24"/>
        </w:rPr>
        <w:t xml:space="preserve"> </w:t>
      </w:r>
      <w:r w:rsidR="00CE70B2">
        <w:rPr>
          <w:rFonts w:ascii="Arial" w:hAnsi="Arial" w:cs="Arial"/>
          <w:b/>
          <w:szCs w:val="24"/>
          <w:lang w:val="sr-Cyrl-RS"/>
        </w:rPr>
        <w:t xml:space="preserve">                                                     </w:t>
      </w:r>
      <w:r w:rsidR="00CE70B2">
        <w:rPr>
          <w:rFonts w:ascii="Arial" w:hAnsi="Arial" w:cs="Arial"/>
          <w:b/>
          <w:szCs w:val="24"/>
        </w:rPr>
        <w:t>ПРУЖА</w:t>
      </w:r>
      <w:r w:rsidR="00CE70B2">
        <w:rPr>
          <w:rFonts w:ascii="Arial" w:hAnsi="Arial" w:cs="Arial"/>
          <w:b/>
          <w:szCs w:val="24"/>
          <w:lang w:val="sr-Cyrl-RS"/>
        </w:rPr>
        <w:t>ЛАЦ</w:t>
      </w:r>
      <w:r w:rsidR="00CE70B2">
        <w:rPr>
          <w:rFonts w:ascii="Arial" w:hAnsi="Arial" w:cs="Arial"/>
          <w:b/>
          <w:szCs w:val="24"/>
        </w:rPr>
        <w:t xml:space="preserve"> </w:t>
      </w:r>
      <w:r w:rsidR="00C7136A">
        <w:rPr>
          <w:rFonts w:ascii="Arial" w:hAnsi="Arial" w:cs="Arial"/>
          <w:b/>
          <w:szCs w:val="24"/>
        </w:rPr>
        <w:t>УСЛУГЕ</w:t>
      </w:r>
    </w:p>
    <w:p w14:paraId="335F42DA" w14:textId="77777777" w:rsidR="00C7136A" w:rsidRPr="001542D4" w:rsidRDefault="00C7136A" w:rsidP="00C7136A">
      <w:pPr>
        <w:tabs>
          <w:tab w:val="left" w:pos="1260"/>
          <w:tab w:val="left" w:pos="6480"/>
        </w:tabs>
        <w:jc w:val="both"/>
        <w:rPr>
          <w:rFonts w:ascii="Arial" w:hAnsi="Arial" w:cs="Arial"/>
          <w:b/>
          <w:szCs w:val="24"/>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CE70B2" w:rsidRPr="000C30CF" w14:paraId="68729F34" w14:textId="77777777" w:rsidTr="00693C6B">
        <w:tc>
          <w:tcPr>
            <w:tcW w:w="4050" w:type="dxa"/>
          </w:tcPr>
          <w:p w14:paraId="1035C4EC" w14:textId="6A59BA44" w:rsidR="00CE70B2" w:rsidRPr="00E017F4" w:rsidRDefault="00CE70B2" w:rsidP="00E017F4">
            <w:pPr>
              <w:tabs>
                <w:tab w:val="left" w:pos="3210"/>
              </w:tabs>
              <w:rPr>
                <w:rFonts w:ascii="Arial" w:hAnsi="Arial" w:cs="Arial"/>
                <w:b/>
                <w:szCs w:val="24"/>
                <w:lang w:val="sr-Cyrl-RS"/>
              </w:rPr>
            </w:pPr>
            <w:r>
              <w:rPr>
                <w:rFonts w:ascii="Arial" w:hAnsi="Arial" w:cs="Arial"/>
                <w:b/>
                <w:szCs w:val="24"/>
                <w:lang w:val="sr-Cyrl-RS"/>
              </w:rPr>
              <w:t xml:space="preserve">        </w:t>
            </w:r>
            <w:r w:rsidRPr="001542D4">
              <w:rPr>
                <w:rFonts w:ascii="Arial" w:hAnsi="Arial" w:cs="Arial"/>
                <w:b/>
                <w:szCs w:val="24"/>
              </w:rPr>
              <w:t>Ј</w:t>
            </w:r>
            <w:r>
              <w:rPr>
                <w:rFonts w:ascii="Arial" w:hAnsi="Arial" w:cs="Arial"/>
                <w:b/>
                <w:szCs w:val="24"/>
                <w:lang w:val="sr-Cyrl-RS"/>
              </w:rPr>
              <w:t>авно предузеће</w:t>
            </w:r>
            <w:r w:rsidRPr="001542D4">
              <w:rPr>
                <w:rFonts w:ascii="Arial" w:hAnsi="Arial" w:cs="Arial"/>
                <w:b/>
                <w:szCs w:val="24"/>
              </w:rPr>
              <w:t xml:space="preserve"> </w:t>
            </w:r>
            <w:r>
              <w:rPr>
                <w:rFonts w:ascii="Arial" w:hAnsi="Arial" w:cs="Arial"/>
                <w:b/>
                <w:szCs w:val="24"/>
                <w:lang w:val="sr-Cyrl-RS"/>
              </w:rPr>
              <w:t xml:space="preserve">                                                                Назив</w:t>
            </w:r>
          </w:p>
          <w:p w14:paraId="2FC30A65" w14:textId="79D03ADE" w:rsidR="00CE70B2" w:rsidRPr="00CE70B2" w:rsidRDefault="00CE70B2" w:rsidP="00E017F4">
            <w:pPr>
              <w:tabs>
                <w:tab w:val="left" w:pos="3210"/>
              </w:tabs>
              <w:rPr>
                <w:rFonts w:ascii="Arial" w:hAnsi="Arial" w:cs="Arial"/>
                <w:b/>
                <w:szCs w:val="24"/>
                <w:lang w:val="sr-Cyrl-RS"/>
              </w:rPr>
            </w:pPr>
            <w:r w:rsidRPr="001542D4">
              <w:rPr>
                <w:rFonts w:ascii="Arial" w:hAnsi="Arial" w:cs="Arial"/>
                <w:b/>
                <w:szCs w:val="24"/>
              </w:rPr>
              <w:t>„Електрoпривреда Србије“</w:t>
            </w:r>
            <w:r>
              <w:rPr>
                <w:rFonts w:ascii="Arial" w:hAnsi="Arial" w:cs="Arial"/>
                <w:b/>
                <w:szCs w:val="24"/>
                <w:lang w:val="sr-Cyrl-RS"/>
              </w:rPr>
              <w:t>Београд</w:t>
            </w:r>
          </w:p>
        </w:tc>
      </w:tr>
      <w:tr w:rsidR="00CE70B2" w:rsidRPr="001542D4" w14:paraId="46CF26AC" w14:textId="77777777" w:rsidTr="00693C6B">
        <w:tc>
          <w:tcPr>
            <w:tcW w:w="4050" w:type="dxa"/>
          </w:tcPr>
          <w:p w14:paraId="105277EB" w14:textId="7538D533" w:rsidR="00CE70B2" w:rsidRPr="001542D4" w:rsidRDefault="00CE70B2" w:rsidP="00E017F4">
            <w:pPr>
              <w:rPr>
                <w:rFonts w:ascii="Arial" w:hAnsi="Arial" w:cs="Arial"/>
                <w:szCs w:val="24"/>
              </w:rPr>
            </w:pPr>
            <w:r>
              <w:rPr>
                <w:rFonts w:ascii="Arial" w:hAnsi="Arial" w:cs="Arial"/>
                <w:szCs w:val="24"/>
              </w:rPr>
              <w:t xml:space="preserve"> </w:t>
            </w:r>
            <w:r w:rsidRPr="001542D4">
              <w:rPr>
                <w:rFonts w:ascii="Arial" w:hAnsi="Arial" w:cs="Arial"/>
                <w:szCs w:val="24"/>
              </w:rPr>
              <w:t xml:space="preserve">___________________ </w:t>
            </w:r>
            <w:r>
              <w:rPr>
                <w:rFonts w:ascii="Arial" w:hAnsi="Arial" w:cs="Arial"/>
                <w:szCs w:val="24"/>
                <w:lang w:val="sr-Cyrl-RS"/>
              </w:rPr>
              <w:t xml:space="preserve">                                                     ________________</w:t>
            </w:r>
            <w:r>
              <w:rPr>
                <w:rFonts w:ascii="Arial" w:hAnsi="Arial" w:cs="Arial"/>
                <w:szCs w:val="24"/>
              </w:rPr>
              <w:t xml:space="preserve">   </w:t>
            </w:r>
          </w:p>
        </w:tc>
      </w:tr>
      <w:tr w:rsidR="00CE70B2" w:rsidRPr="001542D4" w14:paraId="0FECF312" w14:textId="77777777" w:rsidTr="00693C6B">
        <w:tc>
          <w:tcPr>
            <w:tcW w:w="4050" w:type="dxa"/>
          </w:tcPr>
          <w:p w14:paraId="140B6616" w14:textId="49D23D4C" w:rsidR="00CE70B2" w:rsidRPr="00E017F4" w:rsidRDefault="00CE70B2" w:rsidP="00E017F4">
            <w:pPr>
              <w:rPr>
                <w:rFonts w:ascii="Arial" w:hAnsi="Arial" w:cs="Arial"/>
                <w:szCs w:val="24"/>
                <w:lang w:val="sr-Cyrl-RS"/>
              </w:rPr>
            </w:pPr>
            <w:r>
              <w:rPr>
                <w:rFonts w:ascii="Arial" w:hAnsi="Arial" w:cs="Arial"/>
                <w:szCs w:val="24"/>
                <w:lang w:val="sr-Cyrl-RS"/>
              </w:rPr>
              <w:t xml:space="preserve">      </w:t>
            </w:r>
            <w:r w:rsidRPr="001542D4">
              <w:rPr>
                <w:rFonts w:ascii="Arial" w:hAnsi="Arial" w:cs="Arial"/>
                <w:szCs w:val="24"/>
              </w:rPr>
              <w:t>Александар Обрадовић</w:t>
            </w:r>
            <w:r>
              <w:rPr>
                <w:rFonts w:ascii="Arial" w:hAnsi="Arial" w:cs="Arial"/>
                <w:szCs w:val="24"/>
                <w:lang w:val="sr-Cyrl-RS"/>
              </w:rPr>
              <w:t xml:space="preserve">                                            име презиме и функција</w:t>
            </w:r>
          </w:p>
          <w:p w14:paraId="1458060E" w14:textId="59255B84" w:rsidR="00CE70B2" w:rsidRPr="001542D4" w:rsidRDefault="00CE70B2" w:rsidP="00E017F4">
            <w:pPr>
              <w:rPr>
                <w:rFonts w:ascii="Arial" w:hAnsi="Arial" w:cs="Arial"/>
              </w:rPr>
            </w:pPr>
            <w:r>
              <w:rPr>
                <w:rFonts w:ascii="Arial" w:hAnsi="Arial" w:cs="Arial"/>
                <w:lang w:val="sr-Cyrl-RS"/>
              </w:rPr>
              <w:t xml:space="preserve">              </w:t>
            </w:r>
            <w:r w:rsidRPr="001542D4">
              <w:rPr>
                <w:rFonts w:ascii="Arial" w:hAnsi="Arial" w:cs="Arial"/>
              </w:rPr>
              <w:t>директор</w:t>
            </w:r>
          </w:p>
        </w:tc>
      </w:tr>
      <w:tr w:rsidR="00CE70B2" w:rsidRPr="001542D4" w14:paraId="29754DCB" w14:textId="77777777" w:rsidTr="00693C6B">
        <w:tc>
          <w:tcPr>
            <w:tcW w:w="4050" w:type="dxa"/>
          </w:tcPr>
          <w:p w14:paraId="014E0729" w14:textId="77777777" w:rsidR="00CE70B2" w:rsidRDefault="00CE70B2" w:rsidP="00CE70B2">
            <w:pPr>
              <w:rPr>
                <w:rFonts w:ascii="Arial" w:hAnsi="Arial" w:cs="Arial"/>
                <w:szCs w:val="24"/>
                <w:lang w:val="sr-Cyrl-RS"/>
              </w:rPr>
            </w:pPr>
          </w:p>
        </w:tc>
      </w:tr>
    </w:tbl>
    <w:p w14:paraId="23C34EFA" w14:textId="77777777" w:rsidR="00B5069F" w:rsidRPr="001542D4" w:rsidRDefault="00B5069F" w:rsidP="00B5069F">
      <w:pPr>
        <w:suppressAutoHyphens w:val="0"/>
        <w:spacing w:after="160" w:line="259" w:lineRule="auto"/>
        <w:rPr>
          <w:rFonts w:ascii="Arial" w:hAnsi="Arial"/>
          <w:b/>
          <w:color w:val="000000"/>
        </w:rPr>
      </w:pPr>
    </w:p>
    <w:p w14:paraId="16B9A0D1" w14:textId="77777777" w:rsidR="003315E9" w:rsidRDefault="003315E9" w:rsidP="00826009">
      <w:pPr>
        <w:tabs>
          <w:tab w:val="left" w:pos="5475"/>
        </w:tabs>
        <w:suppressAutoHyphens w:val="0"/>
        <w:spacing w:after="200" w:line="276" w:lineRule="auto"/>
        <w:rPr>
          <w:rFonts w:ascii="Arial" w:hAnsi="Arial" w:cs="Arial"/>
        </w:rPr>
      </w:pPr>
    </w:p>
    <w:p w14:paraId="6A5B3D27" w14:textId="77777777" w:rsidR="003315E9" w:rsidRDefault="003315E9" w:rsidP="00826009">
      <w:pPr>
        <w:tabs>
          <w:tab w:val="left" w:pos="5475"/>
        </w:tabs>
        <w:suppressAutoHyphens w:val="0"/>
        <w:spacing w:after="200" w:line="276" w:lineRule="auto"/>
        <w:rPr>
          <w:rFonts w:ascii="Arial" w:hAnsi="Arial" w:cs="Arial"/>
        </w:rPr>
      </w:pPr>
    </w:p>
    <w:p w14:paraId="4945E918" w14:textId="77777777" w:rsidR="00626FE1" w:rsidRDefault="00626FE1" w:rsidP="00826009">
      <w:pPr>
        <w:tabs>
          <w:tab w:val="left" w:pos="5475"/>
        </w:tabs>
        <w:suppressAutoHyphens w:val="0"/>
        <w:spacing w:after="200" w:line="276" w:lineRule="auto"/>
        <w:rPr>
          <w:rFonts w:ascii="Arial" w:hAnsi="Arial" w:cs="Arial"/>
        </w:rPr>
      </w:pPr>
    </w:p>
    <w:p w14:paraId="1A0C1516" w14:textId="77777777" w:rsidR="00626FE1" w:rsidRDefault="00626FE1" w:rsidP="00826009">
      <w:pPr>
        <w:tabs>
          <w:tab w:val="left" w:pos="5475"/>
        </w:tabs>
        <w:suppressAutoHyphens w:val="0"/>
        <w:spacing w:after="200" w:line="276" w:lineRule="auto"/>
        <w:rPr>
          <w:rFonts w:ascii="Arial" w:hAnsi="Arial" w:cs="Arial"/>
        </w:rPr>
      </w:pPr>
    </w:p>
    <w:p w14:paraId="5C91BEE3" w14:textId="77777777" w:rsidR="00626FE1" w:rsidRDefault="00626FE1" w:rsidP="00826009">
      <w:pPr>
        <w:tabs>
          <w:tab w:val="left" w:pos="5475"/>
        </w:tabs>
        <w:suppressAutoHyphens w:val="0"/>
        <w:spacing w:after="200" w:line="276" w:lineRule="auto"/>
        <w:rPr>
          <w:rFonts w:ascii="Arial" w:hAnsi="Arial" w:cs="Arial"/>
        </w:rPr>
      </w:pPr>
    </w:p>
    <w:p w14:paraId="5E54F8C2" w14:textId="77777777" w:rsidR="00626FE1" w:rsidRDefault="00626FE1" w:rsidP="00826009">
      <w:pPr>
        <w:tabs>
          <w:tab w:val="left" w:pos="5475"/>
        </w:tabs>
        <w:suppressAutoHyphens w:val="0"/>
        <w:spacing w:after="200" w:line="276" w:lineRule="auto"/>
        <w:rPr>
          <w:rFonts w:ascii="Arial" w:hAnsi="Arial" w:cs="Arial"/>
        </w:rPr>
      </w:pPr>
    </w:p>
    <w:p w14:paraId="7CD812B3" w14:textId="77777777" w:rsidR="00626FE1" w:rsidRDefault="00626FE1" w:rsidP="00826009">
      <w:pPr>
        <w:tabs>
          <w:tab w:val="left" w:pos="5475"/>
        </w:tabs>
        <w:suppressAutoHyphens w:val="0"/>
        <w:spacing w:after="200" w:line="276" w:lineRule="auto"/>
        <w:rPr>
          <w:rFonts w:ascii="Arial" w:hAnsi="Arial" w:cs="Arial"/>
        </w:rPr>
      </w:pPr>
    </w:p>
    <w:p w14:paraId="08525045" w14:textId="77777777" w:rsidR="00626FE1" w:rsidRDefault="00626FE1" w:rsidP="00826009">
      <w:pPr>
        <w:tabs>
          <w:tab w:val="left" w:pos="5475"/>
        </w:tabs>
        <w:suppressAutoHyphens w:val="0"/>
        <w:spacing w:after="200" w:line="276" w:lineRule="auto"/>
        <w:rPr>
          <w:rFonts w:ascii="Arial" w:hAnsi="Arial" w:cs="Arial"/>
        </w:rPr>
      </w:pPr>
    </w:p>
    <w:p w14:paraId="3F0BBE19" w14:textId="77777777" w:rsidR="00F14542" w:rsidRDefault="00F14542" w:rsidP="00826009">
      <w:pPr>
        <w:tabs>
          <w:tab w:val="left" w:pos="5475"/>
        </w:tabs>
        <w:suppressAutoHyphens w:val="0"/>
        <w:spacing w:after="200" w:line="276" w:lineRule="auto"/>
        <w:rPr>
          <w:rFonts w:ascii="Arial" w:hAnsi="Arial" w:cs="Arial"/>
        </w:rPr>
      </w:pPr>
    </w:p>
    <w:p w14:paraId="4088ACDC" w14:textId="77777777" w:rsidR="007E6C02" w:rsidRPr="00626FE1" w:rsidRDefault="00626FE1" w:rsidP="00E36BF9">
      <w:pPr>
        <w:pStyle w:val="Heading10"/>
        <w:pBdr>
          <w:top w:val="single" w:sz="4" w:space="1" w:color="auto"/>
          <w:left w:val="single" w:sz="4" w:space="4" w:color="auto"/>
          <w:bottom w:val="single" w:sz="4" w:space="1" w:color="auto"/>
          <w:right w:val="single" w:sz="4" w:space="4" w:color="auto"/>
        </w:pBdr>
        <w:shd w:val="clear" w:color="auto" w:fill="BDD6EE" w:themeFill="accent1" w:themeFillTint="66"/>
        <w:ind w:left="0" w:firstLine="0"/>
        <w:rPr>
          <w:sz w:val="28"/>
          <w:szCs w:val="28"/>
        </w:rPr>
      </w:pPr>
      <w:bookmarkStart w:id="62" w:name="_Toc354952869"/>
      <w:bookmarkStart w:id="63" w:name="_Toc310433002"/>
      <w:bookmarkStart w:id="64" w:name="_Toc297798704"/>
      <w:bookmarkStart w:id="65" w:name="_Toc404343177"/>
      <w:bookmarkStart w:id="66" w:name="_Toc442773971"/>
      <w:r w:rsidRPr="00626FE1">
        <w:rPr>
          <w:sz w:val="28"/>
          <w:szCs w:val="28"/>
        </w:rPr>
        <w:lastRenderedPageBreak/>
        <w:t xml:space="preserve">Одељак </w:t>
      </w:r>
      <w:r w:rsidR="00E36BF9" w:rsidRPr="00626FE1">
        <w:rPr>
          <w:sz w:val="28"/>
          <w:szCs w:val="28"/>
        </w:rPr>
        <w:t>8.</w:t>
      </w:r>
      <w:r w:rsidR="00C72B89" w:rsidRPr="00626FE1">
        <w:rPr>
          <w:sz w:val="28"/>
          <w:szCs w:val="28"/>
        </w:rPr>
        <w:t xml:space="preserve">  </w:t>
      </w:r>
      <w:r w:rsidR="007E6C02" w:rsidRPr="00626FE1">
        <w:rPr>
          <w:sz w:val="28"/>
          <w:szCs w:val="28"/>
        </w:rPr>
        <w:t>УПУТСТВО ПОНУЂАЧИМА KAKO ДА САЧИНЕ ПОНУДЕ</w:t>
      </w:r>
      <w:bookmarkEnd w:id="62"/>
      <w:bookmarkEnd w:id="63"/>
      <w:bookmarkEnd w:id="64"/>
      <w:bookmarkEnd w:id="65"/>
      <w:bookmarkEnd w:id="66"/>
    </w:p>
    <w:p w14:paraId="565C3D5A" w14:textId="77777777" w:rsidR="007E6C02" w:rsidRPr="00626FE1" w:rsidRDefault="007E6C02" w:rsidP="007E6C02">
      <w:pPr>
        <w:jc w:val="both"/>
        <w:rPr>
          <w:rFonts w:ascii="Arial" w:hAnsi="Arial" w:cs="Arial"/>
          <w:sz w:val="28"/>
          <w:szCs w:val="28"/>
        </w:rPr>
      </w:pPr>
    </w:p>
    <w:p w14:paraId="2BAA7FD6" w14:textId="77777777" w:rsidR="007E6C02" w:rsidRPr="001542D4" w:rsidRDefault="007E6C02" w:rsidP="007E6C02">
      <w:pPr>
        <w:ind w:firstLine="720"/>
        <w:jc w:val="both"/>
        <w:rPr>
          <w:rFonts w:ascii="Arial" w:hAnsi="Arial" w:cs="Arial"/>
        </w:rPr>
      </w:pPr>
      <w:r w:rsidRPr="001542D4">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6F6FBED" w14:textId="77777777" w:rsidR="007E6C02" w:rsidRPr="001542D4" w:rsidRDefault="007E6C02" w:rsidP="007E6C02">
      <w:pPr>
        <w:ind w:firstLine="720"/>
        <w:jc w:val="both"/>
        <w:rPr>
          <w:rFonts w:ascii="Arial" w:hAnsi="Arial" w:cs="Arial"/>
        </w:rPr>
      </w:pPr>
      <w:r w:rsidRPr="001542D4">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C2B7C02" w14:textId="77777777" w:rsidR="007E6C02" w:rsidRPr="001542D4" w:rsidRDefault="007E6C02" w:rsidP="007E6C02">
      <w:pPr>
        <w:ind w:firstLine="709"/>
        <w:jc w:val="both"/>
        <w:rPr>
          <w:rFonts w:ascii="Arial" w:hAnsi="Arial" w:cs="Arial"/>
        </w:rPr>
      </w:pPr>
      <w:r w:rsidRPr="001542D4">
        <w:rPr>
          <w:rFonts w:ascii="Arial" w:hAnsi="Arial" w:cs="Arial"/>
        </w:rPr>
        <w:t>Врста, техничке карактеристике и спецификација предмета јавне набавке дата је у Одељку 5 Конкурсне документације.</w:t>
      </w:r>
    </w:p>
    <w:p w14:paraId="7B410215" w14:textId="77777777" w:rsidR="007E6C02" w:rsidRPr="001542D4" w:rsidRDefault="007E6C02" w:rsidP="007E6C02"/>
    <w:p w14:paraId="07F9EA06" w14:textId="77777777" w:rsidR="007E6C02" w:rsidRPr="001542D4" w:rsidRDefault="00E36BF9" w:rsidP="007E6C02">
      <w:pPr>
        <w:pStyle w:val="Heading2"/>
        <w:rPr>
          <w:rFonts w:cs="Arial"/>
          <w:sz w:val="24"/>
        </w:rPr>
      </w:pPr>
      <w:bookmarkStart w:id="67" w:name="_Toc404343178"/>
      <w:bookmarkStart w:id="68" w:name="_Toc442773972"/>
      <w:r>
        <w:rPr>
          <w:rFonts w:cs="Arial"/>
          <w:sz w:val="24"/>
        </w:rPr>
        <w:t>8</w:t>
      </w:r>
      <w:r w:rsidR="007E6C02" w:rsidRPr="001542D4">
        <w:rPr>
          <w:rFonts w:cs="Arial"/>
          <w:sz w:val="24"/>
        </w:rPr>
        <w:t>.1</w:t>
      </w:r>
      <w:r w:rsidR="007E6C02" w:rsidRPr="001542D4">
        <w:rPr>
          <w:rFonts w:cs="Arial"/>
          <w:sz w:val="24"/>
        </w:rPr>
        <w:tab/>
        <w:t>ПОДАЦИ О ЈЕЗИКУ У ПОСТУПКУ ЈАВНЕ НАБАВКЕ</w:t>
      </w:r>
      <w:bookmarkEnd w:id="67"/>
      <w:bookmarkEnd w:id="68"/>
    </w:p>
    <w:p w14:paraId="1993AE8A" w14:textId="77777777" w:rsidR="007E6C02" w:rsidRPr="001542D4" w:rsidRDefault="007E6C02" w:rsidP="007E6C02">
      <w:pPr>
        <w:jc w:val="both"/>
        <w:rPr>
          <w:rFonts w:ascii="Arial" w:hAnsi="Arial" w:cs="Arial"/>
        </w:rPr>
      </w:pPr>
    </w:p>
    <w:p w14:paraId="519BAD1D" w14:textId="77777777" w:rsidR="007E6C02" w:rsidRPr="001542D4" w:rsidRDefault="007E6C02" w:rsidP="007E6C02">
      <w:pPr>
        <w:ind w:firstLine="709"/>
        <w:jc w:val="both"/>
        <w:rPr>
          <w:rFonts w:ascii="Arial" w:hAnsi="Arial" w:cs="Arial"/>
        </w:rPr>
      </w:pPr>
      <w:r w:rsidRPr="001542D4">
        <w:rPr>
          <w:rFonts w:ascii="Arial" w:hAnsi="Arial" w:cs="Arial"/>
        </w:rPr>
        <w:t xml:space="preserve">Наручилац је припремио Kонкурсну документацију на српском и водиће поступак јавне набавке на српском језику. </w:t>
      </w:r>
    </w:p>
    <w:p w14:paraId="5C4D083A" w14:textId="77777777" w:rsidR="007E6C02" w:rsidRPr="001542D4" w:rsidRDefault="007E6C02" w:rsidP="007E6C02">
      <w:pPr>
        <w:ind w:firstLine="709"/>
        <w:jc w:val="both"/>
        <w:rPr>
          <w:rFonts w:ascii="Arial" w:hAnsi="Arial" w:cs="Arial"/>
        </w:rPr>
      </w:pPr>
      <w:r w:rsidRPr="001542D4">
        <w:rPr>
          <w:rFonts w:ascii="Arial" w:hAnsi="Arial" w:cs="Arial"/>
        </w:rPr>
        <w:t xml:space="preserve">Понуда са свим прилозима мора бити сачињена, </w:t>
      </w:r>
      <w:r w:rsidRPr="001542D4">
        <w:rPr>
          <w:rFonts w:ascii="Arial" w:hAnsi="Arial" w:cs="Arial"/>
          <w:u w:val="single"/>
        </w:rPr>
        <w:t>на српском језику</w:t>
      </w:r>
      <w:r w:rsidRPr="001542D4">
        <w:rPr>
          <w:rFonts w:ascii="Arial" w:hAnsi="Arial" w:cs="Arial"/>
        </w:rPr>
        <w:t xml:space="preserve">. Ако је неки доказ или документ на другом страном језику, исти мора бити преведен на српски језик и оверен од стране </w:t>
      </w:r>
      <w:r w:rsidRPr="001542D4">
        <w:rPr>
          <w:rFonts w:ascii="Arial" w:hAnsi="Arial" w:cs="Arial"/>
          <w:u w:val="single"/>
        </w:rPr>
        <w:t>овлашћеног преводиоца/тумача</w:t>
      </w:r>
      <w:r w:rsidRPr="001542D4">
        <w:rPr>
          <w:rFonts w:ascii="Arial" w:hAnsi="Arial" w:cs="Arial"/>
        </w:rPr>
        <w:t xml:space="preserve">. </w:t>
      </w:r>
    </w:p>
    <w:p w14:paraId="124178FB" w14:textId="77777777" w:rsidR="007E6C02" w:rsidRPr="001542D4" w:rsidRDefault="007E6C02" w:rsidP="007E6C02">
      <w:pPr>
        <w:ind w:firstLine="709"/>
        <w:jc w:val="both"/>
        <w:rPr>
          <w:rFonts w:ascii="Arial" w:hAnsi="Arial" w:cs="Arial"/>
        </w:rPr>
      </w:pPr>
      <w:r w:rsidRPr="001542D4">
        <w:rPr>
          <w:rFonts w:ascii="Arial" w:hAnsi="Arial" w:cs="Arial"/>
        </w:rPr>
        <w:t>Ако Понуда са свим прилозима није сачињена на српском језику, Понуда ће бити одбијена, као неприхватљива.</w:t>
      </w:r>
    </w:p>
    <w:p w14:paraId="74CAFBD7" w14:textId="77777777" w:rsidR="007E6C02" w:rsidRPr="001542D4" w:rsidRDefault="007E6C02" w:rsidP="007E6C02">
      <w:pPr>
        <w:rPr>
          <w:rFonts w:ascii="Arial" w:hAnsi="Arial" w:cs="Arial"/>
        </w:rPr>
      </w:pPr>
    </w:p>
    <w:p w14:paraId="2A2C4BF6" w14:textId="77777777" w:rsidR="007E6C02" w:rsidRPr="001542D4" w:rsidRDefault="00E36BF9" w:rsidP="007E6C02">
      <w:pPr>
        <w:pStyle w:val="Heading2"/>
      </w:pPr>
      <w:bookmarkStart w:id="69" w:name="_Toc404343179"/>
      <w:bookmarkStart w:id="70" w:name="_Toc442773973"/>
      <w:r>
        <w:rPr>
          <w:sz w:val="24"/>
        </w:rPr>
        <w:t>8</w:t>
      </w:r>
      <w:r w:rsidR="007E6C02" w:rsidRPr="001542D4">
        <w:rPr>
          <w:sz w:val="24"/>
        </w:rPr>
        <w:t>.2</w:t>
      </w:r>
      <w:r w:rsidR="007E6C02" w:rsidRPr="001542D4">
        <w:rPr>
          <w:sz w:val="24"/>
        </w:rPr>
        <w:tab/>
        <w:t>НАЧИН САСТАВЉАЊА ПОНУДЕ И УПУТСТВА ЗА ПОПУЊАВАЊЕ ОБРАСЦА ПОНУДЕ</w:t>
      </w:r>
      <w:bookmarkEnd w:id="8"/>
      <w:bookmarkEnd w:id="69"/>
      <w:bookmarkEnd w:id="70"/>
    </w:p>
    <w:p w14:paraId="006AE2BB" w14:textId="77777777" w:rsidR="007E6C02" w:rsidRPr="001542D4" w:rsidRDefault="007E6C02" w:rsidP="007E6C02">
      <w:pPr>
        <w:rPr>
          <w:rFonts w:ascii="Arial" w:hAnsi="Arial" w:cs="Arial"/>
        </w:rPr>
      </w:pPr>
    </w:p>
    <w:p w14:paraId="1F88C28E" w14:textId="77777777" w:rsidR="007E6C02" w:rsidRPr="001542D4" w:rsidRDefault="007E6C02" w:rsidP="007E6C02">
      <w:pPr>
        <w:ind w:firstLine="709"/>
        <w:jc w:val="both"/>
        <w:rPr>
          <w:rFonts w:ascii="Arial" w:hAnsi="Arial" w:cs="Arial"/>
        </w:rPr>
      </w:pPr>
      <w:r w:rsidRPr="001542D4">
        <w:rPr>
          <w:rFonts w:ascii="Arial" w:hAnsi="Arial" w:cs="Arial"/>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w:t>
      </w:r>
      <w:r w:rsidRPr="001542D4">
        <w:rPr>
          <w:rFonts w:ascii="Arial" w:hAnsi="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1542D4">
        <w:rPr>
          <w:rFonts w:ascii="Arial" w:hAnsi="Arial" w:cs="Arial"/>
        </w:rPr>
        <w:t>.</w:t>
      </w:r>
    </w:p>
    <w:p w14:paraId="5C9C71EA" w14:textId="77777777" w:rsidR="007E6C02" w:rsidRPr="001542D4" w:rsidRDefault="007E6C02" w:rsidP="007E6C02">
      <w:pPr>
        <w:ind w:firstLine="709"/>
        <w:jc w:val="both"/>
        <w:rPr>
          <w:rFonts w:ascii="Arial" w:hAnsi="Arial" w:cs="Arial"/>
        </w:rPr>
      </w:pPr>
      <w:r w:rsidRPr="001542D4">
        <w:rPr>
          <w:rFonts w:ascii="Arial" w:hAnsi="Arial" w:cs="Arial"/>
        </w:rPr>
        <w:t>Понуђач је обавезан да у Обрасцу понуде наведе: укупну цену без ПДВ-а, рок важења понуде, као и остале елементе из Обрасца понуде.</w:t>
      </w:r>
    </w:p>
    <w:p w14:paraId="78CB096A" w14:textId="77777777" w:rsidR="007E6C02" w:rsidRPr="001542D4" w:rsidRDefault="007E6C02" w:rsidP="007E6C02">
      <w:pPr>
        <w:ind w:firstLine="720"/>
        <w:jc w:val="both"/>
        <w:rPr>
          <w:rFonts w:ascii="Arial" w:hAnsi="Arial" w:cs="Arial"/>
        </w:rPr>
      </w:pPr>
      <w:r w:rsidRPr="001542D4">
        <w:rPr>
          <w:rFonts w:ascii="Arial" w:hAnsi="Arial" w:cs="Arial"/>
        </w:rPr>
        <w:t xml:space="preserve">Сви документи, поднети у понуди треба да буду повезани канапом у целину и запечаћени (воском) или повезани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20352324" w14:textId="77777777" w:rsidR="007E6C02" w:rsidRPr="001542D4" w:rsidRDefault="007E6C02" w:rsidP="007E6C02">
      <w:pPr>
        <w:ind w:firstLine="720"/>
        <w:jc w:val="both"/>
        <w:rPr>
          <w:rFonts w:ascii="Arial" w:hAnsi="Arial" w:cs="Arial"/>
        </w:rPr>
      </w:pPr>
      <w:r w:rsidRPr="001542D4">
        <w:rPr>
          <w:rFonts w:ascii="Arial" w:hAnsi="Arial" w:cs="Arial"/>
        </w:rPr>
        <w:t xml:space="preserve">Понуђач је дужан да редним бројем означи сваку страницу листа у понуди (укључујући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(меница, 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 </w:t>
      </w:r>
    </w:p>
    <w:p w14:paraId="3191EAD4" w14:textId="77777777" w:rsidR="007E6C02" w:rsidRPr="001542D4" w:rsidRDefault="007E6C02" w:rsidP="007E6C02">
      <w:pPr>
        <w:ind w:firstLine="720"/>
        <w:jc w:val="both"/>
        <w:rPr>
          <w:rFonts w:ascii="Arial" w:hAnsi="Arial" w:cs="Arial"/>
        </w:rPr>
      </w:pPr>
      <w:r w:rsidRPr="001542D4">
        <w:rPr>
          <w:rFonts w:ascii="Arial" w:hAnsi="Arial" w:cs="Arial"/>
        </w:rPr>
        <w:t xml:space="preserve">Понуђач подноси понуду са доказима о испуњености услова из Конкурсне документације у затвореној и запечаћеној коверти, тако да се при отварању </w:t>
      </w:r>
      <w:r w:rsidRPr="001542D4">
        <w:rPr>
          <w:rFonts w:ascii="Arial" w:hAnsi="Arial" w:cs="Arial"/>
          <w:szCs w:val="24"/>
        </w:rPr>
        <w:t>са сигурношћу може закључити да се први пут отвара</w:t>
      </w:r>
      <w:r w:rsidRPr="001542D4">
        <w:rPr>
          <w:rFonts w:ascii="Arial" w:hAnsi="Arial" w:cs="Arial"/>
        </w:rPr>
        <w:t xml:space="preserve">, на адресу: Јавно предузеће „Електропривреда Србије“, 11000 Београд, Србија, Балканска 13, ПАК </w:t>
      </w:r>
      <w:r w:rsidRPr="001542D4">
        <w:rPr>
          <w:rFonts w:ascii="Arial" w:hAnsi="Arial"/>
        </w:rPr>
        <w:t xml:space="preserve">103101 </w:t>
      </w:r>
      <w:r w:rsidRPr="001542D4">
        <w:rPr>
          <w:rFonts w:ascii="Arial" w:hAnsi="Arial" w:cs="Arial"/>
        </w:rPr>
        <w:t xml:space="preserve">- </w:t>
      </w:r>
      <w:r w:rsidRPr="001542D4">
        <w:rPr>
          <w:rFonts w:ascii="Arial" w:hAnsi="Arial" w:cs="Arial"/>
        </w:rPr>
        <w:lastRenderedPageBreak/>
        <w:t>Писарница, приземље - са назнаком: „Понуда за јавну набавку консултантских услуга – „</w:t>
      </w:r>
      <w:r>
        <w:rPr>
          <w:rFonts w:ascii="Arial" w:hAnsi="Arial" w:cs="Arial"/>
          <w:szCs w:val="24"/>
        </w:rPr>
        <w:t>Процена вредности имовине</w:t>
      </w:r>
      <w:r w:rsidRPr="001542D4">
        <w:rPr>
          <w:rFonts w:ascii="Arial" w:hAnsi="Arial" w:cs="Arial"/>
          <w:szCs w:val="24"/>
        </w:rPr>
        <w:t>“</w:t>
      </w:r>
      <w:r w:rsidRPr="001542D4">
        <w:rPr>
          <w:rFonts w:ascii="Arial" w:hAnsi="Arial" w:cs="Arial"/>
        </w:rPr>
        <w:t xml:space="preserve"> - Јавна набавка број</w:t>
      </w:r>
      <w:r w:rsidR="00C86C1E">
        <w:rPr>
          <w:rFonts w:ascii="Arial" w:hAnsi="Arial" w:cs="Arial"/>
        </w:rPr>
        <w:t xml:space="preserve"> ЈН 1000</w:t>
      </w:r>
      <w:r>
        <w:rPr>
          <w:rFonts w:ascii="Arial" w:hAnsi="Arial" w:cs="Arial"/>
        </w:rPr>
        <w:t>/</w:t>
      </w:r>
      <w:r w:rsidR="00C86C1E">
        <w:rPr>
          <w:rFonts w:ascii="Arial" w:hAnsi="Arial" w:cs="Arial"/>
        </w:rPr>
        <w:t>0320</w:t>
      </w:r>
      <w:r>
        <w:rPr>
          <w:rFonts w:ascii="Arial" w:hAnsi="Arial" w:cs="Arial"/>
        </w:rPr>
        <w:t>/</w:t>
      </w:r>
      <w:r w:rsidR="00C86C1E">
        <w:rPr>
          <w:rFonts w:ascii="Arial" w:hAnsi="Arial" w:cs="Arial"/>
        </w:rPr>
        <w:t>2015</w:t>
      </w:r>
      <w:r w:rsidRPr="001542D4" w:rsidDel="004E1B58">
        <w:rPr>
          <w:rFonts w:ascii="Arial" w:hAnsi="Arial" w:cs="Arial"/>
          <w:color w:val="000000"/>
        </w:rPr>
        <w:t xml:space="preserve"> </w:t>
      </w:r>
      <w:r w:rsidRPr="001542D4">
        <w:rPr>
          <w:rFonts w:ascii="Arial" w:hAnsi="Arial" w:cs="Arial"/>
        </w:rPr>
        <w:t xml:space="preserve">- НЕ ОТВАРАТИ“. </w:t>
      </w:r>
    </w:p>
    <w:p w14:paraId="45EA9D2F" w14:textId="77777777" w:rsidR="007E6C02" w:rsidRPr="001542D4" w:rsidRDefault="007E6C02" w:rsidP="007E6C02">
      <w:pPr>
        <w:ind w:firstLine="720"/>
        <w:jc w:val="both"/>
        <w:rPr>
          <w:rFonts w:ascii="Arial" w:hAnsi="Arial" w:cs="Arial"/>
        </w:rPr>
      </w:pPr>
      <w:r w:rsidRPr="001542D4">
        <w:rPr>
          <w:rFonts w:ascii="Arial" w:hAnsi="Arial" w:cs="Arial"/>
        </w:rPr>
        <w:t xml:space="preserve">Понуђач у затвореној и запечаћеној коверти, уз писану понуду, доставља и CD или USB са понудом у PDF формату. </w:t>
      </w:r>
    </w:p>
    <w:p w14:paraId="549CE991" w14:textId="77777777" w:rsidR="007E6C02" w:rsidRPr="001542D4" w:rsidRDefault="007E6C02" w:rsidP="007E6C02">
      <w:pPr>
        <w:ind w:firstLine="709"/>
        <w:jc w:val="both"/>
        <w:rPr>
          <w:rFonts w:ascii="Arial" w:eastAsia="TimesNewRomanPSMT" w:hAnsi="Arial" w:cs="Arial"/>
          <w:bCs/>
        </w:rPr>
      </w:pPr>
      <w:r w:rsidRPr="001542D4">
        <w:rPr>
          <w:rFonts w:ascii="Arial" w:hAnsi="Arial" w:cs="Arial"/>
        </w:rPr>
        <w:t xml:space="preserve">На полеђини коверте обавезно се уписује тачан назив и адреса понуђача. </w:t>
      </w:r>
      <w:r w:rsidRPr="001542D4">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p>
    <w:p w14:paraId="22B9432F" w14:textId="77777777" w:rsidR="007E6C02" w:rsidRPr="001542D4" w:rsidRDefault="007E6C02" w:rsidP="007E6C02">
      <w:pPr>
        <w:ind w:firstLine="709"/>
        <w:jc w:val="both"/>
        <w:rPr>
          <w:rFonts w:ascii="Arial" w:hAnsi="Arial" w:cs="Arial"/>
        </w:rPr>
      </w:pPr>
    </w:p>
    <w:p w14:paraId="38531DF1" w14:textId="77777777" w:rsidR="007E6C02" w:rsidRPr="001542D4" w:rsidRDefault="00E36BF9" w:rsidP="007E6C02">
      <w:pPr>
        <w:pStyle w:val="Heading2"/>
        <w:rPr>
          <w:sz w:val="24"/>
        </w:rPr>
      </w:pPr>
      <w:bookmarkStart w:id="71" w:name="_Toc404343180"/>
      <w:bookmarkStart w:id="72" w:name="_Toc442773974"/>
      <w:r>
        <w:rPr>
          <w:sz w:val="24"/>
        </w:rPr>
        <w:t>8</w:t>
      </w:r>
      <w:r w:rsidR="007E6C02" w:rsidRPr="001542D4">
        <w:rPr>
          <w:sz w:val="24"/>
        </w:rPr>
        <w:t>.3</w:t>
      </w:r>
      <w:r w:rsidR="00C86C1E">
        <w:rPr>
          <w:sz w:val="24"/>
        </w:rPr>
        <w:t>.</w:t>
      </w:r>
      <w:r w:rsidR="007E6C02" w:rsidRPr="001542D4">
        <w:rPr>
          <w:sz w:val="24"/>
        </w:rPr>
        <w:tab/>
      </w:r>
      <w:r w:rsidR="007E6C02" w:rsidRPr="001542D4">
        <w:rPr>
          <w:rFonts w:cs="Arial"/>
          <w:sz w:val="24"/>
          <w:szCs w:val="24"/>
        </w:rPr>
        <w:t>ПОДНОШЕЊЕ, ИЗМЕНА, ДОПУНА И ОПОЗИВ ПОНУДЕ</w:t>
      </w:r>
      <w:bookmarkEnd w:id="71"/>
      <w:bookmarkEnd w:id="72"/>
    </w:p>
    <w:p w14:paraId="67B08568" w14:textId="77777777" w:rsidR="007E6C02" w:rsidRPr="001542D4" w:rsidRDefault="007E6C02" w:rsidP="007E6C02">
      <w:pPr>
        <w:jc w:val="both"/>
        <w:rPr>
          <w:rFonts w:ascii="Arial" w:hAnsi="Arial" w:cs="Arial"/>
        </w:rPr>
      </w:pPr>
    </w:p>
    <w:p w14:paraId="79FAE555" w14:textId="77777777" w:rsidR="007E6C02" w:rsidRPr="001542D4" w:rsidRDefault="007E6C02" w:rsidP="007E6C02">
      <w:pPr>
        <w:ind w:firstLine="709"/>
        <w:jc w:val="both"/>
        <w:rPr>
          <w:rFonts w:ascii="Arial" w:hAnsi="Arial" w:cs="Arial"/>
        </w:rPr>
      </w:pPr>
      <w:r w:rsidRPr="001542D4">
        <w:rPr>
          <w:rFonts w:ascii="Arial" w:hAnsi="Arial" w:cs="Arial"/>
        </w:rPr>
        <w:t>Понуђач може поднети само једну понуду.</w:t>
      </w:r>
    </w:p>
    <w:p w14:paraId="293CE611" w14:textId="77777777" w:rsidR="007E6C02" w:rsidRPr="001542D4" w:rsidRDefault="007E6C02" w:rsidP="007E6C02">
      <w:pPr>
        <w:ind w:firstLine="709"/>
        <w:jc w:val="both"/>
        <w:rPr>
          <w:rFonts w:ascii="Arial" w:hAnsi="Arial" w:cs="Arial"/>
        </w:rPr>
      </w:pPr>
      <w:r w:rsidRPr="001542D4">
        <w:rPr>
          <w:rFonts w:ascii="Arial" w:hAnsi="Arial" w:cs="Arial"/>
        </w:rPr>
        <w:t xml:space="preserve">Понуду може поднети понуђач самостално, група понуђача, као и понуђач са подизвођачем. </w:t>
      </w:r>
    </w:p>
    <w:p w14:paraId="2052DB24" w14:textId="77777777" w:rsidR="007E6C02" w:rsidRPr="001542D4" w:rsidRDefault="007E6C02" w:rsidP="007E6C02">
      <w:pPr>
        <w:ind w:firstLine="709"/>
        <w:jc w:val="both"/>
        <w:rPr>
          <w:rFonts w:ascii="Arial" w:hAnsi="Arial" w:cs="Arial"/>
        </w:rPr>
      </w:pPr>
      <w:r w:rsidRPr="001542D4">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5ADBA10" w14:textId="77777777" w:rsidR="007E6C02" w:rsidRPr="001542D4" w:rsidRDefault="007E6C02" w:rsidP="007E6C02">
      <w:pPr>
        <w:autoSpaceDE w:val="0"/>
        <w:autoSpaceDN w:val="0"/>
        <w:adjustRightInd w:val="0"/>
        <w:ind w:firstLine="709"/>
        <w:jc w:val="both"/>
        <w:rPr>
          <w:rFonts w:ascii="Arial" w:hAnsi="Arial" w:cs="Arial"/>
        </w:rPr>
      </w:pPr>
      <w:r w:rsidRPr="001542D4">
        <w:rPr>
          <w:rFonts w:ascii="Arial" w:hAnsi="Arial" w:cs="Arial"/>
        </w:rPr>
        <w:t>Понуђач може бити члан само једне групе понуђача која подноси заједничку понуду,</w:t>
      </w:r>
      <w:r w:rsidRPr="001542D4">
        <w:rPr>
          <w:rFonts w:ascii="Arial" w:hAnsi="Arial" w:cs="Arial"/>
          <w:szCs w:val="24"/>
        </w:rPr>
        <w:t xml:space="preserve"> односно учествовати у само једној заједничкој понуди</w:t>
      </w:r>
      <w:r w:rsidRPr="001542D4">
        <w:rPr>
          <w:rFonts w:ascii="Arial" w:hAnsi="Arial" w:cs="Arial"/>
        </w:rPr>
        <w:t xml:space="preserve">. Уколико је понуђач, у оквиру групе понуђача, поднео две или више заједничких Понуда, Наручилац ће све такве понуде одбити. </w:t>
      </w:r>
    </w:p>
    <w:p w14:paraId="14C7C451" w14:textId="77777777" w:rsidR="0042390A" w:rsidRPr="00991A45" w:rsidRDefault="0042390A" w:rsidP="0042390A">
      <w:pPr>
        <w:ind w:firstLine="708"/>
        <w:jc w:val="both"/>
        <w:rPr>
          <w:rFonts w:ascii="Arial" w:hAnsi="Arial" w:cs="Arial"/>
          <w:szCs w:val="24"/>
        </w:rPr>
      </w:pPr>
      <w:r w:rsidRPr="00991A45">
        <w:rPr>
          <w:rFonts w:ascii="Arial" w:hAnsi="Arial" w:cs="Arial"/>
          <w:szCs w:val="24"/>
        </w:rPr>
        <w:t xml:space="preserve">Понуђач који је </w:t>
      </w:r>
      <w:r>
        <w:rPr>
          <w:rFonts w:ascii="Arial" w:hAnsi="Arial" w:cs="Arial"/>
          <w:szCs w:val="24"/>
        </w:rPr>
        <w:t>члан групе понуђача</w:t>
      </w:r>
      <w:r w:rsidRPr="00991A45">
        <w:rPr>
          <w:rFonts w:ascii="Arial" w:hAnsi="Arial" w:cs="Arial"/>
          <w:szCs w:val="24"/>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EC31C5C" w14:textId="77777777" w:rsidR="007E6C02" w:rsidRPr="001542D4" w:rsidRDefault="007E6C02" w:rsidP="007E6C02">
      <w:pPr>
        <w:ind w:firstLine="720"/>
        <w:jc w:val="both"/>
        <w:rPr>
          <w:rFonts w:ascii="Arial" w:hAnsi="Arial" w:cs="Arial"/>
        </w:rPr>
      </w:pPr>
      <w:r w:rsidRPr="001542D4">
        <w:rPr>
          <w:rFonts w:ascii="Arial" w:hAnsi="Arial" w:cs="Arial"/>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консултантских услуга – „</w:t>
      </w:r>
      <w:r>
        <w:rPr>
          <w:rFonts w:ascii="Arial" w:hAnsi="Arial" w:cs="Arial"/>
          <w:szCs w:val="24"/>
        </w:rPr>
        <w:t>Процена вредности имовине</w:t>
      </w:r>
      <w:r w:rsidRPr="001542D4">
        <w:rPr>
          <w:rFonts w:ascii="Arial" w:hAnsi="Arial" w:cs="Arial"/>
          <w:szCs w:val="24"/>
        </w:rPr>
        <w:t>“</w:t>
      </w:r>
      <w:r w:rsidRPr="001542D4">
        <w:rPr>
          <w:rFonts w:ascii="Arial" w:hAnsi="Arial" w:cs="Arial"/>
        </w:rPr>
        <w:t xml:space="preserve"> – Јавна набавка број </w:t>
      </w:r>
      <w:r w:rsidR="00C86C1E">
        <w:rPr>
          <w:rFonts w:ascii="Arial" w:hAnsi="Arial" w:cs="Arial"/>
        </w:rPr>
        <w:t>ЈН 1000/0320/2015</w:t>
      </w:r>
      <w:r w:rsidRPr="001542D4">
        <w:rPr>
          <w:rFonts w:ascii="Arial" w:hAnsi="Arial" w:cs="Arial"/>
        </w:rPr>
        <w:t>“– НЕ ОТВАРАТИ“.</w:t>
      </w:r>
    </w:p>
    <w:p w14:paraId="2E23D375" w14:textId="77777777" w:rsidR="007E6C02" w:rsidRPr="001542D4" w:rsidRDefault="007E6C02" w:rsidP="007E6C02">
      <w:pPr>
        <w:ind w:firstLine="720"/>
        <w:jc w:val="both"/>
        <w:rPr>
          <w:rFonts w:ascii="Arial" w:hAnsi="Arial" w:cs="Arial"/>
        </w:rPr>
      </w:pPr>
      <w:r w:rsidRPr="001542D4">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14:paraId="2F7407C5" w14:textId="77777777" w:rsidR="007E6C02" w:rsidRPr="001542D4" w:rsidRDefault="007E6C02" w:rsidP="007E6C02">
      <w:pPr>
        <w:ind w:firstLine="720"/>
        <w:jc w:val="both"/>
        <w:rPr>
          <w:rFonts w:ascii="Arial" w:hAnsi="Arial" w:cs="Arial"/>
        </w:rPr>
      </w:pPr>
      <w:r w:rsidRPr="001542D4">
        <w:rPr>
          <w:rFonts w:ascii="Arial" w:hAnsi="Arial"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 консултантских услуга - „</w:t>
      </w:r>
      <w:r>
        <w:rPr>
          <w:rFonts w:ascii="Arial" w:hAnsi="Arial" w:cs="Arial"/>
          <w:szCs w:val="24"/>
        </w:rPr>
        <w:t>Процена вредности имовине</w:t>
      </w:r>
      <w:r w:rsidRPr="001542D4">
        <w:rPr>
          <w:rFonts w:ascii="Arial" w:hAnsi="Arial" w:cs="Arial"/>
          <w:szCs w:val="24"/>
        </w:rPr>
        <w:t>“</w:t>
      </w:r>
      <w:r w:rsidRPr="001542D4">
        <w:rPr>
          <w:rFonts w:ascii="Arial" w:hAnsi="Arial" w:cs="Arial"/>
        </w:rPr>
        <w:t xml:space="preserve"> - Јавна набавка број  </w:t>
      </w:r>
      <w:r w:rsidR="00C86C1E">
        <w:rPr>
          <w:rFonts w:ascii="Arial" w:hAnsi="Arial" w:cs="Arial"/>
        </w:rPr>
        <w:t>ЈН 1000/0320/2015</w:t>
      </w:r>
      <w:r w:rsidRPr="001542D4">
        <w:rPr>
          <w:rFonts w:ascii="Arial" w:hAnsi="Arial" w:cs="Arial"/>
        </w:rPr>
        <w:t xml:space="preserve"> – НЕ ОТВАРАТИ“.</w:t>
      </w:r>
    </w:p>
    <w:p w14:paraId="115AE95C" w14:textId="77777777" w:rsidR="007E6C02" w:rsidRPr="001542D4" w:rsidRDefault="007E6C02" w:rsidP="007E6C02">
      <w:pPr>
        <w:ind w:firstLine="720"/>
        <w:jc w:val="both"/>
        <w:rPr>
          <w:rFonts w:ascii="Arial" w:hAnsi="Arial" w:cs="Arial"/>
        </w:rPr>
      </w:pPr>
      <w:r w:rsidRPr="001542D4">
        <w:rPr>
          <w:rFonts w:ascii="Arial" w:hAnsi="Arial" w:cs="Arial"/>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14:paraId="67B72B43" w14:textId="77777777" w:rsidR="007E6C02" w:rsidRPr="001542D4" w:rsidRDefault="007E6C02" w:rsidP="007E6C02">
      <w:pPr>
        <w:ind w:firstLine="709"/>
        <w:jc w:val="both"/>
        <w:rPr>
          <w:rFonts w:ascii="Arial" w:hAnsi="Arial" w:cs="Arial"/>
        </w:rPr>
      </w:pPr>
      <w:r w:rsidRPr="001542D4">
        <w:rPr>
          <w:rFonts w:ascii="Arial" w:hAnsi="Arial" w:cs="Arial"/>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bookmarkStart w:id="73" w:name="_Toc297798707"/>
    </w:p>
    <w:p w14:paraId="7903960F" w14:textId="77777777" w:rsidR="00762E11" w:rsidRDefault="00762E11" w:rsidP="007E6C02">
      <w:pPr>
        <w:pStyle w:val="Heading2"/>
        <w:rPr>
          <w:rFonts w:cs="Arial"/>
          <w:sz w:val="24"/>
        </w:rPr>
      </w:pPr>
      <w:bookmarkStart w:id="74" w:name="_Toc404343181"/>
    </w:p>
    <w:p w14:paraId="19A0ACCC" w14:textId="77777777" w:rsidR="007E6C02" w:rsidRPr="001542D4" w:rsidRDefault="00E36BF9" w:rsidP="007E6C02">
      <w:pPr>
        <w:pStyle w:val="Heading2"/>
        <w:rPr>
          <w:rFonts w:cs="Arial"/>
          <w:sz w:val="24"/>
        </w:rPr>
      </w:pPr>
      <w:bookmarkStart w:id="75" w:name="_Toc442773975"/>
      <w:r>
        <w:rPr>
          <w:rFonts w:cs="Arial"/>
          <w:sz w:val="24"/>
        </w:rPr>
        <w:t>8</w:t>
      </w:r>
      <w:r w:rsidR="007E6C02" w:rsidRPr="001542D4">
        <w:rPr>
          <w:rFonts w:cs="Arial"/>
          <w:sz w:val="24"/>
        </w:rPr>
        <w:t>.4</w:t>
      </w:r>
      <w:r w:rsidR="007E6C02" w:rsidRPr="001542D4">
        <w:rPr>
          <w:rFonts w:cs="Arial"/>
          <w:sz w:val="24"/>
        </w:rPr>
        <w:tab/>
        <w:t>ПАРТИЈЕ</w:t>
      </w:r>
      <w:bookmarkEnd w:id="74"/>
      <w:bookmarkEnd w:id="75"/>
    </w:p>
    <w:p w14:paraId="4411BE97" w14:textId="77777777" w:rsidR="007E6C02" w:rsidRPr="001542D4" w:rsidRDefault="007E6C02" w:rsidP="007E6C02">
      <w:pPr>
        <w:jc w:val="both"/>
        <w:rPr>
          <w:rFonts w:ascii="Arial" w:hAnsi="Arial" w:cs="Arial"/>
        </w:rPr>
      </w:pPr>
    </w:p>
    <w:p w14:paraId="77C96E55" w14:textId="77777777" w:rsidR="007E6C02" w:rsidRDefault="007E6C02" w:rsidP="007E6C02">
      <w:pPr>
        <w:ind w:firstLine="708"/>
        <w:jc w:val="both"/>
        <w:rPr>
          <w:rFonts w:ascii="Arial" w:hAnsi="Arial" w:cs="Arial"/>
          <w:szCs w:val="24"/>
        </w:rPr>
      </w:pPr>
      <w:r w:rsidRPr="001542D4">
        <w:rPr>
          <w:rFonts w:ascii="Arial" w:hAnsi="Arial" w:cs="Arial"/>
          <w:szCs w:val="24"/>
        </w:rPr>
        <w:t>Предметна јавна набавка није обликована у више посебних целина (партија).</w:t>
      </w:r>
    </w:p>
    <w:p w14:paraId="14B85C29" w14:textId="77777777" w:rsidR="00475BCD" w:rsidRDefault="00475BCD" w:rsidP="007E6C02">
      <w:pPr>
        <w:ind w:firstLine="708"/>
        <w:jc w:val="both"/>
        <w:rPr>
          <w:rFonts w:ascii="Arial" w:hAnsi="Arial" w:cs="Arial"/>
          <w:szCs w:val="24"/>
        </w:rPr>
      </w:pPr>
    </w:p>
    <w:p w14:paraId="7FB44557" w14:textId="77777777" w:rsidR="00475BCD" w:rsidRPr="001542D4" w:rsidRDefault="00475BCD" w:rsidP="007E6C02">
      <w:pPr>
        <w:ind w:firstLine="708"/>
        <w:jc w:val="both"/>
        <w:rPr>
          <w:rFonts w:ascii="Arial" w:hAnsi="Arial" w:cs="Arial"/>
          <w:szCs w:val="24"/>
        </w:rPr>
      </w:pPr>
    </w:p>
    <w:p w14:paraId="059ABE06" w14:textId="77777777" w:rsidR="007E6C02" w:rsidRDefault="007E6C02" w:rsidP="007E6C02">
      <w:pPr>
        <w:suppressAutoHyphens w:val="0"/>
        <w:jc w:val="both"/>
        <w:rPr>
          <w:rFonts w:ascii="Arial" w:hAnsi="Arial" w:cs="Arial"/>
        </w:rPr>
      </w:pPr>
    </w:p>
    <w:p w14:paraId="1C78AB7F" w14:textId="77777777" w:rsidR="007E6C02" w:rsidRPr="001542D4" w:rsidRDefault="00E36BF9" w:rsidP="00C86C1E">
      <w:pPr>
        <w:pStyle w:val="Heading2"/>
        <w:ind w:left="0" w:firstLine="0"/>
        <w:rPr>
          <w:sz w:val="24"/>
        </w:rPr>
      </w:pPr>
      <w:bookmarkStart w:id="76" w:name="_Toc404343182"/>
      <w:bookmarkStart w:id="77" w:name="_Toc442773976"/>
      <w:r>
        <w:rPr>
          <w:sz w:val="24"/>
        </w:rPr>
        <w:lastRenderedPageBreak/>
        <w:t>8</w:t>
      </w:r>
      <w:r w:rsidR="007E6C02" w:rsidRPr="001542D4">
        <w:rPr>
          <w:sz w:val="24"/>
        </w:rPr>
        <w:t>.5</w:t>
      </w:r>
      <w:r w:rsidR="007E6C02" w:rsidRPr="001542D4">
        <w:rPr>
          <w:sz w:val="24"/>
        </w:rPr>
        <w:tab/>
        <w:t>ПОНУДА СА ВАРИЈАНТАМА</w:t>
      </w:r>
      <w:bookmarkEnd w:id="76"/>
      <w:bookmarkEnd w:id="77"/>
    </w:p>
    <w:p w14:paraId="5C57ED45" w14:textId="77777777" w:rsidR="007E6C02" w:rsidRPr="001542D4" w:rsidRDefault="007E6C02" w:rsidP="007E6C02">
      <w:pPr>
        <w:suppressAutoHyphens w:val="0"/>
        <w:jc w:val="both"/>
        <w:rPr>
          <w:rFonts w:ascii="Arial" w:hAnsi="Arial" w:cs="Arial"/>
          <w:b/>
        </w:rPr>
      </w:pPr>
    </w:p>
    <w:p w14:paraId="34364A82" w14:textId="77777777" w:rsidR="007E6C02" w:rsidRPr="001542D4" w:rsidRDefault="007E6C02" w:rsidP="007E6C02">
      <w:pPr>
        <w:suppressAutoHyphens w:val="0"/>
        <w:ind w:firstLine="709"/>
        <w:jc w:val="both"/>
        <w:rPr>
          <w:rFonts w:ascii="Arial" w:hAnsi="Arial" w:cs="Arial"/>
        </w:rPr>
      </w:pPr>
      <w:r w:rsidRPr="001542D4">
        <w:rPr>
          <w:rFonts w:ascii="Arial" w:hAnsi="Arial" w:cs="Arial"/>
        </w:rPr>
        <w:t>Понуда са варијантама није дозвољена.</w:t>
      </w:r>
    </w:p>
    <w:p w14:paraId="21D519EC" w14:textId="77777777" w:rsidR="007E6C02" w:rsidRPr="001542D4" w:rsidRDefault="007E6C02" w:rsidP="007E6C02">
      <w:pPr>
        <w:suppressAutoHyphens w:val="0"/>
        <w:jc w:val="both"/>
        <w:rPr>
          <w:rFonts w:ascii="Arial" w:hAnsi="Arial" w:cs="Arial"/>
        </w:rPr>
      </w:pPr>
    </w:p>
    <w:p w14:paraId="07502B29" w14:textId="77777777" w:rsidR="007E6C02" w:rsidRPr="001542D4" w:rsidRDefault="00E36BF9" w:rsidP="007E6C02">
      <w:pPr>
        <w:pStyle w:val="Heading2"/>
        <w:rPr>
          <w:rFonts w:cs="Arial"/>
          <w:sz w:val="24"/>
        </w:rPr>
      </w:pPr>
      <w:bookmarkStart w:id="78" w:name="_Toc404343183"/>
      <w:bookmarkStart w:id="79" w:name="_Toc442773977"/>
      <w:r>
        <w:rPr>
          <w:rFonts w:cs="Arial"/>
          <w:sz w:val="24"/>
        </w:rPr>
        <w:t>8</w:t>
      </w:r>
      <w:r w:rsidR="007E6C02" w:rsidRPr="001542D4">
        <w:rPr>
          <w:rFonts w:cs="Arial"/>
          <w:sz w:val="24"/>
        </w:rPr>
        <w:t>.6</w:t>
      </w:r>
      <w:r w:rsidR="007E6C02" w:rsidRPr="001542D4">
        <w:rPr>
          <w:rFonts w:cs="Arial"/>
          <w:sz w:val="24"/>
        </w:rPr>
        <w:tab/>
        <w:t xml:space="preserve">РОК ЗА ПОДНОШЕЊЕ ПОНУДА И ОТВАРАЊЕ </w:t>
      </w:r>
      <w:bookmarkEnd w:id="73"/>
      <w:r w:rsidR="007E6C02" w:rsidRPr="001542D4">
        <w:rPr>
          <w:rFonts w:cs="Arial"/>
          <w:sz w:val="24"/>
        </w:rPr>
        <w:t>ПОНУДА</w:t>
      </w:r>
      <w:bookmarkEnd w:id="78"/>
      <w:bookmarkEnd w:id="79"/>
    </w:p>
    <w:p w14:paraId="29946EC1" w14:textId="77777777" w:rsidR="007E6C02" w:rsidRPr="001542D4" w:rsidRDefault="007E6C02" w:rsidP="007E6C02">
      <w:pPr>
        <w:tabs>
          <w:tab w:val="left" w:pos="993"/>
        </w:tabs>
        <w:jc w:val="both"/>
        <w:rPr>
          <w:rFonts w:ascii="Arial" w:hAnsi="Arial" w:cs="Arial"/>
        </w:rPr>
      </w:pPr>
      <w:r w:rsidRPr="001542D4">
        <w:rPr>
          <w:rFonts w:ascii="Arial" w:hAnsi="Arial" w:cs="Arial"/>
        </w:rPr>
        <w:tab/>
      </w:r>
    </w:p>
    <w:p w14:paraId="3E69B80E" w14:textId="0C727503" w:rsidR="007E6C02" w:rsidRPr="001542D4" w:rsidRDefault="007E6C02" w:rsidP="007E6C02">
      <w:pPr>
        <w:ind w:firstLine="709"/>
        <w:jc w:val="both"/>
        <w:rPr>
          <w:rFonts w:ascii="Arial" w:hAnsi="Arial" w:cs="Arial"/>
        </w:rPr>
      </w:pPr>
      <w:r w:rsidRPr="001542D4">
        <w:rPr>
          <w:rFonts w:ascii="Arial" w:hAnsi="Arial" w:cs="Arial"/>
        </w:rPr>
        <w:t>Благовременим се сматрају понуде које су примљене и оверене печатом пријема у писарници Наручиоца, најкасније до 1</w:t>
      </w:r>
      <w:r w:rsidR="00B17B6B">
        <w:rPr>
          <w:rFonts w:ascii="Arial" w:hAnsi="Arial" w:cs="Arial"/>
          <w:lang w:val="en-US"/>
        </w:rPr>
        <w:t>3</w:t>
      </w:r>
      <w:r w:rsidRPr="001542D4">
        <w:rPr>
          <w:rFonts w:ascii="Arial" w:hAnsi="Arial" w:cs="Arial"/>
        </w:rPr>
        <w:t xml:space="preserve">:00 часова, </w:t>
      </w:r>
      <w:r w:rsidRPr="00B17B6B">
        <w:rPr>
          <w:rFonts w:ascii="Arial" w:hAnsi="Arial" w:cs="Arial"/>
        </w:rPr>
        <w:t>30 (словима: тридесет) дана</w:t>
      </w:r>
      <w:r w:rsidRPr="001542D4">
        <w:rPr>
          <w:rFonts w:ascii="Arial" w:hAnsi="Arial" w:cs="Arial"/>
        </w:rPr>
        <w:t xml:space="preserve"> од дана објављивања Позива за подношење понуда на Порталу јавних набавки, без обзира на начин на који су послате.</w:t>
      </w:r>
    </w:p>
    <w:p w14:paraId="78C6D809" w14:textId="5E73BC97" w:rsidR="007E6C02" w:rsidRPr="001542D4" w:rsidRDefault="007E6C02" w:rsidP="007E6C02">
      <w:pPr>
        <w:tabs>
          <w:tab w:val="num" w:pos="426"/>
        </w:tabs>
        <w:jc w:val="both"/>
        <w:rPr>
          <w:rFonts w:ascii="Arial" w:hAnsi="Arial" w:cs="Arial"/>
        </w:rPr>
      </w:pPr>
      <w:r w:rsidRPr="001542D4">
        <w:rPr>
          <w:rFonts w:ascii="Arial" w:hAnsi="Arial" w:cs="Arial"/>
        </w:rPr>
        <w:tab/>
        <w:t xml:space="preserve">Имајући у виду да је Позив за подношење понуда за предметну набавку објављен дана </w:t>
      </w:r>
      <w:r w:rsidR="00B17B6B" w:rsidRPr="00B17B6B">
        <w:rPr>
          <w:rFonts w:ascii="Arial" w:hAnsi="Arial" w:cs="Arial"/>
          <w:lang w:val="en-US"/>
        </w:rPr>
        <w:t>09</w:t>
      </w:r>
      <w:r w:rsidRPr="00B17B6B">
        <w:rPr>
          <w:rFonts w:ascii="Arial" w:hAnsi="Arial" w:cs="Arial"/>
          <w:lang w:val="en-US"/>
        </w:rPr>
        <w:t>.</w:t>
      </w:r>
      <w:r w:rsidR="00C86C1E" w:rsidRPr="00B17B6B">
        <w:rPr>
          <w:rFonts w:ascii="Arial" w:hAnsi="Arial" w:cs="Arial"/>
        </w:rPr>
        <w:t>0</w:t>
      </w:r>
      <w:r w:rsidR="0086798B" w:rsidRPr="00B17B6B">
        <w:rPr>
          <w:rFonts w:ascii="Arial" w:hAnsi="Arial" w:cs="Arial"/>
        </w:rPr>
        <w:t>2</w:t>
      </w:r>
      <w:r w:rsidRPr="00B17B6B">
        <w:rPr>
          <w:rFonts w:ascii="Arial" w:hAnsi="Arial" w:cs="Arial"/>
        </w:rPr>
        <w:t>.</w:t>
      </w:r>
      <w:r w:rsidRPr="00B17B6B">
        <w:rPr>
          <w:rFonts w:ascii="Arial" w:hAnsi="Arial" w:cs="Arial"/>
          <w:color w:val="000000"/>
        </w:rPr>
        <w:t>201</w:t>
      </w:r>
      <w:r w:rsidR="00C86C1E" w:rsidRPr="00B17B6B">
        <w:rPr>
          <w:rFonts w:ascii="Arial" w:hAnsi="Arial" w:cs="Arial"/>
          <w:color w:val="000000"/>
        </w:rPr>
        <w:t>6</w:t>
      </w:r>
      <w:r w:rsidRPr="00B17B6B">
        <w:rPr>
          <w:rFonts w:ascii="Arial" w:hAnsi="Arial" w:cs="Arial"/>
          <w:color w:val="000000"/>
        </w:rPr>
        <w:t>.</w:t>
      </w:r>
      <w:r w:rsidRPr="00B17B6B">
        <w:rPr>
          <w:rFonts w:ascii="Arial" w:hAnsi="Arial" w:cs="Arial"/>
        </w:rPr>
        <w:t xml:space="preserve"> године</w:t>
      </w:r>
      <w:r w:rsidRPr="001542D4">
        <w:rPr>
          <w:rFonts w:ascii="Arial" w:hAnsi="Arial" w:cs="Arial"/>
        </w:rPr>
        <w:t xml:space="preserve"> на Порталу јавних набавки, то је самим тим рок за достављање </w:t>
      </w:r>
      <w:r w:rsidRPr="00B17B6B">
        <w:rPr>
          <w:rFonts w:ascii="Arial" w:hAnsi="Arial" w:cs="Arial"/>
        </w:rPr>
        <w:t xml:space="preserve">Понуда </w:t>
      </w:r>
      <w:r w:rsidR="00B17B6B" w:rsidRPr="00B17B6B">
        <w:rPr>
          <w:rFonts w:ascii="Arial" w:hAnsi="Arial" w:cs="Arial"/>
          <w:b/>
          <w:lang w:val="en-US"/>
        </w:rPr>
        <w:t>10.</w:t>
      </w:r>
      <w:r w:rsidRPr="00B17B6B">
        <w:rPr>
          <w:rFonts w:ascii="Arial" w:hAnsi="Arial" w:cs="Arial"/>
          <w:b/>
          <w:lang w:val="en-US"/>
        </w:rPr>
        <w:t>0</w:t>
      </w:r>
      <w:r w:rsidR="0086798B" w:rsidRPr="00B17B6B">
        <w:rPr>
          <w:rFonts w:ascii="Arial" w:hAnsi="Arial" w:cs="Arial"/>
          <w:b/>
        </w:rPr>
        <w:t>3</w:t>
      </w:r>
      <w:r w:rsidRPr="00B17B6B">
        <w:rPr>
          <w:rFonts w:ascii="Arial" w:hAnsi="Arial" w:cs="Arial"/>
          <w:b/>
          <w:lang w:val="en-US"/>
        </w:rPr>
        <w:t>.201</w:t>
      </w:r>
      <w:r w:rsidR="00C86C1E" w:rsidRPr="00B17B6B">
        <w:rPr>
          <w:rFonts w:ascii="Arial" w:hAnsi="Arial" w:cs="Arial"/>
          <w:b/>
        </w:rPr>
        <w:t>6</w:t>
      </w:r>
      <w:r w:rsidRPr="00B17B6B">
        <w:rPr>
          <w:rFonts w:ascii="Arial" w:hAnsi="Arial" w:cs="Arial"/>
          <w:b/>
        </w:rPr>
        <w:t>. године до 1</w:t>
      </w:r>
      <w:r w:rsidR="00B17B6B" w:rsidRPr="00B17B6B">
        <w:rPr>
          <w:rFonts w:ascii="Arial" w:hAnsi="Arial" w:cs="Arial"/>
          <w:b/>
          <w:lang w:val="en-US"/>
        </w:rPr>
        <w:t>3</w:t>
      </w:r>
      <w:r w:rsidRPr="00B17B6B">
        <w:rPr>
          <w:rFonts w:ascii="Arial" w:hAnsi="Arial" w:cs="Arial"/>
          <w:b/>
        </w:rPr>
        <w:t>:00 часова</w:t>
      </w:r>
      <w:r w:rsidRPr="00B17B6B">
        <w:rPr>
          <w:rFonts w:ascii="Arial" w:hAnsi="Arial" w:cs="Arial"/>
        </w:rPr>
        <w:t>.</w:t>
      </w:r>
    </w:p>
    <w:p w14:paraId="7F5AC122" w14:textId="77777777" w:rsidR="007E6C02" w:rsidRPr="001542D4" w:rsidRDefault="007E6C02" w:rsidP="007E6C02">
      <w:pPr>
        <w:ind w:firstLine="720"/>
        <w:jc w:val="both"/>
        <w:rPr>
          <w:rFonts w:ascii="Arial" w:hAnsi="Arial" w:cs="Arial"/>
        </w:rPr>
      </w:pPr>
      <w:r w:rsidRPr="001542D4">
        <w:rPr>
          <w:rFonts w:ascii="Arial" w:hAnsi="Arial" w:cs="Arial"/>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bookmarkStart w:id="80" w:name="_GoBack"/>
      <w:bookmarkEnd w:id="80"/>
    </w:p>
    <w:p w14:paraId="57B03CE5" w14:textId="46D71949" w:rsidR="007E6C02" w:rsidRPr="005B43DD" w:rsidRDefault="007E6C02" w:rsidP="007E6C02">
      <w:pPr>
        <w:ind w:firstLine="720"/>
        <w:jc w:val="both"/>
        <w:rPr>
          <w:rFonts w:ascii="Arial" w:hAnsi="Arial" w:cs="Arial"/>
          <w:b/>
        </w:rPr>
      </w:pPr>
      <w:r w:rsidRPr="005B43DD">
        <w:rPr>
          <w:rFonts w:ascii="Arial" w:hAnsi="Arial" w:cs="Arial"/>
          <w:b/>
        </w:rPr>
        <w:t xml:space="preserve">Комисија за јавне набавке ће благовремено поднете Понуде јавно отворити дана </w:t>
      </w:r>
      <w:r w:rsidR="00B17B6B" w:rsidRPr="005B43DD">
        <w:rPr>
          <w:rFonts w:ascii="Arial" w:hAnsi="Arial" w:cs="Arial"/>
          <w:b/>
          <w:lang w:val="en-US"/>
        </w:rPr>
        <w:t>10</w:t>
      </w:r>
      <w:r w:rsidRPr="005B43DD">
        <w:rPr>
          <w:rFonts w:ascii="Arial" w:hAnsi="Arial" w:cs="Arial"/>
          <w:b/>
          <w:lang w:val="en-US"/>
        </w:rPr>
        <w:t>.0</w:t>
      </w:r>
      <w:r w:rsidR="0086798B" w:rsidRPr="005B43DD">
        <w:rPr>
          <w:rFonts w:ascii="Arial" w:hAnsi="Arial" w:cs="Arial"/>
          <w:b/>
        </w:rPr>
        <w:t>3</w:t>
      </w:r>
      <w:r w:rsidRPr="005B43DD">
        <w:rPr>
          <w:rFonts w:ascii="Arial" w:hAnsi="Arial" w:cs="Arial"/>
          <w:b/>
          <w:lang w:val="en-US"/>
        </w:rPr>
        <w:t>.201</w:t>
      </w:r>
      <w:r w:rsidR="00C86C1E" w:rsidRPr="005B43DD">
        <w:rPr>
          <w:rFonts w:ascii="Arial" w:hAnsi="Arial" w:cs="Arial"/>
          <w:b/>
        </w:rPr>
        <w:t>6</w:t>
      </w:r>
      <w:r w:rsidRPr="005B43DD">
        <w:rPr>
          <w:rFonts w:ascii="Arial" w:hAnsi="Arial" w:cs="Arial"/>
          <w:b/>
        </w:rPr>
        <w:t>. године у 1</w:t>
      </w:r>
      <w:r w:rsidR="00B17B6B" w:rsidRPr="005B43DD">
        <w:rPr>
          <w:rFonts w:ascii="Arial" w:hAnsi="Arial" w:cs="Arial"/>
          <w:b/>
          <w:lang w:val="en-US"/>
        </w:rPr>
        <w:t>3</w:t>
      </w:r>
      <w:r w:rsidRPr="005B43DD">
        <w:rPr>
          <w:rFonts w:ascii="Arial" w:hAnsi="Arial" w:cs="Arial"/>
          <w:b/>
        </w:rPr>
        <w:t>:</w:t>
      </w:r>
      <w:r w:rsidR="00C86C1E" w:rsidRPr="005B43DD">
        <w:rPr>
          <w:rFonts w:ascii="Arial" w:hAnsi="Arial" w:cs="Arial"/>
          <w:b/>
        </w:rPr>
        <w:t>30</w:t>
      </w:r>
      <w:r w:rsidRPr="005B43DD">
        <w:rPr>
          <w:rFonts w:ascii="Arial" w:hAnsi="Arial" w:cs="Arial"/>
          <w:b/>
        </w:rPr>
        <w:t xml:space="preserve"> часова у просторијама Јавног предузећа „Електропривреда Србије“, Београд, Балканска 13.</w:t>
      </w:r>
    </w:p>
    <w:p w14:paraId="1F1D0DA9" w14:textId="77777777" w:rsidR="00762E11" w:rsidRDefault="00762E11" w:rsidP="00762E11">
      <w:pPr>
        <w:ind w:firstLine="720"/>
        <w:jc w:val="both"/>
        <w:rPr>
          <w:rFonts w:ascii="Arial" w:hAnsi="Arial" w:cs="Arial"/>
        </w:rPr>
      </w:pPr>
      <w:r>
        <w:rPr>
          <w:rFonts w:ascii="Arial" w:hAnsi="Arial" w:cs="Arial"/>
        </w:rPr>
        <w:t>Ако Наручилац продужи рок за подношење понуда објавиће обавештење о продужењу рока за подношења понуда на Порталу јавних набавки и својој интернет страници, а што ће изменити и рок из ове тачке конкурсне документације.</w:t>
      </w:r>
    </w:p>
    <w:p w14:paraId="38A1D886" w14:textId="77777777" w:rsidR="007E6C02" w:rsidRPr="001542D4" w:rsidRDefault="007E6C02" w:rsidP="007E6C02">
      <w:pPr>
        <w:ind w:firstLine="720"/>
        <w:jc w:val="both"/>
        <w:rPr>
          <w:rFonts w:ascii="Arial" w:hAnsi="Arial"/>
          <w:szCs w:val="24"/>
        </w:rPr>
      </w:pPr>
      <w:r w:rsidRPr="001542D4">
        <w:rPr>
          <w:rFonts w:ascii="Arial" w:hAnsi="Arial"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w:t>
      </w:r>
      <w:r w:rsidRPr="001542D4">
        <w:rPr>
          <w:rFonts w:ascii="Arial" w:hAnsi="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14:paraId="33FC5523" w14:textId="77777777" w:rsidR="007E6C02" w:rsidRPr="001542D4" w:rsidRDefault="007E6C02" w:rsidP="007E6C02">
      <w:pPr>
        <w:ind w:firstLine="720"/>
        <w:jc w:val="both"/>
        <w:rPr>
          <w:rFonts w:ascii="Arial" w:hAnsi="Arial" w:cs="Arial"/>
        </w:rPr>
      </w:pPr>
      <w:r w:rsidRPr="001542D4">
        <w:rPr>
          <w:rFonts w:ascii="Arial" w:hAnsi="Arial" w:cs="Arial"/>
        </w:rPr>
        <w:t>Комисија за јавну набавку води Записник о отварању понуда у који се уносе подаци у складу са Законом.</w:t>
      </w:r>
    </w:p>
    <w:p w14:paraId="725AEBFD" w14:textId="77777777" w:rsidR="007E6C02" w:rsidRPr="001542D4" w:rsidRDefault="007E6C02" w:rsidP="007E6C02">
      <w:pPr>
        <w:ind w:firstLine="720"/>
        <w:jc w:val="both"/>
        <w:rPr>
          <w:rFonts w:ascii="Arial" w:hAnsi="Arial" w:cs="Arial"/>
        </w:rPr>
      </w:pPr>
      <w:r w:rsidRPr="001542D4">
        <w:rPr>
          <w:rFonts w:ascii="Arial" w:hAnsi="Arial" w:cs="Arial"/>
        </w:rPr>
        <w:t xml:space="preserve">Записник о отварању Понуда потписују чланови Комисије и овлашћени представници понуђача који преузимају примерак Записника. </w:t>
      </w:r>
    </w:p>
    <w:p w14:paraId="251C45AB" w14:textId="77777777" w:rsidR="007E6C02" w:rsidRPr="001542D4" w:rsidRDefault="007E6C02" w:rsidP="007E6C02">
      <w:pPr>
        <w:ind w:firstLine="709"/>
        <w:jc w:val="both"/>
        <w:rPr>
          <w:rFonts w:ascii="Arial" w:hAnsi="Arial" w:cs="Arial"/>
          <w:szCs w:val="24"/>
        </w:rPr>
      </w:pPr>
      <w:r w:rsidRPr="001542D4">
        <w:rPr>
          <w:rFonts w:ascii="Arial" w:hAnsi="Arial" w:cs="Arial"/>
          <w:szCs w:val="24"/>
        </w:rPr>
        <w:t xml:space="preserve">Наручилац ће у року од </w:t>
      </w:r>
      <w:r w:rsidR="00E420FE">
        <w:rPr>
          <w:rFonts w:ascii="Arial" w:hAnsi="Arial" w:cs="Arial"/>
          <w:szCs w:val="24"/>
        </w:rPr>
        <w:t xml:space="preserve">три </w:t>
      </w:r>
      <w:r w:rsidRPr="001542D4">
        <w:rPr>
          <w:rFonts w:ascii="Arial" w:hAnsi="Arial" w:cs="Arial"/>
          <w:szCs w:val="24"/>
        </w:rPr>
        <w:t>дана од дана окончања поступка отварања Понуда поштом или електронским путем доставити Записник о отварању понуда и понуђачима који нису учествовали у поступку отварања понуда.</w:t>
      </w:r>
    </w:p>
    <w:p w14:paraId="48A9753B" w14:textId="77777777" w:rsidR="007E6C02" w:rsidRPr="001542D4" w:rsidRDefault="007E6C02" w:rsidP="007E6C02">
      <w:pPr>
        <w:tabs>
          <w:tab w:val="left" w:pos="993"/>
        </w:tabs>
        <w:jc w:val="both"/>
        <w:rPr>
          <w:rFonts w:ascii="Arial" w:hAnsi="Arial" w:cs="Arial"/>
        </w:rPr>
      </w:pPr>
    </w:p>
    <w:p w14:paraId="2803368C" w14:textId="77777777" w:rsidR="007E6C02" w:rsidRPr="001542D4" w:rsidRDefault="00E36BF9" w:rsidP="007E6C02">
      <w:pPr>
        <w:pStyle w:val="Heading2"/>
        <w:rPr>
          <w:rFonts w:cs="Arial"/>
          <w:sz w:val="24"/>
        </w:rPr>
      </w:pPr>
      <w:bookmarkStart w:id="81" w:name="_Toc404343184"/>
      <w:bookmarkStart w:id="82" w:name="_Toc442773978"/>
      <w:r>
        <w:rPr>
          <w:rFonts w:cs="Arial"/>
          <w:sz w:val="24"/>
        </w:rPr>
        <w:t>8</w:t>
      </w:r>
      <w:r w:rsidR="007E6C02" w:rsidRPr="001542D4">
        <w:rPr>
          <w:rFonts w:cs="Arial"/>
          <w:sz w:val="24"/>
        </w:rPr>
        <w:t>.7</w:t>
      </w:r>
      <w:r w:rsidR="007E6C02" w:rsidRPr="001542D4">
        <w:rPr>
          <w:rFonts w:cs="Arial"/>
          <w:sz w:val="24"/>
        </w:rPr>
        <w:tab/>
        <w:t>ПОДИЗВОЂАЧИ</w:t>
      </w:r>
      <w:bookmarkEnd w:id="81"/>
      <w:bookmarkEnd w:id="82"/>
    </w:p>
    <w:p w14:paraId="1E5051BB" w14:textId="77777777" w:rsidR="007E6C02" w:rsidRPr="001542D4" w:rsidRDefault="007E6C02" w:rsidP="007E6C02">
      <w:pPr>
        <w:rPr>
          <w:rFonts w:ascii="Arial" w:hAnsi="Arial" w:cs="Arial"/>
          <w:szCs w:val="24"/>
        </w:rPr>
      </w:pPr>
    </w:p>
    <w:p w14:paraId="0A5C479B" w14:textId="77777777" w:rsidR="007E6C02" w:rsidRPr="001542D4" w:rsidRDefault="007E6C02" w:rsidP="007E6C02">
      <w:pPr>
        <w:tabs>
          <w:tab w:val="left" w:pos="360"/>
        </w:tabs>
        <w:jc w:val="both"/>
        <w:rPr>
          <w:rFonts w:ascii="Arial" w:hAnsi="Arial" w:cs="Arial"/>
          <w:szCs w:val="24"/>
          <w:lang w:eastAsia="en-US" w:bidi="en-US"/>
        </w:rPr>
      </w:pPr>
      <w:r w:rsidRPr="001542D4">
        <w:rPr>
          <w:rFonts w:ascii="Arial" w:hAnsi="Arial" w:cs="Arial"/>
          <w:szCs w:val="24"/>
        </w:rPr>
        <w:tab/>
      </w:r>
      <w:r w:rsidRPr="001542D4">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1133C287" w14:textId="77777777" w:rsidR="007E6C02" w:rsidRPr="001542D4" w:rsidRDefault="007E6C02" w:rsidP="007E6C02">
      <w:pPr>
        <w:tabs>
          <w:tab w:val="left" w:pos="360"/>
        </w:tabs>
        <w:jc w:val="both"/>
        <w:rPr>
          <w:rFonts w:ascii="Arial" w:hAnsi="Arial" w:cs="Arial"/>
          <w:szCs w:val="24"/>
          <w:lang w:eastAsia="en-US" w:bidi="en-US"/>
        </w:rPr>
      </w:pPr>
      <w:r w:rsidRPr="001542D4">
        <w:rPr>
          <w:rFonts w:ascii="Arial" w:hAnsi="Arial" w:cs="Arial"/>
          <w:szCs w:val="24"/>
          <w:lang w:eastAsia="en-US" w:bidi="en-US"/>
        </w:rPr>
        <w:tab/>
      </w:r>
      <w:r w:rsidRPr="001542D4">
        <w:rPr>
          <w:rFonts w:ascii="Arial" w:hAnsi="Arial" w:cs="Arial"/>
          <w:szCs w:val="24"/>
          <w:lang w:eastAsia="en-US" w:bidi="en-US"/>
        </w:rPr>
        <w:tab/>
        <w:t xml:space="preserve">Понуђач је дужан да у понуди наведе </w:t>
      </w:r>
      <w:r w:rsidRPr="001542D4">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09BA77E2" w14:textId="77777777" w:rsidR="007E6C02" w:rsidRPr="001542D4" w:rsidRDefault="007E6C02" w:rsidP="007E6C02">
      <w:pPr>
        <w:ind w:firstLine="720"/>
        <w:jc w:val="both"/>
        <w:rPr>
          <w:rFonts w:ascii="Arial" w:hAnsi="Arial" w:cs="Arial"/>
          <w:szCs w:val="24"/>
        </w:rPr>
      </w:pPr>
      <w:r w:rsidRPr="001542D4">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14:paraId="5195CD7A" w14:textId="77777777" w:rsidR="007E6C02" w:rsidRPr="001542D4" w:rsidRDefault="007E6C02" w:rsidP="007E6C02">
      <w:pPr>
        <w:tabs>
          <w:tab w:val="left" w:pos="360"/>
        </w:tabs>
        <w:jc w:val="both"/>
        <w:rPr>
          <w:rFonts w:ascii="Arial" w:hAnsi="Arial" w:cs="Arial"/>
          <w:szCs w:val="24"/>
          <w:lang w:eastAsia="en-US" w:bidi="en-US"/>
        </w:rPr>
      </w:pPr>
      <w:r w:rsidRPr="001542D4">
        <w:rPr>
          <w:rFonts w:ascii="Arial" w:hAnsi="Arial" w:cs="Arial"/>
          <w:szCs w:val="24"/>
        </w:rPr>
        <w:tab/>
      </w:r>
      <w:r w:rsidRPr="001542D4">
        <w:rPr>
          <w:rFonts w:ascii="Arial" w:hAnsi="Arial" w:cs="Arial"/>
          <w:szCs w:val="24"/>
        </w:rPr>
        <w:tab/>
      </w:r>
      <w:r w:rsidRPr="001542D4">
        <w:rPr>
          <w:rFonts w:ascii="Arial" w:hAnsi="Arial"/>
        </w:rPr>
        <w:t>Сваки Подизвођач</w:t>
      </w:r>
      <w:r w:rsidRPr="001542D4">
        <w:rPr>
          <w:rFonts w:ascii="Arial" w:hAnsi="Arial" w:cs="Arial"/>
          <w:szCs w:val="24"/>
        </w:rPr>
        <w:t>, којега</w:t>
      </w:r>
      <w:r w:rsidRPr="001542D4">
        <w:rPr>
          <w:rFonts w:ascii="Arial" w:hAnsi="Arial"/>
        </w:rPr>
        <w:t xml:space="preserve"> Понуђач </w:t>
      </w:r>
      <w:r w:rsidRPr="001542D4">
        <w:rPr>
          <w:rFonts w:ascii="Arial" w:hAnsi="Arial" w:cs="Arial"/>
          <w:szCs w:val="24"/>
        </w:rPr>
        <w:t xml:space="preserve">ангажује, </w:t>
      </w:r>
      <w:r w:rsidRPr="001542D4">
        <w:rPr>
          <w:rFonts w:ascii="Arial" w:hAnsi="Arial"/>
        </w:rPr>
        <w:t xml:space="preserve">мора да испуњава услове </w:t>
      </w:r>
      <w:r w:rsidRPr="001542D4">
        <w:rPr>
          <w:rFonts w:ascii="Arial" w:hAnsi="Arial" w:cs="Arial"/>
          <w:szCs w:val="24"/>
        </w:rPr>
        <w:t xml:space="preserve">из члана </w:t>
      </w:r>
      <w:r w:rsidRPr="001542D4">
        <w:rPr>
          <w:rFonts w:ascii="Arial" w:hAnsi="Arial"/>
        </w:rPr>
        <w:t xml:space="preserve">75. </w:t>
      </w:r>
      <w:r w:rsidR="00E420FE">
        <w:rPr>
          <w:rFonts w:ascii="Arial" w:hAnsi="Arial" w:cs="Arial"/>
          <w:szCs w:val="24"/>
        </w:rPr>
        <w:t>став 1. тачка 1), 2) и 3)</w:t>
      </w:r>
      <w:r w:rsidRPr="001542D4">
        <w:rPr>
          <w:rFonts w:ascii="Arial" w:hAnsi="Arial" w:cs="Arial"/>
          <w:szCs w:val="24"/>
        </w:rPr>
        <w:t xml:space="preserve"> </w:t>
      </w:r>
      <w:r w:rsidRPr="001542D4">
        <w:rPr>
          <w:rFonts w:ascii="Arial" w:hAnsi="Arial"/>
        </w:rPr>
        <w:t xml:space="preserve">Закона, што доказује достављањем доказа </w:t>
      </w:r>
      <w:r w:rsidRPr="001542D4">
        <w:rPr>
          <w:rFonts w:ascii="Arial" w:hAnsi="Arial" w:cs="Arial"/>
          <w:szCs w:val="24"/>
        </w:rPr>
        <w:lastRenderedPageBreak/>
        <w:t>наведених одељку Услови за учешће из члана 75. и 76. Закона и Упутство како се доказује испуњеност тих</w:t>
      </w:r>
      <w:r w:rsidRPr="001542D4">
        <w:rPr>
          <w:rFonts w:ascii="Arial" w:hAnsi="Arial"/>
        </w:rPr>
        <w:t xml:space="preserve"> услова.</w:t>
      </w:r>
    </w:p>
    <w:p w14:paraId="7AF899E2" w14:textId="77777777" w:rsidR="007E6C02" w:rsidRPr="001542D4" w:rsidRDefault="007E6C02" w:rsidP="007E6C02">
      <w:pPr>
        <w:ind w:firstLine="720"/>
        <w:jc w:val="both"/>
        <w:rPr>
          <w:rFonts w:ascii="Arial" w:hAnsi="Arial" w:cs="Arial"/>
          <w:szCs w:val="24"/>
        </w:rPr>
      </w:pPr>
      <w:r w:rsidRPr="001542D4">
        <w:rPr>
          <w:rFonts w:ascii="Arial" w:hAnsi="Arial" w:cs="Arial"/>
          <w:szCs w:val="24"/>
          <w:lang w:eastAsia="en-US" w:bidi="en-US"/>
        </w:rPr>
        <w:t>Додатне услове у вези са капацитетима Понуђач испуњава самостално, без обзира на ангажовање Подизвођача</w:t>
      </w:r>
    </w:p>
    <w:p w14:paraId="2E3467C4" w14:textId="77777777" w:rsidR="007E6C02" w:rsidRPr="001542D4" w:rsidRDefault="007E6C02" w:rsidP="007E6C02">
      <w:pPr>
        <w:tabs>
          <w:tab w:val="left" w:pos="360"/>
        </w:tabs>
        <w:jc w:val="both"/>
        <w:rPr>
          <w:rFonts w:ascii="Arial" w:hAnsi="Arial"/>
        </w:rPr>
      </w:pPr>
      <w:r w:rsidRPr="001542D4">
        <w:rPr>
          <w:rFonts w:ascii="Arial" w:hAnsi="Arial"/>
        </w:rPr>
        <w:tab/>
      </w:r>
      <w:r w:rsidRPr="001542D4">
        <w:rPr>
          <w:rFonts w:ascii="Arial" w:hAnsi="Arial"/>
        </w:rPr>
        <w:tab/>
        <w:t xml:space="preserve">Све </w:t>
      </w:r>
      <w:r w:rsidRPr="001542D4">
        <w:rPr>
          <w:rFonts w:ascii="Arial" w:hAnsi="Arial" w:cs="Arial"/>
          <w:szCs w:val="24"/>
        </w:rPr>
        <w:t>обрасце</w:t>
      </w:r>
      <w:r w:rsidRPr="001542D4">
        <w:rPr>
          <w:rFonts w:ascii="Arial" w:hAnsi="Arial"/>
        </w:rPr>
        <w:t xml:space="preserve"> у понуди потписује и оверава Понуђач, </w:t>
      </w:r>
      <w:r w:rsidRPr="001542D4">
        <w:rPr>
          <w:rFonts w:ascii="Arial" w:hAnsi="Arial" w:cs="Arial"/>
          <w:szCs w:val="24"/>
          <w:lang w:eastAsia="en-US" w:bidi="en-US"/>
        </w:rPr>
        <w:t>изузев</w:t>
      </w:r>
      <w:r w:rsidRPr="001542D4">
        <w:rPr>
          <w:rFonts w:ascii="Arial" w:hAnsi="Arial"/>
        </w:rPr>
        <w:t xml:space="preserve"> Обрасца 3</w:t>
      </w:r>
      <w:r w:rsidRPr="001542D4">
        <w:rPr>
          <w:rFonts w:ascii="Arial" w:hAnsi="Arial" w:cs="Arial"/>
          <w:szCs w:val="24"/>
          <w:lang w:eastAsia="en-US" w:bidi="en-US"/>
        </w:rPr>
        <w:t>.</w:t>
      </w:r>
      <w:r w:rsidRPr="001542D4">
        <w:rPr>
          <w:rFonts w:ascii="Arial" w:hAnsi="Arial"/>
        </w:rPr>
        <w:t xml:space="preserve"> који попуњава, потписује и оверава сваки Подизвођач у своје име.</w:t>
      </w:r>
    </w:p>
    <w:p w14:paraId="2B7D9D00" w14:textId="77777777" w:rsidR="007E6C02" w:rsidRPr="001542D4" w:rsidRDefault="007E6C02" w:rsidP="007E6C02">
      <w:pPr>
        <w:ind w:firstLine="709"/>
        <w:jc w:val="both"/>
        <w:rPr>
          <w:rFonts w:ascii="Arial" w:hAnsi="Arial"/>
        </w:rPr>
      </w:pPr>
      <w:r w:rsidRPr="001542D4">
        <w:rPr>
          <w:rFonts w:ascii="Arial" w:hAnsi="Arial" w:cs="Arial"/>
          <w:szCs w:val="24"/>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r w:rsidRPr="001542D4">
        <w:rPr>
          <w:rFonts w:ascii="Arial" w:hAnsi="Arial"/>
        </w:rPr>
        <w:t>.</w:t>
      </w:r>
      <w:r w:rsidRPr="001542D4">
        <w:rPr>
          <w:rFonts w:ascii="Arial" w:hAnsi="Arial" w:cs="Arial"/>
          <w:szCs w:val="24"/>
        </w:rPr>
        <w:t xml:space="preserve"> </w:t>
      </w:r>
    </w:p>
    <w:p w14:paraId="0CFCD7D4" w14:textId="77777777" w:rsidR="007E6C02" w:rsidRPr="001542D4" w:rsidRDefault="007E6C02" w:rsidP="007E6C02">
      <w:pPr>
        <w:ind w:firstLine="709"/>
        <w:jc w:val="both"/>
        <w:rPr>
          <w:rFonts w:ascii="Arial" w:hAnsi="Arial"/>
        </w:rPr>
      </w:pPr>
      <w:r w:rsidRPr="001542D4">
        <w:rPr>
          <w:rFonts w:ascii="Arial" w:hAnsi="Arial" w:cs="Arial"/>
          <w:szCs w:val="24"/>
        </w:rPr>
        <w:t>Понуђач у потпуности одговара Наручиоцу за извршење уговорених услуга, без обзира на број подизвођача.</w:t>
      </w:r>
    </w:p>
    <w:p w14:paraId="5AF096C9" w14:textId="77777777" w:rsidR="007E6C02" w:rsidRPr="001542D4" w:rsidRDefault="007E6C02" w:rsidP="007E6C02">
      <w:pPr>
        <w:ind w:firstLine="709"/>
        <w:jc w:val="both"/>
        <w:rPr>
          <w:rFonts w:ascii="Arial" w:hAnsi="Arial" w:cs="Arial"/>
          <w:szCs w:val="24"/>
        </w:rPr>
      </w:pPr>
      <w:r w:rsidRPr="001542D4">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AD594C1" w14:textId="77777777" w:rsidR="007E6C02" w:rsidRPr="001542D4" w:rsidRDefault="007E6C02" w:rsidP="007E6C02">
      <w:pPr>
        <w:ind w:firstLine="709"/>
        <w:jc w:val="both"/>
        <w:rPr>
          <w:b/>
          <w:sz w:val="22"/>
        </w:rPr>
      </w:pPr>
      <w:r w:rsidRPr="001542D4">
        <w:rPr>
          <w:rFonts w:ascii="Arial" w:hAnsi="Arial" w:cs="Arial"/>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1542D4">
        <w:rPr>
          <w:rFonts w:ascii="Arial" w:hAnsi="Arial" w:cs="Arial"/>
        </w:rPr>
        <w:t>Н</w:t>
      </w:r>
      <w:r w:rsidRPr="001542D4">
        <w:rPr>
          <w:rFonts w:ascii="Arial" w:hAnsi="Arial" w:cs="Arial"/>
          <w:szCs w:val="24"/>
        </w:rPr>
        <w:t>аручиоца.</w:t>
      </w:r>
    </w:p>
    <w:p w14:paraId="4EB893FE" w14:textId="77777777" w:rsidR="007E6C02" w:rsidRPr="001542D4" w:rsidRDefault="007E6C02" w:rsidP="007E6C02">
      <w:pPr>
        <w:tabs>
          <w:tab w:val="left" w:pos="360"/>
        </w:tabs>
        <w:ind w:right="2"/>
        <w:jc w:val="both"/>
        <w:rPr>
          <w:rFonts w:ascii="Arial" w:hAnsi="Arial" w:cs="Arial"/>
          <w:szCs w:val="24"/>
          <w:lang w:eastAsia="en-US" w:bidi="en-US"/>
        </w:rPr>
      </w:pPr>
      <w:r w:rsidRPr="001542D4">
        <w:rPr>
          <w:color w:val="FF0000"/>
          <w:sz w:val="22"/>
        </w:rPr>
        <w:tab/>
      </w:r>
      <w:r w:rsidRPr="001542D4">
        <w:rPr>
          <w:color w:val="FF0000"/>
          <w:sz w:val="22"/>
        </w:rPr>
        <w:tab/>
      </w:r>
      <w:r w:rsidRPr="001542D4">
        <w:rPr>
          <w:rFonts w:ascii="Arial" w:hAnsi="Arial" w:cs="Arial"/>
          <w:szCs w:val="24"/>
        </w:rPr>
        <w:t>Наручилац</w:t>
      </w:r>
      <w:r w:rsidRPr="001542D4">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14:paraId="1A1255FC" w14:textId="77777777" w:rsidR="007E6C02" w:rsidRPr="001542D4" w:rsidRDefault="007E6C02" w:rsidP="007E6C02">
      <w:pPr>
        <w:ind w:firstLine="709"/>
        <w:jc w:val="both"/>
        <w:rPr>
          <w:rFonts w:ascii="Arial" w:hAnsi="Arial" w:cs="Arial"/>
        </w:rPr>
      </w:pPr>
      <w:r w:rsidRPr="001542D4">
        <w:rPr>
          <w:rFonts w:ascii="Arial" w:hAnsi="Arial" w:cs="Arial"/>
        </w:rPr>
        <w:t xml:space="preserve">  </w:t>
      </w:r>
    </w:p>
    <w:p w14:paraId="4C796ECD" w14:textId="77777777" w:rsidR="007E6C02" w:rsidRPr="001542D4" w:rsidRDefault="00E36BF9" w:rsidP="007E6C02">
      <w:pPr>
        <w:pStyle w:val="Heading2"/>
        <w:rPr>
          <w:rFonts w:cs="Arial"/>
          <w:sz w:val="24"/>
        </w:rPr>
      </w:pPr>
      <w:bookmarkStart w:id="83" w:name="_Toc404343185"/>
      <w:bookmarkStart w:id="84" w:name="_Toc442773979"/>
      <w:r>
        <w:rPr>
          <w:rFonts w:cs="Arial"/>
          <w:sz w:val="24"/>
        </w:rPr>
        <w:t>8</w:t>
      </w:r>
      <w:r w:rsidR="007E6C02" w:rsidRPr="001542D4">
        <w:rPr>
          <w:rFonts w:cs="Arial"/>
          <w:sz w:val="24"/>
        </w:rPr>
        <w:t>.8</w:t>
      </w:r>
      <w:r w:rsidR="007E6C02" w:rsidRPr="001542D4">
        <w:rPr>
          <w:rFonts w:cs="Arial"/>
          <w:sz w:val="24"/>
        </w:rPr>
        <w:tab/>
        <w:t>ГРУПА ПОНУЂАЧА (ЗАЈЕДНИЧКА ПОНУДА)</w:t>
      </w:r>
      <w:bookmarkEnd w:id="83"/>
      <w:bookmarkEnd w:id="84"/>
    </w:p>
    <w:p w14:paraId="699C8889" w14:textId="77777777" w:rsidR="007E6C02" w:rsidRPr="001542D4" w:rsidRDefault="007E6C02" w:rsidP="007E6C02">
      <w:pPr>
        <w:jc w:val="both"/>
        <w:rPr>
          <w:rFonts w:ascii="Arial" w:hAnsi="Arial" w:cs="Arial"/>
        </w:rPr>
      </w:pPr>
    </w:p>
    <w:p w14:paraId="352ED659" w14:textId="77777777" w:rsidR="007E6C02" w:rsidRPr="001542D4" w:rsidRDefault="007E6C02" w:rsidP="007E6C02">
      <w:pPr>
        <w:ind w:firstLine="709"/>
        <w:jc w:val="both"/>
        <w:rPr>
          <w:rFonts w:ascii="Arial" w:hAnsi="Arial" w:cs="Arial"/>
          <w:szCs w:val="24"/>
        </w:rPr>
      </w:pPr>
      <w:r w:rsidRPr="001542D4">
        <w:rPr>
          <w:rFonts w:ascii="Arial" w:hAnsi="Arial"/>
        </w:rPr>
        <w:t xml:space="preserve">У случају да </w:t>
      </w:r>
      <w:r w:rsidRPr="001542D4">
        <w:rPr>
          <w:rFonts w:ascii="Arial" w:hAnsi="Arial" w:cs="Arial"/>
          <w:szCs w:val="24"/>
        </w:rPr>
        <w:t>више понуђача поднесе</w:t>
      </w:r>
      <w:r w:rsidRPr="001542D4">
        <w:rPr>
          <w:rFonts w:ascii="Arial" w:hAnsi="Arial"/>
        </w:rPr>
        <w:t xml:space="preserve"> заједничку понуду, </w:t>
      </w:r>
      <w:r w:rsidRPr="001542D4">
        <w:rPr>
          <w:rFonts w:ascii="Arial" w:hAnsi="Arial" w:cs="Arial"/>
          <w:szCs w:val="24"/>
        </w:rPr>
        <w:t>они</w:t>
      </w:r>
      <w:r w:rsidRPr="001542D4">
        <w:rPr>
          <w:rFonts w:ascii="Arial" w:hAnsi="Arial"/>
        </w:rPr>
        <w:t xml:space="preserve"> као саставни део понуде</w:t>
      </w:r>
      <w:r w:rsidRPr="001542D4">
        <w:rPr>
          <w:rFonts w:ascii="Arial" w:hAnsi="Arial" w:cs="Arial"/>
          <w:szCs w:val="24"/>
        </w:rPr>
        <w:t xml:space="preserve"> морају доставити Споразум о заједничком извршењу набавке, који </w:t>
      </w:r>
      <w:r w:rsidRPr="001542D4">
        <w:rPr>
          <w:rFonts w:ascii="Arial" w:hAnsi="Arial"/>
        </w:rPr>
        <w:t xml:space="preserve">се међусобно и према </w:t>
      </w:r>
      <w:r w:rsidRPr="001542D4">
        <w:rPr>
          <w:rFonts w:ascii="Arial" w:hAnsi="Arial" w:cs="Arial"/>
          <w:szCs w:val="24"/>
        </w:rPr>
        <w:t xml:space="preserve">наручиоцу обавезују </w:t>
      </w:r>
      <w:r w:rsidRPr="001542D4">
        <w:rPr>
          <w:rFonts w:ascii="Arial" w:hAnsi="Arial"/>
        </w:rPr>
        <w:t xml:space="preserve">на заједничко извршење набавке, </w:t>
      </w:r>
      <w:r w:rsidRPr="001542D4">
        <w:rPr>
          <w:rFonts w:ascii="Arial" w:hAnsi="Arial" w:cs="Arial"/>
          <w:szCs w:val="24"/>
        </w:rPr>
        <w:t>који обавезно</w:t>
      </w:r>
      <w:r w:rsidRPr="001542D4">
        <w:rPr>
          <w:rFonts w:ascii="Arial" w:hAnsi="Arial"/>
        </w:rPr>
        <w:t xml:space="preserve"> садржи </w:t>
      </w:r>
      <w:r w:rsidRPr="001542D4">
        <w:rPr>
          <w:rFonts w:ascii="Arial" w:hAnsi="Arial" w:cs="Arial"/>
          <w:szCs w:val="24"/>
        </w:rPr>
        <w:t>податке</w:t>
      </w:r>
      <w:r w:rsidRPr="001542D4">
        <w:rPr>
          <w:rFonts w:ascii="Arial" w:hAnsi="Arial"/>
        </w:rPr>
        <w:t xml:space="preserve"> прописане </w:t>
      </w:r>
      <w:r w:rsidRPr="001542D4">
        <w:rPr>
          <w:rFonts w:ascii="Arial" w:hAnsi="Arial" w:cs="Arial"/>
          <w:szCs w:val="24"/>
        </w:rPr>
        <w:t>члан</w:t>
      </w:r>
      <w:r w:rsidRPr="001542D4">
        <w:rPr>
          <w:rFonts w:ascii="Arial" w:hAnsi="Arial"/>
        </w:rPr>
        <w:t xml:space="preserve"> 81. став 4</w:t>
      </w:r>
      <w:r w:rsidRPr="001542D4">
        <w:rPr>
          <w:rFonts w:ascii="Arial" w:hAnsi="Arial" w:cs="Arial"/>
          <w:szCs w:val="24"/>
        </w:rPr>
        <w:t>.</w:t>
      </w:r>
      <w:r w:rsidRPr="001542D4">
        <w:rPr>
          <w:rFonts w:ascii="Arial" w:hAnsi="Arial"/>
        </w:rPr>
        <w:t xml:space="preserve"> </w:t>
      </w:r>
      <w:r w:rsidR="00E420FE">
        <w:rPr>
          <w:rFonts w:ascii="Arial" w:hAnsi="Arial"/>
        </w:rPr>
        <w:t xml:space="preserve">и 5. </w:t>
      </w:r>
      <w:r w:rsidRPr="001542D4">
        <w:rPr>
          <w:rFonts w:ascii="Arial" w:hAnsi="Arial"/>
        </w:rPr>
        <w:t>Закона о јавним набавкама</w:t>
      </w:r>
      <w:r w:rsidRPr="001542D4">
        <w:rPr>
          <w:rFonts w:ascii="Arial" w:hAnsi="Arial" w:cs="Arial"/>
          <w:szCs w:val="24"/>
        </w:rPr>
        <w:t xml:space="preserve"> и то: </w:t>
      </w:r>
    </w:p>
    <w:p w14:paraId="60E1E15B" w14:textId="77777777" w:rsidR="007E6C02" w:rsidRPr="001542D4" w:rsidRDefault="00E420FE" w:rsidP="00F759AD">
      <w:pPr>
        <w:pStyle w:val="ListParagraph"/>
        <w:numPr>
          <w:ilvl w:val="1"/>
          <w:numId w:val="12"/>
        </w:numPr>
        <w:spacing w:after="0" w:line="240" w:lineRule="auto"/>
        <w:ind w:left="1418" w:hanging="338"/>
        <w:jc w:val="both"/>
        <w:rPr>
          <w:rFonts w:ascii="Arial" w:hAnsi="Arial" w:cs="Arial"/>
          <w:sz w:val="24"/>
          <w:szCs w:val="24"/>
        </w:rPr>
      </w:pPr>
      <w:r>
        <w:rPr>
          <w:rFonts w:ascii="Arial" w:hAnsi="Arial" w:cs="Arial"/>
          <w:sz w:val="24"/>
          <w:szCs w:val="24"/>
          <w:lang w:val="sr-Cyrl-CS"/>
        </w:rPr>
        <w:t xml:space="preserve">податке о </w:t>
      </w:r>
      <w:r w:rsidR="007E6C02" w:rsidRPr="001542D4">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14:paraId="548F55C5" w14:textId="77777777" w:rsidR="007E6C02" w:rsidRPr="001542D4" w:rsidRDefault="00E420FE" w:rsidP="00F759AD">
      <w:pPr>
        <w:pStyle w:val="ListParagraph"/>
        <w:numPr>
          <w:ilvl w:val="1"/>
          <w:numId w:val="12"/>
        </w:numPr>
        <w:spacing w:after="0" w:line="240" w:lineRule="auto"/>
        <w:ind w:left="1418" w:hanging="338"/>
        <w:jc w:val="both"/>
        <w:rPr>
          <w:rFonts w:ascii="Arial" w:hAnsi="Arial" w:cs="Arial"/>
          <w:sz w:val="24"/>
          <w:szCs w:val="24"/>
        </w:rPr>
      </w:pPr>
      <w:r>
        <w:rPr>
          <w:rFonts w:ascii="Arial" w:hAnsi="Arial" w:cs="Arial"/>
          <w:sz w:val="24"/>
          <w:szCs w:val="24"/>
          <w:lang w:val="sr-Cyrl-CS"/>
        </w:rPr>
        <w:t>опис послова</w:t>
      </w:r>
      <w:r w:rsidR="007E6C02" w:rsidRPr="001542D4">
        <w:rPr>
          <w:rFonts w:ascii="Arial" w:hAnsi="Arial" w:cs="Arial"/>
          <w:sz w:val="24"/>
          <w:szCs w:val="24"/>
        </w:rPr>
        <w:t xml:space="preserve"> сваког од Понуђача из Групе понуђача </w:t>
      </w:r>
      <w:r>
        <w:rPr>
          <w:rFonts w:ascii="Arial" w:hAnsi="Arial" w:cs="Arial"/>
          <w:sz w:val="24"/>
          <w:szCs w:val="24"/>
          <w:lang w:val="sr-Cyrl-CS"/>
        </w:rPr>
        <w:t>у извршењу</w:t>
      </w:r>
      <w:r w:rsidR="007E6C02" w:rsidRPr="001542D4">
        <w:rPr>
          <w:rFonts w:ascii="Arial" w:hAnsi="Arial" w:cs="Arial"/>
          <w:sz w:val="24"/>
          <w:szCs w:val="24"/>
        </w:rPr>
        <w:t xml:space="preserve"> уговора</w:t>
      </w:r>
    </w:p>
    <w:p w14:paraId="19DA4E1F" w14:textId="77777777" w:rsidR="007E6C02" w:rsidRPr="001542D4" w:rsidRDefault="007E6C02" w:rsidP="00F759AD">
      <w:pPr>
        <w:pStyle w:val="ListParagraph"/>
        <w:numPr>
          <w:ilvl w:val="1"/>
          <w:numId w:val="12"/>
        </w:numPr>
        <w:spacing w:after="0" w:line="240" w:lineRule="auto"/>
        <w:ind w:left="1418" w:hanging="338"/>
        <w:jc w:val="both"/>
        <w:rPr>
          <w:rFonts w:ascii="Arial" w:hAnsi="Arial" w:cs="Arial"/>
          <w:sz w:val="24"/>
          <w:szCs w:val="24"/>
        </w:rPr>
      </w:pPr>
      <w:r w:rsidRPr="001542D4">
        <w:rPr>
          <w:rFonts w:ascii="Arial" w:hAnsi="Arial" w:cs="Arial"/>
          <w:sz w:val="24"/>
          <w:szCs w:val="24"/>
        </w:rPr>
        <w:t>неограниченој солидарној одговорности Понуђача из Групе понуђача у складу са Законом.</w:t>
      </w:r>
    </w:p>
    <w:p w14:paraId="66F3AFC9" w14:textId="77777777" w:rsidR="007E6C02" w:rsidRPr="001542D4" w:rsidRDefault="007E6C02" w:rsidP="007E6C02">
      <w:pPr>
        <w:ind w:firstLine="709"/>
        <w:jc w:val="both"/>
        <w:rPr>
          <w:rFonts w:ascii="Arial" w:hAnsi="Arial"/>
        </w:rPr>
      </w:pPr>
      <w:r w:rsidRPr="001542D4">
        <w:rPr>
          <w:rFonts w:ascii="Arial" w:hAnsi="Arial"/>
        </w:rPr>
        <w:t xml:space="preserve">Сваки Понуђач из Групе понуђача </w:t>
      </w:r>
      <w:r w:rsidRPr="001542D4">
        <w:rPr>
          <w:rFonts w:ascii="Arial" w:hAnsi="Arial" w:cs="Arial"/>
          <w:szCs w:val="24"/>
        </w:rPr>
        <w:t xml:space="preserve"> која подноси</w:t>
      </w:r>
      <w:r w:rsidRPr="001542D4">
        <w:rPr>
          <w:rFonts w:ascii="Arial" w:hAnsi="Arial"/>
        </w:rPr>
        <w:t xml:space="preserve"> заједничку понуду </w:t>
      </w:r>
      <w:r w:rsidRPr="001542D4">
        <w:rPr>
          <w:rFonts w:ascii="Arial" w:hAnsi="Arial" w:cs="Arial"/>
          <w:szCs w:val="24"/>
        </w:rPr>
        <w:t>мора</w:t>
      </w:r>
      <w:r w:rsidRPr="001542D4">
        <w:rPr>
          <w:rFonts w:ascii="Arial" w:hAnsi="Arial"/>
        </w:rPr>
        <w:t xml:space="preserve"> да испуњава </w:t>
      </w:r>
      <w:r w:rsidRPr="001542D4">
        <w:rPr>
          <w:rFonts w:ascii="Arial" w:hAnsi="Arial" w:cs="Arial"/>
          <w:szCs w:val="24"/>
        </w:rPr>
        <w:t>услове</w:t>
      </w:r>
      <w:r w:rsidRPr="001542D4">
        <w:rPr>
          <w:rFonts w:ascii="Arial" w:hAnsi="Arial"/>
        </w:rPr>
        <w:t xml:space="preserve"> из члана 75. </w:t>
      </w:r>
      <w:r w:rsidRPr="001542D4">
        <w:rPr>
          <w:rFonts w:ascii="Arial" w:hAnsi="Arial" w:cs="Arial"/>
          <w:szCs w:val="24"/>
        </w:rPr>
        <w:t xml:space="preserve"> став 1. тачка 1)</w:t>
      </w:r>
      <w:r w:rsidR="00E420FE">
        <w:rPr>
          <w:rFonts w:ascii="Arial" w:hAnsi="Arial" w:cs="Arial"/>
          <w:szCs w:val="24"/>
        </w:rPr>
        <w:t>, 2) и</w:t>
      </w:r>
      <w:r w:rsidRPr="001542D4">
        <w:rPr>
          <w:rFonts w:ascii="Arial" w:hAnsi="Arial" w:cs="Arial"/>
          <w:szCs w:val="24"/>
        </w:rPr>
        <w:t xml:space="preserve"> 4) </w:t>
      </w:r>
      <w:r w:rsidRPr="001542D4">
        <w:rPr>
          <w:rFonts w:ascii="Arial" w:hAnsi="Arial"/>
        </w:rPr>
        <w:t xml:space="preserve">Закона, што доказује достављањем доказа </w:t>
      </w:r>
      <w:r w:rsidRPr="001542D4">
        <w:rPr>
          <w:rFonts w:ascii="Arial" w:hAnsi="Arial" w:cs="Arial"/>
          <w:szCs w:val="24"/>
        </w:rPr>
        <w:t>наведеним</w:t>
      </w:r>
      <w:r w:rsidRPr="001542D4">
        <w:rPr>
          <w:rFonts w:ascii="Arial" w:hAnsi="Arial"/>
        </w:rPr>
        <w:t xml:space="preserve"> у </w:t>
      </w:r>
      <w:r w:rsidRPr="001542D4">
        <w:rPr>
          <w:rFonts w:ascii="Arial" w:hAnsi="Arial" w:cs="Arial"/>
          <w:szCs w:val="24"/>
        </w:rPr>
        <w:t>одељку Услови за учешће из члана 75. и 76. Закона и Упутство како се доказује испуњеност тих</w:t>
      </w:r>
      <w:r w:rsidRPr="001542D4">
        <w:rPr>
          <w:rFonts w:ascii="Arial" w:hAnsi="Arial"/>
        </w:rPr>
        <w:t xml:space="preserve"> услова. </w:t>
      </w:r>
      <w:r w:rsidRPr="001542D4">
        <w:rPr>
          <w:rFonts w:ascii="Arial" w:hAnsi="Arial" w:cs="Arial"/>
          <w:szCs w:val="24"/>
        </w:rPr>
        <w:t>Услове</w:t>
      </w:r>
      <w:r w:rsidRPr="001542D4">
        <w:rPr>
          <w:rFonts w:ascii="Arial" w:hAnsi="Arial"/>
        </w:rPr>
        <w:t xml:space="preserve"> у вези са </w:t>
      </w:r>
      <w:r w:rsidRPr="001542D4">
        <w:rPr>
          <w:rFonts w:ascii="Arial" w:hAnsi="Arial" w:cs="Arial"/>
          <w:szCs w:val="24"/>
        </w:rPr>
        <w:t>капацитетима</w:t>
      </w:r>
      <w:r w:rsidRPr="001542D4">
        <w:rPr>
          <w:rFonts w:ascii="Arial" w:hAnsi="Arial"/>
        </w:rPr>
        <w:t xml:space="preserve">, у складу са чланом 76. Закона, понуђачи из групе испуњавају </w:t>
      </w:r>
      <w:r w:rsidRPr="001542D4">
        <w:rPr>
          <w:rFonts w:ascii="Arial" w:hAnsi="Arial" w:cs="Arial"/>
          <w:szCs w:val="24"/>
        </w:rPr>
        <w:t>заједно</w:t>
      </w:r>
      <w:r w:rsidRPr="001542D4">
        <w:rPr>
          <w:rFonts w:ascii="Arial" w:hAnsi="Arial"/>
        </w:rPr>
        <w:t xml:space="preserve">, на основу </w:t>
      </w:r>
      <w:r w:rsidRPr="001542D4">
        <w:rPr>
          <w:rFonts w:ascii="Arial" w:hAnsi="Arial" w:cs="Arial"/>
          <w:szCs w:val="24"/>
        </w:rPr>
        <w:t>достављених</w:t>
      </w:r>
      <w:r w:rsidRPr="001542D4">
        <w:rPr>
          <w:rFonts w:ascii="Arial" w:hAnsi="Arial"/>
        </w:rPr>
        <w:t xml:space="preserve"> доказа </w:t>
      </w:r>
      <w:r w:rsidRPr="001542D4">
        <w:rPr>
          <w:rFonts w:ascii="Arial" w:hAnsi="Arial" w:cs="Arial"/>
          <w:szCs w:val="24"/>
        </w:rPr>
        <w:t>дефинисаних Конкурсном документацијом</w:t>
      </w:r>
      <w:r w:rsidRPr="001542D4">
        <w:rPr>
          <w:rFonts w:ascii="Arial" w:hAnsi="Arial"/>
        </w:rPr>
        <w:t>.</w:t>
      </w:r>
    </w:p>
    <w:p w14:paraId="2DAB9886" w14:textId="77777777" w:rsidR="007E6C02" w:rsidRPr="001542D4" w:rsidRDefault="007E6C02" w:rsidP="007E6C02">
      <w:pPr>
        <w:tabs>
          <w:tab w:val="left" w:pos="360"/>
        </w:tabs>
        <w:jc w:val="both"/>
        <w:rPr>
          <w:rFonts w:ascii="Arial" w:hAnsi="Arial"/>
        </w:rPr>
      </w:pPr>
      <w:r w:rsidRPr="001542D4">
        <w:rPr>
          <w:sz w:val="22"/>
          <w:szCs w:val="22"/>
          <w:lang w:eastAsia="en-US" w:bidi="en-US"/>
        </w:rPr>
        <w:tab/>
      </w:r>
      <w:r w:rsidRPr="001542D4">
        <w:rPr>
          <w:sz w:val="22"/>
          <w:szCs w:val="22"/>
          <w:lang w:eastAsia="en-US" w:bidi="en-US"/>
        </w:rPr>
        <w:tab/>
      </w:r>
      <w:r w:rsidRPr="001542D4">
        <w:rPr>
          <w:rFonts w:ascii="Arial" w:hAnsi="Arial"/>
        </w:rPr>
        <w:t xml:space="preserve">У случају заједничке понуде </w:t>
      </w:r>
      <w:r w:rsidRPr="001542D4">
        <w:rPr>
          <w:rFonts w:ascii="Arial" w:hAnsi="Arial" w:cs="Arial"/>
          <w:szCs w:val="24"/>
          <w:lang w:eastAsia="en-US" w:bidi="en-US"/>
        </w:rPr>
        <w:t>Групе</w:t>
      </w:r>
      <w:r w:rsidRPr="001542D4">
        <w:rPr>
          <w:rFonts w:ascii="Arial" w:hAnsi="Arial"/>
        </w:rPr>
        <w:t xml:space="preserve"> понуђача све обрасце потписује и оверава члан </w:t>
      </w:r>
      <w:r w:rsidRPr="001542D4">
        <w:rPr>
          <w:rFonts w:ascii="Arial" w:hAnsi="Arial" w:cs="Arial"/>
          <w:szCs w:val="24"/>
          <w:lang w:eastAsia="en-US" w:bidi="en-US"/>
        </w:rPr>
        <w:t>Групе</w:t>
      </w:r>
      <w:r w:rsidRPr="001542D4">
        <w:rPr>
          <w:rFonts w:ascii="Arial" w:hAnsi="Arial"/>
        </w:rPr>
        <w:t xml:space="preserve"> понуђача </w:t>
      </w:r>
      <w:r w:rsidRPr="001542D4">
        <w:rPr>
          <w:rFonts w:ascii="Arial" w:hAnsi="Arial" w:cs="Arial"/>
          <w:szCs w:val="24"/>
          <w:lang w:eastAsia="en-US" w:bidi="en-US"/>
        </w:rPr>
        <w:t>који је одређен</w:t>
      </w:r>
      <w:r w:rsidRPr="001542D4">
        <w:rPr>
          <w:rFonts w:ascii="Arial" w:hAnsi="Arial"/>
        </w:rPr>
        <w:t xml:space="preserve"> као </w:t>
      </w:r>
      <w:r w:rsidRPr="001542D4">
        <w:rPr>
          <w:rFonts w:ascii="Arial" w:hAnsi="Arial" w:cs="Arial"/>
          <w:szCs w:val="24"/>
          <w:lang w:eastAsia="en-US" w:bidi="en-US"/>
        </w:rPr>
        <w:t>Носилац посла у Споразуму чланова Групе понуђача, изузев</w:t>
      </w:r>
      <w:r w:rsidRPr="001542D4">
        <w:rPr>
          <w:rFonts w:ascii="Arial" w:hAnsi="Arial"/>
        </w:rPr>
        <w:t xml:space="preserve"> Обрасца </w:t>
      </w:r>
      <w:r w:rsidR="00E420FE">
        <w:rPr>
          <w:rFonts w:ascii="Arial" w:hAnsi="Arial"/>
        </w:rPr>
        <w:t xml:space="preserve">1. и Обрасца </w:t>
      </w:r>
      <w:r w:rsidRPr="001542D4">
        <w:rPr>
          <w:rFonts w:ascii="Arial" w:hAnsi="Arial"/>
        </w:rPr>
        <w:t>3</w:t>
      </w:r>
      <w:r w:rsidRPr="001542D4">
        <w:rPr>
          <w:rFonts w:ascii="Arial" w:hAnsi="Arial" w:cs="Arial"/>
          <w:szCs w:val="24"/>
          <w:lang w:eastAsia="en-US" w:bidi="en-US"/>
        </w:rPr>
        <w:t>.</w:t>
      </w:r>
      <w:r w:rsidRPr="001542D4">
        <w:rPr>
          <w:rFonts w:ascii="Arial" w:hAnsi="Arial"/>
        </w:rPr>
        <w:t xml:space="preserve"> који попуњава, потписује и оверава сваки члан </w:t>
      </w:r>
      <w:r w:rsidRPr="001542D4">
        <w:rPr>
          <w:rFonts w:ascii="Arial" w:hAnsi="Arial" w:cs="Arial"/>
          <w:szCs w:val="24"/>
          <w:lang w:eastAsia="en-US" w:bidi="en-US"/>
        </w:rPr>
        <w:t>Групе</w:t>
      </w:r>
      <w:r w:rsidRPr="001542D4">
        <w:rPr>
          <w:rFonts w:ascii="Arial" w:hAnsi="Arial"/>
        </w:rPr>
        <w:t xml:space="preserve"> понуђача у своје име.</w:t>
      </w:r>
    </w:p>
    <w:p w14:paraId="2B0712BD" w14:textId="77777777" w:rsidR="007E6C02" w:rsidRPr="001542D4" w:rsidRDefault="007E6C02" w:rsidP="007E6C02">
      <w:pPr>
        <w:ind w:firstLine="720"/>
        <w:jc w:val="both"/>
        <w:rPr>
          <w:rFonts w:ascii="Arial" w:hAnsi="Arial" w:cs="Arial"/>
          <w:szCs w:val="24"/>
        </w:rPr>
      </w:pPr>
      <w:r w:rsidRPr="001542D4">
        <w:rPr>
          <w:rFonts w:ascii="Arial" w:hAnsi="Arial" w:cs="Arial"/>
          <w:szCs w:val="24"/>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14:paraId="4966B021" w14:textId="77777777" w:rsidR="007E6C02" w:rsidRDefault="007E6C02" w:rsidP="007E6C02">
      <w:pPr>
        <w:tabs>
          <w:tab w:val="num" w:pos="993"/>
        </w:tabs>
        <w:jc w:val="both"/>
        <w:rPr>
          <w:rFonts w:ascii="Arial" w:hAnsi="Arial" w:cs="Arial"/>
        </w:rPr>
      </w:pPr>
    </w:p>
    <w:p w14:paraId="43682EA0" w14:textId="77777777" w:rsidR="00475BCD" w:rsidRDefault="00475BCD" w:rsidP="007E6C02">
      <w:pPr>
        <w:tabs>
          <w:tab w:val="num" w:pos="993"/>
        </w:tabs>
        <w:jc w:val="both"/>
        <w:rPr>
          <w:rFonts w:ascii="Arial" w:hAnsi="Arial" w:cs="Arial"/>
        </w:rPr>
      </w:pPr>
    </w:p>
    <w:p w14:paraId="0ED17669" w14:textId="77777777" w:rsidR="00475BCD" w:rsidRPr="001542D4" w:rsidRDefault="00475BCD" w:rsidP="007E6C02">
      <w:pPr>
        <w:tabs>
          <w:tab w:val="num" w:pos="993"/>
        </w:tabs>
        <w:jc w:val="both"/>
        <w:rPr>
          <w:rFonts w:ascii="Arial" w:hAnsi="Arial" w:cs="Arial"/>
        </w:rPr>
      </w:pPr>
    </w:p>
    <w:p w14:paraId="037FC92B" w14:textId="77777777" w:rsidR="007E6C02" w:rsidRPr="001542D4" w:rsidRDefault="00E36BF9" w:rsidP="007E6C02">
      <w:pPr>
        <w:pStyle w:val="Heading2"/>
        <w:rPr>
          <w:rFonts w:cs="Arial"/>
          <w:sz w:val="24"/>
        </w:rPr>
      </w:pPr>
      <w:bookmarkStart w:id="85" w:name="_Toc404343186"/>
      <w:bookmarkStart w:id="86" w:name="_Toc442773980"/>
      <w:r>
        <w:rPr>
          <w:rFonts w:cs="Arial"/>
          <w:sz w:val="24"/>
        </w:rPr>
        <w:t>8</w:t>
      </w:r>
      <w:r w:rsidR="00C86C1E">
        <w:rPr>
          <w:rFonts w:cs="Arial"/>
          <w:sz w:val="24"/>
        </w:rPr>
        <w:t>.</w:t>
      </w:r>
      <w:r w:rsidR="007E6C02" w:rsidRPr="001542D4">
        <w:rPr>
          <w:rFonts w:cs="Arial"/>
          <w:sz w:val="24"/>
        </w:rPr>
        <w:t>9</w:t>
      </w:r>
      <w:r w:rsidR="007E6C02" w:rsidRPr="001542D4">
        <w:rPr>
          <w:rFonts w:cs="Arial"/>
          <w:sz w:val="24"/>
        </w:rPr>
        <w:tab/>
        <w:t>НАЧИН И УСЛОВИ ФАКТУРИСАЊА И ПЛАЋАЊА</w:t>
      </w:r>
      <w:bookmarkEnd w:id="85"/>
      <w:bookmarkEnd w:id="86"/>
    </w:p>
    <w:p w14:paraId="58552EAB" w14:textId="77777777" w:rsidR="0086798B" w:rsidRDefault="0086798B" w:rsidP="0086798B">
      <w:pPr>
        <w:ind w:firstLine="709"/>
        <w:jc w:val="both"/>
        <w:rPr>
          <w:rFonts w:ascii="Arial Narrow" w:hAnsi="Arial Narrow" w:cs="Arial"/>
          <w:szCs w:val="24"/>
        </w:rPr>
      </w:pPr>
    </w:p>
    <w:p w14:paraId="56EC2ADD" w14:textId="77777777" w:rsidR="0086798B" w:rsidRPr="0086798B" w:rsidRDefault="0086798B" w:rsidP="0086798B">
      <w:pPr>
        <w:ind w:firstLine="709"/>
        <w:jc w:val="both"/>
        <w:rPr>
          <w:rFonts w:ascii="Arial" w:hAnsi="Arial" w:cs="Arial"/>
          <w:szCs w:val="24"/>
        </w:rPr>
      </w:pPr>
      <w:r>
        <w:rPr>
          <w:rFonts w:ascii="Arial" w:hAnsi="Arial" w:cs="Arial"/>
          <w:szCs w:val="24"/>
        </w:rPr>
        <w:t>У</w:t>
      </w:r>
      <w:r w:rsidRPr="0086798B">
        <w:rPr>
          <w:rFonts w:ascii="Arial" w:hAnsi="Arial" w:cs="Arial"/>
          <w:szCs w:val="24"/>
        </w:rPr>
        <w:t xml:space="preserve"> предметној јавној набавци начин плаћања је услов за учестовање у поступку и подразумева следеће плаћање:</w:t>
      </w:r>
    </w:p>
    <w:p w14:paraId="3D354AD5" w14:textId="2AEA37AB" w:rsidR="0086798B" w:rsidRPr="0086798B" w:rsidRDefault="0086798B" w:rsidP="0086798B">
      <w:pPr>
        <w:numPr>
          <w:ilvl w:val="0"/>
          <w:numId w:val="47"/>
        </w:numPr>
        <w:jc w:val="both"/>
        <w:rPr>
          <w:rFonts w:ascii="Arial" w:hAnsi="Arial" w:cs="Arial"/>
          <w:szCs w:val="24"/>
        </w:rPr>
      </w:pPr>
      <w:r w:rsidRPr="0086798B">
        <w:rPr>
          <w:rFonts w:ascii="Arial" w:hAnsi="Arial" w:cs="Arial"/>
          <w:szCs w:val="24"/>
          <w:lang w:val="en-US"/>
        </w:rPr>
        <w:t>2</w:t>
      </w:r>
      <w:r w:rsidRPr="0086798B">
        <w:rPr>
          <w:rFonts w:ascii="Arial" w:hAnsi="Arial" w:cs="Arial"/>
          <w:szCs w:val="24"/>
        </w:rPr>
        <w:t xml:space="preserve">0% (двадесет процената) укупно уговорене цене </w:t>
      </w:r>
      <w:r w:rsidR="0057632F">
        <w:rPr>
          <w:rFonts w:ascii="Arial" w:hAnsi="Arial" w:cs="Arial"/>
          <w:szCs w:val="24"/>
        </w:rPr>
        <w:t>са припадајућим ПДВ у року до</w:t>
      </w:r>
      <w:r w:rsidRPr="0086798B">
        <w:rPr>
          <w:rFonts w:ascii="Arial" w:hAnsi="Arial" w:cs="Arial"/>
          <w:szCs w:val="24"/>
        </w:rPr>
        <w:t xml:space="preserve"> 45 дана </w:t>
      </w:r>
      <w:r w:rsidR="00775DAC">
        <w:rPr>
          <w:rFonts w:ascii="Arial" w:hAnsi="Arial" w:cs="Arial"/>
          <w:szCs w:val="24"/>
          <w:lang w:val="sr-Cyrl-RS"/>
        </w:rPr>
        <w:t xml:space="preserve">од дана пријема </w:t>
      </w:r>
      <w:r w:rsidR="0057632F">
        <w:rPr>
          <w:rFonts w:ascii="Arial" w:hAnsi="Arial" w:cs="Arial"/>
          <w:szCs w:val="24"/>
        </w:rPr>
        <w:t xml:space="preserve"> исправне фактуре испостављене </w:t>
      </w:r>
      <w:r w:rsidRPr="0086798B">
        <w:rPr>
          <w:rFonts w:ascii="Arial" w:hAnsi="Arial" w:cs="Arial"/>
          <w:szCs w:val="24"/>
        </w:rPr>
        <w:t>након достављања „</w:t>
      </w:r>
      <w:r w:rsidRPr="0086798B">
        <w:rPr>
          <w:rFonts w:ascii="Arial" w:hAnsi="Arial" w:cs="Arial"/>
        </w:rPr>
        <w:t>Почетног извештаја о процени вредности имовине</w:t>
      </w:r>
      <w:r w:rsidRPr="0086798B">
        <w:rPr>
          <w:rFonts w:ascii="Arial" w:hAnsi="Arial" w:cs="Arial"/>
          <w:szCs w:val="24"/>
        </w:rPr>
        <w:t>“ и прихватања и овере предметне услуге од стране одговорног тела/лица Наручиоца</w:t>
      </w:r>
    </w:p>
    <w:p w14:paraId="4084B275" w14:textId="51320F1A" w:rsidR="0086798B" w:rsidRPr="0086798B" w:rsidRDefault="0086798B" w:rsidP="0086798B">
      <w:pPr>
        <w:numPr>
          <w:ilvl w:val="0"/>
          <w:numId w:val="47"/>
        </w:numPr>
        <w:jc w:val="both"/>
        <w:rPr>
          <w:rFonts w:ascii="Arial" w:hAnsi="Arial" w:cs="Arial"/>
          <w:szCs w:val="24"/>
        </w:rPr>
      </w:pPr>
      <w:r w:rsidRPr="0086798B">
        <w:rPr>
          <w:rFonts w:ascii="Arial" w:hAnsi="Arial" w:cs="Arial"/>
          <w:szCs w:val="24"/>
          <w:lang w:val="en-US"/>
        </w:rPr>
        <w:t>2</w:t>
      </w:r>
      <w:r w:rsidRPr="0086798B">
        <w:rPr>
          <w:rFonts w:ascii="Arial" w:hAnsi="Arial" w:cs="Arial"/>
          <w:szCs w:val="24"/>
        </w:rPr>
        <w:t xml:space="preserve">0% (двадесет процената) укупно уговорене цене </w:t>
      </w:r>
      <w:r w:rsidR="0057632F">
        <w:rPr>
          <w:rFonts w:ascii="Arial" w:hAnsi="Arial" w:cs="Arial"/>
          <w:szCs w:val="24"/>
        </w:rPr>
        <w:t>са припадајућим ПДВ</w:t>
      </w:r>
      <w:r w:rsidR="0057632F" w:rsidRPr="0086798B">
        <w:rPr>
          <w:rFonts w:ascii="Arial" w:hAnsi="Arial" w:cs="Arial"/>
          <w:szCs w:val="24"/>
        </w:rPr>
        <w:t xml:space="preserve"> </w:t>
      </w:r>
      <w:r w:rsidRPr="0086798B">
        <w:rPr>
          <w:rFonts w:ascii="Arial" w:hAnsi="Arial" w:cs="Arial"/>
          <w:szCs w:val="24"/>
        </w:rPr>
        <w:t xml:space="preserve">у року </w:t>
      </w:r>
      <w:r w:rsidR="0057632F">
        <w:rPr>
          <w:rFonts w:ascii="Arial" w:hAnsi="Arial" w:cs="Arial"/>
          <w:szCs w:val="24"/>
        </w:rPr>
        <w:t xml:space="preserve">до </w:t>
      </w:r>
      <w:r w:rsidRPr="0086798B">
        <w:rPr>
          <w:rFonts w:ascii="Arial" w:hAnsi="Arial" w:cs="Arial"/>
          <w:szCs w:val="24"/>
        </w:rPr>
        <w:t>45 дана</w:t>
      </w:r>
      <w:r w:rsidR="00775DAC">
        <w:rPr>
          <w:rFonts w:ascii="Arial" w:hAnsi="Arial" w:cs="Arial"/>
          <w:szCs w:val="24"/>
          <w:lang w:val="sr-Cyrl-RS"/>
        </w:rPr>
        <w:t xml:space="preserve"> од дана пријема </w:t>
      </w:r>
      <w:r w:rsidR="0057632F">
        <w:rPr>
          <w:rFonts w:ascii="Arial" w:hAnsi="Arial" w:cs="Arial"/>
          <w:szCs w:val="24"/>
        </w:rPr>
        <w:t xml:space="preserve"> исправне фактуре испостављене </w:t>
      </w:r>
      <w:r w:rsidRPr="0086798B">
        <w:rPr>
          <w:rFonts w:ascii="Arial" w:hAnsi="Arial" w:cs="Arial"/>
          <w:szCs w:val="24"/>
        </w:rPr>
        <w:t>након достављања „</w:t>
      </w:r>
      <w:r w:rsidRPr="0086798B">
        <w:rPr>
          <w:rFonts w:ascii="Arial" w:hAnsi="Arial" w:cs="Arial"/>
        </w:rPr>
        <w:t>Привременог извештаја о процени вредности имовине</w:t>
      </w:r>
      <w:r w:rsidRPr="0086798B">
        <w:rPr>
          <w:rFonts w:ascii="Arial" w:hAnsi="Arial" w:cs="Arial"/>
          <w:szCs w:val="24"/>
        </w:rPr>
        <w:t>“ и прихватања и овере предметне услуге од стране одговорног тела/лица Наручиоца</w:t>
      </w:r>
    </w:p>
    <w:p w14:paraId="3DBF0D9E" w14:textId="087A3DD4" w:rsidR="0086798B" w:rsidRPr="0086798B" w:rsidRDefault="0086798B" w:rsidP="0086798B">
      <w:pPr>
        <w:numPr>
          <w:ilvl w:val="0"/>
          <w:numId w:val="47"/>
        </w:numPr>
        <w:jc w:val="both"/>
        <w:rPr>
          <w:rFonts w:ascii="Arial" w:hAnsi="Arial" w:cs="Arial"/>
          <w:szCs w:val="24"/>
        </w:rPr>
      </w:pPr>
      <w:r w:rsidRPr="0086798B">
        <w:rPr>
          <w:rFonts w:ascii="Arial" w:hAnsi="Arial" w:cs="Arial"/>
          <w:szCs w:val="24"/>
        </w:rPr>
        <w:t xml:space="preserve">30% (тридесет процената) укупно уговорене цене </w:t>
      </w:r>
      <w:r w:rsidR="0057632F">
        <w:rPr>
          <w:rFonts w:ascii="Arial" w:hAnsi="Arial" w:cs="Arial"/>
          <w:szCs w:val="24"/>
        </w:rPr>
        <w:t>са припадајућим ПДВ</w:t>
      </w:r>
      <w:r w:rsidR="0057632F" w:rsidRPr="0086798B">
        <w:rPr>
          <w:rFonts w:ascii="Arial" w:hAnsi="Arial" w:cs="Arial"/>
          <w:szCs w:val="24"/>
        </w:rPr>
        <w:t xml:space="preserve"> </w:t>
      </w:r>
      <w:r w:rsidRPr="0086798B">
        <w:rPr>
          <w:rFonts w:ascii="Arial" w:hAnsi="Arial" w:cs="Arial"/>
          <w:szCs w:val="24"/>
        </w:rPr>
        <w:t xml:space="preserve">у року </w:t>
      </w:r>
      <w:r w:rsidR="0057632F">
        <w:rPr>
          <w:rFonts w:ascii="Arial" w:hAnsi="Arial" w:cs="Arial"/>
          <w:szCs w:val="24"/>
        </w:rPr>
        <w:t>до</w:t>
      </w:r>
      <w:r w:rsidRPr="0086798B">
        <w:rPr>
          <w:rFonts w:ascii="Arial" w:hAnsi="Arial" w:cs="Arial"/>
          <w:szCs w:val="24"/>
        </w:rPr>
        <w:t xml:space="preserve"> 45 дана </w:t>
      </w:r>
      <w:r w:rsidR="00775DAC">
        <w:rPr>
          <w:rFonts w:ascii="Arial" w:hAnsi="Arial" w:cs="Arial"/>
          <w:szCs w:val="24"/>
          <w:lang w:val="sr-Cyrl-RS"/>
        </w:rPr>
        <w:t xml:space="preserve">од дана пријема </w:t>
      </w:r>
      <w:r w:rsidR="0057632F">
        <w:rPr>
          <w:rFonts w:ascii="Arial" w:hAnsi="Arial" w:cs="Arial"/>
          <w:szCs w:val="24"/>
        </w:rPr>
        <w:t xml:space="preserve"> исправне фактуре испостављене </w:t>
      </w:r>
      <w:r w:rsidRPr="0086798B">
        <w:rPr>
          <w:rFonts w:ascii="Arial" w:hAnsi="Arial" w:cs="Arial"/>
          <w:szCs w:val="24"/>
        </w:rPr>
        <w:t xml:space="preserve">након достављања </w:t>
      </w:r>
      <w:r w:rsidR="00C657C1">
        <w:rPr>
          <w:rFonts w:ascii="Arial" w:hAnsi="Arial" w:cs="Arial"/>
          <w:szCs w:val="24"/>
        </w:rPr>
        <w:t>„</w:t>
      </w:r>
      <w:r w:rsidRPr="0086798B">
        <w:rPr>
          <w:rFonts w:ascii="Arial" w:hAnsi="Arial" w:cs="Arial"/>
          <w:szCs w:val="24"/>
        </w:rPr>
        <w:t>Нацрта извештаја о процени вредности имовине</w:t>
      </w:r>
      <w:r w:rsidR="00C657C1">
        <w:rPr>
          <w:rFonts w:ascii="Arial" w:hAnsi="Arial" w:cs="Arial"/>
          <w:szCs w:val="24"/>
        </w:rPr>
        <w:t>“</w:t>
      </w:r>
      <w:r w:rsidRPr="0086798B">
        <w:rPr>
          <w:rFonts w:ascii="Arial" w:hAnsi="Arial" w:cs="Arial"/>
          <w:szCs w:val="24"/>
        </w:rPr>
        <w:t xml:space="preserve"> и прихватања и овере </w:t>
      </w:r>
      <w:r w:rsidR="00775DAC">
        <w:rPr>
          <w:rFonts w:ascii="Arial" w:hAnsi="Arial" w:cs="Arial"/>
          <w:szCs w:val="24"/>
          <w:lang w:val="sr-Cyrl-RS"/>
        </w:rPr>
        <w:t xml:space="preserve">предметне услуге </w:t>
      </w:r>
      <w:r w:rsidRPr="0086798B">
        <w:rPr>
          <w:rFonts w:ascii="Arial" w:hAnsi="Arial" w:cs="Arial"/>
          <w:szCs w:val="24"/>
        </w:rPr>
        <w:t>од стране одговорног тела/лица Наручиоца.</w:t>
      </w:r>
    </w:p>
    <w:p w14:paraId="6C7E5448" w14:textId="0F1070DA" w:rsidR="003A2563" w:rsidRDefault="0086798B" w:rsidP="003A2563">
      <w:pPr>
        <w:numPr>
          <w:ilvl w:val="0"/>
          <w:numId w:val="47"/>
        </w:numPr>
        <w:jc w:val="both"/>
        <w:rPr>
          <w:rFonts w:ascii="Arial" w:hAnsi="Arial" w:cs="Arial"/>
          <w:szCs w:val="24"/>
        </w:rPr>
      </w:pPr>
      <w:r w:rsidRPr="0086798B">
        <w:rPr>
          <w:rFonts w:ascii="Arial" w:hAnsi="Arial" w:cs="Arial"/>
          <w:szCs w:val="24"/>
        </w:rPr>
        <w:t xml:space="preserve">30% (тридесет процената) укупно уговорене цене </w:t>
      </w:r>
      <w:r w:rsidR="0057632F">
        <w:rPr>
          <w:rFonts w:ascii="Arial" w:hAnsi="Arial" w:cs="Arial"/>
          <w:szCs w:val="24"/>
        </w:rPr>
        <w:t>са припадајућим ПДВ</w:t>
      </w:r>
      <w:r w:rsidR="0057632F" w:rsidRPr="0086798B">
        <w:rPr>
          <w:rFonts w:ascii="Arial" w:hAnsi="Arial" w:cs="Arial"/>
          <w:szCs w:val="24"/>
        </w:rPr>
        <w:t xml:space="preserve"> </w:t>
      </w:r>
      <w:r w:rsidRPr="0086798B">
        <w:rPr>
          <w:rFonts w:ascii="Arial" w:hAnsi="Arial" w:cs="Arial"/>
          <w:szCs w:val="24"/>
        </w:rPr>
        <w:t xml:space="preserve">у року </w:t>
      </w:r>
      <w:r w:rsidR="0057632F">
        <w:rPr>
          <w:rFonts w:ascii="Arial" w:hAnsi="Arial" w:cs="Arial"/>
          <w:szCs w:val="24"/>
        </w:rPr>
        <w:t>до</w:t>
      </w:r>
      <w:r w:rsidRPr="0086798B">
        <w:rPr>
          <w:rFonts w:ascii="Arial" w:hAnsi="Arial" w:cs="Arial"/>
          <w:szCs w:val="24"/>
        </w:rPr>
        <w:t xml:space="preserve"> 45 дана </w:t>
      </w:r>
      <w:r w:rsidR="00775DAC">
        <w:rPr>
          <w:rFonts w:ascii="Arial" w:hAnsi="Arial" w:cs="Arial"/>
          <w:szCs w:val="24"/>
          <w:lang w:val="sr-Cyrl-RS"/>
        </w:rPr>
        <w:t xml:space="preserve">од дана пријема </w:t>
      </w:r>
      <w:r w:rsidR="0057632F">
        <w:rPr>
          <w:rFonts w:ascii="Arial" w:hAnsi="Arial" w:cs="Arial"/>
          <w:szCs w:val="24"/>
        </w:rPr>
        <w:t xml:space="preserve"> исправне фактуре испостављене </w:t>
      </w:r>
      <w:r w:rsidRPr="0086798B">
        <w:rPr>
          <w:rFonts w:ascii="Arial" w:hAnsi="Arial" w:cs="Arial"/>
          <w:szCs w:val="24"/>
        </w:rPr>
        <w:t xml:space="preserve">након достављања комплетног </w:t>
      </w:r>
      <w:r w:rsidR="00C657C1">
        <w:rPr>
          <w:rFonts w:ascii="Arial" w:hAnsi="Arial" w:cs="Arial"/>
          <w:szCs w:val="24"/>
        </w:rPr>
        <w:t>„</w:t>
      </w:r>
      <w:r w:rsidRPr="0086798B">
        <w:rPr>
          <w:rFonts w:ascii="Arial" w:hAnsi="Arial" w:cs="Arial"/>
          <w:szCs w:val="24"/>
        </w:rPr>
        <w:t>Финалног извештаја о процени вредности имовине</w:t>
      </w:r>
      <w:r w:rsidR="00C657C1">
        <w:rPr>
          <w:rFonts w:ascii="Arial" w:hAnsi="Arial" w:cs="Arial"/>
          <w:szCs w:val="24"/>
        </w:rPr>
        <w:t>“</w:t>
      </w:r>
      <w:r w:rsidRPr="0086798B">
        <w:rPr>
          <w:rFonts w:ascii="Arial" w:hAnsi="Arial" w:cs="Arial"/>
          <w:szCs w:val="24"/>
        </w:rPr>
        <w:t xml:space="preserve"> и </w:t>
      </w:r>
      <w:r w:rsidR="00C657C1">
        <w:rPr>
          <w:rFonts w:ascii="Arial" w:hAnsi="Arial" w:cs="Arial"/>
          <w:szCs w:val="24"/>
        </w:rPr>
        <w:t>„</w:t>
      </w:r>
      <w:r w:rsidRPr="0086798B">
        <w:rPr>
          <w:rFonts w:ascii="Arial" w:hAnsi="Arial" w:cs="Arial"/>
          <w:szCs w:val="24"/>
        </w:rPr>
        <w:t>Резимеа Финалног извештаја о процени вредности имовине</w:t>
      </w:r>
      <w:r w:rsidR="00C657C1">
        <w:rPr>
          <w:rFonts w:ascii="Arial" w:hAnsi="Arial" w:cs="Arial"/>
          <w:szCs w:val="24"/>
        </w:rPr>
        <w:t>“</w:t>
      </w:r>
      <w:r w:rsidRPr="0086798B">
        <w:rPr>
          <w:rFonts w:ascii="Arial" w:hAnsi="Arial" w:cs="Arial"/>
          <w:szCs w:val="24"/>
        </w:rPr>
        <w:t xml:space="preserve"> и овере </w:t>
      </w:r>
      <w:r w:rsidR="00927C54">
        <w:rPr>
          <w:rFonts w:ascii="Arial" w:hAnsi="Arial" w:cs="Arial"/>
          <w:szCs w:val="24"/>
          <w:lang w:val="sr-Cyrl-RS"/>
        </w:rPr>
        <w:t xml:space="preserve">предметне услуге </w:t>
      </w:r>
      <w:r w:rsidRPr="0086798B">
        <w:rPr>
          <w:rFonts w:ascii="Arial" w:hAnsi="Arial" w:cs="Arial"/>
          <w:szCs w:val="24"/>
        </w:rPr>
        <w:t>од стране одговорног тела/лица Наручиоца.</w:t>
      </w:r>
    </w:p>
    <w:p w14:paraId="04C61917" w14:textId="77777777" w:rsidR="003A2563" w:rsidRPr="003A2563" w:rsidRDefault="003A2563" w:rsidP="003A2563">
      <w:pPr>
        <w:ind w:left="1437"/>
        <w:jc w:val="both"/>
        <w:rPr>
          <w:rFonts w:ascii="Arial" w:hAnsi="Arial" w:cs="Arial"/>
          <w:szCs w:val="24"/>
        </w:rPr>
      </w:pPr>
    </w:p>
    <w:p w14:paraId="7443DE56" w14:textId="231343D9" w:rsidR="00FD4C69" w:rsidRPr="00475BCD" w:rsidRDefault="00FD4C69" w:rsidP="00FD4C69">
      <w:pPr>
        <w:jc w:val="both"/>
        <w:rPr>
          <w:rFonts w:ascii="Arial" w:hAnsi="Arial" w:cs="Arial"/>
          <w:szCs w:val="24"/>
        </w:rPr>
      </w:pPr>
      <w:r>
        <w:rPr>
          <w:rFonts w:ascii="Arial" w:hAnsi="Arial" w:cs="Arial"/>
          <w:szCs w:val="24"/>
          <w:lang w:val="sr-Cyrl-RS"/>
        </w:rPr>
        <w:t xml:space="preserve">           </w:t>
      </w:r>
      <w:r w:rsidRPr="00475BCD">
        <w:rPr>
          <w:rFonts w:ascii="Arial" w:hAnsi="Arial" w:cs="Arial"/>
          <w:szCs w:val="24"/>
        </w:rPr>
        <w:t xml:space="preserve">Наручилац има право да у року од три дана, након пријема </w:t>
      </w:r>
      <w:r w:rsidR="003A2563" w:rsidRPr="00475BCD">
        <w:rPr>
          <w:rFonts w:ascii="Arial" w:hAnsi="Arial" w:cs="Arial"/>
          <w:szCs w:val="24"/>
        </w:rPr>
        <w:t>извештај</w:t>
      </w:r>
      <w:r w:rsidR="003A2563" w:rsidRPr="00475BCD">
        <w:rPr>
          <w:rFonts w:ascii="Arial" w:hAnsi="Arial" w:cs="Arial"/>
          <w:szCs w:val="24"/>
          <w:lang w:val="en-US"/>
        </w:rPr>
        <w:t>a</w:t>
      </w:r>
      <w:r w:rsidR="003A2563" w:rsidRPr="00475BCD">
        <w:rPr>
          <w:rFonts w:ascii="Arial" w:hAnsi="Arial" w:cs="Arial"/>
          <w:szCs w:val="24"/>
        </w:rPr>
        <w:t xml:space="preserve"> о извршеној консултантској услузи  по етапама</w:t>
      </w:r>
      <w:r w:rsidR="00395DB6" w:rsidRPr="00475BCD">
        <w:rPr>
          <w:rFonts w:ascii="Arial" w:hAnsi="Arial" w:cs="Arial"/>
          <w:szCs w:val="24"/>
          <w:lang w:val="sr-Cyrl-RS"/>
        </w:rPr>
        <w:t xml:space="preserve"> ( Почетног извештаја, Привременог извештаја, Нацрта  извештаја и Финалног извештаја и Резимеа финалног извештаја о процени вредности имовине)</w:t>
      </w:r>
      <w:r w:rsidRPr="00475BCD">
        <w:rPr>
          <w:rFonts w:ascii="Arial" w:hAnsi="Arial" w:cs="Arial"/>
          <w:szCs w:val="24"/>
        </w:rPr>
        <w:t xml:space="preserve">, достави примедбе у писаном облику на исти, или достављени извештај прихвати и одобри у писаном облику. </w:t>
      </w:r>
    </w:p>
    <w:p w14:paraId="02076DF0" w14:textId="4268C9B7" w:rsidR="00FD4C69" w:rsidRPr="00475BCD" w:rsidRDefault="00FD4C69" w:rsidP="00FD4C69">
      <w:pPr>
        <w:jc w:val="both"/>
        <w:rPr>
          <w:rFonts w:ascii="Arial" w:hAnsi="Arial" w:cs="Arial"/>
          <w:szCs w:val="24"/>
        </w:rPr>
      </w:pPr>
      <w:r w:rsidRPr="00475BCD">
        <w:rPr>
          <w:rFonts w:ascii="Arial" w:hAnsi="Arial" w:cs="Arial"/>
          <w:szCs w:val="24"/>
          <w:lang w:val="sr-Cyrl-RS"/>
        </w:rPr>
        <w:t xml:space="preserve">          </w:t>
      </w:r>
      <w:r w:rsidR="003A2563" w:rsidRPr="00475BCD">
        <w:rPr>
          <w:rFonts w:ascii="Arial" w:hAnsi="Arial" w:cs="Arial"/>
          <w:szCs w:val="24"/>
          <w:lang w:val="sr-Cyrl-RS"/>
        </w:rPr>
        <w:t>И</w:t>
      </w:r>
      <w:r w:rsidR="003A2563" w:rsidRPr="00475BCD">
        <w:rPr>
          <w:rFonts w:ascii="Arial" w:hAnsi="Arial" w:cs="Arial"/>
          <w:szCs w:val="24"/>
        </w:rPr>
        <w:t xml:space="preserve">звештај о извршеној консултантској услузи  </w:t>
      </w:r>
      <w:r w:rsidRPr="00475BCD">
        <w:rPr>
          <w:rFonts w:ascii="Arial" w:hAnsi="Arial" w:cs="Arial"/>
          <w:szCs w:val="24"/>
        </w:rPr>
        <w:t>оверавају овлашћена лица Наручиоца и изабраног понуђача, чиме потврђују да су наведене услуге извршене.</w:t>
      </w:r>
    </w:p>
    <w:p w14:paraId="1D473E1C" w14:textId="7906C939" w:rsidR="007105E2" w:rsidRPr="007105E2" w:rsidRDefault="007105E2" w:rsidP="007105E2">
      <w:pPr>
        <w:widowControl w:val="0"/>
        <w:autoSpaceDE w:val="0"/>
        <w:autoSpaceDN w:val="0"/>
        <w:adjustRightInd w:val="0"/>
        <w:ind w:firstLine="720"/>
        <w:jc w:val="both"/>
        <w:rPr>
          <w:rFonts w:ascii="Arial" w:hAnsi="Arial" w:cs="Arial"/>
          <w:szCs w:val="24"/>
        </w:rPr>
      </w:pPr>
      <w:r>
        <w:rPr>
          <w:rFonts w:ascii="Arial" w:hAnsi="Arial" w:cs="Arial"/>
          <w:szCs w:val="24"/>
        </w:rPr>
        <w:t>Изабрани понуђач</w:t>
      </w:r>
      <w:r w:rsidRPr="007105E2">
        <w:rPr>
          <w:rFonts w:ascii="Arial" w:hAnsi="Arial" w:cs="Arial"/>
          <w:szCs w:val="24"/>
        </w:rPr>
        <w:t xml:space="preserve"> доставља </w:t>
      </w:r>
      <w:r>
        <w:rPr>
          <w:rFonts w:ascii="Arial" w:hAnsi="Arial" w:cs="Arial"/>
          <w:szCs w:val="24"/>
        </w:rPr>
        <w:t xml:space="preserve">Наручиоцу </w:t>
      </w:r>
      <w:r w:rsidRPr="007105E2">
        <w:rPr>
          <w:rFonts w:ascii="Arial" w:hAnsi="Arial" w:cs="Arial"/>
          <w:szCs w:val="24"/>
        </w:rPr>
        <w:t>фактуру за део консултантских услуга који је реал</w:t>
      </w:r>
      <w:r w:rsidR="00823611">
        <w:rPr>
          <w:rFonts w:ascii="Arial" w:hAnsi="Arial" w:cs="Arial"/>
          <w:szCs w:val="24"/>
        </w:rPr>
        <w:t>изовао по прихваћеном Почетном и</w:t>
      </w:r>
      <w:r w:rsidRPr="007105E2">
        <w:rPr>
          <w:rFonts w:ascii="Arial" w:hAnsi="Arial" w:cs="Arial"/>
          <w:szCs w:val="24"/>
        </w:rPr>
        <w:t>звештају, Привременом извештај</w:t>
      </w:r>
      <w:r w:rsidR="00823611">
        <w:rPr>
          <w:rFonts w:ascii="Arial" w:hAnsi="Arial" w:cs="Arial"/>
          <w:szCs w:val="24"/>
        </w:rPr>
        <w:t>у</w:t>
      </w:r>
      <w:r w:rsidRPr="007105E2">
        <w:rPr>
          <w:rFonts w:ascii="Arial" w:hAnsi="Arial" w:cs="Arial"/>
          <w:szCs w:val="24"/>
        </w:rPr>
        <w:t>, Нацрту  извештаја и Финалном извештају</w:t>
      </w:r>
      <w:r w:rsidR="00927C54">
        <w:rPr>
          <w:rFonts w:ascii="Arial" w:hAnsi="Arial" w:cs="Arial"/>
          <w:szCs w:val="24"/>
          <w:lang w:val="sr-Cyrl-RS"/>
        </w:rPr>
        <w:t xml:space="preserve"> и Резимеу финалног извештаја о процени вредности имовине</w:t>
      </w:r>
      <w:r w:rsidRPr="007105E2">
        <w:rPr>
          <w:rFonts w:ascii="Arial" w:hAnsi="Arial" w:cs="Arial"/>
          <w:szCs w:val="24"/>
        </w:rPr>
        <w:t xml:space="preserve">, у року од два радна дана од датума </w:t>
      </w:r>
      <w:r>
        <w:rPr>
          <w:rFonts w:ascii="Arial" w:hAnsi="Arial" w:cs="Arial"/>
          <w:szCs w:val="24"/>
        </w:rPr>
        <w:t>овере сваког појединачног и</w:t>
      </w:r>
      <w:r w:rsidRPr="007105E2">
        <w:rPr>
          <w:rFonts w:ascii="Arial" w:hAnsi="Arial" w:cs="Arial"/>
          <w:szCs w:val="24"/>
        </w:rPr>
        <w:t xml:space="preserve">звештаја, прихваћеног од стране </w:t>
      </w:r>
      <w:r>
        <w:rPr>
          <w:rFonts w:ascii="Arial" w:hAnsi="Arial" w:cs="Arial"/>
          <w:szCs w:val="24"/>
        </w:rPr>
        <w:t>Наручиоца</w:t>
      </w:r>
      <w:r w:rsidRPr="007105E2">
        <w:rPr>
          <w:rFonts w:ascii="Arial" w:hAnsi="Arial" w:cs="Arial"/>
          <w:szCs w:val="24"/>
        </w:rPr>
        <w:t xml:space="preserve">.  </w:t>
      </w:r>
    </w:p>
    <w:p w14:paraId="51268CC4" w14:textId="77777777" w:rsidR="007105E2" w:rsidRPr="00F759AD" w:rsidRDefault="007105E2" w:rsidP="007105E2">
      <w:pPr>
        <w:widowControl w:val="0"/>
        <w:autoSpaceDE w:val="0"/>
        <w:autoSpaceDN w:val="0"/>
        <w:adjustRightInd w:val="0"/>
        <w:ind w:right="-7" w:firstLine="720"/>
        <w:jc w:val="both"/>
        <w:rPr>
          <w:rFonts w:ascii="Arial" w:hAnsi="Arial" w:cs="Arial"/>
          <w:szCs w:val="24"/>
        </w:rPr>
      </w:pPr>
      <w:r>
        <w:rPr>
          <w:rFonts w:ascii="Arial" w:hAnsi="Arial" w:cs="Arial"/>
          <w:szCs w:val="24"/>
        </w:rPr>
        <w:t>Наручилац</w:t>
      </w:r>
      <w:r w:rsidRPr="007105E2">
        <w:rPr>
          <w:rFonts w:ascii="Arial" w:hAnsi="Arial" w:cs="Arial"/>
          <w:szCs w:val="24"/>
        </w:rPr>
        <w:t xml:space="preserve"> се обавезује да </w:t>
      </w:r>
      <w:r>
        <w:rPr>
          <w:rFonts w:ascii="Arial" w:hAnsi="Arial" w:cs="Arial"/>
          <w:szCs w:val="24"/>
        </w:rPr>
        <w:t>избраном понуђачу</w:t>
      </w:r>
      <w:r w:rsidRPr="007105E2">
        <w:rPr>
          <w:rFonts w:ascii="Arial" w:hAnsi="Arial" w:cs="Arial"/>
          <w:szCs w:val="24"/>
        </w:rPr>
        <w:t xml:space="preserve"> плати извршене консултантске услуге у року до 45 дана од дана пријемa исправне фактуре испостављене за сваки прихваћени и оверени Извештај од стране </w:t>
      </w:r>
      <w:r w:rsidRPr="0086798B">
        <w:rPr>
          <w:rFonts w:ascii="Arial" w:hAnsi="Arial" w:cs="Arial"/>
          <w:szCs w:val="24"/>
        </w:rPr>
        <w:t>одговорног тела/лица Наручиоц</w:t>
      </w:r>
      <w:r>
        <w:rPr>
          <w:rFonts w:ascii="Arial" w:hAnsi="Arial" w:cs="Arial"/>
          <w:szCs w:val="24"/>
        </w:rPr>
        <w:t>а</w:t>
      </w:r>
      <w:r w:rsidRPr="007105E2">
        <w:rPr>
          <w:rFonts w:ascii="Arial" w:hAnsi="Arial" w:cs="Arial"/>
          <w:szCs w:val="24"/>
        </w:rPr>
        <w:t>.</w:t>
      </w:r>
      <w:r w:rsidRPr="005446B8">
        <w:rPr>
          <w:rFonts w:ascii="Arial" w:hAnsi="Arial" w:cs="Arial"/>
          <w:szCs w:val="24"/>
          <w:lang w:val="ru-RU"/>
        </w:rPr>
        <w:t xml:space="preserve"> </w:t>
      </w:r>
    </w:p>
    <w:p w14:paraId="4EF317D0" w14:textId="77777777" w:rsidR="002B48B7" w:rsidRPr="002B48B7" w:rsidRDefault="002B48B7" w:rsidP="002B48B7">
      <w:pPr>
        <w:ind w:firstLine="720"/>
        <w:jc w:val="both"/>
        <w:rPr>
          <w:rFonts w:ascii="Arial" w:hAnsi="Arial" w:cs="Arial"/>
          <w:szCs w:val="24"/>
          <w:highlight w:val="green"/>
          <w:lang w:val="en-US"/>
        </w:rPr>
      </w:pPr>
      <w:r w:rsidRPr="002B48B7">
        <w:rPr>
          <w:rFonts w:ascii="Arial" w:hAnsi="Arial" w:cs="Arial"/>
          <w:szCs w:val="24"/>
        </w:rPr>
        <w:t>Цену  услуга изражену у еврима, домаћи изабрани понуђач  фактурише у динарима прерачуном по средњем курсу Народне банке Србије на датум промета, односно датум овере извештаја, по  којој  вредности ће Наручилац и извршити плаћање.</w:t>
      </w:r>
    </w:p>
    <w:p w14:paraId="5EE573E2" w14:textId="4DC07730" w:rsidR="0086798B" w:rsidRPr="0086798B" w:rsidRDefault="002B48B7" w:rsidP="00C657C1">
      <w:pPr>
        <w:tabs>
          <w:tab w:val="num" w:pos="709"/>
        </w:tabs>
        <w:jc w:val="both"/>
        <w:rPr>
          <w:rFonts w:ascii="Arial" w:hAnsi="Arial" w:cs="Arial"/>
        </w:rPr>
      </w:pPr>
      <w:r>
        <w:rPr>
          <w:rFonts w:ascii="Arial" w:hAnsi="Arial" w:cs="Arial"/>
          <w:lang w:val="en-US"/>
        </w:rPr>
        <w:tab/>
      </w:r>
      <w:r w:rsidR="0086798B" w:rsidRPr="0086798B">
        <w:rPr>
          <w:rFonts w:ascii="Arial" w:hAnsi="Arial" w:cs="Arial"/>
        </w:rPr>
        <w:t>Ако понуђач понуди други начин плаћања понуда ће бити одбијена као не</w:t>
      </w:r>
      <w:r w:rsidR="00C657C1">
        <w:rPr>
          <w:rFonts w:ascii="Arial" w:hAnsi="Arial" w:cs="Arial"/>
        </w:rPr>
        <w:t>прихватљива</w:t>
      </w:r>
      <w:r w:rsidR="0086798B" w:rsidRPr="0086798B">
        <w:rPr>
          <w:rFonts w:ascii="Arial" w:hAnsi="Arial" w:cs="Arial"/>
        </w:rPr>
        <w:t>.</w:t>
      </w:r>
    </w:p>
    <w:p w14:paraId="79234A76" w14:textId="77777777" w:rsidR="00C657C1" w:rsidRPr="00C657C1" w:rsidRDefault="00C657C1" w:rsidP="00C657C1">
      <w:pPr>
        <w:ind w:firstLine="720"/>
        <w:jc w:val="both"/>
        <w:rPr>
          <w:rFonts w:ascii="Arial" w:hAnsi="Arial" w:cs="Arial"/>
          <w:szCs w:val="24"/>
        </w:rPr>
      </w:pPr>
      <w:r w:rsidRPr="00C657C1">
        <w:rPr>
          <w:rFonts w:ascii="Arial" w:hAnsi="Arial" w:cs="Arial"/>
          <w:szCs w:val="24"/>
        </w:rPr>
        <w:lastRenderedPageBreak/>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59EC7EDC" w14:textId="77777777" w:rsidR="00C657C1" w:rsidRPr="00C657C1" w:rsidRDefault="00C657C1" w:rsidP="00C657C1">
      <w:pPr>
        <w:ind w:firstLine="720"/>
        <w:jc w:val="both"/>
        <w:rPr>
          <w:rFonts w:ascii="Arial" w:hAnsi="Arial" w:cs="Arial"/>
          <w:i/>
          <w:szCs w:val="24"/>
        </w:rPr>
      </w:pPr>
      <w:r w:rsidRPr="00C657C1">
        <w:rPr>
          <w:rFonts w:ascii="Arial" w:hAnsi="Arial" w:cs="Arial"/>
          <w:i/>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0CBB0A3" w14:textId="77777777" w:rsidR="00C657C1" w:rsidRPr="00C657C1" w:rsidRDefault="00C657C1" w:rsidP="005B43DD">
      <w:pPr>
        <w:ind w:firstLine="720"/>
        <w:jc w:val="both"/>
        <w:rPr>
          <w:rFonts w:ascii="Arial" w:hAnsi="Arial" w:cs="Arial"/>
          <w:szCs w:val="24"/>
        </w:rPr>
      </w:pPr>
      <w:r w:rsidRPr="00C657C1">
        <w:rPr>
          <w:rFonts w:ascii="Arial" w:hAnsi="Arial" w:cs="Arial"/>
          <w:szCs w:val="24"/>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hyperlink r:id="rId14" w:history="1">
        <w:r w:rsidR="000420E5" w:rsidRPr="005977F6">
          <w:rPr>
            <w:rStyle w:val="Hyperlink"/>
            <w:rFonts w:ascii="Arial" w:hAnsi="Arial" w:cs="Arial"/>
            <w:szCs w:val="24"/>
          </w:rPr>
          <w:t>www.poreskauprava.gov.rs/sr/.../ugovori-dvostruko-oporezivanje</w:t>
        </w:r>
      </w:hyperlink>
      <w:r w:rsidR="000420E5">
        <w:rPr>
          <w:rFonts w:ascii="Arial" w:hAnsi="Arial" w:cs="Arial"/>
          <w:szCs w:val="24"/>
          <w:lang w:val="en-US"/>
        </w:rPr>
        <w:t xml:space="preserve"> </w:t>
      </w:r>
      <w:r w:rsidRPr="00C657C1">
        <w:rPr>
          <w:rFonts w:ascii="Arial" w:hAnsi="Arial" w:cs="Arial"/>
          <w:szCs w:val="24"/>
        </w:rPr>
        <w:t xml:space="preserve">). </w:t>
      </w:r>
    </w:p>
    <w:p w14:paraId="01443A94" w14:textId="77777777" w:rsidR="00C657C1" w:rsidRPr="00C657C1" w:rsidRDefault="00C657C1" w:rsidP="00C657C1">
      <w:pPr>
        <w:ind w:firstLine="720"/>
        <w:jc w:val="both"/>
        <w:rPr>
          <w:rFonts w:ascii="Arial" w:hAnsi="Arial" w:cs="Arial"/>
          <w:szCs w:val="24"/>
        </w:rPr>
      </w:pPr>
      <w:r w:rsidRPr="00C657C1">
        <w:rPr>
          <w:rFonts w:ascii="Arial" w:hAnsi="Arial" w:cs="Arial"/>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5" w:history="1">
        <w:r w:rsidR="000420E5" w:rsidRPr="005977F6">
          <w:rPr>
            <w:rStyle w:val="Hyperlink"/>
            <w:rFonts w:ascii="Arial" w:hAnsi="Arial" w:cs="Arial"/>
            <w:szCs w:val="24"/>
          </w:rPr>
          <w:t>www.mfin.gov.rs/закони)</w:t>
        </w:r>
      </w:hyperlink>
      <w:r w:rsidRPr="00C657C1">
        <w:rPr>
          <w:rFonts w:ascii="Arial" w:hAnsi="Arial" w:cs="Arial"/>
          <w:szCs w:val="24"/>
        </w:rPr>
        <w:t>, односно неће применити Уговор о избегавању двоструког опорезивања закључен са домицилном земљом понуђача.</w:t>
      </w:r>
    </w:p>
    <w:p w14:paraId="3187FFAE" w14:textId="7E6ECB3A" w:rsidR="00C657C1" w:rsidRPr="00C657C1" w:rsidRDefault="00C657C1" w:rsidP="00C657C1">
      <w:pPr>
        <w:ind w:firstLine="720"/>
        <w:jc w:val="both"/>
        <w:rPr>
          <w:rFonts w:ascii="Arial" w:hAnsi="Arial" w:cs="Arial"/>
          <w:szCs w:val="24"/>
        </w:rPr>
      </w:pPr>
      <w:r w:rsidRPr="00C657C1">
        <w:rPr>
          <w:rFonts w:ascii="Arial" w:hAnsi="Arial" w:cs="Arial"/>
          <w:szCs w:val="24"/>
        </w:rPr>
        <w:t xml:space="preserve">Понуђач </w:t>
      </w:r>
      <w:r w:rsidR="007572F5" w:rsidRPr="00C657C1">
        <w:rPr>
          <w:rFonts w:ascii="Arial" w:hAnsi="Arial" w:cs="Arial"/>
          <w:szCs w:val="24"/>
        </w:rPr>
        <w:t xml:space="preserve">је у обавези да достави </w:t>
      </w:r>
      <w:r w:rsidRPr="00C657C1">
        <w:rPr>
          <w:rFonts w:ascii="Arial" w:hAnsi="Arial" w:cs="Arial"/>
          <w:szCs w:val="24"/>
        </w:rPr>
        <w:t xml:space="preserve">доказе за сваку календарску годину. </w:t>
      </w:r>
      <w:r w:rsidRPr="00C657C1">
        <w:rPr>
          <w:rFonts w:ascii="Arial" w:hAnsi="Arial" w:cs="Arial"/>
          <w:i/>
          <w:szCs w:val="24"/>
        </w:rPr>
        <w:t>(у случају набавке услуге  која се реализује током више календарских година)</w:t>
      </w:r>
      <w:r w:rsidRPr="00C657C1">
        <w:rPr>
          <w:rFonts w:ascii="Arial" w:hAnsi="Arial" w:cs="Arial"/>
          <w:szCs w:val="24"/>
        </w:rPr>
        <w:t>.</w:t>
      </w:r>
    </w:p>
    <w:p w14:paraId="497E0E2F" w14:textId="77777777" w:rsidR="00C657C1" w:rsidRPr="00C657C1" w:rsidRDefault="00C657C1" w:rsidP="00C657C1">
      <w:pPr>
        <w:ind w:firstLine="720"/>
        <w:jc w:val="both"/>
        <w:rPr>
          <w:rFonts w:ascii="Arial" w:hAnsi="Arial" w:cs="Arial"/>
          <w:i/>
          <w:szCs w:val="24"/>
        </w:rPr>
      </w:pPr>
      <w:r w:rsidRPr="00C657C1">
        <w:rPr>
          <w:rFonts w:ascii="Arial" w:hAnsi="Arial" w:cs="Arial"/>
          <w:szCs w:val="24"/>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r w:rsidRPr="00C657C1">
        <w:rPr>
          <w:rFonts w:ascii="Arial" w:hAnsi="Arial" w:cs="Arial"/>
          <w:i/>
          <w:szCs w:val="24"/>
        </w:rPr>
        <w:t>.</w:t>
      </w:r>
    </w:p>
    <w:p w14:paraId="03F2EE8E" w14:textId="0B0A8E5C" w:rsidR="00C657C1" w:rsidRPr="00C657C1" w:rsidRDefault="00C657C1" w:rsidP="00C657C1">
      <w:pPr>
        <w:ind w:firstLine="720"/>
        <w:jc w:val="both"/>
        <w:rPr>
          <w:rFonts w:ascii="Arial" w:hAnsi="Arial" w:cs="Arial"/>
          <w:i/>
          <w:sz w:val="20"/>
        </w:rPr>
      </w:pPr>
      <w:r w:rsidRPr="00C657C1">
        <w:rPr>
          <w:rFonts w:ascii="Arial" w:hAnsi="Arial" w:cs="Arial"/>
          <w:szCs w:val="24"/>
        </w:rPr>
        <w:t xml:space="preserve">Уколико </w:t>
      </w:r>
      <w:r w:rsidR="007572F5" w:rsidRPr="00C657C1">
        <w:rPr>
          <w:rFonts w:ascii="Arial" w:hAnsi="Arial" w:cs="Arial"/>
          <w:szCs w:val="24"/>
        </w:rPr>
        <w:t xml:space="preserve">услуге које су предмет набавке </w:t>
      </w:r>
      <w:r w:rsidRPr="00C657C1">
        <w:rPr>
          <w:rFonts w:ascii="Arial" w:hAnsi="Arial" w:cs="Arial"/>
          <w:szCs w:val="24"/>
        </w:rPr>
        <w:t>нису садржане у уговору о избегавању двоструког опорезивања, Наручилац ће обрачунати, одбити и  платити  порез по одбитку у складу</w:t>
      </w:r>
      <w:r w:rsidRPr="00C657C1">
        <w:rPr>
          <w:rFonts w:ascii="Arial" w:hAnsi="Arial" w:cs="Arial"/>
        </w:rPr>
        <w:t xml:space="preserve"> са прописима Републике Србије.</w:t>
      </w:r>
    </w:p>
    <w:p w14:paraId="19B66A05" w14:textId="77777777" w:rsidR="00C657C1" w:rsidRPr="00C657C1" w:rsidRDefault="00C657C1" w:rsidP="00C657C1">
      <w:pPr>
        <w:ind w:firstLine="720"/>
        <w:jc w:val="both"/>
        <w:rPr>
          <w:rFonts w:ascii="Arial" w:hAnsi="Arial" w:cs="Arial"/>
          <w:i/>
        </w:rPr>
      </w:pPr>
      <w:r w:rsidRPr="00C657C1">
        <w:rPr>
          <w:rFonts w:ascii="Arial" w:hAnsi="Arial"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60E10A5" w14:textId="77777777" w:rsidR="00C657C1" w:rsidRDefault="00C657C1" w:rsidP="00C657C1">
      <w:pPr>
        <w:ind w:firstLine="720"/>
        <w:jc w:val="both"/>
        <w:rPr>
          <w:rFonts w:ascii="Arial" w:hAnsi="Arial" w:cs="Arial"/>
          <w:szCs w:val="24"/>
        </w:rPr>
      </w:pPr>
      <w:r w:rsidRPr="00C657C1">
        <w:rPr>
          <w:rFonts w:ascii="Arial" w:hAnsi="Arial" w:cs="Arial"/>
        </w:rPr>
        <w:t xml:space="preserve">Наручилац ће обрачунати, одбити и  платити  порез по одбитку у складу са </w:t>
      </w:r>
      <w:r w:rsidRPr="00C657C1">
        <w:rPr>
          <w:rFonts w:ascii="Arial" w:hAnsi="Arial" w:cs="Arial"/>
          <w:szCs w:val="24"/>
        </w:rPr>
        <w:t>пореским прописима Републике Србије, који су објављени на сајту Министарства финансија (</w:t>
      </w:r>
      <w:r w:rsidR="000420E5">
        <w:rPr>
          <w:rFonts w:ascii="Arial" w:hAnsi="Arial" w:cs="Arial"/>
          <w:szCs w:val="24"/>
          <w:lang w:val="en-US"/>
        </w:rPr>
        <w:t xml:space="preserve"> </w:t>
      </w:r>
      <w:hyperlink r:id="rId16" w:history="1">
        <w:r w:rsidR="007105E2" w:rsidRPr="005977F6">
          <w:rPr>
            <w:rStyle w:val="Hyperlink"/>
            <w:rFonts w:ascii="Arial" w:hAnsi="Arial" w:cs="Arial"/>
          </w:rPr>
          <w:t>www.mfin.gov.rs/закони)</w:t>
        </w:r>
      </w:hyperlink>
      <w:r w:rsidRPr="00C657C1">
        <w:rPr>
          <w:rFonts w:ascii="Arial" w:hAnsi="Arial" w:cs="Arial"/>
          <w:szCs w:val="24"/>
        </w:rPr>
        <w:t>.</w:t>
      </w:r>
    </w:p>
    <w:p w14:paraId="64A140B6" w14:textId="16759274" w:rsidR="0057632F" w:rsidRDefault="00927C54" w:rsidP="00C657C1">
      <w:pPr>
        <w:ind w:firstLine="720"/>
        <w:jc w:val="both"/>
        <w:rPr>
          <w:rFonts w:ascii="Arial" w:hAnsi="Arial" w:cs="Arial"/>
          <w:lang w:val="sr-Cyrl-RS"/>
        </w:rPr>
      </w:pPr>
      <w:r>
        <w:rPr>
          <w:rFonts w:ascii="Arial" w:hAnsi="Arial" w:cs="Arial"/>
          <w:lang w:val="sr-Cyrl-RS"/>
        </w:rPr>
        <w:t>У случају да је понуђач страно лице, плаћање се врши у еврима,  дознаком, на инострани рачун банке, на основу инструкција за плаћање инопартнера.</w:t>
      </w:r>
    </w:p>
    <w:p w14:paraId="38830C24" w14:textId="77777777" w:rsidR="00927C54" w:rsidRPr="00C657C1" w:rsidRDefault="00927C54" w:rsidP="00C657C1">
      <w:pPr>
        <w:ind w:firstLine="720"/>
        <w:jc w:val="both"/>
        <w:rPr>
          <w:rFonts w:ascii="Arial" w:hAnsi="Arial" w:cs="Arial"/>
        </w:rPr>
      </w:pPr>
    </w:p>
    <w:p w14:paraId="193C7DDB" w14:textId="77777777" w:rsidR="007E6C02" w:rsidRPr="001542D4" w:rsidRDefault="00E36BF9" w:rsidP="007E6C02">
      <w:pPr>
        <w:pStyle w:val="Heading2"/>
        <w:ind w:left="0" w:firstLine="0"/>
        <w:rPr>
          <w:rFonts w:cs="Arial"/>
          <w:sz w:val="24"/>
        </w:rPr>
      </w:pPr>
      <w:bookmarkStart w:id="87" w:name="_Toc404343187"/>
      <w:bookmarkStart w:id="88" w:name="_Toc442773981"/>
      <w:r>
        <w:rPr>
          <w:rFonts w:cs="Arial"/>
          <w:sz w:val="24"/>
        </w:rPr>
        <w:t>8</w:t>
      </w:r>
      <w:r w:rsidR="007E6C02" w:rsidRPr="001542D4">
        <w:rPr>
          <w:rFonts w:cs="Arial"/>
          <w:sz w:val="24"/>
        </w:rPr>
        <w:t>.10</w:t>
      </w:r>
      <w:r w:rsidR="007E6C02" w:rsidRPr="001542D4">
        <w:rPr>
          <w:rFonts w:cs="Arial"/>
          <w:sz w:val="24"/>
        </w:rPr>
        <w:tab/>
      </w:r>
      <w:r w:rsidR="0057632F">
        <w:rPr>
          <w:rFonts w:cs="Arial"/>
          <w:sz w:val="24"/>
        </w:rPr>
        <w:t xml:space="preserve">РОК </w:t>
      </w:r>
      <w:r w:rsidR="007E6C02" w:rsidRPr="001542D4">
        <w:rPr>
          <w:rFonts w:cs="Arial"/>
          <w:sz w:val="24"/>
        </w:rPr>
        <w:t>ИЗВРШЕЊА УСЛУГЕ</w:t>
      </w:r>
      <w:bookmarkEnd w:id="87"/>
      <w:bookmarkEnd w:id="88"/>
    </w:p>
    <w:p w14:paraId="40B4F813" w14:textId="77777777" w:rsidR="007E6C02" w:rsidRPr="001542D4" w:rsidRDefault="007E6C02" w:rsidP="007E6C02">
      <w:pPr>
        <w:jc w:val="both"/>
        <w:rPr>
          <w:rFonts w:ascii="Arial" w:hAnsi="Arial" w:cs="Arial"/>
        </w:rPr>
      </w:pPr>
    </w:p>
    <w:p w14:paraId="799DCF9C" w14:textId="77777777" w:rsidR="009C70B2" w:rsidRPr="00482CFA" w:rsidRDefault="009C70B2" w:rsidP="009C70B2">
      <w:pPr>
        <w:ind w:firstLine="709"/>
        <w:jc w:val="both"/>
        <w:rPr>
          <w:rFonts w:ascii="Arial" w:hAnsi="Arial" w:cs="Arial"/>
        </w:rPr>
      </w:pPr>
      <w:r w:rsidRPr="00482CFA">
        <w:rPr>
          <w:rFonts w:ascii="Arial" w:hAnsi="Arial" w:cs="Arial"/>
        </w:rPr>
        <w:t>У предметној јавној набавци рок извршења услуге је предвиђен као услов за учествовање у поступку.</w:t>
      </w:r>
    </w:p>
    <w:p w14:paraId="3632844A" w14:textId="2BE0B21D" w:rsidR="009C70B2" w:rsidRPr="00482CFA" w:rsidRDefault="009C70B2" w:rsidP="009C70B2">
      <w:pPr>
        <w:ind w:firstLine="709"/>
        <w:jc w:val="both"/>
        <w:rPr>
          <w:rFonts w:ascii="Arial" w:hAnsi="Arial" w:cs="Arial"/>
        </w:rPr>
      </w:pPr>
      <w:r w:rsidRPr="00482CFA">
        <w:rPr>
          <w:rFonts w:ascii="Arial" w:hAnsi="Arial" w:cs="Arial"/>
        </w:rPr>
        <w:t xml:space="preserve">Минимално прихватљив рок извршења је </w:t>
      </w:r>
      <w:r w:rsidR="00395DB6" w:rsidRPr="00475BCD">
        <w:rPr>
          <w:rFonts w:ascii="Arial" w:hAnsi="Arial" w:cs="Arial"/>
          <w:lang w:val="sr-Cyrl-RS"/>
        </w:rPr>
        <w:t>4</w:t>
      </w:r>
      <w:r w:rsidRPr="00482CFA">
        <w:rPr>
          <w:rFonts w:ascii="Arial" w:hAnsi="Arial" w:cs="Arial"/>
        </w:rPr>
        <w:t xml:space="preserve"> календарских месеци, а максимално прихватљив рок извршења је </w:t>
      </w:r>
      <w:r>
        <w:rPr>
          <w:rFonts w:ascii="Arial" w:hAnsi="Arial" w:cs="Arial"/>
        </w:rPr>
        <w:t>8</w:t>
      </w:r>
      <w:r w:rsidRPr="00482CFA">
        <w:rPr>
          <w:rFonts w:ascii="Arial" w:hAnsi="Arial" w:cs="Arial"/>
        </w:rPr>
        <w:t xml:space="preserve"> календарских месеци</w:t>
      </w:r>
      <w:r w:rsidRPr="009C70B2">
        <w:rPr>
          <w:rFonts w:ascii="Arial" w:hAnsi="Arial" w:cs="Arial"/>
        </w:rPr>
        <w:t xml:space="preserve"> </w:t>
      </w:r>
      <w:r w:rsidRPr="00D91226">
        <w:rPr>
          <w:rFonts w:ascii="Arial" w:hAnsi="Arial" w:cs="Arial"/>
        </w:rPr>
        <w:t xml:space="preserve">од </w:t>
      </w:r>
      <w:r>
        <w:rPr>
          <w:rFonts w:ascii="Arial" w:hAnsi="Arial" w:cs="Arial"/>
          <w:szCs w:val="24"/>
        </w:rPr>
        <w:t>почетка реализације активности на извршењу услуга</w:t>
      </w:r>
      <w:r w:rsidRPr="00482CFA">
        <w:rPr>
          <w:rFonts w:ascii="Arial" w:hAnsi="Arial" w:cs="Arial"/>
        </w:rPr>
        <w:t xml:space="preserve">. Ако понуђач понуди рок извршења </w:t>
      </w:r>
      <w:r w:rsidRPr="00482CFA">
        <w:rPr>
          <w:rFonts w:ascii="Arial" w:hAnsi="Arial" w:cs="Arial"/>
        </w:rPr>
        <w:lastRenderedPageBreak/>
        <w:t xml:space="preserve">услуге краћи од </w:t>
      </w:r>
      <w:r w:rsidR="00395DB6" w:rsidRPr="00475BCD">
        <w:rPr>
          <w:rFonts w:ascii="Arial" w:hAnsi="Arial" w:cs="Arial"/>
          <w:lang w:val="sr-Cyrl-RS"/>
        </w:rPr>
        <w:t>4</w:t>
      </w:r>
      <w:r w:rsidRPr="00482CFA">
        <w:rPr>
          <w:rFonts w:ascii="Arial" w:hAnsi="Arial" w:cs="Arial"/>
        </w:rPr>
        <w:t xml:space="preserve"> календарских месеци или дужи од </w:t>
      </w:r>
      <w:r>
        <w:rPr>
          <w:rFonts w:ascii="Arial" w:hAnsi="Arial" w:cs="Arial"/>
        </w:rPr>
        <w:t>8 календарских месеци п</w:t>
      </w:r>
      <w:r w:rsidRPr="00482CFA">
        <w:rPr>
          <w:rFonts w:ascii="Arial" w:hAnsi="Arial" w:cs="Arial"/>
        </w:rPr>
        <w:t>онуда ће бити одбијена као неприхватљива.</w:t>
      </w:r>
    </w:p>
    <w:p w14:paraId="4B09E505" w14:textId="0D1E4917" w:rsidR="009C70B2" w:rsidRPr="00482CFA" w:rsidRDefault="009C70B2" w:rsidP="009C70B2">
      <w:pPr>
        <w:ind w:firstLine="709"/>
        <w:jc w:val="both"/>
        <w:rPr>
          <w:rFonts w:ascii="Arial" w:hAnsi="Arial" w:cs="Arial"/>
        </w:rPr>
      </w:pPr>
      <w:r w:rsidRPr="00482CFA">
        <w:rPr>
          <w:rFonts w:ascii="Arial" w:hAnsi="Arial" w:cs="Arial"/>
          <w:szCs w:val="24"/>
        </w:rPr>
        <w:t xml:space="preserve">Рок за почетак извршења услуге је по позиву Наручиоца најраније </w:t>
      </w:r>
      <w:r w:rsidR="003A654B">
        <w:rPr>
          <w:rFonts w:ascii="Arial" w:hAnsi="Arial" w:cs="Arial"/>
          <w:szCs w:val="24"/>
          <w:lang w:val="sr-Cyrl-RS"/>
        </w:rPr>
        <w:t>3 (</w:t>
      </w:r>
      <w:r w:rsidRPr="00482CFA">
        <w:rPr>
          <w:rFonts w:ascii="Arial" w:hAnsi="Arial" w:cs="Arial"/>
          <w:szCs w:val="24"/>
        </w:rPr>
        <w:t>три</w:t>
      </w:r>
      <w:r w:rsidR="003A654B">
        <w:rPr>
          <w:rFonts w:ascii="Arial" w:hAnsi="Arial" w:cs="Arial"/>
          <w:szCs w:val="24"/>
          <w:lang w:val="sr-Cyrl-RS"/>
        </w:rPr>
        <w:t>)</w:t>
      </w:r>
      <w:r w:rsidR="00B17B6B">
        <w:rPr>
          <w:rFonts w:ascii="Arial" w:hAnsi="Arial" w:cs="Arial"/>
          <w:szCs w:val="24"/>
          <w:lang w:val="en-US"/>
        </w:rPr>
        <w:t xml:space="preserve"> </w:t>
      </w:r>
      <w:r w:rsidRPr="00482CFA">
        <w:rPr>
          <w:rFonts w:ascii="Arial" w:hAnsi="Arial" w:cs="Arial"/>
          <w:szCs w:val="24"/>
        </w:rPr>
        <w:t>дана, а најкасније 21 дан од дана закључења уговора.</w:t>
      </w:r>
    </w:p>
    <w:p w14:paraId="4491D636" w14:textId="77777777" w:rsidR="0057632F" w:rsidRDefault="009C70B2" w:rsidP="00811F37">
      <w:pPr>
        <w:tabs>
          <w:tab w:val="left" w:pos="709"/>
        </w:tabs>
        <w:jc w:val="both"/>
        <w:rPr>
          <w:rFonts w:ascii="Arial" w:hAnsi="Arial" w:cs="Arial"/>
          <w:szCs w:val="24"/>
        </w:rPr>
      </w:pPr>
      <w:r>
        <w:rPr>
          <w:rFonts w:ascii="Arial" w:hAnsi="Arial" w:cs="Arial"/>
          <w:szCs w:val="24"/>
        </w:rPr>
        <w:tab/>
      </w:r>
      <w:r w:rsidR="0057632F">
        <w:rPr>
          <w:rFonts w:ascii="Arial" w:hAnsi="Arial" w:cs="Arial"/>
          <w:szCs w:val="24"/>
        </w:rPr>
        <w:t>Понуђач је обавезан да у Обрасцу понуде наведе укупан рок извршења</w:t>
      </w:r>
      <w:r w:rsidR="00926292">
        <w:rPr>
          <w:rFonts w:ascii="Arial" w:hAnsi="Arial" w:cs="Arial"/>
          <w:szCs w:val="24"/>
        </w:rPr>
        <w:t>, као</w:t>
      </w:r>
      <w:r w:rsidR="0057632F">
        <w:rPr>
          <w:rFonts w:ascii="Arial" w:hAnsi="Arial" w:cs="Arial"/>
          <w:szCs w:val="24"/>
        </w:rPr>
        <w:t xml:space="preserve"> и рокове извршења услуга по </w:t>
      </w:r>
      <w:r w:rsidR="0024131A">
        <w:rPr>
          <w:rFonts w:ascii="Arial" w:hAnsi="Arial" w:cs="Arial"/>
          <w:szCs w:val="24"/>
        </w:rPr>
        <w:t>етап</w:t>
      </w:r>
      <w:r w:rsidR="0057632F">
        <w:rPr>
          <w:rFonts w:ascii="Arial" w:hAnsi="Arial" w:cs="Arial"/>
          <w:szCs w:val="24"/>
        </w:rPr>
        <w:t>ама:</w:t>
      </w:r>
    </w:p>
    <w:p w14:paraId="29D39BE7" w14:textId="77777777" w:rsidR="0057632F" w:rsidRDefault="0024131A" w:rsidP="0057632F">
      <w:pPr>
        <w:numPr>
          <w:ilvl w:val="0"/>
          <w:numId w:val="47"/>
        </w:numPr>
        <w:jc w:val="both"/>
        <w:rPr>
          <w:rFonts w:ascii="Arial" w:hAnsi="Arial" w:cs="Arial"/>
          <w:szCs w:val="24"/>
        </w:rPr>
      </w:pPr>
      <w:r>
        <w:rPr>
          <w:rFonts w:ascii="Arial" w:hAnsi="Arial" w:cs="Arial"/>
          <w:szCs w:val="24"/>
        </w:rPr>
        <w:t xml:space="preserve"> </w:t>
      </w:r>
      <w:r w:rsidR="0057632F" w:rsidRPr="0057632F">
        <w:rPr>
          <w:rFonts w:ascii="Arial" w:hAnsi="Arial" w:cs="Arial"/>
        </w:rPr>
        <w:t>Почетн</w:t>
      </w:r>
      <w:r w:rsidR="0057632F">
        <w:rPr>
          <w:rFonts w:ascii="Arial" w:hAnsi="Arial" w:cs="Arial"/>
        </w:rPr>
        <w:t>и</w:t>
      </w:r>
      <w:r w:rsidR="0057632F" w:rsidRPr="0057632F">
        <w:rPr>
          <w:rFonts w:ascii="Arial" w:hAnsi="Arial" w:cs="Arial"/>
        </w:rPr>
        <w:t xml:space="preserve"> извештај о процени вредности имовине</w:t>
      </w:r>
    </w:p>
    <w:p w14:paraId="3610AEEE" w14:textId="77777777" w:rsidR="0057632F" w:rsidRDefault="0024131A" w:rsidP="0057632F">
      <w:pPr>
        <w:numPr>
          <w:ilvl w:val="0"/>
          <w:numId w:val="47"/>
        </w:numPr>
        <w:jc w:val="both"/>
        <w:rPr>
          <w:rFonts w:ascii="Arial" w:hAnsi="Arial" w:cs="Arial"/>
          <w:szCs w:val="24"/>
        </w:rPr>
      </w:pPr>
      <w:r>
        <w:rPr>
          <w:rFonts w:ascii="Arial" w:hAnsi="Arial" w:cs="Arial"/>
          <w:szCs w:val="24"/>
        </w:rPr>
        <w:t xml:space="preserve"> </w:t>
      </w:r>
      <w:r w:rsidR="0057632F" w:rsidRPr="0057632F">
        <w:rPr>
          <w:rFonts w:ascii="Arial" w:hAnsi="Arial" w:cs="Arial"/>
        </w:rPr>
        <w:t>Привремен</w:t>
      </w:r>
      <w:r w:rsidR="0057632F">
        <w:rPr>
          <w:rFonts w:ascii="Arial" w:hAnsi="Arial" w:cs="Arial"/>
        </w:rPr>
        <w:t xml:space="preserve">и извештај </w:t>
      </w:r>
      <w:r w:rsidR="0057632F" w:rsidRPr="0057632F">
        <w:rPr>
          <w:rFonts w:ascii="Arial" w:hAnsi="Arial" w:cs="Arial"/>
        </w:rPr>
        <w:t>о процени вредности имовине</w:t>
      </w:r>
    </w:p>
    <w:p w14:paraId="3913BB46" w14:textId="77777777" w:rsidR="0057632F" w:rsidRDefault="0024131A" w:rsidP="0057632F">
      <w:pPr>
        <w:numPr>
          <w:ilvl w:val="0"/>
          <w:numId w:val="47"/>
        </w:numPr>
        <w:jc w:val="both"/>
        <w:rPr>
          <w:rFonts w:ascii="Arial" w:hAnsi="Arial" w:cs="Arial"/>
          <w:szCs w:val="24"/>
        </w:rPr>
      </w:pPr>
      <w:r>
        <w:rPr>
          <w:rFonts w:ascii="Arial" w:hAnsi="Arial" w:cs="Arial"/>
          <w:szCs w:val="24"/>
        </w:rPr>
        <w:t xml:space="preserve"> </w:t>
      </w:r>
      <w:r w:rsidR="0057632F">
        <w:rPr>
          <w:rFonts w:ascii="Arial" w:hAnsi="Arial" w:cs="Arial"/>
          <w:szCs w:val="24"/>
        </w:rPr>
        <w:t>Нацрт</w:t>
      </w:r>
      <w:r w:rsidR="0057632F" w:rsidRPr="0057632F">
        <w:rPr>
          <w:rFonts w:ascii="Arial" w:hAnsi="Arial" w:cs="Arial"/>
          <w:szCs w:val="24"/>
        </w:rPr>
        <w:t xml:space="preserve"> извешт</w:t>
      </w:r>
      <w:r>
        <w:rPr>
          <w:rFonts w:ascii="Arial" w:hAnsi="Arial" w:cs="Arial"/>
          <w:szCs w:val="24"/>
        </w:rPr>
        <w:t>аја о процени вредности имовине</w:t>
      </w:r>
      <w:r w:rsidR="0057632F" w:rsidRPr="0057632F">
        <w:rPr>
          <w:rFonts w:ascii="Arial" w:hAnsi="Arial" w:cs="Arial"/>
          <w:szCs w:val="24"/>
        </w:rPr>
        <w:t xml:space="preserve"> </w:t>
      </w:r>
    </w:p>
    <w:p w14:paraId="45044BF7" w14:textId="5A396C72" w:rsidR="0057632F" w:rsidRPr="0057632F" w:rsidRDefault="0024131A" w:rsidP="0057632F">
      <w:pPr>
        <w:numPr>
          <w:ilvl w:val="0"/>
          <w:numId w:val="47"/>
        </w:numPr>
        <w:jc w:val="both"/>
        <w:rPr>
          <w:rFonts w:ascii="Arial" w:hAnsi="Arial" w:cs="Arial"/>
          <w:szCs w:val="24"/>
        </w:rPr>
      </w:pPr>
      <w:r>
        <w:rPr>
          <w:rFonts w:ascii="Arial" w:hAnsi="Arial" w:cs="Arial"/>
          <w:szCs w:val="24"/>
        </w:rPr>
        <w:t xml:space="preserve"> </w:t>
      </w:r>
      <w:r w:rsidR="0057632F">
        <w:rPr>
          <w:rFonts w:ascii="Arial" w:hAnsi="Arial" w:cs="Arial"/>
          <w:szCs w:val="24"/>
        </w:rPr>
        <w:t xml:space="preserve">Финални извештај </w:t>
      </w:r>
      <w:r w:rsidR="00927C54">
        <w:rPr>
          <w:rFonts w:ascii="Arial" w:hAnsi="Arial" w:cs="Arial"/>
          <w:szCs w:val="24"/>
          <w:lang w:val="sr-Cyrl-RS"/>
        </w:rPr>
        <w:t xml:space="preserve">и Резиме финалног извештаја </w:t>
      </w:r>
      <w:r>
        <w:rPr>
          <w:rFonts w:ascii="Arial" w:hAnsi="Arial" w:cs="Arial"/>
          <w:szCs w:val="24"/>
        </w:rPr>
        <w:t>о процени вредности имовине</w:t>
      </w:r>
      <w:r w:rsidR="0057632F" w:rsidRPr="0057632F">
        <w:rPr>
          <w:rFonts w:ascii="Arial" w:hAnsi="Arial" w:cs="Arial"/>
          <w:szCs w:val="24"/>
        </w:rPr>
        <w:t>.</w:t>
      </w:r>
    </w:p>
    <w:p w14:paraId="50E30CE9" w14:textId="77777777" w:rsidR="00E36BF9" w:rsidRDefault="0057632F" w:rsidP="0057632F">
      <w:pPr>
        <w:tabs>
          <w:tab w:val="left" w:pos="709"/>
        </w:tabs>
        <w:jc w:val="both"/>
        <w:rPr>
          <w:rFonts w:ascii="Arial" w:hAnsi="Arial" w:cs="Arial"/>
          <w:szCs w:val="24"/>
        </w:rPr>
      </w:pPr>
      <w:r>
        <w:rPr>
          <w:rFonts w:ascii="Arial" w:hAnsi="Arial" w:cs="Arial"/>
          <w:szCs w:val="24"/>
        </w:rPr>
        <w:t xml:space="preserve"> </w:t>
      </w:r>
    </w:p>
    <w:p w14:paraId="317319BE" w14:textId="77777777" w:rsidR="00251CED" w:rsidRPr="003D3088" w:rsidRDefault="00E36BF9" w:rsidP="00251CED">
      <w:pPr>
        <w:pStyle w:val="Heading2"/>
        <w:rPr>
          <w:sz w:val="24"/>
        </w:rPr>
      </w:pPr>
      <w:bookmarkStart w:id="89" w:name="_Toc442773982"/>
      <w:r>
        <w:rPr>
          <w:sz w:val="24"/>
        </w:rPr>
        <w:t>8</w:t>
      </w:r>
      <w:r w:rsidR="00251CED" w:rsidRPr="003D3088">
        <w:rPr>
          <w:sz w:val="24"/>
        </w:rPr>
        <w:t>.11</w:t>
      </w:r>
      <w:r w:rsidR="00251CED" w:rsidRPr="003D3088">
        <w:rPr>
          <w:sz w:val="24"/>
        </w:rPr>
        <w:tab/>
        <w:t>ТЕРМИН ПЛАН ИЗВРШЕЊА УСЛУГЕ</w:t>
      </w:r>
      <w:bookmarkEnd w:id="89"/>
    </w:p>
    <w:p w14:paraId="27AF525C" w14:textId="77777777" w:rsidR="00251CED" w:rsidRDefault="00251CED" w:rsidP="00251CED">
      <w:pPr>
        <w:jc w:val="both"/>
        <w:rPr>
          <w:rFonts w:ascii="Arial" w:hAnsi="Arial" w:cs="Arial"/>
          <w:b/>
        </w:rPr>
      </w:pPr>
    </w:p>
    <w:p w14:paraId="0BF76014" w14:textId="602E7DC7" w:rsidR="000A344A" w:rsidRPr="001C6BC6" w:rsidRDefault="000A344A" w:rsidP="000A344A">
      <w:pPr>
        <w:pStyle w:val="CommentText"/>
        <w:ind w:firstLine="709"/>
        <w:jc w:val="both"/>
        <w:rPr>
          <w:rFonts w:ascii="Arial" w:hAnsi="Arial" w:cs="Arial"/>
          <w:sz w:val="24"/>
          <w:szCs w:val="24"/>
        </w:rPr>
      </w:pPr>
      <w:r w:rsidRPr="001C6BC6">
        <w:rPr>
          <w:rFonts w:ascii="Arial" w:hAnsi="Arial" w:cs="Arial"/>
          <w:sz w:val="24"/>
          <w:szCs w:val="24"/>
        </w:rPr>
        <w:t>Понуђач је дужан да у односу на дати рок извршења услуга достави, као посебан прилог понуде, Термин</w:t>
      </w:r>
      <w:r>
        <w:rPr>
          <w:rFonts w:ascii="Arial" w:hAnsi="Arial" w:cs="Arial"/>
          <w:sz w:val="24"/>
          <w:szCs w:val="24"/>
        </w:rPr>
        <w:t xml:space="preserve"> план извршења услуга (Образац 7</w:t>
      </w:r>
      <w:r w:rsidRPr="001C6BC6">
        <w:rPr>
          <w:rFonts w:ascii="Arial" w:hAnsi="Arial" w:cs="Arial"/>
          <w:sz w:val="24"/>
          <w:szCs w:val="24"/>
        </w:rPr>
        <w:t xml:space="preserve">. из Конкурсне документације). У овом плану треба назначити све главне активности које су утврђене у оквиру </w:t>
      </w:r>
      <w:r>
        <w:rPr>
          <w:rFonts w:ascii="Arial" w:hAnsi="Arial" w:cs="Arial"/>
          <w:sz w:val="24"/>
          <w:szCs w:val="24"/>
        </w:rPr>
        <w:t xml:space="preserve">одељка 2. </w:t>
      </w:r>
      <w:r w:rsidRPr="001C6BC6">
        <w:rPr>
          <w:rFonts w:ascii="Arial" w:hAnsi="Arial" w:cs="Arial"/>
          <w:sz w:val="24"/>
          <w:szCs w:val="24"/>
        </w:rPr>
        <w:t xml:space="preserve">Конкурсне документације – </w:t>
      </w:r>
      <w:r>
        <w:rPr>
          <w:rFonts w:ascii="Arial" w:hAnsi="Arial" w:cs="Arial"/>
          <w:sz w:val="24"/>
          <w:szCs w:val="24"/>
        </w:rPr>
        <w:t>Врста, техничке карактеристике и спецификације предмета јавне набавке</w:t>
      </w:r>
      <w:r w:rsidRPr="001C6BC6">
        <w:rPr>
          <w:rFonts w:ascii="Arial" w:hAnsi="Arial" w:cs="Arial"/>
          <w:sz w:val="24"/>
          <w:szCs w:val="24"/>
        </w:rPr>
        <w:t>, укључујући достављање извештаја и остале активности.</w:t>
      </w:r>
    </w:p>
    <w:p w14:paraId="2C2D8BC6" w14:textId="729C2DDB" w:rsidR="000A344A" w:rsidRPr="001C6BC6" w:rsidRDefault="000A344A" w:rsidP="000A344A">
      <w:pPr>
        <w:pStyle w:val="CommentText"/>
        <w:ind w:firstLine="709"/>
        <w:jc w:val="both"/>
        <w:rPr>
          <w:rFonts w:ascii="Arial" w:hAnsi="Arial" w:cs="Arial"/>
          <w:sz w:val="24"/>
          <w:szCs w:val="24"/>
        </w:rPr>
      </w:pPr>
      <w:r w:rsidRPr="001C6BC6">
        <w:rPr>
          <w:rFonts w:ascii="Arial" w:hAnsi="Arial" w:cs="Arial"/>
          <w:sz w:val="24"/>
          <w:szCs w:val="24"/>
        </w:rPr>
        <w:t>Ако понуђач у понуди не достави Термин план, понуда ће бити одбијена као неприхватљива.</w:t>
      </w:r>
    </w:p>
    <w:p w14:paraId="6A5800B8" w14:textId="77777777" w:rsidR="00147829" w:rsidRPr="004E23B0" w:rsidRDefault="00147829" w:rsidP="00E36BF9">
      <w:pPr>
        <w:ind w:firstLine="709"/>
        <w:jc w:val="both"/>
        <w:rPr>
          <w:rFonts w:ascii="Arial" w:hAnsi="Arial" w:cs="Arial"/>
          <w:szCs w:val="24"/>
        </w:rPr>
      </w:pPr>
    </w:p>
    <w:p w14:paraId="4D209239" w14:textId="77777777" w:rsidR="007E6C02" w:rsidRDefault="00E36BF9" w:rsidP="007E6C02">
      <w:pPr>
        <w:tabs>
          <w:tab w:val="num" w:pos="426"/>
        </w:tabs>
        <w:jc w:val="both"/>
        <w:rPr>
          <w:rFonts w:ascii="Arial" w:hAnsi="Arial" w:cs="Arial"/>
          <w:b/>
        </w:rPr>
      </w:pPr>
      <w:bookmarkStart w:id="90" w:name="_Toc404343189"/>
      <w:r w:rsidRPr="0068127A">
        <w:rPr>
          <w:rFonts w:ascii="Arial" w:hAnsi="Arial" w:cs="Arial"/>
          <w:b/>
        </w:rPr>
        <w:t>8</w:t>
      </w:r>
      <w:r w:rsidR="007E6C02" w:rsidRPr="0068127A">
        <w:rPr>
          <w:rFonts w:ascii="Arial" w:hAnsi="Arial" w:cs="Arial"/>
          <w:b/>
        </w:rPr>
        <w:t xml:space="preserve">.12 </w:t>
      </w:r>
      <w:r w:rsidR="007E6C02" w:rsidRPr="0068127A">
        <w:rPr>
          <w:rFonts w:ascii="Arial" w:hAnsi="Arial" w:cs="Arial"/>
          <w:b/>
        </w:rPr>
        <w:tab/>
        <w:t>ЦЕНА</w:t>
      </w:r>
      <w:bookmarkEnd w:id="90"/>
    </w:p>
    <w:p w14:paraId="75966673" w14:textId="77777777" w:rsidR="0068127A" w:rsidRPr="0068127A" w:rsidRDefault="0068127A" w:rsidP="007E6C02">
      <w:pPr>
        <w:tabs>
          <w:tab w:val="num" w:pos="426"/>
        </w:tabs>
        <w:jc w:val="both"/>
        <w:rPr>
          <w:rFonts w:ascii="Arial" w:hAnsi="Arial" w:cs="Arial"/>
          <w:b/>
        </w:rPr>
      </w:pPr>
    </w:p>
    <w:p w14:paraId="25E55080" w14:textId="77777777" w:rsidR="0068127A" w:rsidRPr="005045A6" w:rsidRDefault="0068127A" w:rsidP="0068127A">
      <w:pPr>
        <w:ind w:firstLine="709"/>
        <w:jc w:val="both"/>
        <w:rPr>
          <w:rFonts w:ascii="Arial" w:hAnsi="Arial" w:cs="Arial"/>
          <w:szCs w:val="24"/>
        </w:rPr>
      </w:pPr>
      <w:r w:rsidRPr="005045A6">
        <w:rPr>
          <w:rFonts w:ascii="Arial" w:hAnsi="Arial" w:cs="Arial"/>
          <w:szCs w:val="24"/>
        </w:rPr>
        <w:t>Цена се исказује у динарима/ЕУР, без пореза на додату вредност.</w:t>
      </w:r>
    </w:p>
    <w:p w14:paraId="694E08C0" w14:textId="77777777" w:rsidR="0068127A" w:rsidRPr="00B0169A" w:rsidRDefault="0068127A" w:rsidP="0068127A">
      <w:pPr>
        <w:ind w:firstLine="709"/>
        <w:jc w:val="both"/>
        <w:rPr>
          <w:rFonts w:ascii="Arial" w:hAnsi="Arial" w:cs="Arial"/>
          <w:szCs w:val="24"/>
        </w:rPr>
      </w:pPr>
      <w:r w:rsidRPr="00B0169A">
        <w:rPr>
          <w:rFonts w:ascii="Arial" w:hAnsi="Arial" w:cs="Arial"/>
          <w:szCs w:val="24"/>
        </w:rPr>
        <w:t xml:space="preserve">У случају да у достављеној понуди није назначено да ли је понуђена цена са или без пореза, сматраће се сагласно Закону о јавним набавкама, да је иста без пореза. </w:t>
      </w:r>
    </w:p>
    <w:p w14:paraId="71B2AE2D" w14:textId="47219840" w:rsidR="00A56393" w:rsidRPr="00A56393" w:rsidRDefault="0068127A" w:rsidP="00A56393">
      <w:pPr>
        <w:keepNext/>
        <w:ind w:firstLine="709"/>
        <w:jc w:val="both"/>
        <w:rPr>
          <w:rFonts w:ascii="Arial" w:hAnsi="Arial" w:cs="Arial"/>
          <w:szCs w:val="24"/>
        </w:rPr>
      </w:pPr>
      <w:r w:rsidRPr="00B0169A">
        <w:rPr>
          <w:rFonts w:ascii="Arial" w:hAnsi="Arial" w:cs="Arial"/>
          <w:szCs w:val="24"/>
        </w:rPr>
        <w:t xml:space="preserve">Понуђена цена мора бити фиксна и не може се мењати. </w:t>
      </w:r>
      <w:r w:rsidR="00A56393" w:rsidRPr="00A56393">
        <w:rPr>
          <w:rFonts w:ascii="Arial" w:hAnsi="Arial" w:cs="Arial"/>
          <w:szCs w:val="24"/>
        </w:rPr>
        <w:t>Уговорена цена без ПДВ сматра се бруто вредношћу за потребе обрачуна пореза на добит по одбитку.</w:t>
      </w:r>
    </w:p>
    <w:p w14:paraId="6ED0DAEC" w14:textId="77777777" w:rsidR="0087434F" w:rsidRDefault="0087434F" w:rsidP="0087434F">
      <w:pPr>
        <w:keepNext/>
        <w:ind w:firstLine="709"/>
        <w:jc w:val="both"/>
        <w:rPr>
          <w:rFonts w:ascii="Arial" w:hAnsi="Arial" w:cs="Arial"/>
          <w:szCs w:val="24"/>
        </w:rPr>
      </w:pPr>
      <w:r>
        <w:rPr>
          <w:rFonts w:ascii="Arial" w:hAnsi="Arial" w:cs="Arial"/>
          <w:szCs w:val="24"/>
        </w:rPr>
        <w:t>Променом уговорене цене не сматра се усклађивање цене са унапред дефинисаним параметрима у Конкурсној докуметнацији и Уговору.</w:t>
      </w:r>
    </w:p>
    <w:p w14:paraId="5D6B8333" w14:textId="244EAE5C" w:rsidR="0068127A" w:rsidRPr="00B0169A" w:rsidRDefault="0068127A" w:rsidP="00A56393">
      <w:pPr>
        <w:keepNext/>
        <w:ind w:firstLine="709"/>
        <w:jc w:val="both"/>
        <w:rPr>
          <w:rFonts w:ascii="Arial" w:hAnsi="Arial" w:cs="Arial"/>
          <w:szCs w:val="24"/>
        </w:rPr>
      </w:pPr>
      <w:r w:rsidRPr="00B0169A">
        <w:rPr>
          <w:rFonts w:ascii="Arial" w:hAnsi="Arial" w:cs="Arial"/>
          <w:szCs w:val="24"/>
        </w:rPr>
        <w:t xml:space="preserve">У Обрасцу “Структура цене“ (Образац 5. из Конкурсне документације) треба исказати  </w:t>
      </w:r>
      <w:r w:rsidR="00DB133C">
        <w:rPr>
          <w:rFonts w:ascii="Arial" w:hAnsi="Arial" w:cs="Arial"/>
          <w:szCs w:val="24"/>
        </w:rPr>
        <w:t>цене појединачних извештаја (</w:t>
      </w:r>
      <w:r w:rsidRPr="00B0169A">
        <w:rPr>
          <w:rFonts w:ascii="Arial" w:hAnsi="Arial" w:cs="Arial"/>
          <w:szCs w:val="24"/>
        </w:rPr>
        <w:t>Почетног; Привременог; Нацрта</w:t>
      </w:r>
      <w:r w:rsidR="001C60DB">
        <w:rPr>
          <w:rFonts w:ascii="Arial" w:hAnsi="Arial" w:cs="Arial"/>
          <w:szCs w:val="24"/>
          <w:lang w:val="sr-Cyrl-RS"/>
        </w:rPr>
        <w:t xml:space="preserve"> извештаја</w:t>
      </w:r>
      <w:r w:rsidRPr="00B0169A">
        <w:rPr>
          <w:rFonts w:ascii="Arial" w:hAnsi="Arial" w:cs="Arial"/>
          <w:szCs w:val="24"/>
        </w:rPr>
        <w:t xml:space="preserve"> и Финалног извештаја</w:t>
      </w:r>
      <w:r w:rsidR="001C60DB">
        <w:rPr>
          <w:rFonts w:ascii="Arial" w:hAnsi="Arial" w:cs="Arial"/>
          <w:szCs w:val="24"/>
          <w:lang w:val="sr-Cyrl-RS"/>
        </w:rPr>
        <w:t xml:space="preserve"> и Резимеа финалног извештаја о процени вредности имовине</w:t>
      </w:r>
      <w:r w:rsidRPr="00B0169A">
        <w:rPr>
          <w:rFonts w:ascii="Arial" w:hAnsi="Arial" w:cs="Arial"/>
          <w:szCs w:val="24"/>
        </w:rPr>
        <w:t>), док у Обрасцу понуде (Образац 2. из Конкурсне документације) треба исказати укупно понуђену цену за целокупни предмет услуг</w:t>
      </w:r>
      <w:r w:rsidR="00DB133C">
        <w:rPr>
          <w:rFonts w:ascii="Arial" w:hAnsi="Arial" w:cs="Arial"/>
          <w:szCs w:val="24"/>
        </w:rPr>
        <w:t>е</w:t>
      </w:r>
      <w:r w:rsidRPr="00B0169A">
        <w:rPr>
          <w:rFonts w:ascii="Arial" w:hAnsi="Arial" w:cs="Arial"/>
          <w:szCs w:val="24"/>
        </w:rPr>
        <w:t xml:space="preserve">. </w:t>
      </w:r>
    </w:p>
    <w:p w14:paraId="009511ED" w14:textId="77777777" w:rsidR="0068127A" w:rsidRPr="00B0169A" w:rsidRDefault="0068127A" w:rsidP="0068127A">
      <w:pPr>
        <w:keepNext/>
        <w:ind w:firstLine="709"/>
        <w:jc w:val="both"/>
        <w:rPr>
          <w:rFonts w:ascii="Arial" w:hAnsi="Arial" w:cs="Arial"/>
          <w:szCs w:val="24"/>
        </w:rPr>
      </w:pPr>
      <w:r w:rsidRPr="00B0169A">
        <w:rPr>
          <w:rFonts w:ascii="Arial" w:hAnsi="Arial" w:cs="Arial"/>
          <w:szCs w:val="24"/>
        </w:rPr>
        <w:t>Понуђена цена мора да покрива и укључује све трошкове које понуђач има у реализацији набавке.</w:t>
      </w:r>
    </w:p>
    <w:p w14:paraId="71DD4EC4" w14:textId="77777777" w:rsidR="0068127A" w:rsidRPr="00B0169A" w:rsidRDefault="0068127A" w:rsidP="0068127A">
      <w:pPr>
        <w:ind w:firstLine="709"/>
        <w:jc w:val="both"/>
        <w:rPr>
          <w:rFonts w:ascii="Arial" w:hAnsi="Arial" w:cs="Arial"/>
          <w:szCs w:val="24"/>
        </w:rPr>
      </w:pPr>
      <w:r w:rsidRPr="00B0169A">
        <w:rPr>
          <w:rFonts w:ascii="Arial" w:hAnsi="Arial" w:cs="Arial"/>
          <w:szCs w:val="24"/>
        </w:rPr>
        <w:t>Ако је у понуди исказана неуобичајено ниска цена, Наручилац ће поступити у складу са чланом 92. Закона.</w:t>
      </w:r>
    </w:p>
    <w:p w14:paraId="5223B2B5" w14:textId="77777777" w:rsidR="0068127A" w:rsidRPr="00B0169A" w:rsidRDefault="0068127A" w:rsidP="0068127A">
      <w:pPr>
        <w:ind w:firstLine="709"/>
        <w:jc w:val="both"/>
        <w:rPr>
          <w:rFonts w:ascii="Arial" w:hAnsi="Arial" w:cs="Arial"/>
          <w:szCs w:val="24"/>
        </w:rPr>
      </w:pPr>
      <w:r w:rsidRPr="00B0169A">
        <w:rPr>
          <w:rFonts w:ascii="Arial" w:hAnsi="Arial" w:cs="Arial"/>
          <w:szCs w:val="24"/>
        </w:rPr>
        <w:t>У предметној јавној набавци цена је предвиђена као елемент критеријума за оцењивање Понуда.</w:t>
      </w:r>
    </w:p>
    <w:p w14:paraId="3E8BB8B9" w14:textId="77777777" w:rsidR="0068127A" w:rsidRPr="001542D4" w:rsidRDefault="0068127A" w:rsidP="007E6C02">
      <w:pPr>
        <w:tabs>
          <w:tab w:val="num" w:pos="426"/>
        </w:tabs>
        <w:jc w:val="both"/>
        <w:rPr>
          <w:rFonts w:ascii="Arial" w:hAnsi="Arial" w:cs="Arial"/>
        </w:rPr>
      </w:pPr>
    </w:p>
    <w:p w14:paraId="113A6B6D" w14:textId="77777777" w:rsidR="007E6C02" w:rsidRPr="001542D4" w:rsidRDefault="00E36BF9" w:rsidP="007E6C02">
      <w:pPr>
        <w:pStyle w:val="Heading2"/>
        <w:rPr>
          <w:rFonts w:cs="Arial"/>
          <w:sz w:val="24"/>
        </w:rPr>
      </w:pPr>
      <w:bookmarkStart w:id="91" w:name="_Toc404343190"/>
      <w:bookmarkStart w:id="92" w:name="_Toc442773983"/>
      <w:r>
        <w:rPr>
          <w:rFonts w:cs="Arial"/>
          <w:sz w:val="24"/>
        </w:rPr>
        <w:t>8</w:t>
      </w:r>
      <w:r w:rsidR="007E6C02" w:rsidRPr="001542D4">
        <w:rPr>
          <w:rFonts w:cs="Arial"/>
          <w:sz w:val="24"/>
        </w:rPr>
        <w:t>.13</w:t>
      </w:r>
      <w:r w:rsidR="007E6C02" w:rsidRPr="001542D4">
        <w:rPr>
          <w:rFonts w:cs="Arial"/>
          <w:sz w:val="24"/>
        </w:rPr>
        <w:tab/>
        <w:t>СРЕДСТВА ФИНАНСИЈСКОГ ОБЕЗБЕЂЕЊА</w:t>
      </w:r>
      <w:bookmarkEnd w:id="91"/>
      <w:bookmarkEnd w:id="92"/>
      <w:r w:rsidR="007E6C02" w:rsidRPr="001542D4">
        <w:rPr>
          <w:rFonts w:cs="Arial"/>
          <w:sz w:val="24"/>
        </w:rPr>
        <w:t xml:space="preserve"> </w:t>
      </w:r>
    </w:p>
    <w:p w14:paraId="0937DC63" w14:textId="77777777" w:rsidR="007E6C02" w:rsidRPr="001542D4" w:rsidRDefault="007E6C02" w:rsidP="007E6C02">
      <w:pPr>
        <w:jc w:val="both"/>
        <w:rPr>
          <w:rFonts w:ascii="Arial" w:hAnsi="Arial" w:cs="Arial"/>
        </w:rPr>
      </w:pPr>
    </w:p>
    <w:p w14:paraId="3F0E86C0" w14:textId="77777777" w:rsidR="00ED74C5" w:rsidRDefault="00ED74C5" w:rsidP="00ED74C5">
      <w:pPr>
        <w:jc w:val="both"/>
        <w:rPr>
          <w:rFonts w:ascii="Arial" w:hAnsi="Arial" w:cs="Arial"/>
          <w:lang w:val="en-US"/>
        </w:rPr>
      </w:pPr>
      <w:r w:rsidRPr="001542D4">
        <w:rPr>
          <w:rFonts w:ascii="Arial" w:hAnsi="Arial" w:cs="Arial"/>
        </w:rPr>
        <w:t>Понуђач је дужан да достави следећа средства финансијског обезбеђења:</w:t>
      </w:r>
    </w:p>
    <w:p w14:paraId="2B5443DA" w14:textId="77777777" w:rsidR="00ED74C5" w:rsidRPr="00D60563" w:rsidRDefault="00ED74C5" w:rsidP="00ED74C5">
      <w:pPr>
        <w:jc w:val="both"/>
        <w:rPr>
          <w:rFonts w:ascii="Arial" w:hAnsi="Arial" w:cs="Arial"/>
          <w:lang w:val="en-US"/>
        </w:rPr>
      </w:pPr>
    </w:p>
    <w:p w14:paraId="5ABBBC57" w14:textId="5895267F" w:rsidR="00ED74C5" w:rsidRDefault="00DB133C" w:rsidP="00ED74C5">
      <w:pPr>
        <w:ind w:left="360"/>
        <w:jc w:val="both"/>
        <w:rPr>
          <w:rFonts w:ascii="Arial" w:hAnsi="Arial" w:cs="Arial"/>
          <w:b/>
          <w:bCs/>
          <w:lang w:val="sr-Latn-CS"/>
        </w:rPr>
      </w:pPr>
      <w:r>
        <w:rPr>
          <w:rFonts w:ascii="Arial" w:hAnsi="Arial" w:cs="Arial"/>
          <w:b/>
          <w:bCs/>
        </w:rPr>
        <w:lastRenderedPageBreak/>
        <w:t>8</w:t>
      </w:r>
      <w:r w:rsidR="00ED74C5">
        <w:rPr>
          <w:rFonts w:ascii="Arial" w:hAnsi="Arial" w:cs="Arial"/>
          <w:b/>
          <w:bCs/>
          <w:lang w:val="sr-Latn-CS"/>
        </w:rPr>
        <w:t xml:space="preserve">.13. I - </w:t>
      </w:r>
      <w:r w:rsidR="00ED74C5" w:rsidRPr="00B50BAA">
        <w:rPr>
          <w:rFonts w:ascii="Arial" w:hAnsi="Arial" w:cs="Arial"/>
          <w:b/>
          <w:bCs/>
        </w:rPr>
        <w:t>Наручилац захтева да понуђач у понуди достави:</w:t>
      </w:r>
    </w:p>
    <w:p w14:paraId="6F352DA5" w14:textId="77777777" w:rsidR="00ED74C5" w:rsidRPr="00E52CD4" w:rsidRDefault="00ED74C5" w:rsidP="00ED74C5">
      <w:pPr>
        <w:jc w:val="both"/>
        <w:rPr>
          <w:rFonts w:ascii="Arial" w:hAnsi="Arial" w:cs="Arial"/>
          <w:b/>
          <w:bCs/>
          <w:lang w:val="sr-Latn-CS"/>
        </w:rPr>
      </w:pPr>
    </w:p>
    <w:p w14:paraId="6624FD30" w14:textId="77777777" w:rsidR="00ED74C5" w:rsidRPr="002C370E" w:rsidRDefault="00ED74C5" w:rsidP="00F759AD">
      <w:pPr>
        <w:pStyle w:val="ListParagraph"/>
        <w:numPr>
          <w:ilvl w:val="0"/>
          <w:numId w:val="35"/>
        </w:numPr>
        <w:tabs>
          <w:tab w:val="left" w:pos="1276"/>
        </w:tabs>
        <w:spacing w:after="0" w:line="240" w:lineRule="auto"/>
        <w:ind w:left="567" w:firstLine="0"/>
        <w:contextualSpacing w:val="0"/>
        <w:jc w:val="both"/>
        <w:rPr>
          <w:rFonts w:ascii="Arial" w:hAnsi="Arial" w:cs="Arial"/>
          <w:b/>
          <w:bCs/>
          <w:sz w:val="24"/>
          <w:szCs w:val="24"/>
        </w:rPr>
      </w:pPr>
      <w:r w:rsidRPr="00947262">
        <w:rPr>
          <w:rFonts w:ascii="Arial" w:hAnsi="Arial" w:cs="Arial"/>
          <w:b/>
          <w:bCs/>
          <w:sz w:val="24"/>
          <w:szCs w:val="24"/>
        </w:rPr>
        <w:t>Обезбеђење за озбиљност понуде</w:t>
      </w:r>
    </w:p>
    <w:p w14:paraId="34120A28" w14:textId="77777777" w:rsidR="00ED74C5" w:rsidRPr="00947262" w:rsidRDefault="00ED74C5" w:rsidP="00ED74C5">
      <w:pPr>
        <w:pStyle w:val="ListParagraph"/>
        <w:tabs>
          <w:tab w:val="left" w:pos="1276"/>
        </w:tabs>
        <w:spacing w:after="0" w:line="240" w:lineRule="auto"/>
        <w:ind w:left="567"/>
        <w:jc w:val="both"/>
        <w:rPr>
          <w:rFonts w:ascii="Arial" w:hAnsi="Arial" w:cs="Arial"/>
          <w:b/>
          <w:bCs/>
          <w:sz w:val="24"/>
          <w:szCs w:val="24"/>
        </w:rPr>
      </w:pPr>
    </w:p>
    <w:p w14:paraId="331C73B4" w14:textId="77777777" w:rsidR="00ED74C5" w:rsidRPr="004D1695" w:rsidRDefault="00ED74C5" w:rsidP="00F759AD">
      <w:pPr>
        <w:pStyle w:val="ListParagraph"/>
        <w:numPr>
          <w:ilvl w:val="0"/>
          <w:numId w:val="34"/>
        </w:numPr>
        <w:tabs>
          <w:tab w:val="left" w:pos="1701"/>
          <w:tab w:val="left" w:pos="1786"/>
        </w:tabs>
        <w:ind w:left="1430"/>
        <w:jc w:val="both"/>
        <w:rPr>
          <w:rFonts w:ascii="Arial" w:hAnsi="Arial" w:cs="Arial"/>
          <w:sz w:val="24"/>
          <w:szCs w:val="24"/>
        </w:rPr>
      </w:pPr>
      <w:r w:rsidRPr="00991A45">
        <w:rPr>
          <w:rFonts w:ascii="Arial" w:hAnsi="Arial" w:cs="Arial"/>
          <w:sz w:val="24"/>
          <w:szCs w:val="24"/>
        </w:rPr>
        <w:t xml:space="preserve">Меница за озбиљност понуде </w:t>
      </w:r>
      <w:r>
        <w:rPr>
          <w:rFonts w:ascii="Arial" w:hAnsi="Arial" w:cs="Arial"/>
          <w:sz w:val="24"/>
          <w:szCs w:val="24"/>
        </w:rPr>
        <w:t>(</w:t>
      </w:r>
      <w:r w:rsidRPr="004D1695">
        <w:rPr>
          <w:rFonts w:ascii="Arial" w:hAnsi="Arial" w:cs="Arial"/>
          <w:sz w:val="24"/>
          <w:szCs w:val="24"/>
        </w:rPr>
        <w:t>домаћи понуђачи)</w:t>
      </w:r>
    </w:p>
    <w:p w14:paraId="658F8BB1" w14:textId="77777777" w:rsidR="00ED74C5" w:rsidRPr="00991A45" w:rsidRDefault="00ED74C5" w:rsidP="00ED74C5">
      <w:pPr>
        <w:pStyle w:val="Lista03"/>
        <w:spacing w:after="0"/>
        <w:rPr>
          <w:rFonts w:cs="Arial"/>
          <w:sz w:val="24"/>
        </w:rPr>
      </w:pPr>
      <w:r w:rsidRPr="00991A45">
        <w:rPr>
          <w:rFonts w:cs="Arial"/>
          <w:sz w:val="24"/>
        </w:rPr>
        <w:t>1. бланко соло меница која мора бити:</w:t>
      </w:r>
    </w:p>
    <w:p w14:paraId="4EEEF432" w14:textId="77777777" w:rsidR="00ED74C5" w:rsidRPr="00991A45" w:rsidRDefault="00ED74C5" w:rsidP="00ED74C5">
      <w:pPr>
        <w:pStyle w:val="Bulit03"/>
        <w:tabs>
          <w:tab w:val="clear" w:pos="360"/>
          <w:tab w:val="clear" w:pos="644"/>
        </w:tabs>
        <w:spacing w:after="0"/>
        <w:ind w:left="2160" w:hanging="720"/>
        <w:rPr>
          <w:rFonts w:cs="Arial"/>
          <w:szCs w:val="24"/>
        </w:rPr>
      </w:pPr>
      <w:r w:rsidRPr="00991A45">
        <w:rPr>
          <w:rFonts w:cs="Arial"/>
          <w:szCs w:val="24"/>
        </w:rPr>
        <w:t>изд</w:t>
      </w:r>
      <w:r>
        <w:rPr>
          <w:rFonts w:cs="Arial"/>
          <w:szCs w:val="24"/>
        </w:rPr>
        <w:t>ата са клаузулом „без протеста“ и „без извештаја“</w:t>
      </w:r>
    </w:p>
    <w:p w14:paraId="401AF569" w14:textId="77777777" w:rsidR="00ED74C5" w:rsidRPr="00991A45" w:rsidRDefault="00ED74C5" w:rsidP="00ED74C5">
      <w:pPr>
        <w:pStyle w:val="Bulit03"/>
        <w:tabs>
          <w:tab w:val="clear" w:pos="360"/>
          <w:tab w:val="clear" w:pos="644"/>
        </w:tabs>
        <w:spacing w:after="0"/>
        <w:ind w:left="2160" w:hanging="720"/>
        <w:rPr>
          <w:rFonts w:cs="Arial"/>
          <w:szCs w:val="24"/>
        </w:rPr>
      </w:pPr>
      <w:r w:rsidRPr="00991A45">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991A45">
        <w:rPr>
          <w:rFonts w:cs="Arial"/>
          <w:szCs w:val="24"/>
          <w:lang w:val="sr-Cyrl-CS"/>
        </w:rPr>
        <w:t>,</w:t>
      </w:r>
      <w:r w:rsidRPr="00991A45">
        <w:rPr>
          <w:rFonts w:cs="Arial"/>
          <w:sz w:val="22"/>
          <w:szCs w:val="22"/>
        </w:rPr>
        <w:t xml:space="preserve"> </w:t>
      </w:r>
      <w:r w:rsidRPr="00991A45">
        <w:rPr>
          <w:rFonts w:cs="Arial"/>
          <w:szCs w:val="24"/>
        </w:rPr>
        <w:t>Сл. лист СЦГ бр. 01/03 Уст. повеља)</w:t>
      </w:r>
    </w:p>
    <w:p w14:paraId="65458F6A" w14:textId="77777777" w:rsidR="00ED74C5" w:rsidRPr="00991A45" w:rsidRDefault="00ED74C5" w:rsidP="00ED74C5">
      <w:pPr>
        <w:pStyle w:val="Bulit03"/>
        <w:tabs>
          <w:tab w:val="clear" w:pos="360"/>
          <w:tab w:val="clear" w:pos="644"/>
        </w:tabs>
        <w:spacing w:after="0"/>
        <w:ind w:left="2160" w:hanging="720"/>
        <w:rPr>
          <w:rFonts w:cs="Arial"/>
          <w:szCs w:val="24"/>
        </w:rPr>
      </w:pPr>
      <w:r w:rsidRPr="00991A45">
        <w:rPr>
          <w:rFonts w:cs="Arial"/>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991A45">
        <w:rPr>
          <w:rFonts w:eastAsia="Calibri" w:cs="Arial"/>
          <w:szCs w:val="24"/>
        </w:rPr>
        <w:t xml:space="preserve">и то документује </w:t>
      </w:r>
      <w:r>
        <w:rPr>
          <w:rFonts w:eastAsia="Calibri" w:cs="Arial"/>
          <w:szCs w:val="24"/>
          <w:lang w:val="sr-Cyrl-CS"/>
        </w:rPr>
        <w:t xml:space="preserve">овереним </w:t>
      </w:r>
      <w:r w:rsidRPr="00991A45">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89BC048" w14:textId="77777777" w:rsidR="00ED74C5" w:rsidRPr="00991A45" w:rsidRDefault="00ED74C5" w:rsidP="00ED74C5">
      <w:pPr>
        <w:suppressAutoHyphens w:val="0"/>
        <w:ind w:left="1070" w:right="-6"/>
        <w:contextualSpacing/>
        <w:jc w:val="both"/>
        <w:rPr>
          <w:rFonts w:ascii="Arial" w:eastAsia="Calibri" w:hAnsi="Arial" w:cs="Arial"/>
        </w:rPr>
      </w:pPr>
      <w:r w:rsidRPr="00991A45">
        <w:rPr>
          <w:rFonts w:ascii="Arial" w:hAnsi="Arial" w:cs="Arial"/>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991A45">
        <w:rPr>
          <w:rFonts w:ascii="Arial" w:eastAsia="Calibri" w:hAnsi="Arial" w:cs="Arial"/>
        </w:rPr>
        <w:t xml:space="preserve">Менично писмо мора да буде неопозиво и безусловно овлашћење којим </w:t>
      </w:r>
      <w:r>
        <w:rPr>
          <w:rFonts w:ascii="Arial" w:eastAsia="Calibri" w:hAnsi="Arial" w:cs="Arial"/>
        </w:rPr>
        <w:t xml:space="preserve">понуђач </w:t>
      </w:r>
      <w:r w:rsidRPr="00991A45">
        <w:rPr>
          <w:rFonts w:ascii="Arial" w:eastAsia="Calibri" w:hAnsi="Arial" w:cs="Arial"/>
        </w:rPr>
        <w:t xml:space="preserve">наручиоца овлашћује да може, без протеста, приговора и трошкова попунити </w:t>
      </w:r>
      <w:r>
        <w:rPr>
          <w:rFonts w:ascii="Arial" w:eastAsia="Calibri" w:hAnsi="Arial" w:cs="Arial"/>
        </w:rPr>
        <w:t>и наплатити меницу на износ од 2,5</w:t>
      </w:r>
      <w:r w:rsidRPr="00991A45">
        <w:rPr>
          <w:rFonts w:ascii="Arial" w:eastAsia="Calibri" w:hAnsi="Arial" w:cs="Arial"/>
        </w:rPr>
        <w:t>%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4A2C5DC7" w14:textId="77777777" w:rsidR="00ED74C5" w:rsidRPr="00991A45" w:rsidRDefault="00ED74C5" w:rsidP="00ED74C5">
      <w:pPr>
        <w:pStyle w:val="Lista03"/>
        <w:spacing w:after="0"/>
        <w:rPr>
          <w:rFonts w:cs="Arial"/>
          <w:sz w:val="24"/>
        </w:rPr>
      </w:pPr>
      <w:r w:rsidRPr="00991A45">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w:t>
      </w:r>
      <w:r w:rsidRPr="00F2027D">
        <w:rPr>
          <w:rFonts w:cs="Arial"/>
          <w:sz w:val="24"/>
        </w:rPr>
        <w:t xml:space="preserve"> </w:t>
      </w:r>
      <w:r>
        <w:rPr>
          <w:rFonts w:cs="Arial"/>
          <w:sz w:val="24"/>
        </w:rPr>
        <w:t>оверену</w:t>
      </w:r>
      <w:r w:rsidRPr="00652632">
        <w:rPr>
          <w:rFonts w:cs="Arial"/>
          <w:sz w:val="24"/>
        </w:rPr>
        <w:t xml:space="preserve"> </w:t>
      </w:r>
      <w:r w:rsidRPr="009C2F14">
        <w:rPr>
          <w:rFonts w:cs="Arial"/>
          <w:sz w:val="24"/>
        </w:rPr>
        <w:t>на дан издавања менице и</w:t>
      </w:r>
      <w:r w:rsidRPr="00652632">
        <w:rPr>
          <w:rFonts w:cs="Arial"/>
          <w:sz w:val="24"/>
        </w:rPr>
        <w:t xml:space="preserve"> </w:t>
      </w:r>
      <w:r w:rsidRPr="009C2F14">
        <w:rPr>
          <w:rFonts w:cs="Arial"/>
          <w:sz w:val="24"/>
        </w:rPr>
        <w:t>меничног овлашћења</w:t>
      </w:r>
      <w:r w:rsidRPr="00991A45">
        <w:rPr>
          <w:rFonts w:cs="Arial"/>
          <w:sz w:val="24"/>
        </w:rPr>
        <w:t>;</w:t>
      </w:r>
    </w:p>
    <w:p w14:paraId="23166A0B" w14:textId="77777777" w:rsidR="00ED74C5" w:rsidRPr="00991A45" w:rsidRDefault="00ED74C5" w:rsidP="00ED74C5">
      <w:pPr>
        <w:pStyle w:val="Lista03"/>
        <w:spacing w:after="0"/>
        <w:rPr>
          <w:rFonts w:cs="Arial"/>
          <w:sz w:val="24"/>
        </w:rPr>
      </w:pPr>
      <w:r w:rsidRPr="00991A45">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14:paraId="2DEEFE2A" w14:textId="77777777" w:rsidR="00ED74C5" w:rsidRPr="00991A45" w:rsidRDefault="00ED74C5" w:rsidP="00ED74C5">
      <w:pPr>
        <w:pStyle w:val="Lista03"/>
        <w:spacing w:after="0"/>
        <w:rPr>
          <w:rFonts w:cs="Arial"/>
          <w:sz w:val="24"/>
        </w:rPr>
      </w:pPr>
      <w:r w:rsidRPr="00991A45">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49966C0" w14:textId="77777777" w:rsidR="00ED74C5" w:rsidRPr="00991A45" w:rsidRDefault="00ED74C5" w:rsidP="00ED74C5">
      <w:pPr>
        <w:pStyle w:val="Lista03"/>
        <w:spacing w:after="0"/>
        <w:rPr>
          <w:rFonts w:cs="Arial"/>
          <w:sz w:val="24"/>
        </w:rPr>
      </w:pPr>
      <w:r w:rsidRPr="00991A45">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4C07B741" w14:textId="77777777" w:rsidR="00ED74C5" w:rsidRPr="00D80316" w:rsidRDefault="00ED74C5" w:rsidP="00ED74C5">
      <w:pPr>
        <w:pStyle w:val="Bulit03"/>
        <w:numPr>
          <w:ilvl w:val="0"/>
          <w:numId w:val="0"/>
        </w:numPr>
        <w:spacing w:after="0"/>
        <w:ind w:left="1134"/>
        <w:rPr>
          <w:rFonts w:cs="Arial"/>
          <w:szCs w:val="24"/>
          <w:lang w:val="sr-Cyrl-CS"/>
        </w:rPr>
      </w:pPr>
      <w:r w:rsidRPr="00991A45">
        <w:rPr>
          <w:rFonts w:cs="Arial"/>
          <w:szCs w:val="24"/>
        </w:rPr>
        <w:t>у делу „Основ издавања и износ и</w:t>
      </w:r>
      <w:r>
        <w:rPr>
          <w:rFonts w:cs="Arial"/>
          <w:szCs w:val="24"/>
        </w:rPr>
        <w:t>з основа/валута“ треба ОБАВЕЗНО</w:t>
      </w:r>
      <w:r>
        <w:rPr>
          <w:rFonts w:cs="Arial"/>
          <w:szCs w:val="24"/>
          <w:lang w:val="sr-Cyrl-CS"/>
        </w:rPr>
        <w:t xml:space="preserve"> </w:t>
      </w:r>
      <w:r w:rsidRPr="00991A45">
        <w:rPr>
          <w:rFonts w:cs="Arial"/>
          <w:szCs w:val="24"/>
        </w:rPr>
        <w:t>навести</w:t>
      </w:r>
    </w:p>
    <w:p w14:paraId="5F0E1AD8" w14:textId="371C070F" w:rsidR="00ED74C5" w:rsidRPr="00991A45" w:rsidRDefault="00ED74C5" w:rsidP="00ED74C5">
      <w:pPr>
        <w:pStyle w:val="Bulit03"/>
        <w:tabs>
          <w:tab w:val="clear" w:pos="360"/>
          <w:tab w:val="clear" w:pos="644"/>
        </w:tabs>
        <w:spacing w:after="0"/>
        <w:ind w:left="2160" w:hanging="720"/>
        <w:rPr>
          <w:rFonts w:cs="Arial"/>
          <w:szCs w:val="24"/>
        </w:rPr>
      </w:pPr>
      <w:r w:rsidRPr="00991A45">
        <w:rPr>
          <w:rFonts w:cs="Arial"/>
          <w:szCs w:val="24"/>
        </w:rPr>
        <w:t xml:space="preserve">у колони „Основ издавања менице“ мора се навести: учешће у јавној набавци „Електропривреде Србије“ Београд, ЈН број </w:t>
      </w:r>
      <w:r w:rsidR="00795EDE">
        <w:rPr>
          <w:rFonts w:cs="Arial"/>
          <w:szCs w:val="24"/>
          <w:lang w:val="sr-Cyrl-CS"/>
        </w:rPr>
        <w:lastRenderedPageBreak/>
        <w:t>1000/0320/2015</w:t>
      </w:r>
      <w:r w:rsidRPr="00991A45">
        <w:rPr>
          <w:rFonts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r w:rsidR="0087434F">
        <w:rPr>
          <w:rFonts w:cs="Arial"/>
          <w:szCs w:val="24"/>
          <w:lang w:val="sr-Cyrl-CS"/>
        </w:rPr>
        <w:t xml:space="preserve"> и 80/15</w:t>
      </w:r>
      <w:r w:rsidRPr="00991A45">
        <w:rPr>
          <w:rFonts w:cs="Arial"/>
          <w:szCs w:val="24"/>
        </w:rPr>
        <w:t>).</w:t>
      </w:r>
    </w:p>
    <w:p w14:paraId="3B28AF54" w14:textId="77777777" w:rsidR="00ED74C5" w:rsidRPr="00991A45" w:rsidRDefault="00ED74C5" w:rsidP="00ED74C5">
      <w:pPr>
        <w:pStyle w:val="Bulit03"/>
        <w:tabs>
          <w:tab w:val="clear" w:pos="360"/>
          <w:tab w:val="clear" w:pos="644"/>
        </w:tabs>
        <w:spacing w:after="0"/>
        <w:ind w:left="2160" w:hanging="720"/>
        <w:rPr>
          <w:rFonts w:cs="Arial"/>
          <w:szCs w:val="24"/>
        </w:rPr>
      </w:pPr>
      <w:r w:rsidRPr="00991A45">
        <w:rPr>
          <w:rFonts w:cs="Arial"/>
          <w:szCs w:val="24"/>
        </w:rPr>
        <w:t>у колони „Износ" треба ОБАВЕЗНО навести износ на који је меница издата;</w:t>
      </w:r>
    </w:p>
    <w:p w14:paraId="22DB01B5" w14:textId="77777777" w:rsidR="00ED74C5" w:rsidRPr="00991A45" w:rsidRDefault="00ED74C5" w:rsidP="00ED74C5">
      <w:pPr>
        <w:pStyle w:val="Bulit03"/>
        <w:tabs>
          <w:tab w:val="clear" w:pos="360"/>
          <w:tab w:val="clear" w:pos="644"/>
        </w:tabs>
        <w:spacing w:after="0"/>
        <w:ind w:left="2160" w:hanging="720"/>
        <w:rPr>
          <w:rFonts w:cs="Arial"/>
          <w:szCs w:val="24"/>
        </w:rPr>
      </w:pPr>
      <w:r w:rsidRPr="00991A45">
        <w:rPr>
          <w:rFonts w:cs="Arial"/>
          <w:szCs w:val="24"/>
        </w:rPr>
        <w:t>у колони „Валута“ треба ОБАВЕЗНО навести валуту на коју се меница издаје;</w:t>
      </w:r>
    </w:p>
    <w:p w14:paraId="46DD4E93" w14:textId="77777777" w:rsidR="00ED74C5" w:rsidRPr="00991A45" w:rsidRDefault="00ED74C5" w:rsidP="00ED74C5">
      <w:pPr>
        <w:ind w:left="1061" w:right="-6" w:firstLine="9"/>
        <w:jc w:val="both"/>
        <w:rPr>
          <w:rFonts w:ascii="Arial" w:eastAsia="Calibri" w:hAnsi="Arial" w:cs="Arial"/>
        </w:rPr>
      </w:pPr>
      <w:r w:rsidRPr="00991A45">
        <w:rPr>
          <w:rFonts w:ascii="Arial" w:hAnsi="Arial" w:cs="Arial"/>
        </w:rPr>
        <w:t>Меница може бити наплаћена у случајевима:</w:t>
      </w:r>
    </w:p>
    <w:p w14:paraId="331C44BB" w14:textId="77777777" w:rsidR="00ED74C5" w:rsidRPr="00991A45" w:rsidRDefault="00ED74C5" w:rsidP="00F759AD">
      <w:pPr>
        <w:pStyle w:val="ListParagraph"/>
        <w:numPr>
          <w:ilvl w:val="0"/>
          <w:numId w:val="37"/>
        </w:numPr>
        <w:spacing w:after="0" w:line="240" w:lineRule="auto"/>
        <w:ind w:right="-6"/>
        <w:contextualSpacing w:val="0"/>
        <w:jc w:val="both"/>
        <w:rPr>
          <w:rFonts w:ascii="Arial" w:hAnsi="Arial" w:cs="Arial"/>
          <w:sz w:val="24"/>
          <w:szCs w:val="24"/>
        </w:rPr>
      </w:pPr>
      <w:r w:rsidRPr="00991A45">
        <w:rPr>
          <w:rFonts w:ascii="Arial" w:hAnsi="Arial" w:cs="Arial"/>
          <w:sz w:val="24"/>
          <w:szCs w:val="24"/>
        </w:rPr>
        <w:t>ако понуђач опозове, допуни или измени своју понуду коју је Наручилац прихватио</w:t>
      </w:r>
    </w:p>
    <w:p w14:paraId="5E857FEA" w14:textId="77777777" w:rsidR="00ED74C5" w:rsidRPr="00991A45" w:rsidRDefault="00ED74C5" w:rsidP="00F759AD">
      <w:pPr>
        <w:pStyle w:val="ListParagraph"/>
        <w:numPr>
          <w:ilvl w:val="0"/>
          <w:numId w:val="37"/>
        </w:numPr>
        <w:spacing w:after="0" w:line="240" w:lineRule="auto"/>
        <w:ind w:right="-6"/>
        <w:contextualSpacing w:val="0"/>
        <w:jc w:val="both"/>
        <w:rPr>
          <w:rFonts w:ascii="Arial" w:hAnsi="Arial" w:cs="Arial"/>
          <w:sz w:val="24"/>
          <w:szCs w:val="24"/>
        </w:rPr>
      </w:pPr>
      <w:r w:rsidRPr="00991A45">
        <w:rPr>
          <w:rFonts w:ascii="Arial" w:hAnsi="Arial" w:cs="Arial"/>
          <w:sz w:val="24"/>
          <w:szCs w:val="24"/>
        </w:rPr>
        <w:t>у случају да понуђач прихваћене понуде одбије да потпише уговор у одређеном року;</w:t>
      </w:r>
    </w:p>
    <w:p w14:paraId="428926E0" w14:textId="77777777" w:rsidR="00ED74C5" w:rsidRPr="00991A45" w:rsidRDefault="00ED74C5" w:rsidP="00F759AD">
      <w:pPr>
        <w:pStyle w:val="ListParagraph"/>
        <w:numPr>
          <w:ilvl w:val="0"/>
          <w:numId w:val="37"/>
        </w:numPr>
        <w:spacing w:after="0" w:line="240" w:lineRule="auto"/>
        <w:ind w:right="-6"/>
        <w:contextualSpacing w:val="0"/>
        <w:jc w:val="both"/>
        <w:rPr>
          <w:rFonts w:ascii="Arial" w:hAnsi="Arial" w:cs="Arial"/>
          <w:sz w:val="24"/>
          <w:szCs w:val="24"/>
        </w:rPr>
      </w:pPr>
      <w:r w:rsidRPr="00991A45">
        <w:rPr>
          <w:rFonts w:ascii="Arial" w:hAnsi="Arial" w:cs="Arial"/>
          <w:sz w:val="24"/>
          <w:szCs w:val="24"/>
        </w:rPr>
        <w:t xml:space="preserve">у случају да понуђач не достави захтевану гаранцију предвиђену  уговором </w:t>
      </w:r>
    </w:p>
    <w:p w14:paraId="22A52450" w14:textId="77777777" w:rsidR="00ED74C5" w:rsidRPr="00E43785" w:rsidRDefault="00ED74C5" w:rsidP="00ED74C5">
      <w:pPr>
        <w:suppressAutoHyphens w:val="0"/>
        <w:ind w:left="1134"/>
        <w:jc w:val="both"/>
        <w:rPr>
          <w:rFonts w:ascii="Arial" w:hAnsi="Arial" w:cs="Arial"/>
        </w:rPr>
      </w:pPr>
      <w:r w:rsidRPr="00991A45">
        <w:rPr>
          <w:rFonts w:ascii="Arial" w:hAnsi="Arial" w:cs="Arial"/>
        </w:rPr>
        <w:t xml:space="preserve">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Pr="00E43785">
        <w:rPr>
          <w:rFonts w:ascii="Arial" w:hAnsi="Arial" w:cs="Arial"/>
        </w:rPr>
        <w:t>осам дана од дана предаје Наручиоцу инструмената обезбеђења извршења уговорених обавеза која су захтевана Уговором.</w:t>
      </w:r>
    </w:p>
    <w:p w14:paraId="346EC8BC" w14:textId="77777777" w:rsidR="00ED74C5" w:rsidRDefault="00ED74C5" w:rsidP="00ED74C5">
      <w:pPr>
        <w:suppressAutoHyphens w:val="0"/>
        <w:ind w:left="414" w:firstLine="720"/>
        <w:jc w:val="both"/>
        <w:rPr>
          <w:rFonts w:ascii="Arial" w:hAnsi="Arial" w:cs="Arial"/>
        </w:rPr>
      </w:pPr>
      <w:r w:rsidRPr="00966EEA">
        <w:rPr>
          <w:rFonts w:ascii="Arial" w:hAnsi="Arial" w:cs="Arial"/>
        </w:rPr>
        <w:t>Модел меничног писма-овлашћења дат је у прилогу, као образац 6.</w:t>
      </w:r>
    </w:p>
    <w:p w14:paraId="1917AC91" w14:textId="77777777" w:rsidR="00ED74C5" w:rsidRDefault="00ED74C5" w:rsidP="00ED74C5">
      <w:pPr>
        <w:suppressAutoHyphens w:val="0"/>
        <w:jc w:val="both"/>
        <w:rPr>
          <w:rFonts w:ascii="Arial" w:hAnsi="Arial" w:cs="Arial"/>
        </w:rPr>
      </w:pPr>
    </w:p>
    <w:p w14:paraId="3C43E91A" w14:textId="77777777" w:rsidR="00ED74C5" w:rsidRDefault="00ED74C5" w:rsidP="00ED74C5">
      <w:pPr>
        <w:tabs>
          <w:tab w:val="left" w:pos="1134"/>
        </w:tabs>
        <w:suppressAutoHyphens w:val="0"/>
        <w:jc w:val="both"/>
        <w:rPr>
          <w:rFonts w:ascii="Arial" w:hAnsi="Arial" w:cs="Arial"/>
        </w:rPr>
      </w:pPr>
      <w:r>
        <w:rPr>
          <w:rFonts w:ascii="Arial" w:hAnsi="Arial" w:cs="Arial"/>
        </w:rPr>
        <w:tab/>
        <w:t>ИЛИ</w:t>
      </w:r>
    </w:p>
    <w:p w14:paraId="14526DA7" w14:textId="77777777" w:rsidR="00ED74C5" w:rsidRDefault="00ED74C5" w:rsidP="00ED74C5">
      <w:pPr>
        <w:suppressAutoHyphens w:val="0"/>
        <w:jc w:val="both"/>
        <w:rPr>
          <w:rFonts w:ascii="Arial" w:hAnsi="Arial" w:cs="Arial"/>
        </w:rPr>
      </w:pPr>
    </w:p>
    <w:p w14:paraId="39456607" w14:textId="77777777" w:rsidR="00ED74C5" w:rsidRPr="00991A45" w:rsidRDefault="00ED74C5" w:rsidP="00F759AD">
      <w:pPr>
        <w:numPr>
          <w:ilvl w:val="0"/>
          <w:numId w:val="34"/>
        </w:numPr>
        <w:tabs>
          <w:tab w:val="left" w:pos="1701"/>
        </w:tabs>
        <w:ind w:left="1430" w:right="-6"/>
        <w:jc w:val="both"/>
        <w:rPr>
          <w:rFonts w:ascii="Arial" w:hAnsi="Arial" w:cs="Arial"/>
          <w:b/>
          <w:i/>
        </w:rPr>
      </w:pPr>
      <w:r w:rsidRPr="00991A45">
        <w:rPr>
          <w:rFonts w:ascii="Arial" w:hAnsi="Arial" w:cs="Arial"/>
          <w:b/>
          <w:i/>
        </w:rPr>
        <w:t>Банкарска гаранција за озбиљност понуде</w:t>
      </w:r>
    </w:p>
    <w:p w14:paraId="3667E386" w14:textId="77777777" w:rsidR="00ED74C5" w:rsidRPr="00991A45" w:rsidRDefault="00ED74C5" w:rsidP="00ED74C5">
      <w:pPr>
        <w:ind w:left="1418" w:right="-6"/>
        <w:jc w:val="both"/>
        <w:rPr>
          <w:rFonts w:ascii="Arial" w:hAnsi="Arial" w:cs="Arial"/>
        </w:rPr>
      </w:pPr>
      <w:r w:rsidRPr="00991A45">
        <w:rPr>
          <w:rFonts w:ascii="Arial" w:hAnsi="Arial" w:cs="Arial"/>
        </w:rPr>
        <w:t xml:space="preserve">Понуђач доставља оригинал банкарску гаранцију за озбиљност понуде у висини од </w:t>
      </w:r>
      <w:r>
        <w:rPr>
          <w:rFonts w:ascii="Arial" w:hAnsi="Arial" w:cs="Arial"/>
        </w:rPr>
        <w:t>2,5</w:t>
      </w:r>
      <w:r w:rsidRPr="00991A45">
        <w:rPr>
          <w:rFonts w:ascii="Arial" w:hAnsi="Arial" w:cs="Arial"/>
        </w:rPr>
        <w:t xml:space="preserve">% вредности понудe, без пдв. </w:t>
      </w:r>
    </w:p>
    <w:p w14:paraId="4A90625F" w14:textId="77777777" w:rsidR="00ED74C5" w:rsidRPr="00991A45" w:rsidRDefault="00ED74C5" w:rsidP="00ED74C5">
      <w:pPr>
        <w:ind w:left="1418" w:right="-6"/>
        <w:jc w:val="both"/>
        <w:rPr>
          <w:rFonts w:ascii="Arial" w:hAnsi="Arial" w:cs="Arial"/>
        </w:rPr>
      </w:pPr>
      <w:r w:rsidRPr="00991A45">
        <w:rPr>
          <w:rFonts w:ascii="Arial" w:hAnsi="Arial" w:cs="Arial"/>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дана од дана отварања понуда.</w:t>
      </w:r>
    </w:p>
    <w:p w14:paraId="201AB66C" w14:textId="77777777" w:rsidR="00ED74C5" w:rsidRPr="00991A45" w:rsidRDefault="00ED74C5" w:rsidP="00ED74C5">
      <w:pPr>
        <w:ind w:left="1418" w:right="-6"/>
        <w:jc w:val="both"/>
        <w:rPr>
          <w:rFonts w:ascii="Arial" w:hAnsi="Arial" w:cs="Arial"/>
        </w:rPr>
      </w:pPr>
      <w:r w:rsidRPr="00991A45">
        <w:rPr>
          <w:rFonts w:ascii="Arial" w:hAnsi="Arial" w:cs="Arial"/>
        </w:rPr>
        <w:t xml:space="preserve">Наручилац ће уновчити гаранцију за озбиљност понуде дату уз понуду уколико: </w:t>
      </w:r>
    </w:p>
    <w:p w14:paraId="3BD513E4" w14:textId="77777777" w:rsidR="00ED74C5" w:rsidRPr="00991A45" w:rsidRDefault="00ED74C5" w:rsidP="00F759AD">
      <w:pPr>
        <w:pStyle w:val="ListParagraph"/>
        <w:numPr>
          <w:ilvl w:val="0"/>
          <w:numId w:val="38"/>
        </w:numPr>
        <w:spacing w:after="0" w:line="240" w:lineRule="auto"/>
        <w:contextualSpacing w:val="0"/>
        <w:jc w:val="both"/>
        <w:rPr>
          <w:rFonts w:ascii="Arial" w:hAnsi="Arial" w:cs="Arial"/>
          <w:sz w:val="24"/>
          <w:szCs w:val="24"/>
        </w:rPr>
      </w:pPr>
      <w:r w:rsidRPr="00991A45">
        <w:rPr>
          <w:rFonts w:ascii="Arial" w:hAnsi="Arial" w:cs="Arial"/>
          <w:sz w:val="24"/>
          <w:szCs w:val="24"/>
        </w:rPr>
        <w:t>понуђач након истека рока за подношење понуда повуче, опозове или измени своју понуду или</w:t>
      </w:r>
    </w:p>
    <w:p w14:paraId="7868F6AE" w14:textId="77777777" w:rsidR="00ED74C5" w:rsidRPr="00991A45" w:rsidRDefault="00ED74C5" w:rsidP="00F759AD">
      <w:pPr>
        <w:pStyle w:val="ListParagraph"/>
        <w:numPr>
          <w:ilvl w:val="0"/>
          <w:numId w:val="38"/>
        </w:numPr>
        <w:spacing w:after="0" w:line="240" w:lineRule="auto"/>
        <w:contextualSpacing w:val="0"/>
        <w:jc w:val="both"/>
        <w:rPr>
          <w:rFonts w:ascii="Arial" w:hAnsi="Arial" w:cs="Arial"/>
          <w:sz w:val="24"/>
          <w:szCs w:val="24"/>
        </w:rPr>
      </w:pPr>
      <w:r w:rsidRPr="00991A45">
        <w:rPr>
          <w:rFonts w:ascii="Arial" w:hAnsi="Arial" w:cs="Arial"/>
          <w:sz w:val="24"/>
          <w:szCs w:val="24"/>
        </w:rPr>
        <w:t xml:space="preserve">понуђач коме је додељен уговор благовремено не потпише или одбије да потпише уговор о јавној набавци или </w:t>
      </w:r>
    </w:p>
    <w:p w14:paraId="6DCC5DC8" w14:textId="77777777" w:rsidR="00ED74C5" w:rsidRPr="00991A45" w:rsidRDefault="00ED74C5" w:rsidP="00F759AD">
      <w:pPr>
        <w:pStyle w:val="ListParagraph"/>
        <w:numPr>
          <w:ilvl w:val="0"/>
          <w:numId w:val="38"/>
        </w:numPr>
        <w:spacing w:after="0" w:line="240" w:lineRule="auto"/>
        <w:ind w:right="-6"/>
        <w:contextualSpacing w:val="0"/>
        <w:jc w:val="both"/>
        <w:rPr>
          <w:rFonts w:ascii="Arial" w:hAnsi="Arial" w:cs="Arial"/>
          <w:sz w:val="24"/>
          <w:szCs w:val="24"/>
        </w:rPr>
      </w:pPr>
      <w:r w:rsidRPr="00991A45">
        <w:rPr>
          <w:rFonts w:ascii="Arial" w:hAnsi="Arial" w:cs="Arial"/>
          <w:sz w:val="24"/>
          <w:szCs w:val="24"/>
        </w:rPr>
        <w:t>у случају да понуђач не достави захтевану гаранцију предвиђену  уговором.</w:t>
      </w:r>
    </w:p>
    <w:p w14:paraId="5436A323" w14:textId="77777777" w:rsidR="00ED74C5" w:rsidRPr="00991A45" w:rsidRDefault="00ED74C5" w:rsidP="00ED74C5">
      <w:pPr>
        <w:ind w:left="1418"/>
        <w:jc w:val="both"/>
        <w:rPr>
          <w:rFonts w:ascii="Arial" w:hAnsi="Arial" w:cs="Arial"/>
          <w:color w:val="000000"/>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F1D5BB1" w14:textId="77777777" w:rsidR="00ED74C5" w:rsidRPr="00991A45" w:rsidRDefault="00ED74C5" w:rsidP="00ED74C5">
      <w:pPr>
        <w:ind w:left="1418"/>
        <w:jc w:val="both"/>
        <w:rPr>
          <w:rFonts w:ascii="Arial" w:hAnsi="Arial" w:cs="Arial"/>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w:t>
      </w:r>
      <w:r w:rsidRPr="00991A45">
        <w:rPr>
          <w:rFonts w:ascii="Arial" w:hAnsi="Arial" w:cs="Arial"/>
        </w:rPr>
        <w:t xml:space="preserve">изван Републике Србије у случају спора по овој Гаранцији, утврђује се надлежност Спољнотрговинске арбитраже при </w:t>
      </w:r>
      <w:r>
        <w:rPr>
          <w:rFonts w:ascii="Arial" w:hAnsi="Arial" w:cs="Arial"/>
        </w:rPr>
        <w:t>Привредној комори Србије</w:t>
      </w:r>
      <w:r w:rsidRPr="00991A45">
        <w:rPr>
          <w:rFonts w:ascii="Arial" w:hAnsi="Arial" w:cs="Arial"/>
        </w:rPr>
        <w:t xml:space="preserve"> уз примену </w:t>
      </w:r>
      <w:r>
        <w:rPr>
          <w:rFonts w:ascii="Arial" w:hAnsi="Arial" w:cs="Arial"/>
        </w:rPr>
        <w:t xml:space="preserve">њеног </w:t>
      </w:r>
      <w:r w:rsidRPr="00991A45">
        <w:rPr>
          <w:rFonts w:ascii="Arial" w:hAnsi="Arial" w:cs="Arial"/>
        </w:rPr>
        <w:t xml:space="preserve">Правилника и процесног и материјалног права Републике Србије. </w:t>
      </w:r>
    </w:p>
    <w:p w14:paraId="3453774F" w14:textId="77777777" w:rsidR="00ED74C5" w:rsidRPr="00991A45" w:rsidRDefault="00ED74C5" w:rsidP="00ED74C5">
      <w:pPr>
        <w:pStyle w:val="Bulit02"/>
        <w:numPr>
          <w:ilvl w:val="0"/>
          <w:numId w:val="0"/>
        </w:numPr>
        <w:spacing w:after="0"/>
        <w:ind w:left="1440"/>
        <w:rPr>
          <w:rFonts w:cs="Arial"/>
          <w:noProof/>
          <w:szCs w:val="24"/>
          <w:lang w:val="sr-Cyrl-CS"/>
        </w:rPr>
      </w:pPr>
      <w:r w:rsidRPr="00991A45">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114DBA8" w14:textId="77777777" w:rsidR="00ED74C5" w:rsidRPr="00991A45" w:rsidRDefault="00ED74C5" w:rsidP="00ED74C5">
      <w:pPr>
        <w:tabs>
          <w:tab w:val="left" w:pos="1786"/>
        </w:tabs>
        <w:suppressAutoHyphens w:val="0"/>
        <w:ind w:left="1418" w:right="-6"/>
        <w:jc w:val="both"/>
        <w:rPr>
          <w:rFonts w:ascii="Arial" w:hAnsi="Arial" w:cs="Arial"/>
        </w:rPr>
      </w:pPr>
      <w:r w:rsidRPr="00991A45">
        <w:rPr>
          <w:rFonts w:ascii="Arial" w:hAnsi="Arial" w:cs="Arial"/>
        </w:rPr>
        <w:lastRenderedPageBreak/>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83B7A39" w14:textId="77777777" w:rsidR="00ED74C5" w:rsidRPr="00991A45" w:rsidRDefault="00ED74C5" w:rsidP="00ED74C5">
      <w:pPr>
        <w:tabs>
          <w:tab w:val="left" w:pos="1680"/>
          <w:tab w:val="left" w:pos="1786"/>
        </w:tabs>
        <w:suppressAutoHyphens w:val="0"/>
        <w:ind w:left="1418"/>
        <w:jc w:val="both"/>
        <w:rPr>
          <w:rFonts w:ascii="Arial" w:hAnsi="Arial" w:cs="Arial"/>
        </w:rPr>
      </w:pPr>
      <w:r w:rsidRPr="00991A45">
        <w:rPr>
          <w:rFonts w:ascii="Arial" w:hAnsi="Arial"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w:t>
      </w:r>
      <w:r w:rsidRPr="00220B82">
        <w:rPr>
          <w:rFonts w:ascii="Arial" w:hAnsi="Arial" w:cs="Arial"/>
        </w:rPr>
        <w:t>од осам дана од</w:t>
      </w:r>
      <w:r w:rsidRPr="00991A45">
        <w:rPr>
          <w:rFonts w:ascii="Arial" w:hAnsi="Arial" w:cs="Arial"/>
        </w:rPr>
        <w:t xml:space="preserve"> дана предаје Наручиоцу инструмената обезбеђења извршења уговорених обавеза која су захтевана Уговором.</w:t>
      </w:r>
    </w:p>
    <w:p w14:paraId="3CCCAD68" w14:textId="77777777" w:rsidR="00ED74C5" w:rsidRPr="00991A45" w:rsidRDefault="00ED74C5" w:rsidP="00ED74C5">
      <w:pPr>
        <w:tabs>
          <w:tab w:val="left" w:pos="1786"/>
        </w:tabs>
        <w:suppressAutoHyphens w:val="0"/>
        <w:ind w:left="1418" w:right="-6"/>
        <w:jc w:val="both"/>
        <w:rPr>
          <w:rFonts w:ascii="Arial" w:hAnsi="Arial" w:cs="Arial"/>
        </w:rPr>
      </w:pPr>
    </w:p>
    <w:p w14:paraId="132545D0" w14:textId="77777777" w:rsidR="00ED74C5" w:rsidRDefault="00ED74C5" w:rsidP="00F759AD">
      <w:pPr>
        <w:pStyle w:val="ListParagraph"/>
        <w:numPr>
          <w:ilvl w:val="0"/>
          <w:numId w:val="35"/>
        </w:numPr>
        <w:tabs>
          <w:tab w:val="left" w:pos="1276"/>
        </w:tabs>
        <w:spacing w:after="0" w:line="240" w:lineRule="auto"/>
        <w:ind w:left="567" w:firstLine="0"/>
        <w:contextualSpacing w:val="0"/>
        <w:jc w:val="both"/>
        <w:rPr>
          <w:rFonts w:ascii="Arial" w:hAnsi="Arial" w:cs="Arial"/>
          <w:b/>
          <w:bCs/>
          <w:sz w:val="24"/>
          <w:szCs w:val="24"/>
        </w:rPr>
      </w:pPr>
      <w:r w:rsidRPr="00E52CD4">
        <w:rPr>
          <w:rFonts w:ascii="Arial" w:hAnsi="Arial" w:cs="Arial"/>
          <w:b/>
          <w:bCs/>
          <w:sz w:val="24"/>
          <w:szCs w:val="24"/>
        </w:rPr>
        <w:t>Изјаву о намерама у вези гаранције за добро извршење посла</w:t>
      </w:r>
    </w:p>
    <w:p w14:paraId="17F40240" w14:textId="77777777" w:rsidR="00ED74C5" w:rsidRPr="00E43785" w:rsidRDefault="00ED74C5" w:rsidP="00ED74C5">
      <w:pPr>
        <w:suppressAutoHyphens w:val="0"/>
        <w:jc w:val="both"/>
        <w:rPr>
          <w:rFonts w:ascii="Arial" w:hAnsi="Arial" w:cs="Arial"/>
        </w:rPr>
      </w:pPr>
      <w:r w:rsidRPr="007934B0">
        <w:rPr>
          <w:rFonts w:ascii="Arial" w:hAnsi="Arial" w:cs="Arial"/>
          <w:lang w:val="ru-RU"/>
        </w:rPr>
        <w:tab/>
      </w:r>
      <w:r w:rsidRPr="00E117E8">
        <w:rPr>
          <w:rFonts w:ascii="Arial" w:hAnsi="Arial" w:cs="Arial"/>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w:t>
      </w:r>
      <w:r>
        <w:rPr>
          <w:rFonts w:ascii="Arial" w:hAnsi="Arial" w:cs="Arial"/>
        </w:rPr>
        <w:t xml:space="preserve">10% укупне уговорене </w:t>
      </w:r>
      <w:r w:rsidRPr="00E117E8">
        <w:rPr>
          <w:rFonts w:ascii="Arial" w:hAnsi="Arial" w:cs="Arial"/>
        </w:rPr>
        <w:t xml:space="preserve">вредности </w:t>
      </w:r>
      <w:r>
        <w:rPr>
          <w:rFonts w:ascii="Arial" w:hAnsi="Arial" w:cs="Arial"/>
        </w:rPr>
        <w:t>без ПДВ,</w:t>
      </w:r>
      <w:r w:rsidRPr="00E117E8">
        <w:rPr>
          <w:rFonts w:ascii="Arial" w:hAnsi="Arial" w:cs="Arial"/>
        </w:rPr>
        <w:t xml:space="preserve"> и са трајањем најмање </w:t>
      </w:r>
      <w:r>
        <w:rPr>
          <w:rFonts w:ascii="Arial" w:hAnsi="Arial" w:cs="Arial"/>
        </w:rPr>
        <w:t>30 (тридесет</w:t>
      </w:r>
      <w:r w:rsidRPr="00E117E8">
        <w:rPr>
          <w:rFonts w:ascii="Arial" w:hAnsi="Arial" w:cs="Arial"/>
        </w:rPr>
        <w:t xml:space="preserve">) дана дуже од дана одређеног за коначно извршење посла, а која треба да </w:t>
      </w:r>
      <w:r w:rsidRPr="00E43785">
        <w:rPr>
          <w:rFonts w:ascii="Arial" w:hAnsi="Arial" w:cs="Arial"/>
        </w:rPr>
        <w:t xml:space="preserve">буде потписана и оверена од стране банке. </w:t>
      </w:r>
    </w:p>
    <w:p w14:paraId="070701E2" w14:textId="77777777" w:rsidR="00ED74C5" w:rsidRPr="00966EEA" w:rsidRDefault="00ED74C5" w:rsidP="00ED74C5">
      <w:pPr>
        <w:suppressAutoHyphens w:val="0"/>
        <w:jc w:val="both"/>
        <w:rPr>
          <w:rFonts w:ascii="Arial" w:hAnsi="Arial" w:cs="Arial"/>
        </w:rPr>
      </w:pPr>
      <w:r w:rsidRPr="00E43785">
        <w:rPr>
          <w:rFonts w:ascii="Arial" w:hAnsi="Arial" w:cs="Arial"/>
          <w:lang w:val="ru-RU"/>
        </w:rPr>
        <w:tab/>
      </w:r>
      <w:r w:rsidRPr="00E43785">
        <w:rPr>
          <w:rFonts w:ascii="Arial" w:hAnsi="Arial" w:cs="Arial"/>
        </w:rPr>
        <w:t>Ако је у питању гаранција стране банке, та банка мора имати додељен кредитни рејтинг коме одговара најмање ниво кредитног квалитета 3 (</w:t>
      </w:r>
      <w:r w:rsidRPr="00966EEA">
        <w:rPr>
          <w:rFonts w:ascii="Arial" w:hAnsi="Arial" w:cs="Arial"/>
        </w:rPr>
        <w:t>инвестициони ранг).</w:t>
      </w:r>
    </w:p>
    <w:p w14:paraId="32DFEA28" w14:textId="77777777" w:rsidR="00ED74C5" w:rsidRDefault="00ED74C5" w:rsidP="00ED74C5">
      <w:pPr>
        <w:suppressAutoHyphens w:val="0"/>
        <w:jc w:val="both"/>
        <w:rPr>
          <w:rFonts w:ascii="Arial" w:hAnsi="Arial" w:cs="Arial"/>
        </w:rPr>
      </w:pPr>
      <w:r w:rsidRPr="00966EEA">
        <w:rPr>
          <w:rFonts w:ascii="Arial" w:hAnsi="Arial" w:cs="Arial"/>
          <w:lang w:val="ru-RU"/>
        </w:rPr>
        <w:tab/>
      </w:r>
      <w:r w:rsidRPr="00966EEA">
        <w:rPr>
          <w:rFonts w:ascii="Arial" w:hAnsi="Arial" w:cs="Arial"/>
        </w:rPr>
        <w:t>Модел Изјаве је дат у прилогу, као образац 6.1.</w:t>
      </w:r>
    </w:p>
    <w:p w14:paraId="5326DD11" w14:textId="5BA927B8" w:rsidR="00ED74C5" w:rsidRPr="001542D4" w:rsidRDefault="00ED74C5" w:rsidP="00ED74C5">
      <w:pPr>
        <w:suppressAutoHyphens w:val="0"/>
        <w:ind w:firstLine="720"/>
        <w:jc w:val="both"/>
        <w:rPr>
          <w:rFonts w:ascii="Arial" w:hAnsi="Arial" w:cs="Arial"/>
        </w:rPr>
      </w:pPr>
      <w:r w:rsidRPr="001542D4">
        <w:rPr>
          <w:rFonts w:ascii="Arial" w:hAnsi="Arial" w:cs="Arial"/>
        </w:rPr>
        <w:t xml:space="preserve">Сви трошкови у вези са </w:t>
      </w:r>
      <w:r>
        <w:rPr>
          <w:rFonts w:ascii="Arial" w:hAnsi="Arial"/>
        </w:rPr>
        <w:t>наведени</w:t>
      </w:r>
      <w:r w:rsidRPr="001542D4">
        <w:rPr>
          <w:rFonts w:ascii="Arial" w:hAnsi="Arial"/>
        </w:rPr>
        <w:t xml:space="preserve">м средствима финансијског обезбеђења озбиљности понуде падају на терет </w:t>
      </w:r>
      <w:r>
        <w:rPr>
          <w:rFonts w:ascii="Arial" w:hAnsi="Arial" w:cs="Arial"/>
        </w:rPr>
        <w:t xml:space="preserve">понуђача. </w:t>
      </w:r>
    </w:p>
    <w:p w14:paraId="14FBBB88" w14:textId="77777777" w:rsidR="00ED74C5" w:rsidRPr="001542D4" w:rsidRDefault="00ED74C5" w:rsidP="00ED74C5">
      <w:pPr>
        <w:ind w:firstLine="720"/>
        <w:jc w:val="both"/>
        <w:rPr>
          <w:rFonts w:ascii="Arial" w:hAnsi="Arial" w:cs="Arial"/>
        </w:rPr>
      </w:pPr>
      <w:r>
        <w:rPr>
          <w:rFonts w:ascii="Arial" w:hAnsi="Arial" w:cs="Arial"/>
        </w:rPr>
        <w:t>У случају да п</w:t>
      </w:r>
      <w:r w:rsidRPr="001542D4">
        <w:rPr>
          <w:rFonts w:ascii="Arial" w:hAnsi="Arial" w:cs="Arial"/>
        </w:rPr>
        <w:t xml:space="preserve">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18560888" w14:textId="77777777" w:rsidR="00ED74C5" w:rsidRPr="001542D4" w:rsidRDefault="00ED74C5" w:rsidP="00ED74C5">
      <w:pPr>
        <w:ind w:firstLine="709"/>
        <w:jc w:val="both"/>
        <w:rPr>
          <w:rFonts w:ascii="Arial" w:hAnsi="Arial" w:cs="Arial"/>
        </w:rPr>
      </w:pPr>
      <w:r>
        <w:rPr>
          <w:rFonts w:ascii="Arial" w:hAnsi="Arial" w:cs="Arial"/>
        </w:rPr>
        <w:t>Уколико п</w:t>
      </w:r>
      <w:r w:rsidRPr="001542D4">
        <w:rPr>
          <w:rFonts w:ascii="Arial" w:hAnsi="Arial" w:cs="Arial"/>
        </w:rPr>
        <w:t>онуђач не достави средства финансијског обезбеђења у</w:t>
      </w:r>
      <w:r>
        <w:rPr>
          <w:rFonts w:ascii="Arial" w:hAnsi="Arial" w:cs="Arial"/>
        </w:rPr>
        <w:t xml:space="preserve"> роковима и на начин предвиђен конкурсном документацијом, п</w:t>
      </w:r>
      <w:r w:rsidRPr="001542D4">
        <w:rPr>
          <w:rFonts w:ascii="Arial" w:hAnsi="Arial" w:cs="Arial"/>
        </w:rPr>
        <w:t>онуда ће бити одбијена, као неприхватљива.</w:t>
      </w:r>
    </w:p>
    <w:p w14:paraId="3791FEC2" w14:textId="77777777" w:rsidR="00ED74C5" w:rsidRPr="001542D4" w:rsidRDefault="00ED74C5" w:rsidP="00ED74C5">
      <w:pPr>
        <w:ind w:firstLine="720"/>
        <w:jc w:val="both"/>
        <w:rPr>
          <w:rFonts w:ascii="Arial" w:hAnsi="Arial" w:cs="Arial"/>
          <w:szCs w:val="24"/>
        </w:rPr>
      </w:pPr>
      <w:r w:rsidRPr="001542D4">
        <w:rPr>
          <w:rFonts w:ascii="Arial" w:hAnsi="Arial" w:cs="Arial"/>
        </w:rPr>
        <w:t xml:space="preserve">Трошкови у вези прибављања средстава </w:t>
      </w:r>
      <w:r>
        <w:rPr>
          <w:rFonts w:ascii="Arial" w:hAnsi="Arial" w:cs="Arial"/>
        </w:rPr>
        <w:t xml:space="preserve">финансијског </w:t>
      </w:r>
      <w:r w:rsidRPr="001542D4">
        <w:rPr>
          <w:rFonts w:ascii="Arial" w:hAnsi="Arial" w:cs="Arial"/>
        </w:rPr>
        <w:t>обезбеђења</w:t>
      </w:r>
      <w:r w:rsidRPr="001542D4">
        <w:rPr>
          <w:rFonts w:ascii="Arial" w:hAnsi="Arial" w:cs="Arial"/>
          <w:szCs w:val="24"/>
        </w:rPr>
        <w:t xml:space="preserve"> могу бити наведени у Обрасцу </w:t>
      </w:r>
      <w:r>
        <w:rPr>
          <w:rFonts w:ascii="Arial" w:hAnsi="Arial" w:cs="Arial"/>
          <w:szCs w:val="24"/>
        </w:rPr>
        <w:t>трошкова припреме понуде</w:t>
      </w:r>
      <w:r w:rsidRPr="001542D4">
        <w:rPr>
          <w:rFonts w:ascii="Arial" w:hAnsi="Arial" w:cs="Arial"/>
          <w:szCs w:val="24"/>
        </w:rPr>
        <w:t>.</w:t>
      </w:r>
    </w:p>
    <w:p w14:paraId="76E7188A" w14:textId="77777777" w:rsidR="00ED74C5" w:rsidRDefault="00ED74C5" w:rsidP="00ED74C5">
      <w:pPr>
        <w:tabs>
          <w:tab w:val="left" w:pos="1680"/>
          <w:tab w:val="left" w:pos="1786"/>
        </w:tabs>
        <w:suppressAutoHyphens w:val="0"/>
        <w:jc w:val="both"/>
        <w:rPr>
          <w:rFonts w:ascii="Arial" w:hAnsi="Arial" w:cs="Arial"/>
          <w:b/>
          <w:bCs/>
        </w:rPr>
      </w:pPr>
    </w:p>
    <w:p w14:paraId="1AA54B97" w14:textId="4947A4E3" w:rsidR="00ED74C5" w:rsidRPr="00C66375" w:rsidRDefault="0024256C" w:rsidP="00ED74C5">
      <w:pPr>
        <w:ind w:left="360"/>
        <w:jc w:val="both"/>
        <w:rPr>
          <w:rFonts w:ascii="Arial" w:hAnsi="Arial" w:cs="Arial"/>
          <w:b/>
          <w:bCs/>
          <w:lang w:val="sr-Latn-CS"/>
        </w:rPr>
      </w:pPr>
      <w:r>
        <w:rPr>
          <w:rFonts w:ascii="Arial" w:hAnsi="Arial" w:cs="Arial"/>
          <w:b/>
          <w:bCs/>
        </w:rPr>
        <w:t>8</w:t>
      </w:r>
      <w:r w:rsidR="00ED74C5">
        <w:rPr>
          <w:rFonts w:ascii="Arial" w:hAnsi="Arial" w:cs="Arial"/>
          <w:b/>
          <w:bCs/>
          <w:lang w:val="sr-Latn-CS"/>
        </w:rPr>
        <w:t xml:space="preserve">.13. II - </w:t>
      </w:r>
      <w:r w:rsidR="00ED74C5" w:rsidRPr="00C66375">
        <w:rPr>
          <w:rFonts w:ascii="Arial" w:hAnsi="Arial" w:cs="Arial"/>
          <w:b/>
          <w:bCs/>
          <w:lang w:val="sr-Latn-CS"/>
        </w:rPr>
        <w:t>Наручилац захтева да изабрани понуђач приликом закључења уговора достави гаранцију за добро извршење посла.</w:t>
      </w:r>
    </w:p>
    <w:p w14:paraId="5251913C" w14:textId="77777777" w:rsidR="00ED74C5" w:rsidRPr="007934B0" w:rsidRDefault="00ED74C5" w:rsidP="00ED74C5">
      <w:pPr>
        <w:tabs>
          <w:tab w:val="left" w:pos="1680"/>
          <w:tab w:val="left" w:pos="1786"/>
        </w:tabs>
        <w:suppressAutoHyphens w:val="0"/>
        <w:jc w:val="both"/>
        <w:rPr>
          <w:rFonts w:ascii="Arial" w:hAnsi="Arial" w:cs="Arial"/>
          <w:b/>
          <w:bCs/>
          <w:lang w:val="ru-RU"/>
        </w:rPr>
      </w:pPr>
    </w:p>
    <w:p w14:paraId="1E3D792D" w14:textId="77777777" w:rsidR="00ED74C5" w:rsidRDefault="00ED74C5" w:rsidP="00ED74C5">
      <w:pPr>
        <w:ind w:firstLine="720"/>
        <w:jc w:val="both"/>
        <w:rPr>
          <w:rFonts w:ascii="Arial" w:hAnsi="Arial" w:cs="Arial"/>
        </w:rPr>
      </w:pPr>
      <w:r>
        <w:rPr>
          <w:rFonts w:ascii="Arial" w:hAnsi="Arial" w:cs="Arial"/>
        </w:rPr>
        <w:t>Изабрани п</w:t>
      </w:r>
      <w:r w:rsidRPr="00E23A14">
        <w:rPr>
          <w:rFonts w:ascii="Arial" w:hAnsi="Arial" w:cs="Arial"/>
        </w:rPr>
        <w:t>онуђач је дужан да Наручиоцу достави</w:t>
      </w:r>
      <w:r w:rsidRPr="00E23A14">
        <w:rPr>
          <w:rFonts w:ascii="Arial" w:hAnsi="Arial" w:cs="Arial"/>
          <w:lang w:val="ru-RU"/>
        </w:rPr>
        <w:t xml:space="preserve"> неопозив</w:t>
      </w:r>
      <w:r w:rsidRPr="00E23A14">
        <w:rPr>
          <w:rFonts w:ascii="Arial" w:hAnsi="Arial" w:cs="Arial"/>
        </w:rPr>
        <w:t>у</w:t>
      </w:r>
      <w:r w:rsidRPr="00E23A14">
        <w:rPr>
          <w:rFonts w:ascii="Arial" w:hAnsi="Arial" w:cs="Arial"/>
          <w:lang w:val="ru-RU"/>
        </w:rPr>
        <w:t>, безусловн</w:t>
      </w:r>
      <w:r w:rsidRPr="00E23A14">
        <w:rPr>
          <w:rFonts w:ascii="Arial" w:hAnsi="Arial" w:cs="Arial"/>
        </w:rPr>
        <w:t>у</w:t>
      </w:r>
      <w:r w:rsidRPr="00E23A14">
        <w:rPr>
          <w:rFonts w:ascii="Arial" w:hAnsi="Arial" w:cs="Arial"/>
          <w:lang w:val="ru-RU"/>
        </w:rPr>
        <w:t xml:space="preserve"> (без приговора) и на први позив наплатив</w:t>
      </w:r>
      <w:r w:rsidRPr="00E23A14">
        <w:rPr>
          <w:rFonts w:ascii="Arial" w:hAnsi="Arial" w:cs="Arial"/>
        </w:rPr>
        <w:t>у банкарску гаранцију за доб</w:t>
      </w:r>
      <w:r>
        <w:rPr>
          <w:rFonts w:ascii="Arial" w:hAnsi="Arial" w:cs="Arial"/>
        </w:rPr>
        <w:t>ро извршење посла, у износу од 10</w:t>
      </w:r>
      <w:r w:rsidRPr="00E23A14">
        <w:rPr>
          <w:rFonts w:ascii="Arial" w:hAnsi="Arial" w:cs="Arial"/>
        </w:rPr>
        <w:t xml:space="preserve">% </w:t>
      </w:r>
      <w:r w:rsidRPr="000C6701">
        <w:rPr>
          <w:rFonts w:ascii="Arial" w:hAnsi="Arial" w:cs="Arial"/>
        </w:rPr>
        <w:t xml:space="preserve">укупне уговорене </w:t>
      </w:r>
      <w:r>
        <w:rPr>
          <w:rFonts w:ascii="Arial" w:hAnsi="Arial" w:cs="Arial"/>
        </w:rPr>
        <w:t>вредности без ПДВ</w:t>
      </w:r>
      <w:r w:rsidRPr="00E23A14">
        <w:rPr>
          <w:rFonts w:ascii="Arial" w:hAnsi="Arial" w:cs="Arial"/>
        </w:rPr>
        <w:t xml:space="preserve">. </w:t>
      </w:r>
    </w:p>
    <w:p w14:paraId="375E66AD" w14:textId="22E65D59" w:rsidR="00ED74C5" w:rsidRDefault="00ED74C5" w:rsidP="00ED74C5">
      <w:pPr>
        <w:ind w:firstLine="720"/>
        <w:jc w:val="both"/>
        <w:rPr>
          <w:rFonts w:ascii="Arial" w:hAnsi="Arial" w:cs="Arial"/>
        </w:rPr>
      </w:pPr>
      <w:r>
        <w:rPr>
          <w:rFonts w:ascii="Arial" w:hAnsi="Arial" w:cs="Arial"/>
        </w:rPr>
        <w:t>Наведену банкарску гаранцију п</w:t>
      </w:r>
      <w:r w:rsidRPr="00E23A14">
        <w:rPr>
          <w:rFonts w:ascii="Arial" w:hAnsi="Arial" w:cs="Arial"/>
        </w:rPr>
        <w:t>онуђач предаје приликом закључења уговора</w:t>
      </w:r>
      <w:r w:rsidRPr="002C370E">
        <w:rPr>
          <w:rFonts w:ascii="Arial" w:hAnsi="Arial" w:cs="Arial"/>
          <w:color w:val="000000"/>
        </w:rPr>
        <w:t xml:space="preserve"> </w:t>
      </w:r>
      <w:r w:rsidRPr="00991A45">
        <w:rPr>
          <w:rFonts w:ascii="Arial" w:hAnsi="Arial" w:cs="Arial"/>
          <w:color w:val="000000"/>
        </w:rPr>
        <w:t xml:space="preserve">или најкасније у року </w:t>
      </w:r>
      <w:r w:rsidRPr="00282CE8">
        <w:rPr>
          <w:rFonts w:ascii="Arial" w:hAnsi="Arial" w:cs="Arial"/>
          <w:color w:val="000000"/>
        </w:rPr>
        <w:t xml:space="preserve">од </w:t>
      </w:r>
      <w:r w:rsidR="003A654B">
        <w:rPr>
          <w:rFonts w:ascii="Arial" w:hAnsi="Arial" w:cs="Arial"/>
          <w:color w:val="000000"/>
          <w:lang w:val="sr-Cyrl-RS"/>
        </w:rPr>
        <w:t>8 (</w:t>
      </w:r>
      <w:r w:rsidRPr="00220B82">
        <w:rPr>
          <w:rFonts w:ascii="Arial" w:hAnsi="Arial" w:cs="Arial"/>
          <w:color w:val="000000"/>
        </w:rPr>
        <w:t>осам</w:t>
      </w:r>
      <w:r w:rsidR="003A654B">
        <w:rPr>
          <w:rFonts w:ascii="Arial" w:hAnsi="Arial" w:cs="Arial"/>
          <w:color w:val="000000"/>
          <w:lang w:val="sr-Cyrl-RS"/>
        </w:rPr>
        <w:t>)</w:t>
      </w:r>
      <w:r w:rsidRPr="00220B82">
        <w:rPr>
          <w:rFonts w:ascii="Arial" w:hAnsi="Arial" w:cs="Arial"/>
          <w:color w:val="000000"/>
        </w:rPr>
        <w:t xml:space="preserve"> дана</w:t>
      </w:r>
      <w:r>
        <w:rPr>
          <w:rFonts w:ascii="Arial" w:hAnsi="Arial" w:cs="Arial"/>
          <w:color w:val="000000"/>
        </w:rPr>
        <w:t xml:space="preserve"> од закључења у</w:t>
      </w:r>
      <w:r w:rsidRPr="00991A45">
        <w:rPr>
          <w:rFonts w:ascii="Arial" w:hAnsi="Arial" w:cs="Arial"/>
          <w:color w:val="000000"/>
        </w:rPr>
        <w:t>говора</w:t>
      </w:r>
      <w:r w:rsidRPr="001542D4">
        <w:rPr>
          <w:rFonts w:ascii="Arial" w:hAnsi="Arial"/>
        </w:rPr>
        <w:t>, као одложни услов из чл</w:t>
      </w:r>
      <w:r w:rsidRPr="001542D4">
        <w:rPr>
          <w:rFonts w:ascii="Arial" w:hAnsi="Arial"/>
          <w:lang w:val="en-US"/>
        </w:rPr>
        <w:t>a</w:t>
      </w:r>
      <w:r w:rsidRPr="001542D4">
        <w:rPr>
          <w:rFonts w:ascii="Arial" w:hAnsi="Arial"/>
        </w:rPr>
        <w:t>на 74.</w:t>
      </w:r>
      <w:r w:rsidRPr="001542D4">
        <w:rPr>
          <w:rFonts w:ascii="Arial" w:hAnsi="Arial"/>
          <w:lang w:val="en-US"/>
        </w:rPr>
        <w:t xml:space="preserve"> </w:t>
      </w:r>
      <w:r w:rsidRPr="001542D4">
        <w:rPr>
          <w:rFonts w:ascii="Arial" w:hAnsi="Arial"/>
        </w:rPr>
        <w:t>став 2. Закона о облигационим односима</w:t>
      </w:r>
      <w:r w:rsidRPr="00E23A14">
        <w:rPr>
          <w:rFonts w:ascii="Arial" w:hAnsi="Arial" w:cs="Arial"/>
        </w:rPr>
        <w:t>.</w:t>
      </w:r>
    </w:p>
    <w:p w14:paraId="3B95BE95" w14:textId="77777777" w:rsidR="00ED74C5" w:rsidRDefault="00ED74C5" w:rsidP="00ED74C5">
      <w:pPr>
        <w:ind w:firstLine="720"/>
        <w:jc w:val="both"/>
        <w:rPr>
          <w:rFonts w:ascii="Arial" w:hAnsi="Arial" w:cs="Arial"/>
        </w:rPr>
      </w:pPr>
      <w:r w:rsidRPr="00E23A14">
        <w:rPr>
          <w:rFonts w:ascii="Arial" w:hAnsi="Arial" w:cs="Arial"/>
        </w:rPr>
        <w:t xml:space="preserve">Банкарска гаранција за добро извршење посла мора трајати најмање </w:t>
      </w:r>
      <w:r>
        <w:rPr>
          <w:rFonts w:ascii="Arial" w:hAnsi="Arial" w:cs="Arial"/>
        </w:rPr>
        <w:t xml:space="preserve">30 (тридесет) </w:t>
      </w:r>
      <w:r w:rsidRPr="00E23A14">
        <w:rPr>
          <w:rFonts w:ascii="Arial" w:hAnsi="Arial" w:cs="Arial"/>
        </w:rPr>
        <w:t xml:space="preserve">дана дуже од </w:t>
      </w:r>
      <w:r w:rsidRPr="00E117E8">
        <w:rPr>
          <w:rFonts w:ascii="Arial" w:hAnsi="Arial" w:cs="Arial"/>
        </w:rPr>
        <w:t>дана одређеног за коначно извршење посла</w:t>
      </w:r>
      <w:r w:rsidRPr="00E23A14">
        <w:rPr>
          <w:rFonts w:ascii="Arial" w:hAnsi="Arial" w:cs="Arial"/>
        </w:rPr>
        <w:t>.</w:t>
      </w:r>
    </w:p>
    <w:p w14:paraId="7ABD3BC2" w14:textId="77777777" w:rsidR="00ED74C5" w:rsidRPr="002C370E" w:rsidRDefault="00ED74C5" w:rsidP="00ED74C5">
      <w:pPr>
        <w:ind w:firstLine="720"/>
        <w:jc w:val="both"/>
        <w:rPr>
          <w:rFonts w:ascii="Arial" w:hAnsi="Arial" w:cs="Arial"/>
        </w:rPr>
      </w:pPr>
      <w:r w:rsidRPr="002C370E">
        <w:rPr>
          <w:rFonts w:ascii="Arial" w:hAnsi="Arial" w:cs="Arial"/>
          <w:lang w:val="ru-RU"/>
        </w:rPr>
        <w:t>Ако се</w:t>
      </w:r>
      <w:r w:rsidRPr="002C370E">
        <w:rPr>
          <w:rFonts w:ascii="Arial" w:hAnsi="Arial" w:cs="Arial"/>
        </w:rPr>
        <w:t xml:space="preserve"> за </w:t>
      </w:r>
      <w:r w:rsidRPr="002C370E">
        <w:rPr>
          <w:rFonts w:ascii="Arial" w:hAnsi="Arial" w:cs="Arial"/>
          <w:lang w:val="ru-RU"/>
        </w:rPr>
        <w:t>време трајања уговора промене рокови за</w:t>
      </w:r>
      <w:r w:rsidRPr="002C370E">
        <w:rPr>
          <w:rFonts w:ascii="Arial" w:hAnsi="Arial" w:cs="Arial"/>
        </w:rPr>
        <w:t xml:space="preserve"> извршење </w:t>
      </w:r>
      <w:r w:rsidRPr="002C370E">
        <w:rPr>
          <w:rFonts w:ascii="Arial" w:hAnsi="Arial" w:cs="Arial"/>
          <w:lang w:val="ru-RU"/>
        </w:rPr>
        <w:t>уговорне обавезе, важност банкарске гаранције за добро извршење посла мора да се продужи</w:t>
      </w:r>
      <w:r w:rsidRPr="002C370E">
        <w:rPr>
          <w:rFonts w:ascii="Arial" w:hAnsi="Arial" w:cs="Arial"/>
        </w:rPr>
        <w:t>.</w:t>
      </w:r>
    </w:p>
    <w:p w14:paraId="48AA7551" w14:textId="77777777" w:rsidR="00ED74C5" w:rsidRPr="002C370E" w:rsidRDefault="00ED74C5" w:rsidP="00ED74C5">
      <w:pPr>
        <w:ind w:firstLine="720"/>
        <w:jc w:val="both"/>
        <w:rPr>
          <w:rFonts w:ascii="Arial" w:hAnsi="Arial" w:cs="Arial"/>
        </w:rPr>
      </w:pPr>
      <w:r w:rsidRPr="002C370E">
        <w:rPr>
          <w:rFonts w:ascii="Arial"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E63775F" w14:textId="77777777" w:rsidR="00ED74C5" w:rsidRPr="00991A45" w:rsidRDefault="00ED74C5" w:rsidP="00ED74C5">
      <w:pPr>
        <w:ind w:firstLine="720"/>
        <w:jc w:val="both"/>
        <w:rPr>
          <w:rFonts w:ascii="Arial" w:hAnsi="Arial" w:cs="Arial"/>
        </w:rPr>
      </w:pPr>
      <w:r w:rsidRPr="002C370E">
        <w:rPr>
          <w:rFonts w:ascii="Arial" w:hAnsi="Arial" w:cs="Arial"/>
        </w:rPr>
        <w:lastRenderedPageBreak/>
        <w:t xml:space="preserve">Наручилац ће уновчити дату </w:t>
      </w:r>
      <w:r w:rsidRPr="002C370E">
        <w:rPr>
          <w:rFonts w:ascii="Arial" w:hAnsi="Arial" w:cs="Arial"/>
          <w:lang w:val="ru-RU"/>
        </w:rPr>
        <w:t>банкарску гаранцију за добро извршење</w:t>
      </w:r>
      <w:r w:rsidRPr="00991A45">
        <w:rPr>
          <w:rFonts w:ascii="Arial" w:hAnsi="Arial" w:cs="Arial"/>
          <w:lang w:val="ru-RU"/>
        </w:rPr>
        <w:t xml:space="preserve"> посла</w:t>
      </w:r>
      <w:r w:rsidRPr="00991A45">
        <w:rPr>
          <w:rFonts w:ascii="Arial" w:hAnsi="Arial" w:cs="Arial"/>
        </w:rPr>
        <w:t xml:space="preserve"> у случају да изабрани понуђач не буде извршавао своје уговорне обавезе у роковима и на начин предвиђен уговором. </w:t>
      </w:r>
    </w:p>
    <w:p w14:paraId="58E75446" w14:textId="77777777" w:rsidR="00ED74C5" w:rsidRPr="00991A45" w:rsidRDefault="00ED74C5" w:rsidP="00ED74C5">
      <w:pPr>
        <w:ind w:firstLine="720"/>
        <w:jc w:val="both"/>
        <w:rPr>
          <w:rFonts w:ascii="Arial" w:hAnsi="Arial" w:cs="Arial"/>
          <w:color w:val="000000"/>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D98D653" w14:textId="088194B3" w:rsidR="00ED74C5" w:rsidRDefault="00ED74C5" w:rsidP="00ED74C5">
      <w:pPr>
        <w:ind w:firstLine="720"/>
        <w:jc w:val="both"/>
        <w:rPr>
          <w:rFonts w:ascii="Arial" w:hAnsi="Arial" w:cs="Arial"/>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w:t>
      </w:r>
      <w:r w:rsidRPr="00991A45">
        <w:rPr>
          <w:rFonts w:ascii="Arial" w:hAnsi="Arial" w:cs="Arial"/>
        </w:rPr>
        <w:t xml:space="preserve">изван Републике Србије у случају спора по овој Гаранцији, утврђује се надлежност Спољнотрговинске арбитраже при </w:t>
      </w:r>
      <w:r>
        <w:rPr>
          <w:rFonts w:ascii="Arial" w:hAnsi="Arial" w:cs="Arial"/>
        </w:rPr>
        <w:t>Привредној комори Србије</w:t>
      </w:r>
      <w:r w:rsidR="000261AE" w:rsidRPr="000261AE">
        <w:rPr>
          <w:rFonts w:ascii="Arial" w:hAnsi="Arial" w:cs="Arial"/>
          <w:lang w:val="sr-Cyrl-RS"/>
        </w:rPr>
        <w:t xml:space="preserve"> </w:t>
      </w:r>
      <w:r w:rsidR="000261AE">
        <w:rPr>
          <w:rFonts w:ascii="Arial" w:hAnsi="Arial" w:cs="Arial"/>
          <w:lang w:val="sr-Cyrl-RS"/>
        </w:rPr>
        <w:t>,са местом рада арбитраже у Београду</w:t>
      </w:r>
      <w:r w:rsidRPr="00991A45">
        <w:rPr>
          <w:rFonts w:ascii="Arial" w:hAnsi="Arial" w:cs="Arial"/>
        </w:rPr>
        <w:t xml:space="preserve"> уз примену </w:t>
      </w:r>
      <w:r>
        <w:rPr>
          <w:rFonts w:ascii="Arial" w:hAnsi="Arial" w:cs="Arial"/>
        </w:rPr>
        <w:t xml:space="preserve">њеног </w:t>
      </w:r>
      <w:r w:rsidRPr="00991A45">
        <w:rPr>
          <w:rFonts w:ascii="Arial" w:hAnsi="Arial" w:cs="Arial"/>
        </w:rPr>
        <w:t>Правилника и процесног и материјалног права Републике Србије.</w:t>
      </w:r>
    </w:p>
    <w:p w14:paraId="2B630046" w14:textId="77777777" w:rsidR="00ED74C5" w:rsidRPr="006B6C85" w:rsidRDefault="00ED74C5" w:rsidP="00ED74C5">
      <w:pPr>
        <w:ind w:firstLine="720"/>
        <w:jc w:val="both"/>
        <w:rPr>
          <w:rFonts w:ascii="Arial" w:hAnsi="Arial" w:cs="Arial"/>
        </w:rPr>
      </w:pPr>
      <w:r>
        <w:rPr>
          <w:rFonts w:ascii="Arial" w:hAnsi="Arial" w:cs="Arial"/>
        </w:rPr>
        <w:t>У случају да и</w:t>
      </w:r>
      <w:r w:rsidRPr="00991A45">
        <w:rPr>
          <w:rFonts w:ascii="Arial" w:hAnsi="Arial" w:cs="Arial"/>
        </w:rPr>
        <w:t>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6B6C85">
        <w:rPr>
          <w:rFonts w:ascii="Arial" w:hAnsi="Arial" w:cs="Arial"/>
          <w:b/>
        </w:rPr>
        <w:t xml:space="preserve"> </w:t>
      </w:r>
    </w:p>
    <w:p w14:paraId="100E5A45" w14:textId="77777777" w:rsidR="00ED74C5" w:rsidRPr="006B6C85" w:rsidRDefault="00ED74C5" w:rsidP="00ED74C5">
      <w:pPr>
        <w:pStyle w:val="ListParagraph"/>
        <w:spacing w:after="0" w:line="240" w:lineRule="auto"/>
        <w:ind w:left="0"/>
        <w:jc w:val="both"/>
        <w:rPr>
          <w:rFonts w:ascii="Arial" w:hAnsi="Arial" w:cs="Arial"/>
          <w:sz w:val="24"/>
          <w:szCs w:val="24"/>
        </w:rPr>
      </w:pPr>
      <w:bookmarkStart w:id="93" w:name="_Toc404343191"/>
      <w:r>
        <w:rPr>
          <w:rFonts w:ascii="Arial" w:hAnsi="Arial" w:cs="Arial"/>
          <w:b/>
        </w:rPr>
        <w:tab/>
      </w:r>
      <w:r w:rsidRPr="00966EEA">
        <w:rPr>
          <w:rFonts w:ascii="Arial" w:hAnsi="Arial" w:cs="Arial"/>
          <w:sz w:val="24"/>
          <w:szCs w:val="24"/>
        </w:rPr>
        <w:t xml:space="preserve">Модел банкарске гаранције је дат у прилогу, као образац </w:t>
      </w:r>
      <w:r w:rsidRPr="00966EEA">
        <w:rPr>
          <w:rFonts w:ascii="Arial" w:hAnsi="Arial" w:cs="Arial"/>
          <w:sz w:val="24"/>
          <w:szCs w:val="24"/>
          <w:lang w:val="sr-Cyrl-CS"/>
        </w:rPr>
        <w:t>6.2</w:t>
      </w:r>
      <w:r w:rsidRPr="00966EEA">
        <w:rPr>
          <w:rFonts w:ascii="Arial" w:hAnsi="Arial" w:cs="Arial"/>
          <w:sz w:val="24"/>
          <w:szCs w:val="24"/>
        </w:rPr>
        <w:t>.</w:t>
      </w:r>
    </w:p>
    <w:p w14:paraId="11A9BE92" w14:textId="77777777" w:rsidR="007E6C02" w:rsidRPr="001542D4" w:rsidRDefault="00A549A6" w:rsidP="007E6C02">
      <w:pPr>
        <w:pStyle w:val="Heading2"/>
        <w:rPr>
          <w:rFonts w:cs="Arial"/>
          <w:sz w:val="24"/>
        </w:rPr>
      </w:pPr>
      <w:bookmarkStart w:id="94" w:name="_Toc442773984"/>
      <w:r>
        <w:rPr>
          <w:rFonts w:cs="Arial"/>
          <w:sz w:val="24"/>
        </w:rPr>
        <w:t>8</w:t>
      </w:r>
      <w:r w:rsidR="007E6C02" w:rsidRPr="001542D4">
        <w:rPr>
          <w:rFonts w:cs="Arial"/>
          <w:sz w:val="24"/>
        </w:rPr>
        <w:t>.14</w:t>
      </w:r>
      <w:r w:rsidR="007E6C02" w:rsidRPr="001542D4">
        <w:rPr>
          <w:rFonts w:cs="Arial"/>
          <w:sz w:val="24"/>
        </w:rPr>
        <w:tab/>
        <w:t>ДОДАТНЕ ИНФОРМАЦИЈЕ И ПОЈАШЊЕЊА</w:t>
      </w:r>
      <w:bookmarkEnd w:id="93"/>
      <w:bookmarkEnd w:id="94"/>
    </w:p>
    <w:p w14:paraId="38008EAD" w14:textId="77777777" w:rsidR="007E6C02" w:rsidRPr="001542D4" w:rsidRDefault="007E6C02" w:rsidP="007E6C02">
      <w:pPr>
        <w:jc w:val="both"/>
        <w:rPr>
          <w:rFonts w:ascii="Arial" w:hAnsi="Arial" w:cs="Arial"/>
        </w:rPr>
      </w:pPr>
    </w:p>
    <w:p w14:paraId="086E6010" w14:textId="77777777" w:rsidR="00ED74C5" w:rsidRPr="0024256C" w:rsidRDefault="007E6C02" w:rsidP="0024256C">
      <w:pPr>
        <w:ind w:firstLine="709"/>
        <w:jc w:val="both"/>
      </w:pPr>
      <w:r w:rsidRPr="001542D4">
        <w:rPr>
          <w:rFonts w:ascii="Arial" w:hAnsi="Arial" w:cs="Arial"/>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„ДОДАТНА ПОЈАШЊЕЊА - Јавна набавка број </w:t>
      </w:r>
      <w:r w:rsidR="00CC553A">
        <w:rPr>
          <w:rFonts w:ascii="Arial" w:hAnsi="Arial" w:cs="Arial"/>
        </w:rPr>
        <w:t>ЈН 1000/0320/2015</w:t>
      </w:r>
      <w:r w:rsidRPr="001542D4">
        <w:rPr>
          <w:rFonts w:ascii="Arial" w:hAnsi="Arial" w:cs="Arial"/>
        </w:rPr>
        <w:t xml:space="preserve">“ или електронским путем на е-mail адресу: </w:t>
      </w:r>
      <w:hyperlink r:id="rId17" w:history="1">
        <w:r w:rsidR="0087434F" w:rsidRPr="005977F6">
          <w:rPr>
            <w:rStyle w:val="Hyperlink"/>
            <w:rFonts w:ascii="Arial" w:hAnsi="Arial" w:cs="Arial"/>
            <w:lang w:val="en-US"/>
          </w:rPr>
          <w:t>predrag.kostic@eps.rs</w:t>
        </w:r>
      </w:hyperlink>
      <w:r w:rsidR="0087434F">
        <w:rPr>
          <w:rFonts w:ascii="Arial" w:hAnsi="Arial" w:cs="Arial"/>
          <w:lang w:val="en-US"/>
        </w:rPr>
        <w:t xml:space="preserve"> </w:t>
      </w:r>
      <w:r w:rsidRPr="001542D4">
        <w:rPr>
          <w:rFonts w:ascii="Arial" w:hAnsi="Arial" w:cs="Arial"/>
        </w:rPr>
        <w:t>и</w:t>
      </w:r>
      <w:r w:rsidRPr="001542D4">
        <w:t xml:space="preserve"> </w:t>
      </w:r>
      <w:hyperlink r:id="rId18" w:history="1">
        <w:r w:rsidR="0087434F" w:rsidRPr="005977F6">
          <w:rPr>
            <w:rStyle w:val="Hyperlink"/>
            <w:rFonts w:ascii="Arial" w:hAnsi="Arial" w:cs="Arial"/>
            <w:lang w:val="en-US"/>
          </w:rPr>
          <w:t>gordana.jovanovic@eps.rs</w:t>
        </w:r>
      </w:hyperlink>
      <w:r w:rsidRPr="001542D4">
        <w:rPr>
          <w:lang w:val="sr-Latn-CS"/>
        </w:rPr>
        <w:t>,</w:t>
      </w:r>
      <w:r w:rsidRPr="001542D4">
        <w:rPr>
          <w:rFonts w:ascii="Arial" w:hAnsi="Arial" w:cs="Arial"/>
        </w:rPr>
        <w:t xml:space="preserve"> </w:t>
      </w:r>
      <w:r w:rsidRPr="001542D4">
        <w:rPr>
          <w:rFonts w:ascii="Arial" w:hAnsi="Arial" w:cs="Arial"/>
          <w:szCs w:val="24"/>
        </w:rPr>
        <w:t>радним данима (понедеља</w:t>
      </w:r>
      <w:r w:rsidR="00ED74C5">
        <w:rPr>
          <w:rFonts w:ascii="Arial" w:hAnsi="Arial" w:cs="Arial"/>
          <w:szCs w:val="24"/>
        </w:rPr>
        <w:t>к – петак) у времену од 08 до 16</w:t>
      </w:r>
      <w:r w:rsidRPr="001542D4">
        <w:rPr>
          <w:rFonts w:ascii="Arial" w:hAnsi="Arial" w:cs="Arial"/>
          <w:szCs w:val="24"/>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ED74C5">
        <w:rPr>
          <w:rFonts w:ascii="Arial" w:hAnsi="Arial" w:cs="Arial"/>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0D67F7CB" w14:textId="77777777" w:rsidR="007E6C02" w:rsidRPr="001542D4" w:rsidRDefault="00ED74C5" w:rsidP="007E6C02">
      <w:pPr>
        <w:ind w:firstLine="709"/>
        <w:jc w:val="both"/>
        <w:rPr>
          <w:rFonts w:ascii="Arial" w:hAnsi="Arial"/>
        </w:rPr>
      </w:pPr>
      <w:r>
        <w:rPr>
          <w:rFonts w:ascii="Arial" w:hAnsi="Arial" w:cs="Arial"/>
        </w:rPr>
        <w:t>Наручилац ће у року од три</w:t>
      </w:r>
      <w:r w:rsidR="007E6C02" w:rsidRPr="001542D4">
        <w:rPr>
          <w:rFonts w:ascii="Arial" w:hAnsi="Arial" w:cs="Arial"/>
        </w:rPr>
        <w:t xml:space="preserve"> дана по пријему захтева</w:t>
      </w:r>
      <w:r>
        <w:rPr>
          <w:rFonts w:ascii="Arial" w:hAnsi="Arial" w:cs="Arial"/>
        </w:rPr>
        <w:t xml:space="preserve"> свој</w:t>
      </w:r>
      <w:r w:rsidR="007E6C02" w:rsidRPr="001542D4">
        <w:rPr>
          <w:rFonts w:ascii="Arial" w:hAnsi="Arial" w:cs="Arial"/>
        </w:rPr>
        <w:t xml:space="preserve"> одговор </w:t>
      </w:r>
      <w:r w:rsidR="007E6C02" w:rsidRPr="001542D4">
        <w:rPr>
          <w:rFonts w:ascii="Arial" w:hAnsi="Arial" w:cs="Arial"/>
          <w:szCs w:val="24"/>
        </w:rPr>
        <w:t xml:space="preserve">објавити </w:t>
      </w:r>
      <w:r w:rsidR="007E6C02" w:rsidRPr="001542D4">
        <w:rPr>
          <w:rFonts w:ascii="Arial" w:hAnsi="Arial"/>
        </w:rPr>
        <w:t xml:space="preserve">на Порталу јавних набавки </w:t>
      </w:r>
      <w:r w:rsidR="007E6C02" w:rsidRPr="001542D4">
        <w:rPr>
          <w:rFonts w:ascii="Arial" w:hAnsi="Arial" w:cs="Arial"/>
          <w:szCs w:val="24"/>
        </w:rPr>
        <w:t>и</w:t>
      </w:r>
      <w:r w:rsidR="007E6C02" w:rsidRPr="001542D4">
        <w:rPr>
          <w:rFonts w:ascii="Arial" w:hAnsi="Arial"/>
        </w:rPr>
        <w:t xml:space="preserve"> својој интернет страници.</w:t>
      </w:r>
    </w:p>
    <w:p w14:paraId="6899E024" w14:textId="77777777" w:rsidR="007E6C02" w:rsidRPr="001542D4" w:rsidRDefault="007E6C02" w:rsidP="007E6C02">
      <w:pPr>
        <w:ind w:firstLine="709"/>
        <w:jc w:val="both"/>
        <w:rPr>
          <w:rFonts w:ascii="Arial" w:hAnsi="Arial" w:cs="Arial"/>
        </w:rPr>
      </w:pPr>
      <w:r w:rsidRPr="001542D4">
        <w:rPr>
          <w:rFonts w:ascii="Arial" w:hAnsi="Arial" w:cs="Arial"/>
        </w:rPr>
        <w:t>Комуникација у поступку јавне набавке се обавља на начин прописан чланом 20. Закона.</w:t>
      </w:r>
    </w:p>
    <w:p w14:paraId="7238A429" w14:textId="77777777" w:rsidR="007E6C02" w:rsidRPr="001542D4" w:rsidRDefault="007E6C02" w:rsidP="007E6C02">
      <w:pPr>
        <w:jc w:val="both"/>
        <w:rPr>
          <w:rFonts w:ascii="Arial" w:hAnsi="Arial" w:cs="Arial"/>
        </w:rPr>
      </w:pPr>
    </w:p>
    <w:p w14:paraId="01FEA5FF" w14:textId="77777777" w:rsidR="007E6C02" w:rsidRPr="001542D4" w:rsidRDefault="00A549A6" w:rsidP="007E6C02">
      <w:pPr>
        <w:pStyle w:val="Heading2"/>
        <w:rPr>
          <w:sz w:val="24"/>
        </w:rPr>
      </w:pPr>
      <w:bookmarkStart w:id="95" w:name="_Toc404343192"/>
      <w:bookmarkStart w:id="96" w:name="_Toc442773985"/>
      <w:r>
        <w:rPr>
          <w:sz w:val="24"/>
        </w:rPr>
        <w:t>8</w:t>
      </w:r>
      <w:r w:rsidR="007E6C02" w:rsidRPr="001542D4">
        <w:rPr>
          <w:sz w:val="24"/>
        </w:rPr>
        <w:t>.15</w:t>
      </w:r>
      <w:r w:rsidR="007E6C02" w:rsidRPr="001542D4">
        <w:rPr>
          <w:sz w:val="24"/>
        </w:rPr>
        <w:tab/>
        <w:t>ДОДАТНА ОБЈАШЊЕЊА, КОНТРОЛА И ДОЗВОЉЕНЕ ИСПРАВКЕ</w:t>
      </w:r>
      <w:bookmarkEnd w:id="95"/>
      <w:bookmarkEnd w:id="96"/>
      <w:r w:rsidR="007E6C02" w:rsidRPr="001542D4">
        <w:rPr>
          <w:sz w:val="24"/>
        </w:rPr>
        <w:t xml:space="preserve"> </w:t>
      </w:r>
    </w:p>
    <w:p w14:paraId="2132C6BC" w14:textId="77777777" w:rsidR="007E6C02" w:rsidRPr="001542D4" w:rsidRDefault="007E6C02" w:rsidP="007E6C02">
      <w:pPr>
        <w:jc w:val="both"/>
        <w:rPr>
          <w:rFonts w:ascii="Arial" w:hAnsi="Arial" w:cs="Arial"/>
          <w:b/>
        </w:rPr>
      </w:pPr>
    </w:p>
    <w:p w14:paraId="33FEDC63" w14:textId="77777777" w:rsidR="007E6C02" w:rsidRPr="001542D4" w:rsidRDefault="007E6C02" w:rsidP="007E6C02">
      <w:pPr>
        <w:ind w:firstLine="720"/>
        <w:jc w:val="both"/>
        <w:rPr>
          <w:rFonts w:ascii="Arial" w:hAnsi="Arial" w:cs="Arial"/>
          <w:szCs w:val="24"/>
        </w:rPr>
      </w:pPr>
      <w:r w:rsidRPr="001542D4">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53599463" w14:textId="77777777" w:rsidR="007E6C02" w:rsidRPr="001542D4" w:rsidRDefault="007E6C02" w:rsidP="007E6C02">
      <w:pPr>
        <w:ind w:firstLine="720"/>
        <w:jc w:val="both"/>
        <w:rPr>
          <w:rFonts w:ascii="Arial" w:hAnsi="Arial" w:cs="Arial"/>
          <w:szCs w:val="24"/>
        </w:rPr>
      </w:pPr>
      <w:r w:rsidRPr="001542D4">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14:paraId="2E9E6C50" w14:textId="77777777" w:rsidR="007E6C02" w:rsidRPr="001542D4" w:rsidRDefault="007E6C02" w:rsidP="007E6C02">
      <w:pPr>
        <w:ind w:firstLine="720"/>
        <w:jc w:val="both"/>
        <w:rPr>
          <w:rFonts w:ascii="Arial" w:hAnsi="Arial" w:cs="Arial"/>
        </w:rPr>
      </w:pPr>
      <w:r w:rsidRPr="001542D4">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EAE0472" w14:textId="77777777" w:rsidR="007E6C02" w:rsidRDefault="007E6C02" w:rsidP="007E6C02">
      <w:pPr>
        <w:jc w:val="both"/>
        <w:rPr>
          <w:rFonts w:ascii="Arial" w:hAnsi="Arial" w:cs="Arial"/>
        </w:rPr>
      </w:pPr>
      <w:r w:rsidRPr="001542D4">
        <w:rPr>
          <w:rFonts w:ascii="Arial" w:hAnsi="Arial" w:cs="Arial"/>
        </w:rPr>
        <w:tab/>
        <w:t>У случају разлике између јединичне и укупне цене, меродавна је јединична цена.</w:t>
      </w:r>
    </w:p>
    <w:p w14:paraId="5DE6AF66" w14:textId="77777777" w:rsidR="00B17B6B" w:rsidRDefault="00B17B6B" w:rsidP="007E6C02">
      <w:pPr>
        <w:jc w:val="both"/>
        <w:rPr>
          <w:rFonts w:ascii="Arial" w:hAnsi="Arial" w:cs="Arial"/>
        </w:rPr>
      </w:pPr>
    </w:p>
    <w:p w14:paraId="75E3D729" w14:textId="77777777" w:rsidR="00B17B6B" w:rsidRDefault="00B17B6B" w:rsidP="007E6C02">
      <w:pPr>
        <w:jc w:val="both"/>
        <w:rPr>
          <w:rFonts w:ascii="Arial" w:hAnsi="Arial" w:cs="Arial"/>
        </w:rPr>
      </w:pPr>
    </w:p>
    <w:p w14:paraId="40C22A71" w14:textId="77777777" w:rsidR="00B17B6B" w:rsidRDefault="00B17B6B" w:rsidP="007E6C02">
      <w:pPr>
        <w:jc w:val="both"/>
        <w:rPr>
          <w:rFonts w:ascii="Arial" w:hAnsi="Arial" w:cs="Arial"/>
        </w:rPr>
      </w:pPr>
    </w:p>
    <w:p w14:paraId="44ED328D" w14:textId="77777777" w:rsidR="007E6C02" w:rsidRDefault="007E6C02" w:rsidP="007E6C02">
      <w:pPr>
        <w:jc w:val="both"/>
        <w:rPr>
          <w:rFonts w:ascii="Arial" w:hAnsi="Arial" w:cs="Arial"/>
          <w:lang w:val="en-US"/>
        </w:rPr>
      </w:pPr>
    </w:p>
    <w:p w14:paraId="109EA2B6" w14:textId="77777777" w:rsidR="00B17B6B" w:rsidRPr="001542D4" w:rsidRDefault="00B17B6B" w:rsidP="007E6C02">
      <w:pPr>
        <w:jc w:val="both"/>
        <w:rPr>
          <w:rFonts w:ascii="Arial" w:hAnsi="Arial" w:cs="Arial"/>
        </w:rPr>
      </w:pPr>
    </w:p>
    <w:p w14:paraId="5AB91A58" w14:textId="77777777" w:rsidR="007E6C02" w:rsidRPr="001542D4" w:rsidRDefault="00A549A6" w:rsidP="007E6C02">
      <w:pPr>
        <w:pStyle w:val="Heading2"/>
        <w:rPr>
          <w:sz w:val="24"/>
        </w:rPr>
      </w:pPr>
      <w:bookmarkStart w:id="97" w:name="_Toc404343193"/>
      <w:bookmarkStart w:id="98" w:name="_Toc442773986"/>
      <w:r>
        <w:rPr>
          <w:sz w:val="24"/>
        </w:rPr>
        <w:lastRenderedPageBreak/>
        <w:t>8</w:t>
      </w:r>
      <w:r w:rsidR="007E6C02" w:rsidRPr="001542D4">
        <w:rPr>
          <w:sz w:val="24"/>
        </w:rPr>
        <w:t>.16</w:t>
      </w:r>
      <w:r w:rsidR="007E6C02" w:rsidRPr="001542D4">
        <w:rPr>
          <w:sz w:val="24"/>
        </w:rPr>
        <w:tab/>
        <w:t>НЕГАТИВНЕ РЕФЕРЕНЦЕ</w:t>
      </w:r>
      <w:bookmarkEnd w:id="97"/>
      <w:bookmarkEnd w:id="98"/>
    </w:p>
    <w:p w14:paraId="0A349AFB" w14:textId="77777777" w:rsidR="007E6C02" w:rsidRPr="001542D4" w:rsidRDefault="007E6C02" w:rsidP="007E6C02">
      <w:pPr>
        <w:ind w:firstLine="360"/>
        <w:jc w:val="both"/>
        <w:rPr>
          <w:rFonts w:ascii="Arial" w:hAnsi="Arial" w:cs="Arial"/>
        </w:rPr>
      </w:pPr>
    </w:p>
    <w:p w14:paraId="1F2A5013" w14:textId="77777777" w:rsidR="00ED74C5" w:rsidRPr="00177669" w:rsidRDefault="00ED74C5" w:rsidP="00ED74C5">
      <w:pPr>
        <w:ind w:firstLine="709"/>
        <w:jc w:val="both"/>
        <w:rPr>
          <w:rFonts w:ascii="Arial" w:hAnsi="Arial" w:cs="Arial"/>
          <w:szCs w:val="24"/>
        </w:rPr>
      </w:pPr>
      <w:r w:rsidRPr="00177669">
        <w:rPr>
          <w:rFonts w:ascii="Arial" w:hAnsi="Arial"/>
        </w:rPr>
        <w:t xml:space="preserve">Наручилац </w:t>
      </w:r>
      <w:r>
        <w:rPr>
          <w:rFonts w:ascii="Arial" w:hAnsi="Arial" w:cs="Arial"/>
          <w:szCs w:val="24"/>
        </w:rPr>
        <w:t>може</w:t>
      </w:r>
      <w:r w:rsidRPr="00177669">
        <w:rPr>
          <w:rFonts w:ascii="Arial" w:hAnsi="Arial" w:cs="Arial"/>
          <w:szCs w:val="24"/>
        </w:rPr>
        <w:t xml:space="preserve"> одбити</w:t>
      </w:r>
      <w:r w:rsidRPr="00177669">
        <w:rPr>
          <w:rFonts w:ascii="Arial" w:hAnsi="Arial"/>
        </w:rPr>
        <w:t xml:space="preserve"> понуду </w:t>
      </w:r>
      <w:r w:rsidRPr="00177669">
        <w:rPr>
          <w:rFonts w:ascii="Arial" w:hAnsi="Arial" w:cs="Arial"/>
          <w:szCs w:val="24"/>
        </w:rPr>
        <w:t xml:space="preserve">уколико поседује доказ да је понуђач у претходне три године </w:t>
      </w:r>
      <w:r>
        <w:rPr>
          <w:rFonts w:ascii="Arial" w:hAnsi="Arial" w:cs="Arial"/>
          <w:szCs w:val="24"/>
        </w:rPr>
        <w:t xml:space="preserve">пре објављивања позива за подношење понуда, </w:t>
      </w:r>
      <w:r w:rsidRPr="00177669">
        <w:rPr>
          <w:rFonts w:ascii="Arial" w:hAnsi="Arial" w:cs="Arial"/>
          <w:szCs w:val="24"/>
        </w:rPr>
        <w:t>у поступку јавне набавке:</w:t>
      </w:r>
    </w:p>
    <w:p w14:paraId="354EA7EB" w14:textId="77777777" w:rsidR="00ED74C5" w:rsidRPr="005C4C7C" w:rsidRDefault="00ED74C5" w:rsidP="00F759AD">
      <w:pPr>
        <w:pStyle w:val="ListParagraph"/>
        <w:numPr>
          <w:ilvl w:val="1"/>
          <w:numId w:val="39"/>
        </w:numPr>
        <w:spacing w:after="0" w:line="240" w:lineRule="auto"/>
        <w:ind w:left="1080" w:hanging="360"/>
        <w:jc w:val="both"/>
        <w:rPr>
          <w:rFonts w:ascii="Arial" w:hAnsi="Arial" w:cs="Arial"/>
          <w:sz w:val="24"/>
          <w:szCs w:val="24"/>
        </w:rPr>
      </w:pPr>
      <w:r w:rsidRPr="005C4C7C">
        <w:rPr>
          <w:rFonts w:ascii="Arial" w:hAnsi="Arial" w:cs="Arial"/>
          <w:sz w:val="24"/>
          <w:szCs w:val="24"/>
        </w:rPr>
        <w:t>поступао супротно забрани из чл. 23. и 25. Закона;</w:t>
      </w:r>
    </w:p>
    <w:p w14:paraId="258CB2FF" w14:textId="77777777" w:rsidR="00ED74C5" w:rsidRPr="005C4C7C" w:rsidRDefault="00ED74C5" w:rsidP="00F759AD">
      <w:pPr>
        <w:pStyle w:val="ListParagraph"/>
        <w:numPr>
          <w:ilvl w:val="1"/>
          <w:numId w:val="39"/>
        </w:numPr>
        <w:spacing w:after="0" w:line="240" w:lineRule="auto"/>
        <w:ind w:left="1080" w:hanging="360"/>
        <w:jc w:val="both"/>
        <w:rPr>
          <w:rFonts w:ascii="Arial" w:hAnsi="Arial" w:cs="Arial"/>
          <w:sz w:val="24"/>
          <w:szCs w:val="24"/>
        </w:rPr>
      </w:pPr>
      <w:r w:rsidRPr="005C4C7C">
        <w:rPr>
          <w:rFonts w:ascii="Arial" w:hAnsi="Arial" w:cs="Arial"/>
          <w:sz w:val="24"/>
          <w:szCs w:val="24"/>
        </w:rPr>
        <w:t xml:space="preserve">учинио повреду </w:t>
      </w:r>
      <w:r w:rsidRPr="00F442BE">
        <w:rPr>
          <w:rFonts w:ascii="Arial" w:hAnsi="Arial" w:cs="Arial"/>
          <w:sz w:val="24"/>
          <w:szCs w:val="24"/>
        </w:rPr>
        <w:t>конкур</w:t>
      </w:r>
      <w:r w:rsidRPr="005C4C7C">
        <w:rPr>
          <w:rFonts w:ascii="Arial" w:hAnsi="Arial" w:cs="Arial"/>
          <w:sz w:val="24"/>
          <w:szCs w:val="24"/>
        </w:rPr>
        <w:t>енције;</w:t>
      </w:r>
    </w:p>
    <w:p w14:paraId="21BBA533" w14:textId="77777777" w:rsidR="00ED74C5" w:rsidRPr="005C4C7C" w:rsidRDefault="00ED74C5" w:rsidP="00F759AD">
      <w:pPr>
        <w:pStyle w:val="ListParagraph"/>
        <w:numPr>
          <w:ilvl w:val="1"/>
          <w:numId w:val="39"/>
        </w:numPr>
        <w:spacing w:after="0" w:line="240" w:lineRule="auto"/>
        <w:ind w:left="1080" w:hanging="360"/>
        <w:jc w:val="both"/>
        <w:rPr>
          <w:rFonts w:ascii="Arial" w:hAnsi="Arial" w:cs="Arial"/>
          <w:sz w:val="24"/>
          <w:szCs w:val="24"/>
        </w:rPr>
      </w:pPr>
      <w:r w:rsidRPr="005C4C7C">
        <w:rPr>
          <w:rFonts w:ascii="Arial" w:hAnsi="Arial"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36BD50B9" w14:textId="77777777" w:rsidR="00ED74C5" w:rsidRPr="005C4C7C" w:rsidRDefault="00ED74C5" w:rsidP="00F759AD">
      <w:pPr>
        <w:pStyle w:val="ListParagraph"/>
        <w:numPr>
          <w:ilvl w:val="1"/>
          <w:numId w:val="39"/>
        </w:numPr>
        <w:spacing w:after="0" w:line="240" w:lineRule="auto"/>
        <w:ind w:left="1080" w:hanging="360"/>
        <w:jc w:val="both"/>
        <w:rPr>
          <w:rFonts w:ascii="Arial" w:hAnsi="Arial" w:cs="Arial"/>
          <w:sz w:val="24"/>
          <w:szCs w:val="24"/>
        </w:rPr>
      </w:pPr>
      <w:r w:rsidRPr="005C4C7C">
        <w:rPr>
          <w:rFonts w:ascii="Arial" w:hAnsi="Arial" w:cs="Arial"/>
          <w:sz w:val="24"/>
          <w:szCs w:val="24"/>
        </w:rPr>
        <w:t>одбио да достави доказе и средства обезбеђења на шта се у понуди обавезао.</w:t>
      </w:r>
    </w:p>
    <w:p w14:paraId="17CE8FB8" w14:textId="77777777" w:rsidR="00ED74C5" w:rsidRDefault="00ED74C5" w:rsidP="00ED74C5">
      <w:pPr>
        <w:ind w:firstLine="720"/>
        <w:jc w:val="both"/>
        <w:rPr>
          <w:rFonts w:ascii="Arial" w:hAnsi="Arial" w:cs="Arial"/>
          <w:szCs w:val="24"/>
        </w:rPr>
      </w:pPr>
      <w:r w:rsidRPr="00177669">
        <w:rPr>
          <w:rFonts w:ascii="Arial" w:hAnsi="Arial" w:cs="Arial"/>
          <w:szCs w:val="24"/>
        </w:rPr>
        <w:t xml:space="preserve">Наручилац </w:t>
      </w:r>
      <w:r>
        <w:rPr>
          <w:rFonts w:ascii="Arial" w:hAnsi="Arial" w:cs="Arial"/>
          <w:szCs w:val="24"/>
        </w:rPr>
        <w:t>може</w:t>
      </w:r>
      <w:r w:rsidRPr="00177669">
        <w:rPr>
          <w:rFonts w:ascii="Arial" w:hAnsi="Arial" w:cs="Arial"/>
          <w:szCs w:val="24"/>
        </w:rPr>
        <w:t xml:space="preserve"> одбити понуду уколико поседује доказ који потврђује да понуђач није испуњавао своје обавезе по раније закљученим уговорима о </w:t>
      </w:r>
      <w:r w:rsidRPr="00177669">
        <w:rPr>
          <w:rFonts w:ascii="Arial" w:hAnsi="Arial"/>
        </w:rPr>
        <w:t xml:space="preserve">јавним набавкама који су се односили на </w:t>
      </w:r>
      <w:r w:rsidRPr="00177669">
        <w:rPr>
          <w:rFonts w:ascii="Arial" w:hAnsi="Arial" w:cs="Arial"/>
          <w:szCs w:val="24"/>
        </w:rPr>
        <w:t xml:space="preserve">исти </w:t>
      </w:r>
      <w:r w:rsidRPr="00177669">
        <w:rPr>
          <w:rFonts w:ascii="Arial" w:hAnsi="Arial"/>
        </w:rPr>
        <w:t>предмет набавке</w:t>
      </w:r>
      <w:r w:rsidRPr="00177669">
        <w:rPr>
          <w:rFonts w:ascii="Arial" w:hAnsi="Arial" w:cs="Arial"/>
          <w:szCs w:val="24"/>
        </w:rPr>
        <w:t>,</w:t>
      </w:r>
      <w:r w:rsidRPr="00177669">
        <w:rPr>
          <w:rFonts w:ascii="Arial" w:hAnsi="Arial"/>
        </w:rPr>
        <w:t xml:space="preserve"> за период од претходне три године</w:t>
      </w:r>
      <w:r w:rsidRPr="004354BB">
        <w:rPr>
          <w:rFonts w:ascii="Arial" w:hAnsi="Arial" w:cs="Arial"/>
          <w:szCs w:val="24"/>
        </w:rPr>
        <w:t xml:space="preserve"> </w:t>
      </w:r>
      <w:r>
        <w:rPr>
          <w:rFonts w:ascii="Arial" w:hAnsi="Arial" w:cs="Arial"/>
          <w:szCs w:val="24"/>
        </w:rPr>
        <w:t>пре објављивања позива за подношење понуда</w:t>
      </w:r>
      <w:r w:rsidRPr="00177669">
        <w:rPr>
          <w:rFonts w:ascii="Arial" w:hAnsi="Arial" w:cs="Arial"/>
          <w:szCs w:val="24"/>
        </w:rPr>
        <w:t xml:space="preserve">. </w:t>
      </w:r>
    </w:p>
    <w:p w14:paraId="6A6C3665" w14:textId="77777777" w:rsidR="00ED74C5" w:rsidRPr="00177669" w:rsidRDefault="00ED74C5" w:rsidP="00ED74C5">
      <w:pPr>
        <w:ind w:firstLine="720"/>
        <w:jc w:val="both"/>
        <w:rPr>
          <w:rFonts w:ascii="Arial" w:hAnsi="Arial"/>
        </w:rPr>
      </w:pPr>
      <w:r w:rsidRPr="00177669">
        <w:rPr>
          <w:rFonts w:ascii="Arial" w:hAnsi="Arial" w:cs="Arial"/>
          <w:szCs w:val="24"/>
        </w:rPr>
        <w:t>Доказ наведеног може бити:</w:t>
      </w:r>
    </w:p>
    <w:p w14:paraId="546FB581" w14:textId="77777777" w:rsidR="00ED74C5" w:rsidRPr="005C4C7C" w:rsidRDefault="00ED74C5" w:rsidP="00F759AD">
      <w:pPr>
        <w:pStyle w:val="ListParagraph"/>
        <w:numPr>
          <w:ilvl w:val="1"/>
          <w:numId w:val="39"/>
        </w:numPr>
        <w:spacing w:after="0" w:line="240" w:lineRule="auto"/>
        <w:ind w:left="1080" w:hanging="360"/>
        <w:jc w:val="both"/>
        <w:rPr>
          <w:rFonts w:ascii="Arial" w:hAnsi="Arial" w:cs="Arial"/>
          <w:sz w:val="24"/>
          <w:szCs w:val="24"/>
        </w:rPr>
      </w:pPr>
      <w:r w:rsidRPr="005C4C7C">
        <w:rPr>
          <w:rFonts w:ascii="Arial" w:hAnsi="Arial" w:cs="Arial"/>
          <w:sz w:val="24"/>
          <w:szCs w:val="24"/>
        </w:rPr>
        <w:t>правоснажна судска одлука или коначна одлука другог надлежног органа;</w:t>
      </w:r>
    </w:p>
    <w:p w14:paraId="5C92F685" w14:textId="77777777" w:rsidR="00ED74C5" w:rsidRPr="005C4C7C" w:rsidRDefault="00ED74C5" w:rsidP="00F759AD">
      <w:pPr>
        <w:pStyle w:val="ListParagraph"/>
        <w:numPr>
          <w:ilvl w:val="1"/>
          <w:numId w:val="39"/>
        </w:numPr>
        <w:spacing w:after="0" w:line="240" w:lineRule="auto"/>
        <w:ind w:left="1080" w:hanging="360"/>
        <w:jc w:val="both"/>
        <w:rPr>
          <w:rFonts w:ascii="Arial" w:hAnsi="Arial" w:cs="Arial"/>
          <w:sz w:val="24"/>
          <w:szCs w:val="24"/>
        </w:rPr>
      </w:pPr>
      <w:r w:rsidRPr="005C4C7C">
        <w:rPr>
          <w:rFonts w:ascii="Arial" w:hAnsi="Arial" w:cs="Arial"/>
          <w:sz w:val="24"/>
          <w:szCs w:val="24"/>
        </w:rPr>
        <w:t>исправа о реализованом средству обезбеђења испуњења обавеза у поступку јавне набавке или испуњења уговорних обавеза;</w:t>
      </w:r>
    </w:p>
    <w:p w14:paraId="0D08324C" w14:textId="77777777" w:rsidR="00ED74C5" w:rsidRPr="005C4C7C" w:rsidRDefault="00ED74C5" w:rsidP="00F759AD">
      <w:pPr>
        <w:pStyle w:val="ListParagraph"/>
        <w:numPr>
          <w:ilvl w:val="1"/>
          <w:numId w:val="39"/>
        </w:numPr>
        <w:spacing w:after="0" w:line="240" w:lineRule="auto"/>
        <w:ind w:left="1080" w:hanging="360"/>
        <w:jc w:val="both"/>
        <w:rPr>
          <w:rFonts w:ascii="Arial" w:hAnsi="Arial" w:cs="Arial"/>
          <w:sz w:val="24"/>
          <w:szCs w:val="24"/>
        </w:rPr>
      </w:pPr>
      <w:r w:rsidRPr="005C4C7C">
        <w:rPr>
          <w:rFonts w:ascii="Arial" w:hAnsi="Arial" w:cs="Arial"/>
          <w:sz w:val="24"/>
          <w:szCs w:val="24"/>
        </w:rPr>
        <w:t>исправа о наплаћеној уговорној казни;</w:t>
      </w:r>
    </w:p>
    <w:p w14:paraId="0E7E4941" w14:textId="77777777" w:rsidR="00ED74C5" w:rsidRPr="005C4C7C" w:rsidRDefault="00ED74C5" w:rsidP="00F759AD">
      <w:pPr>
        <w:pStyle w:val="ListParagraph"/>
        <w:numPr>
          <w:ilvl w:val="1"/>
          <w:numId w:val="39"/>
        </w:numPr>
        <w:spacing w:after="0" w:line="240" w:lineRule="auto"/>
        <w:ind w:left="1080" w:hanging="360"/>
        <w:jc w:val="both"/>
        <w:rPr>
          <w:rFonts w:ascii="Arial" w:hAnsi="Arial" w:cs="Arial"/>
          <w:sz w:val="24"/>
          <w:szCs w:val="24"/>
        </w:rPr>
      </w:pPr>
      <w:r w:rsidRPr="005C4C7C">
        <w:rPr>
          <w:rFonts w:ascii="Arial" w:hAnsi="Arial" w:cs="Arial"/>
          <w:sz w:val="24"/>
          <w:szCs w:val="24"/>
        </w:rPr>
        <w:t>рекламације потрошача, односно корисника, ако нису отклоњене у уговореном року;</w:t>
      </w:r>
    </w:p>
    <w:p w14:paraId="1DCD0C92" w14:textId="77777777" w:rsidR="00ED74C5" w:rsidRPr="005C4C7C" w:rsidRDefault="00ED74C5" w:rsidP="00F759AD">
      <w:pPr>
        <w:pStyle w:val="ListParagraph"/>
        <w:numPr>
          <w:ilvl w:val="1"/>
          <w:numId w:val="39"/>
        </w:numPr>
        <w:spacing w:after="0" w:line="240" w:lineRule="auto"/>
        <w:ind w:left="1080" w:hanging="360"/>
        <w:jc w:val="both"/>
        <w:rPr>
          <w:rFonts w:ascii="Arial" w:hAnsi="Arial" w:cs="Arial"/>
          <w:sz w:val="24"/>
          <w:szCs w:val="24"/>
        </w:rPr>
      </w:pPr>
      <w:r w:rsidRPr="005C4C7C">
        <w:rPr>
          <w:rFonts w:ascii="Arial" w:hAnsi="Arial"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E67FB3A" w14:textId="77777777" w:rsidR="00ED74C5" w:rsidRDefault="00ED74C5" w:rsidP="00F759AD">
      <w:pPr>
        <w:pStyle w:val="ListParagraph"/>
        <w:numPr>
          <w:ilvl w:val="1"/>
          <w:numId w:val="39"/>
        </w:numPr>
        <w:spacing w:after="0" w:line="240" w:lineRule="auto"/>
        <w:ind w:left="1080" w:hanging="360"/>
        <w:jc w:val="both"/>
        <w:rPr>
          <w:rFonts w:ascii="Arial" w:hAnsi="Arial" w:cs="Arial"/>
          <w:sz w:val="24"/>
          <w:szCs w:val="24"/>
        </w:rPr>
      </w:pPr>
      <w:r w:rsidRPr="005C4C7C">
        <w:rPr>
          <w:rFonts w:ascii="Arial" w:hAnsi="Arial"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61DD721" w14:textId="77777777" w:rsidR="00ED74C5" w:rsidRPr="004354BB" w:rsidRDefault="00ED74C5" w:rsidP="00F759AD">
      <w:pPr>
        <w:pStyle w:val="ListParagraph"/>
        <w:numPr>
          <w:ilvl w:val="1"/>
          <w:numId w:val="39"/>
        </w:numPr>
        <w:spacing w:after="0" w:line="240" w:lineRule="auto"/>
        <w:ind w:left="1080" w:hanging="360"/>
        <w:contextualSpacing w:val="0"/>
        <w:jc w:val="both"/>
        <w:rPr>
          <w:rFonts w:ascii="Arial" w:hAnsi="Arial" w:cs="Arial"/>
          <w:sz w:val="24"/>
          <w:szCs w:val="24"/>
        </w:rPr>
      </w:pPr>
      <w:r w:rsidRPr="00A2666E">
        <w:rPr>
          <w:rFonts w:ascii="Arial" w:hAnsi="Arial"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Pr>
          <w:rFonts w:ascii="Arial" w:hAnsi="Arial" w:cs="Arial"/>
          <w:sz w:val="24"/>
          <w:szCs w:val="24"/>
        </w:rPr>
        <w:t>.</w:t>
      </w:r>
    </w:p>
    <w:p w14:paraId="51D2FEE1" w14:textId="77777777" w:rsidR="00ED74C5" w:rsidRPr="00177669" w:rsidRDefault="00ED74C5" w:rsidP="00ED74C5">
      <w:pPr>
        <w:ind w:firstLine="720"/>
        <w:jc w:val="both"/>
        <w:rPr>
          <w:rFonts w:ascii="Arial" w:hAnsi="Arial" w:cs="Arial"/>
          <w:szCs w:val="24"/>
        </w:rPr>
      </w:pPr>
      <w:r w:rsidRPr="00177669">
        <w:rPr>
          <w:rFonts w:ascii="Arial" w:hAnsi="Arial" w:cs="Arial"/>
          <w:szCs w:val="24"/>
        </w:rPr>
        <w:t xml:space="preserve">Наручилац може одбити понуду ако поседује доказ из става 3. тачка 1) члана </w:t>
      </w:r>
      <w:r w:rsidRPr="00CD2C34">
        <w:rPr>
          <w:rFonts w:ascii="Arial" w:hAnsi="Arial" w:cs="Arial"/>
          <w:szCs w:val="24"/>
        </w:rPr>
        <w:t>8</w:t>
      </w:r>
      <w:r w:rsidRPr="00177669">
        <w:rPr>
          <w:rFonts w:ascii="Arial" w:hAnsi="Arial" w:cs="Arial"/>
          <w:szCs w:val="24"/>
        </w:rPr>
        <w:t xml:space="preserve">2. Закона, који се односи на поступак који је спровео или уговор који је закључио и други наручилац ако је предмет јавне набавке истоврсан. </w:t>
      </w:r>
    </w:p>
    <w:p w14:paraId="2688DB2D" w14:textId="77777777" w:rsidR="00ED74C5" w:rsidRPr="00795EDE" w:rsidRDefault="00ED74C5" w:rsidP="00ED74C5">
      <w:pPr>
        <w:ind w:firstLine="720"/>
        <w:jc w:val="both"/>
        <w:rPr>
          <w:rFonts w:ascii="Arial" w:hAnsi="Arial" w:cs="Arial"/>
          <w:b/>
          <w:bCs/>
          <w:szCs w:val="24"/>
          <w:lang w:eastAsia="en-US" w:bidi="en-US"/>
        </w:rPr>
      </w:pPr>
      <w:r w:rsidRPr="00177669">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w:t>
      </w:r>
      <w:r w:rsidRPr="00795EDE">
        <w:rPr>
          <w:rFonts w:ascii="Arial" w:hAnsi="Arial" w:cs="Arial"/>
          <w:szCs w:val="24"/>
          <w:lang w:eastAsia="en-US" w:bidi="en-US"/>
        </w:rPr>
        <w:t xml:space="preserve">једног или више чланова групе понуђача. </w:t>
      </w:r>
    </w:p>
    <w:p w14:paraId="6B4D143A" w14:textId="77777777" w:rsidR="007E6C02" w:rsidRPr="00795EDE" w:rsidRDefault="007E6C02" w:rsidP="007E6C02">
      <w:pPr>
        <w:jc w:val="both"/>
        <w:rPr>
          <w:rFonts w:ascii="Arial" w:hAnsi="Arial" w:cs="Arial"/>
          <w:b/>
          <w:szCs w:val="24"/>
          <w:lang w:eastAsia="en-US"/>
        </w:rPr>
      </w:pPr>
      <w:bookmarkStart w:id="99" w:name="_Toc404343194"/>
    </w:p>
    <w:p w14:paraId="070DEED5" w14:textId="77777777" w:rsidR="007E6C02" w:rsidRPr="00795EDE" w:rsidRDefault="00A549A6" w:rsidP="007E6C02">
      <w:pPr>
        <w:pStyle w:val="Heading2"/>
        <w:rPr>
          <w:sz w:val="24"/>
          <w:szCs w:val="24"/>
        </w:rPr>
      </w:pPr>
      <w:bookmarkStart w:id="100" w:name="_Toc442773987"/>
      <w:r w:rsidRPr="00795EDE">
        <w:rPr>
          <w:sz w:val="24"/>
          <w:szCs w:val="24"/>
        </w:rPr>
        <w:t>8</w:t>
      </w:r>
      <w:r w:rsidR="00F23F0E" w:rsidRPr="00795EDE">
        <w:rPr>
          <w:sz w:val="24"/>
          <w:szCs w:val="24"/>
        </w:rPr>
        <w:t>.17</w:t>
      </w:r>
      <w:r w:rsidR="00F23F0E" w:rsidRPr="00795EDE">
        <w:rPr>
          <w:sz w:val="24"/>
          <w:szCs w:val="24"/>
        </w:rPr>
        <w:tab/>
      </w:r>
      <w:bookmarkStart w:id="101" w:name="_Toc404343195"/>
      <w:bookmarkEnd w:id="99"/>
      <w:r w:rsidR="007E6C02" w:rsidRPr="00795EDE">
        <w:rPr>
          <w:sz w:val="24"/>
          <w:szCs w:val="24"/>
        </w:rPr>
        <w:t xml:space="preserve"> ПОШТОВАЊЕ ОБАВЕЗА КОЈЕ ПРОИЗЛАЗЕ ИЗ ПРОПИСА О ЗАШТИТИ НА РАДУ И ДРУГИХ ПРОПИСА</w:t>
      </w:r>
      <w:bookmarkEnd w:id="100"/>
      <w:bookmarkEnd w:id="101"/>
    </w:p>
    <w:p w14:paraId="3C901B4D" w14:textId="77777777" w:rsidR="007E6C02" w:rsidRPr="00795EDE" w:rsidRDefault="007E6C02" w:rsidP="007E6C02">
      <w:pPr>
        <w:rPr>
          <w:szCs w:val="24"/>
        </w:rPr>
      </w:pPr>
    </w:p>
    <w:p w14:paraId="7F741C1B" w14:textId="3AC87C1A" w:rsidR="007E6C02" w:rsidRPr="00795EDE" w:rsidRDefault="007E6C02" w:rsidP="007E6C02">
      <w:pPr>
        <w:ind w:firstLine="709"/>
        <w:jc w:val="both"/>
        <w:rPr>
          <w:rFonts w:ascii="Arial" w:hAnsi="Arial" w:cs="Arial"/>
          <w:szCs w:val="24"/>
        </w:rPr>
      </w:pPr>
      <w:r w:rsidRPr="00795EDE">
        <w:rPr>
          <w:rFonts w:ascii="Arial" w:hAnsi="Arial" w:cs="Arial"/>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95EDE">
        <w:rPr>
          <w:rFonts w:ascii="Arial" w:hAnsi="Arial" w:cs="Arial"/>
          <w:szCs w:val="24"/>
        </w:rPr>
        <w:t xml:space="preserve">нема забрану обављања делатности која је на снази у време подношења понуде </w:t>
      </w:r>
      <w:r w:rsidRPr="00795EDE">
        <w:rPr>
          <w:rFonts w:ascii="Arial" w:hAnsi="Arial" w:cs="Arial"/>
          <w:szCs w:val="24"/>
        </w:rPr>
        <w:t>(Образац 3. из Конкурсне документације).</w:t>
      </w:r>
    </w:p>
    <w:p w14:paraId="24672E6C" w14:textId="77777777" w:rsidR="007E6C02" w:rsidRDefault="007E6C02" w:rsidP="007E6C02">
      <w:pPr>
        <w:rPr>
          <w:szCs w:val="24"/>
        </w:rPr>
      </w:pPr>
    </w:p>
    <w:p w14:paraId="05A882CB" w14:textId="77777777" w:rsidR="00D471EB" w:rsidRDefault="00D471EB" w:rsidP="007E6C02">
      <w:pPr>
        <w:rPr>
          <w:szCs w:val="24"/>
        </w:rPr>
      </w:pPr>
    </w:p>
    <w:p w14:paraId="2CAE5088" w14:textId="77777777" w:rsidR="00D471EB" w:rsidRPr="00795EDE" w:rsidRDefault="00D471EB" w:rsidP="007E6C02">
      <w:pPr>
        <w:rPr>
          <w:szCs w:val="24"/>
        </w:rPr>
      </w:pPr>
    </w:p>
    <w:p w14:paraId="256CAD64" w14:textId="77777777" w:rsidR="007E6C02" w:rsidRPr="001542D4" w:rsidRDefault="00A549A6" w:rsidP="007E6C02">
      <w:pPr>
        <w:pStyle w:val="Heading2"/>
        <w:rPr>
          <w:rFonts w:cs="Arial"/>
          <w:sz w:val="24"/>
          <w:szCs w:val="24"/>
        </w:rPr>
      </w:pPr>
      <w:bookmarkStart w:id="102" w:name="_Toc404343196"/>
      <w:bookmarkStart w:id="103" w:name="_Toc442773988"/>
      <w:r w:rsidRPr="00795EDE">
        <w:rPr>
          <w:rFonts w:cs="Arial"/>
          <w:sz w:val="24"/>
          <w:szCs w:val="24"/>
        </w:rPr>
        <w:t>8</w:t>
      </w:r>
      <w:r w:rsidR="00F23F0E" w:rsidRPr="00795EDE">
        <w:rPr>
          <w:rFonts w:cs="Arial"/>
          <w:sz w:val="24"/>
          <w:szCs w:val="24"/>
        </w:rPr>
        <w:t>.18</w:t>
      </w:r>
      <w:r w:rsidR="007E6C02" w:rsidRPr="00795EDE">
        <w:rPr>
          <w:sz w:val="24"/>
          <w:szCs w:val="24"/>
        </w:rPr>
        <w:tab/>
      </w:r>
      <w:r w:rsidR="007E6C02" w:rsidRPr="00795EDE">
        <w:rPr>
          <w:rFonts w:cs="Arial"/>
          <w:sz w:val="24"/>
          <w:szCs w:val="24"/>
        </w:rPr>
        <w:t>НАКНАДА</w:t>
      </w:r>
      <w:r w:rsidR="007E6C02" w:rsidRPr="001542D4">
        <w:rPr>
          <w:rFonts w:cs="Arial"/>
          <w:sz w:val="24"/>
          <w:szCs w:val="24"/>
        </w:rPr>
        <w:t xml:space="preserve"> ЗА КОРИШЋЕЊЕ ПАТЕНАТА</w:t>
      </w:r>
      <w:bookmarkEnd w:id="102"/>
      <w:bookmarkEnd w:id="103"/>
      <w:r w:rsidR="007E6C02" w:rsidRPr="001542D4">
        <w:rPr>
          <w:rFonts w:cs="Arial"/>
          <w:sz w:val="24"/>
          <w:szCs w:val="24"/>
        </w:rPr>
        <w:t xml:space="preserve"> </w:t>
      </w:r>
    </w:p>
    <w:p w14:paraId="5544AC18" w14:textId="77777777" w:rsidR="007E6C02" w:rsidRPr="001542D4" w:rsidRDefault="007E6C02" w:rsidP="007E6C02">
      <w:pPr>
        <w:jc w:val="both"/>
        <w:rPr>
          <w:rFonts w:ascii="Arial" w:hAnsi="Arial"/>
          <w:b/>
        </w:rPr>
      </w:pPr>
    </w:p>
    <w:p w14:paraId="468AFB98" w14:textId="77777777" w:rsidR="007E6C02" w:rsidRPr="001542D4" w:rsidRDefault="007E6C02" w:rsidP="007E6C02">
      <w:pPr>
        <w:ind w:firstLine="709"/>
        <w:jc w:val="both"/>
      </w:pPr>
      <w:r w:rsidRPr="001542D4">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5CE2DF1E" w14:textId="77777777" w:rsidR="007E6C02" w:rsidRDefault="007E6C02" w:rsidP="007E6C02">
      <w:pPr>
        <w:rPr>
          <w:lang w:val="en-US" w:eastAsia="en-US"/>
        </w:rPr>
      </w:pPr>
      <w:bookmarkStart w:id="104" w:name="_Toc404343197"/>
    </w:p>
    <w:p w14:paraId="0310F723" w14:textId="77777777" w:rsidR="00475BCD" w:rsidRPr="001542D4" w:rsidRDefault="00475BCD" w:rsidP="007E6C02">
      <w:pPr>
        <w:rPr>
          <w:lang w:val="en-US" w:eastAsia="en-US"/>
        </w:rPr>
      </w:pPr>
    </w:p>
    <w:p w14:paraId="06966721" w14:textId="77777777" w:rsidR="007E6C02" w:rsidRPr="001542D4" w:rsidRDefault="00A549A6" w:rsidP="007E6C02">
      <w:pPr>
        <w:pStyle w:val="Heading2"/>
        <w:ind w:left="0" w:firstLine="0"/>
        <w:rPr>
          <w:sz w:val="24"/>
          <w:lang w:eastAsia="en-US"/>
        </w:rPr>
      </w:pPr>
      <w:bookmarkStart w:id="105" w:name="_Toc442773989"/>
      <w:r>
        <w:rPr>
          <w:sz w:val="24"/>
          <w:lang w:eastAsia="en-US"/>
        </w:rPr>
        <w:t>8</w:t>
      </w:r>
      <w:r w:rsidR="00F65866">
        <w:rPr>
          <w:sz w:val="24"/>
          <w:lang w:eastAsia="en-US"/>
        </w:rPr>
        <w:t>.</w:t>
      </w:r>
      <w:r w:rsidR="00F23F0E">
        <w:rPr>
          <w:sz w:val="24"/>
          <w:lang w:eastAsia="en-US"/>
        </w:rPr>
        <w:t>19</w:t>
      </w:r>
      <w:r w:rsidR="007E6C02" w:rsidRPr="001542D4">
        <w:rPr>
          <w:sz w:val="24"/>
          <w:lang w:eastAsia="en-US"/>
        </w:rPr>
        <w:tab/>
        <w:t>ПЕРИОД ВАЖЕЊА ПОНУДЕ</w:t>
      </w:r>
      <w:bookmarkEnd w:id="104"/>
      <w:bookmarkEnd w:id="105"/>
    </w:p>
    <w:p w14:paraId="52FF1FAC" w14:textId="77777777" w:rsidR="007E6C02" w:rsidRPr="001542D4" w:rsidRDefault="007E6C02" w:rsidP="007E6C02">
      <w:pPr>
        <w:suppressAutoHyphens w:val="0"/>
        <w:jc w:val="both"/>
        <w:rPr>
          <w:rFonts w:ascii="Arial" w:hAnsi="Arial" w:cs="Arial"/>
          <w:b/>
          <w:szCs w:val="24"/>
          <w:lang w:eastAsia="en-US"/>
        </w:rPr>
      </w:pPr>
    </w:p>
    <w:p w14:paraId="206EFCA7" w14:textId="77777777" w:rsidR="007E6C02" w:rsidRPr="001542D4" w:rsidRDefault="007E6C02" w:rsidP="007E6C02">
      <w:pPr>
        <w:ind w:firstLine="708"/>
        <w:jc w:val="both"/>
        <w:rPr>
          <w:rFonts w:ascii="Arial" w:hAnsi="Arial" w:cs="Arial"/>
        </w:rPr>
      </w:pPr>
      <w:r w:rsidRPr="001542D4">
        <w:rPr>
          <w:rFonts w:ascii="Arial" w:hAnsi="Arial" w:cs="Arial"/>
        </w:rPr>
        <w:t>Понуда мора да важи најмање 60 (словима:</w:t>
      </w:r>
      <w:r w:rsidRPr="001542D4">
        <w:rPr>
          <w:rFonts w:ascii="Arial" w:hAnsi="Arial" w:cs="Arial"/>
          <w:szCs w:val="24"/>
        </w:rPr>
        <w:t xml:space="preserve"> </w:t>
      </w:r>
      <w:r w:rsidRPr="001542D4">
        <w:rPr>
          <w:rFonts w:ascii="Arial" w:hAnsi="Arial" w:cs="Arial"/>
        </w:rPr>
        <w:t xml:space="preserve">шездесет) дана од дана отварања понуда. </w:t>
      </w:r>
    </w:p>
    <w:p w14:paraId="5CDF4D1C" w14:textId="77777777" w:rsidR="007E6C02" w:rsidRPr="001542D4" w:rsidRDefault="007E6C02" w:rsidP="007E6C02">
      <w:pPr>
        <w:ind w:firstLine="708"/>
        <w:jc w:val="both"/>
        <w:rPr>
          <w:rFonts w:ascii="Arial" w:hAnsi="Arial" w:cs="Arial"/>
        </w:rPr>
      </w:pPr>
      <w:r w:rsidRPr="001542D4">
        <w:rPr>
          <w:rFonts w:ascii="Arial" w:hAnsi="Arial" w:cs="Arial"/>
        </w:rPr>
        <w:t xml:space="preserve">У случају да понуђач наведе краћи рок важења понуде, понуда ће бити одбијена, као неприхватљива. </w:t>
      </w:r>
    </w:p>
    <w:p w14:paraId="7D9E1F15" w14:textId="77777777" w:rsidR="007E6C02" w:rsidRPr="001542D4" w:rsidRDefault="007E6C02" w:rsidP="007E6C02">
      <w:pPr>
        <w:suppressAutoHyphens w:val="0"/>
        <w:jc w:val="both"/>
        <w:rPr>
          <w:rFonts w:ascii="Arial" w:hAnsi="Arial" w:cs="Arial"/>
          <w:szCs w:val="24"/>
          <w:lang w:eastAsia="en-US"/>
        </w:rPr>
      </w:pPr>
    </w:p>
    <w:p w14:paraId="361B68C2" w14:textId="77777777" w:rsidR="007E6C02" w:rsidRPr="001542D4" w:rsidRDefault="00A549A6" w:rsidP="007E6C02">
      <w:pPr>
        <w:pStyle w:val="Heading2"/>
        <w:rPr>
          <w:sz w:val="24"/>
          <w:lang w:eastAsia="en-US"/>
        </w:rPr>
      </w:pPr>
      <w:bookmarkStart w:id="106" w:name="_Toc404343198"/>
      <w:bookmarkStart w:id="107" w:name="_Toc442773990"/>
      <w:r>
        <w:rPr>
          <w:sz w:val="24"/>
          <w:lang w:eastAsia="en-US"/>
        </w:rPr>
        <w:t>8</w:t>
      </w:r>
      <w:r w:rsidR="00F23F0E">
        <w:rPr>
          <w:sz w:val="24"/>
          <w:lang w:eastAsia="en-US"/>
        </w:rPr>
        <w:t>.20</w:t>
      </w:r>
      <w:r w:rsidR="007E6C02" w:rsidRPr="001542D4">
        <w:rPr>
          <w:sz w:val="24"/>
          <w:lang w:eastAsia="en-US"/>
        </w:rPr>
        <w:tab/>
        <w:t>РОК ЗА ЗАКЉУЧЕЊЕ УГОВОРА</w:t>
      </w:r>
      <w:bookmarkEnd w:id="106"/>
      <w:bookmarkEnd w:id="107"/>
      <w:r w:rsidR="007E6C02" w:rsidRPr="001542D4">
        <w:rPr>
          <w:sz w:val="24"/>
          <w:lang w:eastAsia="en-US"/>
        </w:rPr>
        <w:t xml:space="preserve"> </w:t>
      </w:r>
    </w:p>
    <w:p w14:paraId="548EA554" w14:textId="77777777" w:rsidR="007E6C02" w:rsidRPr="001542D4" w:rsidRDefault="007E6C02" w:rsidP="007E6C02">
      <w:pPr>
        <w:suppressAutoHyphens w:val="0"/>
        <w:ind w:firstLine="360"/>
        <w:jc w:val="both"/>
        <w:rPr>
          <w:rFonts w:ascii="Arial" w:hAnsi="Arial" w:cs="Arial"/>
          <w:szCs w:val="24"/>
          <w:lang w:eastAsia="en-US"/>
        </w:rPr>
      </w:pPr>
    </w:p>
    <w:p w14:paraId="7F6972F6" w14:textId="77777777" w:rsidR="00F23F0E" w:rsidRPr="00177669" w:rsidRDefault="00F23F0E" w:rsidP="00F23F0E">
      <w:pPr>
        <w:ind w:firstLine="720"/>
        <w:jc w:val="both"/>
        <w:rPr>
          <w:rFonts w:ascii="Arial" w:hAnsi="Arial" w:cs="Arial"/>
          <w:szCs w:val="24"/>
        </w:rPr>
      </w:pPr>
      <w:r>
        <w:rPr>
          <w:rFonts w:ascii="Arial" w:hAnsi="Arial" w:cs="Arial"/>
        </w:rPr>
        <w:t>Наручилац ће доставити уговор</w:t>
      </w:r>
      <w:r w:rsidRPr="007776DF">
        <w:rPr>
          <w:rFonts w:ascii="Arial" w:hAnsi="Arial" w:cs="Arial"/>
          <w:szCs w:val="24"/>
        </w:rPr>
        <w:t xml:space="preserve"> о </w:t>
      </w:r>
      <w:r>
        <w:rPr>
          <w:rFonts w:ascii="Arial" w:hAnsi="Arial" w:cs="Arial"/>
        </w:rPr>
        <w:t>јавној набавци понуђачу којем је додељен уговор</w:t>
      </w:r>
      <w:r w:rsidRPr="007776DF">
        <w:rPr>
          <w:rFonts w:ascii="Arial" w:hAnsi="Arial" w:cs="Arial"/>
          <w:szCs w:val="24"/>
        </w:rPr>
        <w:t xml:space="preserve"> у року од </w:t>
      </w:r>
      <w:r>
        <w:rPr>
          <w:rFonts w:ascii="Arial" w:hAnsi="Arial" w:cs="Arial"/>
        </w:rPr>
        <w:t>осам</w:t>
      </w:r>
      <w:r w:rsidRPr="007776DF">
        <w:rPr>
          <w:rFonts w:ascii="Arial" w:hAnsi="Arial" w:cs="Arial"/>
          <w:szCs w:val="24"/>
        </w:rPr>
        <w:t xml:space="preserve"> дана од </w:t>
      </w:r>
      <w:r>
        <w:rPr>
          <w:rFonts w:ascii="Arial" w:hAnsi="Arial" w:cs="Arial"/>
        </w:rPr>
        <w:t>протека</w:t>
      </w:r>
      <w:r w:rsidRPr="00177669">
        <w:rPr>
          <w:rFonts w:ascii="Arial" w:hAnsi="Arial" w:cs="Arial"/>
          <w:szCs w:val="24"/>
        </w:rPr>
        <w:t xml:space="preserve"> рока за подношење захтева за заштиту права,</w:t>
      </w:r>
    </w:p>
    <w:p w14:paraId="0B6C3358" w14:textId="77777777" w:rsidR="00F23F0E" w:rsidRPr="00177669" w:rsidRDefault="00F23F0E" w:rsidP="00F23F0E">
      <w:pPr>
        <w:ind w:firstLine="720"/>
        <w:jc w:val="both"/>
        <w:rPr>
          <w:rFonts w:ascii="Arial" w:hAnsi="Arial" w:cs="Arial"/>
          <w:shd w:val="clear" w:color="auto" w:fill="FFFF00"/>
        </w:rPr>
      </w:pPr>
      <w:r w:rsidRPr="00177669">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50FA60B4" w14:textId="77777777" w:rsidR="00F23F0E" w:rsidRPr="00177669" w:rsidRDefault="00F23F0E" w:rsidP="00F23F0E">
      <w:pPr>
        <w:ind w:firstLine="720"/>
        <w:jc w:val="both"/>
        <w:rPr>
          <w:rFonts w:ascii="Arial" w:hAnsi="Arial" w:cs="Arial"/>
          <w:szCs w:val="24"/>
        </w:rPr>
      </w:pPr>
      <w:r w:rsidRPr="00177669">
        <w:rPr>
          <w:rFonts w:ascii="Arial" w:hAnsi="Arial" w:cs="Arial"/>
          <w:szCs w:val="24"/>
        </w:rPr>
        <w:t>Ако понуђач чија је понуда изабрана као најповољнија</w:t>
      </w:r>
      <w:r>
        <w:rPr>
          <w:rFonts w:ascii="Arial" w:hAnsi="Arial" w:cs="Arial"/>
          <w:szCs w:val="24"/>
        </w:rPr>
        <w:t xml:space="preserve"> </w:t>
      </w:r>
      <w:r w:rsidRPr="00177669">
        <w:rPr>
          <w:rFonts w:ascii="Arial" w:hAnsi="Arial" w:cs="Arial"/>
          <w:szCs w:val="24"/>
        </w:rPr>
        <w:t>не потпише уговор у наведеном року, Наручилац ће одлучити да ли ће уговор о јавној набавци закључити са првим следећим најповољнијим понуђачем</w:t>
      </w:r>
      <w:r>
        <w:rPr>
          <w:rFonts w:ascii="Arial" w:hAnsi="Arial" w:cs="Arial"/>
          <w:szCs w:val="24"/>
        </w:rPr>
        <w:t xml:space="preserve"> и наплатити средство финансијског обезбеђења</w:t>
      </w:r>
      <w:r w:rsidRPr="00E117E8">
        <w:rPr>
          <w:rFonts w:ascii="Arial" w:hAnsi="Arial" w:cs="Arial"/>
          <w:szCs w:val="24"/>
        </w:rPr>
        <w:t xml:space="preserve"> за озбиљност понуде</w:t>
      </w:r>
      <w:r w:rsidRPr="00177669">
        <w:rPr>
          <w:rFonts w:ascii="Arial" w:hAnsi="Arial" w:cs="Arial"/>
          <w:szCs w:val="24"/>
        </w:rPr>
        <w:t>.</w:t>
      </w:r>
    </w:p>
    <w:p w14:paraId="305CB9E6" w14:textId="77777777" w:rsidR="00F23F0E" w:rsidRDefault="00F23F0E" w:rsidP="00F23F0E">
      <w:pPr>
        <w:suppressAutoHyphens w:val="0"/>
        <w:ind w:firstLine="360"/>
        <w:jc w:val="both"/>
        <w:rPr>
          <w:rFonts w:ascii="Arial" w:hAnsi="Arial" w:cs="Arial"/>
        </w:rPr>
      </w:pPr>
      <w:r w:rsidRPr="00177669">
        <w:rPr>
          <w:rFonts w:ascii="Arial" w:hAnsi="Arial" w:cs="Arial"/>
        </w:rPr>
        <w:t>Наручилац може и пре истека рока за подношење захтева за заштиту права закључити уговор о јавној набавци</w:t>
      </w:r>
      <w:r>
        <w:rPr>
          <w:rFonts w:ascii="Arial" w:hAnsi="Arial" w:cs="Arial"/>
          <w:lang w:val="en-US"/>
        </w:rPr>
        <w:t>.</w:t>
      </w:r>
    </w:p>
    <w:p w14:paraId="70548498" w14:textId="77777777" w:rsidR="00F23F0E" w:rsidRPr="00F23F0E" w:rsidRDefault="00F23F0E" w:rsidP="00F23F0E">
      <w:pPr>
        <w:suppressAutoHyphens w:val="0"/>
        <w:ind w:firstLine="360"/>
        <w:jc w:val="both"/>
        <w:rPr>
          <w:rFonts w:ascii="Arial" w:hAnsi="Arial" w:cs="Arial"/>
        </w:rPr>
      </w:pPr>
    </w:p>
    <w:p w14:paraId="756FA577" w14:textId="77777777" w:rsidR="007E6C02" w:rsidRPr="001542D4" w:rsidRDefault="00A549A6" w:rsidP="007E6C02">
      <w:pPr>
        <w:pStyle w:val="Heading2"/>
        <w:rPr>
          <w:sz w:val="24"/>
        </w:rPr>
      </w:pPr>
      <w:bookmarkStart w:id="108" w:name="_Toc404343199"/>
      <w:bookmarkStart w:id="109" w:name="_Toc442773991"/>
      <w:r>
        <w:rPr>
          <w:sz w:val="24"/>
        </w:rPr>
        <w:t>8</w:t>
      </w:r>
      <w:r w:rsidR="00F23F0E">
        <w:rPr>
          <w:sz w:val="24"/>
        </w:rPr>
        <w:t>.21</w:t>
      </w:r>
      <w:r w:rsidR="007E6C02" w:rsidRPr="001542D4">
        <w:rPr>
          <w:rFonts w:eastAsia="Calibri"/>
          <w:sz w:val="24"/>
          <w:lang w:eastAsia="en-US"/>
        </w:rPr>
        <w:tab/>
      </w:r>
      <w:r w:rsidR="007E6C02" w:rsidRPr="001542D4">
        <w:rPr>
          <w:sz w:val="24"/>
        </w:rPr>
        <w:t>НАЧИН ОЗНАЧАВАЊА ПОВЕРЉИВИХ ПОДАТАКА</w:t>
      </w:r>
      <w:bookmarkEnd w:id="108"/>
      <w:bookmarkEnd w:id="109"/>
    </w:p>
    <w:p w14:paraId="572BB5F3" w14:textId="77777777" w:rsidR="007E6C02" w:rsidRPr="001542D4" w:rsidRDefault="007E6C02" w:rsidP="007E6C02">
      <w:pPr>
        <w:suppressAutoHyphens w:val="0"/>
        <w:jc w:val="both"/>
        <w:rPr>
          <w:rFonts w:ascii="Arial" w:hAnsi="Arial" w:cs="Arial"/>
          <w:b/>
        </w:rPr>
      </w:pPr>
    </w:p>
    <w:p w14:paraId="42EFFE86" w14:textId="77777777" w:rsidR="007E6C02" w:rsidRPr="001542D4" w:rsidRDefault="007E6C02" w:rsidP="007E6C02">
      <w:pPr>
        <w:suppressAutoHyphens w:val="0"/>
        <w:ind w:firstLine="709"/>
        <w:jc w:val="both"/>
        <w:rPr>
          <w:rFonts w:ascii="Arial" w:hAnsi="Arial" w:cs="Arial"/>
          <w:szCs w:val="24"/>
          <w:lang w:eastAsia="en-US"/>
        </w:rPr>
      </w:pPr>
      <w:r w:rsidRPr="001542D4">
        <w:rPr>
          <w:rFonts w:ascii="Arial" w:hAnsi="Arial" w:cs="Arial"/>
          <w:szCs w:val="24"/>
          <w:lang w:eastAsia="en-US"/>
        </w:rPr>
        <w:t xml:space="preserve">Подаци које понуђач оправдано означи као поверљиве биће коришћени само </w:t>
      </w:r>
      <w:r w:rsidRPr="001542D4">
        <w:rPr>
          <w:rFonts w:ascii="Arial" w:hAnsi="Arial"/>
        </w:rPr>
        <w:t xml:space="preserve">у току поступка јавне набавке у складу са Позивом </w:t>
      </w:r>
      <w:r w:rsidRPr="001542D4">
        <w:rPr>
          <w:rFonts w:ascii="Arial" w:hAnsi="Arial" w:cs="Arial"/>
          <w:szCs w:val="24"/>
          <w:lang w:eastAsia="en-US"/>
        </w:rPr>
        <w:t>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и касније.</w:t>
      </w:r>
    </w:p>
    <w:p w14:paraId="0C042CF4" w14:textId="77777777" w:rsidR="007E6C02" w:rsidRPr="001542D4" w:rsidRDefault="007E6C02" w:rsidP="007E6C02">
      <w:pPr>
        <w:suppressAutoHyphens w:val="0"/>
        <w:ind w:firstLine="720"/>
        <w:jc w:val="both"/>
        <w:rPr>
          <w:rFonts w:ascii="Arial" w:hAnsi="Arial" w:cs="Arial"/>
          <w:szCs w:val="24"/>
          <w:lang w:eastAsia="en-US"/>
        </w:rPr>
      </w:pPr>
      <w:r w:rsidRPr="001542D4">
        <w:rPr>
          <w:rFonts w:ascii="Arial" w:hAnsi="Arial" w:cs="Arial"/>
          <w:szCs w:val="24"/>
          <w:lang w:eastAsia="en-US"/>
        </w:rPr>
        <w:t xml:space="preserve">Наручилац може да одбије да пружи информацију која би значила повреду поверљивости података добијених у понуди. </w:t>
      </w:r>
    </w:p>
    <w:p w14:paraId="173D510E" w14:textId="77777777" w:rsidR="007E6C02" w:rsidRPr="001542D4" w:rsidRDefault="007E6C02" w:rsidP="007E6C02">
      <w:pPr>
        <w:suppressAutoHyphens w:val="0"/>
        <w:ind w:firstLine="720"/>
        <w:jc w:val="both"/>
        <w:rPr>
          <w:rFonts w:ascii="Arial" w:hAnsi="Arial" w:cs="Arial"/>
          <w:szCs w:val="24"/>
          <w:lang w:eastAsia="en-US"/>
        </w:rPr>
      </w:pPr>
      <w:r w:rsidRPr="001542D4">
        <w:rPr>
          <w:rFonts w:ascii="Arial" w:hAnsi="Arial" w:cs="Arial"/>
          <w:szCs w:val="24"/>
          <w:lang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65B3358" w14:textId="77777777" w:rsidR="007E6C02" w:rsidRPr="001542D4" w:rsidRDefault="007E6C02" w:rsidP="007E6C02">
      <w:pPr>
        <w:suppressAutoHyphens w:val="0"/>
        <w:ind w:firstLine="720"/>
        <w:jc w:val="both"/>
        <w:rPr>
          <w:rFonts w:ascii="Arial" w:hAnsi="Arial" w:cs="Arial"/>
          <w:szCs w:val="24"/>
          <w:lang w:eastAsia="en-US"/>
        </w:rPr>
      </w:pPr>
      <w:r w:rsidRPr="001542D4">
        <w:rPr>
          <w:rFonts w:ascii="Arial" w:hAnsi="Arial" w:cs="Arial"/>
          <w:szCs w:val="24"/>
          <w:lang w:eastAsia="en-US"/>
        </w:rPr>
        <w:t>Наручилац ће као поверљива третирати она документа која у десном горњем углу великим словима имају исписано „ПОВЕРЉИВО“.</w:t>
      </w:r>
    </w:p>
    <w:p w14:paraId="13CD85B9" w14:textId="77777777" w:rsidR="007E6C02" w:rsidRPr="001542D4" w:rsidRDefault="007E6C02" w:rsidP="007E6C02">
      <w:pPr>
        <w:suppressAutoHyphens w:val="0"/>
        <w:ind w:firstLine="720"/>
        <w:jc w:val="both"/>
        <w:rPr>
          <w:rFonts w:ascii="Arial" w:hAnsi="Arial" w:cs="Arial"/>
          <w:szCs w:val="24"/>
          <w:lang w:eastAsia="en-US"/>
        </w:rPr>
      </w:pPr>
      <w:r w:rsidRPr="001542D4">
        <w:rPr>
          <w:rFonts w:ascii="Arial" w:hAnsi="Arial" w:cs="Arial"/>
          <w:szCs w:val="24"/>
          <w:lang w:eastAsia="en-US"/>
        </w:rPr>
        <w:t>Наручилац не одговара за поверљивост података који нису означени на горе  наведени начин.</w:t>
      </w:r>
    </w:p>
    <w:p w14:paraId="4E8FBA03" w14:textId="77777777" w:rsidR="007E6C02" w:rsidRPr="001542D4" w:rsidRDefault="007E6C02" w:rsidP="007E6C02">
      <w:pPr>
        <w:suppressAutoHyphens w:val="0"/>
        <w:ind w:firstLine="720"/>
        <w:jc w:val="both"/>
        <w:rPr>
          <w:rFonts w:ascii="Arial" w:hAnsi="Arial" w:cs="Arial"/>
          <w:szCs w:val="24"/>
          <w:lang w:eastAsia="en-US"/>
        </w:rPr>
      </w:pPr>
      <w:r w:rsidRPr="001542D4">
        <w:rPr>
          <w:rFonts w:ascii="Arial" w:hAnsi="Arial" w:cs="Arial"/>
          <w:szCs w:val="24"/>
          <w:lang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DFDA94" w14:textId="77777777" w:rsidR="007E6C02" w:rsidRPr="001542D4" w:rsidRDefault="007E6C02" w:rsidP="007E6C02">
      <w:pPr>
        <w:suppressAutoHyphens w:val="0"/>
        <w:jc w:val="both"/>
        <w:rPr>
          <w:rFonts w:ascii="Arial" w:hAnsi="Arial" w:cs="Arial"/>
          <w:szCs w:val="24"/>
          <w:lang w:eastAsia="en-US"/>
        </w:rPr>
      </w:pPr>
      <w:r w:rsidRPr="001542D4">
        <w:rPr>
          <w:rFonts w:ascii="Arial" w:hAnsi="Arial" w:cs="Arial"/>
          <w:szCs w:val="24"/>
          <w:lang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8D169A1" w14:textId="77777777" w:rsidR="007E6C02" w:rsidRPr="001542D4" w:rsidRDefault="007E6C02" w:rsidP="007E6C02">
      <w:pPr>
        <w:ind w:firstLine="709"/>
        <w:jc w:val="both"/>
        <w:rPr>
          <w:rFonts w:ascii="Arial" w:hAnsi="Arial" w:cs="Arial"/>
        </w:rPr>
      </w:pPr>
      <w:r w:rsidRPr="001542D4">
        <w:rPr>
          <w:rFonts w:ascii="Arial" w:hAnsi="Arial"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4CE4E16" w14:textId="77777777" w:rsidR="007E6C02" w:rsidRPr="001542D4" w:rsidRDefault="007E6C02" w:rsidP="007E6C02">
      <w:pPr>
        <w:ind w:firstLine="709"/>
        <w:jc w:val="both"/>
        <w:rPr>
          <w:rFonts w:ascii="Arial" w:hAnsi="Arial" w:cs="Arial"/>
          <w:szCs w:val="24"/>
        </w:rPr>
      </w:pPr>
      <w:r w:rsidRPr="001542D4">
        <w:rPr>
          <w:rFonts w:ascii="Arial" w:hAnsi="Arial"/>
        </w:rPr>
        <w:t xml:space="preserve">Неће се сматрати </w:t>
      </w:r>
      <w:r w:rsidRPr="001542D4">
        <w:rPr>
          <w:rFonts w:ascii="Arial" w:hAnsi="Arial" w:cs="Arial"/>
          <w:szCs w:val="24"/>
        </w:rPr>
        <w:t>поверљивим докази о испуњености обавезних услова,</w:t>
      </w:r>
      <w:r w:rsidRPr="001542D4">
        <w:rPr>
          <w:rFonts w:ascii="Arial" w:hAnsi="Arial"/>
        </w:rPr>
        <w:t xml:space="preserve"> цена и </w:t>
      </w:r>
      <w:r w:rsidRPr="001542D4">
        <w:rPr>
          <w:rFonts w:ascii="Arial" w:hAnsi="Arial" w:cs="Arial"/>
          <w:szCs w:val="24"/>
        </w:rPr>
        <w:t>други</w:t>
      </w:r>
      <w:r w:rsidRPr="001542D4">
        <w:rPr>
          <w:rFonts w:ascii="Arial" w:hAnsi="Arial"/>
        </w:rPr>
        <w:t xml:space="preserve"> подаци из Понуде који су од значаја за примену </w:t>
      </w:r>
      <w:r w:rsidRPr="001542D4">
        <w:rPr>
          <w:rFonts w:ascii="Arial" w:hAnsi="Arial" w:cs="Arial"/>
          <w:szCs w:val="24"/>
        </w:rPr>
        <w:t xml:space="preserve">елемената </w:t>
      </w:r>
      <w:r w:rsidRPr="001542D4">
        <w:rPr>
          <w:rFonts w:ascii="Arial" w:hAnsi="Arial"/>
        </w:rPr>
        <w:t xml:space="preserve">критеријума и рангирање </w:t>
      </w:r>
      <w:r w:rsidRPr="001542D4">
        <w:rPr>
          <w:rFonts w:ascii="Arial" w:hAnsi="Arial" w:cs="Arial"/>
          <w:szCs w:val="24"/>
        </w:rPr>
        <w:t xml:space="preserve">Понуде. </w:t>
      </w:r>
    </w:p>
    <w:p w14:paraId="49965A90" w14:textId="77777777" w:rsidR="007E6C02" w:rsidRDefault="007E6C02" w:rsidP="007E6C02">
      <w:pPr>
        <w:suppressAutoHyphens w:val="0"/>
        <w:ind w:firstLine="360"/>
        <w:jc w:val="both"/>
        <w:rPr>
          <w:rFonts w:ascii="Arial" w:hAnsi="Arial" w:cs="Arial"/>
          <w:szCs w:val="24"/>
          <w:lang w:eastAsia="en-US"/>
        </w:rPr>
      </w:pPr>
    </w:p>
    <w:p w14:paraId="7CE07F75" w14:textId="77777777" w:rsidR="00475BCD" w:rsidRDefault="00475BCD" w:rsidP="007E6C02">
      <w:pPr>
        <w:suppressAutoHyphens w:val="0"/>
        <w:ind w:firstLine="360"/>
        <w:jc w:val="both"/>
        <w:rPr>
          <w:rFonts w:ascii="Arial" w:hAnsi="Arial" w:cs="Arial"/>
          <w:szCs w:val="24"/>
          <w:lang w:eastAsia="en-US"/>
        </w:rPr>
      </w:pPr>
    </w:p>
    <w:p w14:paraId="4B86B812" w14:textId="77777777" w:rsidR="00475BCD" w:rsidRPr="001542D4" w:rsidRDefault="00475BCD" w:rsidP="007E6C02">
      <w:pPr>
        <w:suppressAutoHyphens w:val="0"/>
        <w:ind w:firstLine="360"/>
        <w:jc w:val="both"/>
        <w:rPr>
          <w:rFonts w:ascii="Arial" w:hAnsi="Arial" w:cs="Arial"/>
          <w:szCs w:val="24"/>
          <w:lang w:eastAsia="en-US"/>
        </w:rPr>
      </w:pPr>
    </w:p>
    <w:p w14:paraId="281D2579" w14:textId="77777777" w:rsidR="007E6C02" w:rsidRPr="001542D4" w:rsidRDefault="00A549A6" w:rsidP="007E6C02">
      <w:pPr>
        <w:pStyle w:val="Heading2"/>
        <w:rPr>
          <w:sz w:val="24"/>
        </w:rPr>
      </w:pPr>
      <w:bookmarkStart w:id="110" w:name="_Toc404343200"/>
      <w:bookmarkStart w:id="111" w:name="_Toc442773992"/>
      <w:r>
        <w:rPr>
          <w:sz w:val="24"/>
        </w:rPr>
        <w:t>8</w:t>
      </w:r>
      <w:r w:rsidR="00F23F0E">
        <w:rPr>
          <w:sz w:val="24"/>
        </w:rPr>
        <w:t>.22</w:t>
      </w:r>
      <w:r w:rsidR="007E6C02" w:rsidRPr="001542D4">
        <w:rPr>
          <w:sz w:val="24"/>
        </w:rPr>
        <w:tab/>
        <w:t>ТРОШКОВИ ПОНУДЕ</w:t>
      </w:r>
      <w:bookmarkEnd w:id="110"/>
      <w:bookmarkEnd w:id="111"/>
    </w:p>
    <w:p w14:paraId="013360A9" w14:textId="77777777" w:rsidR="007E6C02" w:rsidRPr="001542D4" w:rsidRDefault="007E6C02" w:rsidP="007E6C02">
      <w:pPr>
        <w:suppressAutoHyphens w:val="0"/>
        <w:jc w:val="both"/>
        <w:rPr>
          <w:rFonts w:ascii="Arial" w:hAnsi="Arial" w:cs="Arial"/>
          <w:szCs w:val="24"/>
          <w:lang w:eastAsia="en-US"/>
        </w:rPr>
      </w:pPr>
    </w:p>
    <w:p w14:paraId="2B0FF4BC" w14:textId="77777777" w:rsidR="007E6C02" w:rsidRPr="001542D4" w:rsidRDefault="007E6C02" w:rsidP="007E6C02">
      <w:pPr>
        <w:pStyle w:val="BodyText"/>
        <w:ind w:firstLine="709"/>
        <w:rPr>
          <w:rFonts w:ascii="Arial" w:hAnsi="Arial"/>
        </w:rPr>
      </w:pPr>
      <w:r w:rsidRPr="001542D4">
        <w:rPr>
          <w:rFonts w:ascii="Arial" w:hAnsi="Arial" w:cs="Arial"/>
          <w:szCs w:val="24"/>
        </w:rPr>
        <w:t xml:space="preserve">Трошкове припреме и подношења понуде сноси искључиво Понуђач и не може тражити од Наручиоца накнаду трошкова </w:t>
      </w:r>
    </w:p>
    <w:p w14:paraId="1E2C92C3" w14:textId="77777777" w:rsidR="007E6C02" w:rsidRPr="001542D4" w:rsidRDefault="007E6C02" w:rsidP="007E6C02">
      <w:pPr>
        <w:ind w:firstLine="709"/>
        <w:jc w:val="both"/>
        <w:rPr>
          <w:rFonts w:ascii="Arial" w:hAnsi="Arial" w:cs="Arial"/>
          <w:szCs w:val="24"/>
        </w:rPr>
      </w:pPr>
      <w:r w:rsidRPr="001542D4">
        <w:rPr>
          <w:rFonts w:ascii="Arial" w:hAnsi="Arial" w:cs="Arial"/>
          <w:szCs w:val="24"/>
        </w:rPr>
        <w:t>Понуђач може да у оквиру понуде достави укупан износ и структуру трошкова припремања понуде.</w:t>
      </w:r>
    </w:p>
    <w:p w14:paraId="2F07063D" w14:textId="77777777" w:rsidR="007E6C02" w:rsidRPr="001542D4" w:rsidRDefault="007E6C02" w:rsidP="007E6C02">
      <w:pPr>
        <w:ind w:firstLine="709"/>
        <w:jc w:val="both"/>
        <w:rPr>
          <w:rFonts w:ascii="Arial" w:hAnsi="Arial" w:cs="Arial"/>
          <w:szCs w:val="24"/>
          <w:lang w:eastAsia="sr-Latn-CS"/>
        </w:rPr>
      </w:pPr>
      <w:r w:rsidRPr="001542D4">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w:t>
      </w:r>
      <w:r w:rsidRPr="001542D4">
        <w:rPr>
          <w:rFonts w:ascii="Arial" w:hAnsi="Arial" w:cs="Arial"/>
          <w:szCs w:val="24"/>
          <w:lang w:eastAsia="sr-Latn-CS"/>
        </w:rPr>
        <w:t xml:space="preserve"> израде узорка или модела, ако су израђени у складу са техничким спецификацијама наручиоца и </w:t>
      </w:r>
      <w:r w:rsidRPr="001542D4">
        <w:rPr>
          <w:rFonts w:ascii="Arial" w:hAnsi="Arial" w:cs="Arial"/>
          <w:szCs w:val="24"/>
        </w:rPr>
        <w:t>трошкове</w:t>
      </w:r>
      <w:r w:rsidRPr="001542D4">
        <w:rPr>
          <w:rFonts w:ascii="Arial" w:hAnsi="Arial" w:cs="Arial"/>
          <w:szCs w:val="24"/>
          <w:lang w:eastAsia="sr-Latn-CS"/>
        </w:rPr>
        <w:t xml:space="preserve"> прибављања средства обезбеђења</w:t>
      </w:r>
      <w:r w:rsidRPr="001542D4">
        <w:rPr>
          <w:rFonts w:ascii="Arial" w:hAnsi="Arial" w:cs="Arial"/>
          <w:szCs w:val="24"/>
        </w:rPr>
        <w:t>, под условом да је понуђач тражио накнаду тих трошкова у својој понуди</w:t>
      </w:r>
      <w:r w:rsidRPr="001542D4">
        <w:rPr>
          <w:rFonts w:ascii="Arial" w:hAnsi="Arial" w:cs="Arial"/>
          <w:szCs w:val="24"/>
          <w:lang w:eastAsia="sr-Latn-CS"/>
        </w:rPr>
        <w:t>.</w:t>
      </w:r>
    </w:p>
    <w:p w14:paraId="3B87279E" w14:textId="77777777" w:rsidR="007E6C02" w:rsidRPr="001542D4" w:rsidRDefault="007E6C02" w:rsidP="007E6C02"/>
    <w:p w14:paraId="4B07A53D" w14:textId="77777777" w:rsidR="007E6C02" w:rsidRPr="001542D4" w:rsidRDefault="00A549A6" w:rsidP="007E6C02">
      <w:pPr>
        <w:pStyle w:val="Heading2"/>
        <w:rPr>
          <w:sz w:val="24"/>
        </w:rPr>
      </w:pPr>
      <w:bookmarkStart w:id="112" w:name="_Toc404343201"/>
      <w:bookmarkStart w:id="113" w:name="_Toc442773993"/>
      <w:r>
        <w:rPr>
          <w:bCs/>
          <w:sz w:val="24"/>
        </w:rPr>
        <w:t>8</w:t>
      </w:r>
      <w:r w:rsidR="00F23F0E">
        <w:rPr>
          <w:bCs/>
          <w:sz w:val="24"/>
        </w:rPr>
        <w:t>.23</w:t>
      </w:r>
      <w:r w:rsidR="007E6C02" w:rsidRPr="001542D4">
        <w:rPr>
          <w:bCs/>
          <w:sz w:val="24"/>
        </w:rPr>
        <w:tab/>
      </w:r>
      <w:r w:rsidR="007E6C02" w:rsidRPr="001542D4">
        <w:rPr>
          <w:sz w:val="24"/>
        </w:rPr>
        <w:t>ОБРАЗАЦ СТРУКТУРЕ ЦЕНЕ</w:t>
      </w:r>
      <w:bookmarkEnd w:id="112"/>
      <w:bookmarkEnd w:id="113"/>
    </w:p>
    <w:p w14:paraId="7F5AE63B" w14:textId="77777777" w:rsidR="007E6C02" w:rsidRPr="001542D4" w:rsidRDefault="007E6C02" w:rsidP="007E6C02">
      <w:pPr>
        <w:jc w:val="both"/>
        <w:rPr>
          <w:rFonts w:ascii="Arial" w:hAnsi="Arial" w:cs="Arial"/>
        </w:rPr>
      </w:pPr>
    </w:p>
    <w:p w14:paraId="5D3F53CD" w14:textId="77777777" w:rsidR="007E6C02" w:rsidRDefault="007E6C02" w:rsidP="007E6C02">
      <w:pPr>
        <w:ind w:firstLine="709"/>
        <w:jc w:val="both"/>
        <w:rPr>
          <w:rFonts w:ascii="Arial" w:hAnsi="Arial" w:cs="Arial"/>
        </w:rPr>
      </w:pPr>
      <w:r w:rsidRPr="001542D4">
        <w:rPr>
          <w:rFonts w:ascii="Arial" w:hAnsi="Arial" w:cs="Arial"/>
        </w:rPr>
        <w:t>Структуру цене понуђач наводи тако што попуњава, потписује и оверава печатом Образац 5. из Конкурсне документације.</w:t>
      </w:r>
    </w:p>
    <w:p w14:paraId="617ECEBD" w14:textId="77777777" w:rsidR="007E6C02" w:rsidRPr="001542D4" w:rsidRDefault="007E6C02" w:rsidP="007E6C02">
      <w:pPr>
        <w:jc w:val="both"/>
        <w:rPr>
          <w:rFonts w:ascii="Arial" w:hAnsi="Arial" w:cs="Arial"/>
        </w:rPr>
      </w:pPr>
    </w:p>
    <w:p w14:paraId="58CE1EBF" w14:textId="77777777" w:rsidR="007E6C02" w:rsidRPr="001542D4" w:rsidRDefault="00A549A6" w:rsidP="007E6C02">
      <w:pPr>
        <w:pStyle w:val="Heading2"/>
        <w:rPr>
          <w:sz w:val="24"/>
        </w:rPr>
      </w:pPr>
      <w:bookmarkStart w:id="114" w:name="_Toc404343202"/>
      <w:bookmarkStart w:id="115" w:name="_Toc442773994"/>
      <w:r>
        <w:rPr>
          <w:sz w:val="24"/>
        </w:rPr>
        <w:t>8</w:t>
      </w:r>
      <w:r w:rsidR="00F23F0E">
        <w:rPr>
          <w:sz w:val="24"/>
        </w:rPr>
        <w:t>.24</w:t>
      </w:r>
      <w:r w:rsidR="007E6C02" w:rsidRPr="001542D4">
        <w:rPr>
          <w:sz w:val="24"/>
        </w:rPr>
        <w:tab/>
        <w:t>МОДЕЛ УГОВОРА</w:t>
      </w:r>
      <w:bookmarkEnd w:id="114"/>
      <w:bookmarkEnd w:id="115"/>
    </w:p>
    <w:p w14:paraId="767E696A" w14:textId="77777777" w:rsidR="007E6C02" w:rsidRPr="001542D4" w:rsidRDefault="007E6C02" w:rsidP="007E6C02">
      <w:pPr>
        <w:jc w:val="both"/>
        <w:rPr>
          <w:rFonts w:ascii="Arial" w:hAnsi="Arial" w:cs="Arial"/>
        </w:rPr>
      </w:pPr>
    </w:p>
    <w:p w14:paraId="6A9EF427" w14:textId="77777777" w:rsidR="007E6C02" w:rsidRPr="001542D4" w:rsidRDefault="007E6C02" w:rsidP="007E6C02">
      <w:pPr>
        <w:tabs>
          <w:tab w:val="left" w:pos="709"/>
          <w:tab w:val="center" w:pos="7938"/>
        </w:tabs>
        <w:jc w:val="both"/>
        <w:rPr>
          <w:rFonts w:ascii="Arial" w:hAnsi="Arial"/>
        </w:rPr>
      </w:pPr>
      <w:r w:rsidRPr="001542D4">
        <w:rPr>
          <w:rFonts w:ascii="Arial" w:hAnsi="Arial" w:cs="Arial"/>
          <w:szCs w:val="24"/>
        </w:rPr>
        <w:tab/>
      </w:r>
      <w:r w:rsidRPr="001542D4">
        <w:rPr>
          <w:rFonts w:ascii="Arial" w:hAnsi="Arial"/>
        </w:rPr>
        <w:t>Понуђач je у обавези да у понуди подносе потписан и печатом оверен образац „Модел уговора“. Могућност измена и допуна Модела уговора датог у овој Kонкурсној документацији не постоји, те га понуђачи морају у понуди доставити потписаног и овереног у неизмењеном облику.</w:t>
      </w:r>
    </w:p>
    <w:p w14:paraId="6F0964B1" w14:textId="77777777" w:rsidR="007E6C02" w:rsidRPr="001542D4" w:rsidRDefault="007E6C02" w:rsidP="007E6C02">
      <w:pPr>
        <w:suppressAutoHyphens w:val="0"/>
        <w:jc w:val="both"/>
        <w:rPr>
          <w:rFonts w:ascii="Arial" w:hAnsi="Arial"/>
          <w:b/>
          <w:szCs w:val="22"/>
        </w:rPr>
      </w:pPr>
      <w:r w:rsidRPr="001542D4">
        <w:rPr>
          <w:rFonts w:ascii="Arial" w:hAnsi="Arial" w:cs="Arial"/>
          <w:szCs w:val="24"/>
        </w:rPr>
        <w:tab/>
      </w:r>
      <w:r w:rsidRPr="001542D4">
        <w:rPr>
          <w:rFonts w:ascii="Arial" w:hAnsi="Arial"/>
        </w:rPr>
        <w:t xml:space="preserve">У складу са </w:t>
      </w:r>
      <w:r w:rsidRPr="001542D4">
        <w:rPr>
          <w:rFonts w:ascii="Arial" w:hAnsi="Arial" w:cs="Arial"/>
          <w:szCs w:val="24"/>
        </w:rPr>
        <w:t>датим</w:t>
      </w:r>
      <w:r w:rsidRPr="001542D4">
        <w:rPr>
          <w:rFonts w:ascii="Arial" w:hAnsi="Arial"/>
        </w:rPr>
        <w:t xml:space="preserve"> Моделом уговора и елементима најповољније </w:t>
      </w:r>
      <w:r w:rsidRPr="001542D4">
        <w:rPr>
          <w:rFonts w:ascii="Arial" w:hAnsi="Arial" w:cs="Arial"/>
          <w:szCs w:val="24"/>
        </w:rPr>
        <w:t>понуде биће</w:t>
      </w:r>
      <w:r w:rsidRPr="001542D4">
        <w:rPr>
          <w:rFonts w:ascii="Arial" w:hAnsi="Arial"/>
        </w:rPr>
        <w:t xml:space="preserve"> закључен</w:t>
      </w:r>
      <w:r w:rsidRPr="001542D4">
        <w:rPr>
          <w:rFonts w:ascii="Arial" w:hAnsi="Arial" w:cs="Arial"/>
          <w:szCs w:val="24"/>
        </w:rPr>
        <w:t xml:space="preserve"> Уговор о јавној набавци.</w:t>
      </w:r>
      <w:r w:rsidRPr="001542D4" w:rsidDel="00DB40F5">
        <w:rPr>
          <w:rFonts w:ascii="Arial" w:hAnsi="Arial" w:cs="Arial"/>
          <w:szCs w:val="24"/>
        </w:rPr>
        <w:t xml:space="preserve"> </w:t>
      </w:r>
      <w:bookmarkStart w:id="116" w:name="_Toc404343203"/>
    </w:p>
    <w:p w14:paraId="5668C30D" w14:textId="77777777" w:rsidR="007E6C02" w:rsidRPr="001542D4" w:rsidRDefault="007E6C02" w:rsidP="007E6C02"/>
    <w:p w14:paraId="0C0FA12B" w14:textId="77777777" w:rsidR="007E6C02" w:rsidRPr="001542D4" w:rsidRDefault="00A549A6" w:rsidP="007E6C02">
      <w:pPr>
        <w:pStyle w:val="Heading2"/>
        <w:rPr>
          <w:sz w:val="24"/>
        </w:rPr>
      </w:pPr>
      <w:bookmarkStart w:id="117" w:name="_Toc442773995"/>
      <w:r>
        <w:rPr>
          <w:sz w:val="24"/>
        </w:rPr>
        <w:t>8</w:t>
      </w:r>
      <w:r w:rsidR="00F23F0E">
        <w:rPr>
          <w:sz w:val="24"/>
        </w:rPr>
        <w:t>.25</w:t>
      </w:r>
      <w:r w:rsidR="007E6C02" w:rsidRPr="001542D4">
        <w:rPr>
          <w:sz w:val="24"/>
        </w:rPr>
        <w:tab/>
        <w:t>РАЗЛОЗИ ЗА ОДБИЈАЊЕ ПОНУДЕ И ОБУСТАВУ ПОСТУПКА</w:t>
      </w:r>
      <w:bookmarkEnd w:id="116"/>
      <w:bookmarkEnd w:id="117"/>
    </w:p>
    <w:p w14:paraId="4EA6A11F" w14:textId="77777777" w:rsidR="007E6C02" w:rsidRPr="001542D4" w:rsidRDefault="007E6C02" w:rsidP="007E6C02">
      <w:pPr>
        <w:rPr>
          <w:rFonts w:ascii="Arial" w:hAnsi="Arial" w:cs="Arial"/>
        </w:rPr>
      </w:pPr>
    </w:p>
    <w:p w14:paraId="69800C6F" w14:textId="77777777" w:rsidR="007E6C02" w:rsidRPr="001542D4" w:rsidRDefault="007E6C02" w:rsidP="007E6C02">
      <w:pPr>
        <w:tabs>
          <w:tab w:val="left" w:pos="709"/>
        </w:tabs>
        <w:jc w:val="both"/>
        <w:rPr>
          <w:rFonts w:ascii="Arial" w:hAnsi="Arial"/>
        </w:rPr>
      </w:pPr>
      <w:r w:rsidRPr="001542D4">
        <w:rPr>
          <w:rFonts w:ascii="Arial" w:hAnsi="Arial"/>
        </w:rPr>
        <w:tab/>
        <w:t>У поступку јавне набавке Наручилац ће одбити неприхватљиву понуду у складу са чланом 107. Закона.</w:t>
      </w:r>
    </w:p>
    <w:p w14:paraId="7069E6EC" w14:textId="77777777" w:rsidR="007E6C02" w:rsidRPr="001542D4" w:rsidRDefault="007E6C02" w:rsidP="007E6C02">
      <w:pPr>
        <w:tabs>
          <w:tab w:val="left" w:pos="709"/>
          <w:tab w:val="left" w:pos="851"/>
        </w:tabs>
        <w:jc w:val="both"/>
        <w:rPr>
          <w:rFonts w:ascii="Arial" w:hAnsi="Arial"/>
        </w:rPr>
      </w:pPr>
      <w:r w:rsidRPr="001542D4">
        <w:rPr>
          <w:rFonts w:ascii="Arial" w:hAnsi="Arial"/>
        </w:rPr>
        <w:tab/>
        <w:t>Наручилац ће донети одлуку о обустави поступка јавне набавке у складу са чланом 109. Закона.</w:t>
      </w:r>
    </w:p>
    <w:p w14:paraId="29CCDB74" w14:textId="77777777" w:rsidR="007E6C02" w:rsidRDefault="007E6C02" w:rsidP="00EF7EEC">
      <w:pPr>
        <w:tabs>
          <w:tab w:val="left" w:pos="709"/>
          <w:tab w:val="left" w:pos="851"/>
        </w:tabs>
        <w:jc w:val="both"/>
        <w:rPr>
          <w:rFonts w:ascii="Arial" w:hAnsi="Arial" w:cs="Arial"/>
        </w:rPr>
      </w:pPr>
      <w:r w:rsidRPr="001542D4">
        <w:rPr>
          <w:rFonts w:ascii="Arial" w:hAnsi="Arial"/>
        </w:rPr>
        <w:tab/>
        <w:t xml:space="preserve">У случају обуставе поступка јавне набавке, </w:t>
      </w:r>
      <w:r w:rsidRPr="001542D4">
        <w:rPr>
          <w:rFonts w:ascii="Arial" w:hAnsi="Arial" w:cs="Arial"/>
          <w:szCs w:val="24"/>
        </w:rPr>
        <w:t>Н</w:t>
      </w:r>
      <w:r w:rsidRPr="001542D4">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1542D4">
        <w:rPr>
          <w:rFonts w:ascii="Arial" w:hAnsi="Arial" w:cs="Arial"/>
          <w:szCs w:val="24"/>
        </w:rPr>
        <w:t>Н</w:t>
      </w:r>
      <w:r w:rsidRPr="001542D4">
        <w:rPr>
          <w:rFonts w:ascii="Arial" w:hAnsi="Arial"/>
        </w:rPr>
        <w:t>аручилац био упозорен на могућност наступања штете.</w:t>
      </w:r>
      <w:r w:rsidRPr="001542D4">
        <w:rPr>
          <w:rFonts w:ascii="Arial" w:hAnsi="Arial" w:cs="Arial"/>
        </w:rPr>
        <w:tab/>
      </w:r>
    </w:p>
    <w:p w14:paraId="330BC463" w14:textId="77777777" w:rsidR="00F65866" w:rsidRPr="001542D4" w:rsidRDefault="00F65866" w:rsidP="00EF7EEC">
      <w:pPr>
        <w:tabs>
          <w:tab w:val="left" w:pos="709"/>
          <w:tab w:val="left" w:pos="851"/>
        </w:tabs>
        <w:jc w:val="both"/>
        <w:rPr>
          <w:rFonts w:ascii="Arial" w:hAnsi="Arial" w:cs="Arial"/>
        </w:rPr>
      </w:pPr>
    </w:p>
    <w:p w14:paraId="6579DC3C" w14:textId="77777777" w:rsidR="007E6C02" w:rsidRPr="001542D4" w:rsidRDefault="00A549A6" w:rsidP="007E6C02">
      <w:pPr>
        <w:pStyle w:val="Heading2"/>
        <w:rPr>
          <w:sz w:val="24"/>
        </w:rPr>
      </w:pPr>
      <w:bookmarkStart w:id="118" w:name="_Toc404343204"/>
      <w:bookmarkStart w:id="119" w:name="_Toc442773996"/>
      <w:r>
        <w:rPr>
          <w:sz w:val="24"/>
        </w:rPr>
        <w:t>8</w:t>
      </w:r>
      <w:r w:rsidR="00F23F0E">
        <w:rPr>
          <w:sz w:val="24"/>
        </w:rPr>
        <w:t>.26</w:t>
      </w:r>
      <w:r w:rsidR="007E6C02" w:rsidRPr="001542D4">
        <w:rPr>
          <w:sz w:val="24"/>
        </w:rPr>
        <w:tab/>
        <w:t>ПОДАЦИ О САДРЖИНИ ПОНУДЕ</w:t>
      </w:r>
      <w:bookmarkEnd w:id="118"/>
      <w:bookmarkEnd w:id="119"/>
    </w:p>
    <w:p w14:paraId="0F02D493" w14:textId="77777777" w:rsidR="007E6C02" w:rsidRPr="001542D4" w:rsidRDefault="007E6C02" w:rsidP="007E6C02">
      <w:pPr>
        <w:ind w:firstLine="360"/>
        <w:jc w:val="both"/>
        <w:rPr>
          <w:rFonts w:ascii="Arial" w:hAnsi="Arial" w:cs="Arial"/>
        </w:rPr>
      </w:pPr>
    </w:p>
    <w:p w14:paraId="7AA1B8A8" w14:textId="77777777" w:rsidR="007E6C02" w:rsidRPr="001542D4" w:rsidRDefault="007E6C02" w:rsidP="007E6C02">
      <w:pPr>
        <w:ind w:firstLine="720"/>
        <w:jc w:val="both"/>
        <w:rPr>
          <w:rFonts w:ascii="Arial" w:hAnsi="Arial" w:cs="Arial"/>
        </w:rPr>
      </w:pPr>
      <w:r w:rsidRPr="001542D4">
        <w:rPr>
          <w:rFonts w:ascii="Arial" w:hAnsi="Arial" w:cs="Arial"/>
          <w:lang w:eastAsia="en-US" w:bidi="en-US"/>
        </w:rPr>
        <w:t>Садржину понуде, поред Обрасца понуде, чине и сви остали докази о испуњености услова из чл. 75. и 76.</w:t>
      </w:r>
      <w:r w:rsidRPr="001542D4">
        <w:rPr>
          <w:rFonts w:ascii="Arial" w:hAnsi="Arial" w:cs="Arial"/>
        </w:rPr>
        <w:t xml:space="preserve"> Закона о јавним</w:t>
      </w:r>
      <w:r w:rsidRPr="001542D4">
        <w:rPr>
          <w:rFonts w:ascii="Arial" w:hAnsi="Arial" w:cs="Arial"/>
          <w:lang w:eastAsia="en-US" w:bidi="en-US"/>
        </w:rPr>
        <w:t xml:space="preserve"> набавкама, предвиђени чл. </w:t>
      </w:r>
      <w:r w:rsidRPr="001542D4">
        <w:rPr>
          <w:rFonts w:ascii="Arial" w:hAnsi="Arial" w:cs="Arial"/>
          <w:lang w:eastAsia="en-US" w:bidi="en-US"/>
        </w:rPr>
        <w:lastRenderedPageBreak/>
        <w:t>77. Закона, који су наведени у Конкурсној документацији, као и сви тражени прилози и изјаве на начин предвиђен следећим ставом ове тачке</w:t>
      </w:r>
      <w:r w:rsidRPr="001542D4">
        <w:rPr>
          <w:rFonts w:ascii="Arial" w:hAnsi="Arial" w:cs="Arial"/>
        </w:rPr>
        <w:t>:</w:t>
      </w:r>
    </w:p>
    <w:p w14:paraId="2935FA25" w14:textId="77777777" w:rsidR="007E6C02" w:rsidRPr="001542D4" w:rsidRDefault="007E6C02" w:rsidP="007E6C02">
      <w:pPr>
        <w:jc w:val="both"/>
        <w:rPr>
          <w:rFonts w:ascii="Arial" w:hAnsi="Arial" w:cs="Arial"/>
        </w:rPr>
      </w:pPr>
    </w:p>
    <w:p w14:paraId="16CA33B0" w14:textId="77777777" w:rsidR="007E6C02" w:rsidRPr="001542D4" w:rsidRDefault="007E6C02" w:rsidP="007120FC">
      <w:pPr>
        <w:numPr>
          <w:ilvl w:val="0"/>
          <w:numId w:val="10"/>
        </w:numPr>
        <w:suppressAutoHyphens w:val="0"/>
        <w:jc w:val="both"/>
        <w:rPr>
          <w:rFonts w:ascii="Arial" w:hAnsi="Arial" w:cs="Arial"/>
          <w:szCs w:val="24"/>
        </w:rPr>
      </w:pPr>
      <w:r w:rsidRPr="001542D4">
        <w:rPr>
          <w:rFonts w:ascii="Arial" w:hAnsi="Arial" w:cs="Arial"/>
          <w:szCs w:val="24"/>
        </w:rPr>
        <w:t>попуњен, потписан и печатом оверен образац „Изјава о независној понуди“</w:t>
      </w:r>
    </w:p>
    <w:p w14:paraId="662D9D09" w14:textId="77777777" w:rsidR="007E6C02" w:rsidRPr="001542D4" w:rsidRDefault="007E6C02" w:rsidP="007120FC">
      <w:pPr>
        <w:numPr>
          <w:ilvl w:val="0"/>
          <w:numId w:val="10"/>
        </w:numPr>
        <w:suppressAutoHyphens w:val="0"/>
        <w:jc w:val="both"/>
        <w:rPr>
          <w:rFonts w:ascii="Arial" w:hAnsi="Arial" w:cs="Arial"/>
          <w:szCs w:val="24"/>
        </w:rPr>
      </w:pPr>
      <w:r w:rsidRPr="001542D4">
        <w:rPr>
          <w:rFonts w:ascii="Arial" w:hAnsi="Arial" w:cs="Arial"/>
          <w:szCs w:val="24"/>
        </w:rPr>
        <w:t>попуњен, потписан и печатом оверен образац „Образац понуде“</w:t>
      </w:r>
    </w:p>
    <w:p w14:paraId="7EEE41A6" w14:textId="77777777" w:rsidR="007E6C02" w:rsidRPr="001542D4" w:rsidRDefault="007E6C02" w:rsidP="007120FC">
      <w:pPr>
        <w:numPr>
          <w:ilvl w:val="0"/>
          <w:numId w:val="10"/>
        </w:numPr>
        <w:suppressAutoHyphens w:val="0"/>
        <w:jc w:val="both"/>
        <w:rPr>
          <w:rFonts w:ascii="Arial" w:hAnsi="Arial" w:cs="Arial"/>
          <w:szCs w:val="24"/>
        </w:rPr>
      </w:pPr>
      <w:r w:rsidRPr="001542D4">
        <w:rPr>
          <w:rFonts w:ascii="Arial" w:hAnsi="Arial" w:cs="Arial"/>
          <w:szCs w:val="24"/>
        </w:rPr>
        <w:t>попуњен, потписан и печатом оверен образац изјаве у складу са чланом 75. став 2. Закона</w:t>
      </w:r>
    </w:p>
    <w:p w14:paraId="15598647" w14:textId="77777777" w:rsidR="007E6C02" w:rsidRPr="001542D4" w:rsidRDefault="007E6C02" w:rsidP="007120FC">
      <w:pPr>
        <w:numPr>
          <w:ilvl w:val="0"/>
          <w:numId w:val="10"/>
        </w:numPr>
        <w:suppressAutoHyphens w:val="0"/>
        <w:jc w:val="both"/>
        <w:rPr>
          <w:rFonts w:ascii="Arial" w:hAnsi="Arial" w:cs="Arial"/>
          <w:szCs w:val="24"/>
        </w:rPr>
      </w:pPr>
      <w:r w:rsidRPr="001542D4">
        <w:rPr>
          <w:rFonts w:ascii="Arial" w:hAnsi="Arial" w:cs="Arial"/>
          <w:szCs w:val="24"/>
        </w:rPr>
        <w:t>попуњен, потписан и печатом оверен „Образац трошкова припреме понуде“, по потреби</w:t>
      </w:r>
    </w:p>
    <w:p w14:paraId="268106C5" w14:textId="77777777" w:rsidR="007E6C02" w:rsidRPr="001542D4" w:rsidRDefault="007E6C02" w:rsidP="007120FC">
      <w:pPr>
        <w:numPr>
          <w:ilvl w:val="0"/>
          <w:numId w:val="10"/>
        </w:numPr>
        <w:suppressAutoHyphens w:val="0"/>
        <w:jc w:val="both"/>
        <w:rPr>
          <w:rFonts w:ascii="Arial" w:hAnsi="Arial" w:cs="Arial"/>
          <w:szCs w:val="24"/>
        </w:rPr>
      </w:pPr>
      <w:r w:rsidRPr="001542D4">
        <w:rPr>
          <w:rFonts w:ascii="Arial" w:hAnsi="Arial" w:cs="Arial"/>
          <w:szCs w:val="24"/>
        </w:rPr>
        <w:t xml:space="preserve">попуњен, потписан и печатом оверен образац „Структура цене“ </w:t>
      </w:r>
    </w:p>
    <w:p w14:paraId="3EED7727" w14:textId="77777777" w:rsidR="007E6C02" w:rsidRPr="001542D4" w:rsidRDefault="007E6C02" w:rsidP="007120FC">
      <w:pPr>
        <w:numPr>
          <w:ilvl w:val="0"/>
          <w:numId w:val="10"/>
        </w:numPr>
        <w:suppressAutoHyphens w:val="0"/>
        <w:jc w:val="both"/>
        <w:rPr>
          <w:rFonts w:ascii="Arial" w:hAnsi="Arial" w:cs="Arial"/>
          <w:szCs w:val="24"/>
        </w:rPr>
      </w:pPr>
      <w:r w:rsidRPr="001542D4">
        <w:rPr>
          <w:rFonts w:ascii="Arial" w:hAnsi="Arial" w:cs="Arial"/>
          <w:szCs w:val="24"/>
        </w:rPr>
        <w:t>потписан и оверен Модел уговора</w:t>
      </w:r>
    </w:p>
    <w:p w14:paraId="3700E6DD" w14:textId="77777777" w:rsidR="00795EDE" w:rsidRDefault="00795EDE" w:rsidP="007120FC">
      <w:pPr>
        <w:numPr>
          <w:ilvl w:val="0"/>
          <w:numId w:val="10"/>
        </w:numPr>
        <w:suppressAutoHyphens w:val="0"/>
        <w:jc w:val="both"/>
        <w:rPr>
          <w:rFonts w:ascii="Arial" w:hAnsi="Arial" w:cs="Arial"/>
          <w:szCs w:val="24"/>
        </w:rPr>
      </w:pPr>
      <w:r>
        <w:rPr>
          <w:rFonts w:ascii="Arial" w:hAnsi="Arial" w:cs="Arial"/>
          <w:szCs w:val="24"/>
        </w:rPr>
        <w:t>потписан и оверен Модел уговора о чувању пословне тајне и поверљивих информација</w:t>
      </w:r>
    </w:p>
    <w:p w14:paraId="38A58201" w14:textId="036598D9" w:rsidR="007E6C02" w:rsidRPr="001542D4" w:rsidRDefault="007E6C02" w:rsidP="007120FC">
      <w:pPr>
        <w:numPr>
          <w:ilvl w:val="0"/>
          <w:numId w:val="10"/>
        </w:numPr>
        <w:suppressAutoHyphens w:val="0"/>
        <w:jc w:val="both"/>
        <w:rPr>
          <w:rFonts w:ascii="Arial" w:hAnsi="Arial" w:cs="Arial"/>
          <w:szCs w:val="24"/>
        </w:rPr>
      </w:pPr>
      <w:r w:rsidRPr="001542D4">
        <w:rPr>
          <w:rFonts w:ascii="Arial" w:hAnsi="Arial" w:cs="Arial"/>
          <w:szCs w:val="24"/>
        </w:rPr>
        <w:t>обрасце, и</w:t>
      </w:r>
      <w:r w:rsidR="00F23F0E">
        <w:rPr>
          <w:rFonts w:ascii="Arial" w:hAnsi="Arial" w:cs="Arial"/>
          <w:szCs w:val="24"/>
        </w:rPr>
        <w:t xml:space="preserve">зјаве и доказе одређене тачком </w:t>
      </w:r>
      <w:r w:rsidR="00795EDE">
        <w:rPr>
          <w:rFonts w:ascii="Arial" w:hAnsi="Arial" w:cs="Arial"/>
          <w:szCs w:val="24"/>
        </w:rPr>
        <w:t>8.7 или 8</w:t>
      </w:r>
      <w:r w:rsidRPr="001542D4">
        <w:rPr>
          <w:rFonts w:ascii="Arial" w:hAnsi="Arial" w:cs="Arial"/>
          <w:szCs w:val="24"/>
        </w:rPr>
        <w:t>.8 овог упутства у случају да понуђач подноси понуду са подизвођачем или заједничк</w:t>
      </w:r>
      <w:r w:rsidR="00795EDE">
        <w:rPr>
          <w:rFonts w:ascii="Arial" w:hAnsi="Arial" w:cs="Arial"/>
          <w:szCs w:val="24"/>
        </w:rPr>
        <w:t>у понуду подноси група понуђача</w:t>
      </w:r>
    </w:p>
    <w:p w14:paraId="40793269" w14:textId="1A31F011" w:rsidR="007E6C02" w:rsidRPr="001542D4" w:rsidRDefault="007E6C02" w:rsidP="007120FC">
      <w:pPr>
        <w:numPr>
          <w:ilvl w:val="0"/>
          <w:numId w:val="10"/>
        </w:numPr>
        <w:suppressAutoHyphens w:val="0"/>
        <w:jc w:val="both"/>
        <w:rPr>
          <w:rFonts w:ascii="Arial" w:hAnsi="Arial" w:cs="Arial"/>
          <w:szCs w:val="24"/>
        </w:rPr>
      </w:pPr>
      <w:r w:rsidRPr="001542D4">
        <w:rPr>
          <w:rFonts w:ascii="Arial" w:hAnsi="Arial" w:cs="Arial"/>
          <w:szCs w:val="24"/>
        </w:rPr>
        <w:t>средство финансијског обезбеђења озбиљн</w:t>
      </w:r>
      <w:r w:rsidR="00F23F0E">
        <w:rPr>
          <w:rFonts w:ascii="Arial" w:hAnsi="Arial" w:cs="Arial"/>
          <w:szCs w:val="24"/>
        </w:rPr>
        <w:t xml:space="preserve">ости понуде у складу са тачком </w:t>
      </w:r>
      <w:r w:rsidR="00795EDE">
        <w:rPr>
          <w:rFonts w:ascii="Arial" w:hAnsi="Arial" w:cs="Arial"/>
          <w:szCs w:val="24"/>
        </w:rPr>
        <w:t>8.13</w:t>
      </w:r>
      <w:r w:rsidRPr="001542D4">
        <w:rPr>
          <w:rFonts w:ascii="Arial" w:hAnsi="Arial" w:cs="Arial"/>
          <w:szCs w:val="24"/>
        </w:rPr>
        <w:t xml:space="preserve"> овог упутства</w:t>
      </w:r>
    </w:p>
    <w:p w14:paraId="048FBC04" w14:textId="77777777" w:rsidR="007E6C02" w:rsidRPr="001542D4" w:rsidRDefault="007E6C02" w:rsidP="007120FC">
      <w:pPr>
        <w:numPr>
          <w:ilvl w:val="0"/>
          <w:numId w:val="10"/>
        </w:numPr>
        <w:suppressAutoHyphens w:val="0"/>
        <w:jc w:val="both"/>
        <w:rPr>
          <w:rFonts w:ascii="Arial" w:hAnsi="Arial" w:cs="Arial"/>
          <w:szCs w:val="24"/>
        </w:rPr>
      </w:pPr>
      <w:r w:rsidRPr="001542D4">
        <w:rPr>
          <w:rFonts w:ascii="Arial" w:hAnsi="Arial" w:cs="Arial"/>
          <w:szCs w:val="24"/>
        </w:rPr>
        <w:t>доказе и обрасце у сврху оцењивања понуду у складу са е</w:t>
      </w:r>
      <w:r w:rsidR="00F23F0E">
        <w:rPr>
          <w:rFonts w:ascii="Arial" w:hAnsi="Arial" w:cs="Arial"/>
          <w:szCs w:val="24"/>
        </w:rPr>
        <w:t xml:space="preserve">лементима критеријума из Одељка </w:t>
      </w:r>
      <w:r w:rsidR="00B01FD2">
        <w:rPr>
          <w:rFonts w:ascii="Arial" w:hAnsi="Arial" w:cs="Arial"/>
          <w:szCs w:val="24"/>
        </w:rPr>
        <w:t>4</w:t>
      </w:r>
      <w:r w:rsidR="00F23F0E">
        <w:rPr>
          <w:rFonts w:ascii="Arial" w:hAnsi="Arial" w:cs="Arial"/>
          <w:szCs w:val="24"/>
        </w:rPr>
        <w:t>. конкурсне документације</w:t>
      </w:r>
    </w:p>
    <w:p w14:paraId="192C9F13" w14:textId="77777777" w:rsidR="000152C1" w:rsidRDefault="007E6C02" w:rsidP="007120FC">
      <w:pPr>
        <w:numPr>
          <w:ilvl w:val="0"/>
          <w:numId w:val="10"/>
        </w:numPr>
        <w:suppressAutoHyphens w:val="0"/>
        <w:jc w:val="both"/>
        <w:rPr>
          <w:rFonts w:ascii="Arial" w:hAnsi="Arial" w:cs="Arial"/>
          <w:szCs w:val="24"/>
        </w:rPr>
      </w:pPr>
      <w:r w:rsidRPr="001542D4">
        <w:rPr>
          <w:rFonts w:ascii="Arial" w:hAnsi="Arial" w:cs="Arial"/>
          <w:szCs w:val="24"/>
        </w:rPr>
        <w:t xml:space="preserve">докази </w:t>
      </w:r>
      <w:r w:rsidR="00913046">
        <w:rPr>
          <w:rFonts w:ascii="Arial" w:hAnsi="Arial" w:cs="Arial"/>
          <w:szCs w:val="24"/>
        </w:rPr>
        <w:t xml:space="preserve">и обрасци </w:t>
      </w:r>
      <w:r w:rsidRPr="001542D4">
        <w:rPr>
          <w:rFonts w:ascii="Arial" w:hAnsi="Arial" w:cs="Arial"/>
          <w:szCs w:val="24"/>
        </w:rPr>
        <w:t xml:space="preserve">о испуњености </w:t>
      </w:r>
      <w:r w:rsidRPr="001542D4">
        <w:rPr>
          <w:rFonts w:ascii="Arial" w:hAnsi="Arial" w:cs="Arial"/>
          <w:lang w:eastAsia="en-US" w:bidi="en-US"/>
        </w:rPr>
        <w:t>из чл. 75. и 76.</w:t>
      </w:r>
      <w:r w:rsidRPr="001542D4">
        <w:rPr>
          <w:rFonts w:ascii="Arial" w:hAnsi="Arial" w:cs="Arial"/>
        </w:rPr>
        <w:t xml:space="preserve"> Закона </w:t>
      </w:r>
      <w:r w:rsidRPr="001542D4">
        <w:rPr>
          <w:rFonts w:ascii="Arial" w:hAnsi="Arial" w:cs="Arial"/>
          <w:szCs w:val="24"/>
        </w:rPr>
        <w:t xml:space="preserve">у складу са чланом 77. Закон и Одељком </w:t>
      </w:r>
      <w:r w:rsidR="00B01FD2">
        <w:rPr>
          <w:rFonts w:ascii="Arial" w:hAnsi="Arial" w:cs="Arial"/>
          <w:szCs w:val="24"/>
        </w:rPr>
        <w:t>3</w:t>
      </w:r>
      <w:r w:rsidRPr="001542D4">
        <w:rPr>
          <w:rFonts w:ascii="Arial" w:hAnsi="Arial" w:cs="Arial"/>
          <w:szCs w:val="24"/>
        </w:rPr>
        <w:t>. конкурсне документације</w:t>
      </w:r>
    </w:p>
    <w:p w14:paraId="5FDF6987" w14:textId="77777777" w:rsidR="007E6C02" w:rsidRDefault="000152C1" w:rsidP="007120FC">
      <w:pPr>
        <w:numPr>
          <w:ilvl w:val="0"/>
          <w:numId w:val="10"/>
        </w:numPr>
        <w:suppressAutoHyphens w:val="0"/>
        <w:jc w:val="both"/>
        <w:rPr>
          <w:rFonts w:ascii="Arial" w:hAnsi="Arial" w:cs="Arial"/>
          <w:szCs w:val="24"/>
        </w:rPr>
      </w:pPr>
      <w:bookmarkStart w:id="120" w:name="_Toc404343205"/>
      <w:r>
        <w:rPr>
          <w:rFonts w:ascii="Arial" w:hAnsi="Arial" w:cs="Arial"/>
          <w:szCs w:val="24"/>
        </w:rPr>
        <w:t xml:space="preserve">докази захтевани Одељком </w:t>
      </w:r>
      <w:r w:rsidR="00F65866">
        <w:rPr>
          <w:rFonts w:ascii="Arial" w:hAnsi="Arial" w:cs="Arial"/>
          <w:szCs w:val="24"/>
        </w:rPr>
        <w:t>2</w:t>
      </w:r>
      <w:r>
        <w:rPr>
          <w:rFonts w:ascii="Arial" w:hAnsi="Arial" w:cs="Arial"/>
          <w:szCs w:val="24"/>
        </w:rPr>
        <w:t>. конкурсне документације</w:t>
      </w:r>
      <w:r w:rsidR="00CA71E8">
        <w:rPr>
          <w:rFonts w:ascii="Arial" w:hAnsi="Arial" w:cs="Arial"/>
          <w:szCs w:val="24"/>
        </w:rPr>
        <w:t>.</w:t>
      </w:r>
    </w:p>
    <w:p w14:paraId="18E040C7" w14:textId="77777777" w:rsidR="007E6C02" w:rsidRPr="00BC4795" w:rsidRDefault="007E6C02" w:rsidP="007E6C02">
      <w:pPr>
        <w:suppressAutoHyphens w:val="0"/>
        <w:contextualSpacing/>
        <w:jc w:val="both"/>
        <w:rPr>
          <w:rFonts w:ascii="Arial" w:hAnsi="Arial" w:cs="Arial"/>
        </w:rPr>
      </w:pPr>
    </w:p>
    <w:p w14:paraId="6E21D8DF" w14:textId="77777777" w:rsidR="007E6C02" w:rsidRPr="001542D4" w:rsidRDefault="00A549A6" w:rsidP="007E6C02">
      <w:pPr>
        <w:pStyle w:val="Heading2"/>
        <w:rPr>
          <w:sz w:val="24"/>
        </w:rPr>
      </w:pPr>
      <w:bookmarkStart w:id="121" w:name="_Toc442773997"/>
      <w:r>
        <w:rPr>
          <w:sz w:val="24"/>
        </w:rPr>
        <w:t>8</w:t>
      </w:r>
      <w:r w:rsidR="00CA71E8">
        <w:rPr>
          <w:sz w:val="24"/>
        </w:rPr>
        <w:t>.27</w:t>
      </w:r>
      <w:r w:rsidR="007E6C02" w:rsidRPr="001542D4">
        <w:rPr>
          <w:rFonts w:eastAsia="Calibri"/>
          <w:sz w:val="24"/>
          <w:lang w:eastAsia="en-US"/>
        </w:rPr>
        <w:tab/>
      </w:r>
      <w:r w:rsidR="007E6C02" w:rsidRPr="001542D4">
        <w:rPr>
          <w:sz w:val="24"/>
        </w:rPr>
        <w:t>ЗАШТИТА ПРАВА ПОНУЂАЧА</w:t>
      </w:r>
      <w:bookmarkEnd w:id="120"/>
      <w:bookmarkEnd w:id="121"/>
    </w:p>
    <w:p w14:paraId="2389E743" w14:textId="77777777" w:rsidR="007E6C02" w:rsidRPr="001542D4" w:rsidRDefault="007E6C02" w:rsidP="007E6C02"/>
    <w:p w14:paraId="7C79BFBE" w14:textId="77777777" w:rsidR="00F23F0E" w:rsidRPr="00177669" w:rsidRDefault="00F23F0E" w:rsidP="00F23F0E">
      <w:pPr>
        <w:ind w:firstLine="720"/>
        <w:jc w:val="both"/>
        <w:rPr>
          <w:rFonts w:ascii="Arial" w:hAnsi="Arial"/>
        </w:rPr>
      </w:pPr>
      <w:r w:rsidRPr="00177669">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14:paraId="65BDC406" w14:textId="77777777" w:rsidR="00F23F0E" w:rsidRPr="003D7DC1" w:rsidRDefault="00F23F0E" w:rsidP="00F23F0E">
      <w:pPr>
        <w:ind w:firstLine="720"/>
        <w:jc w:val="both"/>
        <w:rPr>
          <w:rFonts w:ascii="Arial" w:hAnsi="Arial" w:cs="Arial"/>
        </w:rPr>
      </w:pPr>
      <w:r w:rsidRPr="00177669">
        <w:rPr>
          <w:rFonts w:ascii="Arial" w:hAnsi="Arial"/>
        </w:rPr>
        <w:t xml:space="preserve">Захтев за заштиту права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поднесе</w:t>
      </w:r>
      <w:r w:rsidRPr="003D7DC1">
        <w:rPr>
          <w:rFonts w:ascii="Arial" w:hAnsi="Arial" w:cs="Arial"/>
          <w:lang w:val="sr-Latn-CS" w:eastAsia="sr-Latn-CS"/>
        </w:rPr>
        <w:t xml:space="preserve"> </w:t>
      </w:r>
      <w:r>
        <w:rPr>
          <w:rFonts w:ascii="Arial" w:hAnsi="Arial" w:cs="Arial"/>
          <w:lang w:val="sr-Latn-CS" w:eastAsia="sr-Latn-CS"/>
        </w:rPr>
        <w:t>понуђач</w:t>
      </w:r>
      <w:r w:rsidRPr="003D7DC1">
        <w:rPr>
          <w:rFonts w:ascii="Arial" w:hAnsi="Arial" w:cs="Arial"/>
          <w:lang w:val="sr-Latn-CS" w:eastAsia="sr-Latn-CS"/>
        </w:rPr>
        <w:t xml:space="preserve">, </w:t>
      </w:r>
      <w:r>
        <w:rPr>
          <w:rFonts w:ascii="Arial" w:hAnsi="Arial" w:cs="Arial"/>
          <w:lang w:val="sr-Latn-CS" w:eastAsia="sr-Latn-CS"/>
        </w:rPr>
        <w:t>односно</w:t>
      </w:r>
      <w:r w:rsidRPr="003D7DC1">
        <w:rPr>
          <w:rFonts w:ascii="Arial" w:hAnsi="Arial" w:cs="Arial"/>
          <w:lang w:val="sr-Latn-CS" w:eastAsia="sr-Latn-CS"/>
        </w:rPr>
        <w:t xml:space="preserve"> </w:t>
      </w:r>
      <w:r>
        <w:rPr>
          <w:rFonts w:ascii="Arial" w:hAnsi="Arial" w:cs="Arial"/>
          <w:lang w:val="sr-Latn-CS" w:eastAsia="sr-Latn-CS"/>
        </w:rPr>
        <w:t>заинтересовано</w:t>
      </w:r>
      <w:r w:rsidRPr="003D7DC1">
        <w:rPr>
          <w:rFonts w:ascii="Arial" w:hAnsi="Arial" w:cs="Arial"/>
          <w:lang w:val="sr-Latn-CS" w:eastAsia="sr-Latn-CS"/>
        </w:rPr>
        <w:t xml:space="preserve"> </w:t>
      </w:r>
      <w:r>
        <w:rPr>
          <w:rFonts w:ascii="Arial" w:hAnsi="Arial" w:cs="Arial"/>
          <w:lang w:val="sr-Latn-CS" w:eastAsia="sr-Latn-CS"/>
        </w:rPr>
        <w:t>лице</w:t>
      </w:r>
      <w:r w:rsidRPr="003D7DC1">
        <w:rPr>
          <w:rFonts w:ascii="Arial" w:hAnsi="Arial" w:cs="Arial"/>
          <w:lang w:val="sr-Latn-CS" w:eastAsia="sr-Latn-CS"/>
        </w:rPr>
        <w:t xml:space="preserve">, </w:t>
      </w:r>
      <w:r>
        <w:rPr>
          <w:rFonts w:ascii="Arial" w:hAnsi="Arial" w:cs="Arial"/>
          <w:lang w:val="sr-Latn-CS" w:eastAsia="sr-Latn-CS"/>
        </w:rPr>
        <w:t>који</w:t>
      </w:r>
      <w:r w:rsidRPr="003D7DC1">
        <w:rPr>
          <w:rFonts w:ascii="Arial" w:hAnsi="Arial" w:cs="Arial"/>
          <w:lang w:val="sr-Latn-CS" w:eastAsia="sr-Latn-CS"/>
        </w:rPr>
        <w:t xml:space="preserve"> </w:t>
      </w:r>
      <w:r>
        <w:rPr>
          <w:rFonts w:ascii="Arial" w:hAnsi="Arial" w:cs="Arial"/>
          <w:lang w:val="sr-Latn-CS" w:eastAsia="sr-Latn-CS"/>
        </w:rPr>
        <w:t>има</w:t>
      </w:r>
      <w:r w:rsidRPr="003D7DC1">
        <w:rPr>
          <w:rFonts w:ascii="Arial" w:hAnsi="Arial" w:cs="Arial"/>
          <w:lang w:val="sr-Latn-CS" w:eastAsia="sr-Latn-CS"/>
        </w:rPr>
        <w:t xml:space="preserve"> </w:t>
      </w:r>
      <w:r>
        <w:rPr>
          <w:rFonts w:ascii="Arial" w:hAnsi="Arial" w:cs="Arial"/>
          <w:lang w:val="sr-Latn-CS" w:eastAsia="sr-Latn-CS"/>
        </w:rPr>
        <w:t>интерес</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доделу</w:t>
      </w:r>
      <w:r w:rsidRPr="003D7DC1">
        <w:rPr>
          <w:rFonts w:ascii="Arial" w:hAnsi="Arial" w:cs="Arial"/>
          <w:lang w:val="sr-Latn-CS" w:eastAsia="sr-Latn-CS"/>
        </w:rPr>
        <w:t xml:space="preserve"> </w:t>
      </w:r>
      <w:r>
        <w:rPr>
          <w:rFonts w:ascii="Arial" w:hAnsi="Arial" w:cs="Arial"/>
          <w:lang w:val="sr-Latn-CS" w:eastAsia="sr-Latn-CS"/>
        </w:rPr>
        <w:t>уговора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конкретном</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који</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претрпео</w:t>
      </w:r>
      <w:r w:rsidRPr="003D7DC1">
        <w:rPr>
          <w:rFonts w:ascii="Arial" w:hAnsi="Arial" w:cs="Arial"/>
          <w:lang w:val="sr-Latn-CS" w:eastAsia="sr-Latn-CS"/>
        </w:rPr>
        <w:t xml:space="preserve"> </w:t>
      </w:r>
      <w:r>
        <w:rPr>
          <w:rFonts w:ascii="Arial" w:hAnsi="Arial" w:cs="Arial"/>
          <w:lang w:val="sr-Latn-CS" w:eastAsia="sr-Latn-CS"/>
        </w:rPr>
        <w:t>или</w:t>
      </w:r>
      <w:r w:rsidRPr="003D7DC1">
        <w:rPr>
          <w:rFonts w:ascii="Arial" w:hAnsi="Arial" w:cs="Arial"/>
          <w:lang w:val="sr-Latn-CS" w:eastAsia="sr-Latn-CS"/>
        </w:rPr>
        <w:t xml:space="preserve"> </w:t>
      </w:r>
      <w:r>
        <w:rPr>
          <w:rFonts w:ascii="Arial" w:hAnsi="Arial" w:cs="Arial"/>
          <w:lang w:val="sr-Latn-CS" w:eastAsia="sr-Latn-CS"/>
        </w:rPr>
        <w:t>би</w:t>
      </w:r>
      <w:r w:rsidRPr="003D7DC1">
        <w:rPr>
          <w:rFonts w:ascii="Arial" w:hAnsi="Arial" w:cs="Arial"/>
          <w:lang w:val="sr-Latn-CS" w:eastAsia="sr-Latn-CS"/>
        </w:rPr>
        <w:t xml:space="preserve"> </w:t>
      </w:r>
      <w:r>
        <w:rPr>
          <w:rFonts w:ascii="Arial" w:hAnsi="Arial" w:cs="Arial"/>
          <w:lang w:val="sr-Latn-CS" w:eastAsia="sr-Latn-CS"/>
        </w:rPr>
        <w:t>могао</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претрпи</w:t>
      </w:r>
      <w:r w:rsidRPr="003D7DC1">
        <w:rPr>
          <w:rFonts w:ascii="Arial" w:hAnsi="Arial" w:cs="Arial"/>
          <w:lang w:val="sr-Latn-CS" w:eastAsia="sr-Latn-CS"/>
        </w:rPr>
        <w:t xml:space="preserve"> </w:t>
      </w:r>
      <w:r>
        <w:rPr>
          <w:rFonts w:ascii="Arial" w:hAnsi="Arial" w:cs="Arial"/>
          <w:lang w:val="sr-Latn-CS" w:eastAsia="sr-Latn-CS"/>
        </w:rPr>
        <w:t>штету</w:t>
      </w:r>
      <w:r w:rsidRPr="003D7DC1">
        <w:rPr>
          <w:rFonts w:ascii="Arial" w:hAnsi="Arial" w:cs="Arial"/>
          <w:lang w:val="sr-Latn-CS" w:eastAsia="sr-Latn-CS"/>
        </w:rPr>
        <w:t xml:space="preserve"> </w:t>
      </w:r>
      <w:r>
        <w:rPr>
          <w:rFonts w:ascii="Arial" w:hAnsi="Arial" w:cs="Arial"/>
          <w:lang w:val="sr-Latn-CS" w:eastAsia="sr-Latn-CS"/>
        </w:rPr>
        <w:t>због</w:t>
      </w:r>
      <w:r w:rsidRPr="003D7DC1">
        <w:rPr>
          <w:rFonts w:ascii="Arial" w:hAnsi="Arial" w:cs="Arial"/>
          <w:lang w:val="sr-Latn-CS" w:eastAsia="sr-Latn-CS"/>
        </w:rPr>
        <w:t xml:space="preserve"> </w:t>
      </w:r>
      <w:r>
        <w:rPr>
          <w:rFonts w:ascii="Arial" w:hAnsi="Arial" w:cs="Arial"/>
          <w:lang w:val="sr-Latn-CS" w:eastAsia="sr-Latn-CS"/>
        </w:rPr>
        <w:t>поступања</w:t>
      </w:r>
      <w:r w:rsidRPr="003D7DC1">
        <w:rPr>
          <w:rFonts w:ascii="Arial" w:hAnsi="Arial" w:cs="Arial"/>
          <w:lang w:val="sr-Latn-CS" w:eastAsia="sr-Latn-CS"/>
        </w:rPr>
        <w:t xml:space="preserve"> </w:t>
      </w:r>
      <w:r>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противно</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eastAsia="sr-Latn-CS"/>
        </w:rPr>
        <w:t>Закона.</w:t>
      </w:r>
    </w:p>
    <w:p w14:paraId="3C15F884" w14:textId="77777777" w:rsidR="00F23F0E" w:rsidRPr="00177669" w:rsidRDefault="00F23F0E" w:rsidP="00F23F0E">
      <w:pPr>
        <w:ind w:firstLine="720"/>
        <w:jc w:val="both"/>
        <w:rPr>
          <w:rFonts w:ascii="Arial" w:hAnsi="Arial"/>
        </w:rPr>
      </w:pPr>
      <w:r w:rsidRPr="003D7DC1">
        <w:rPr>
          <w:rFonts w:ascii="Arial" w:hAnsi="Arial" w:cs="Arial"/>
        </w:rPr>
        <w:t xml:space="preserve">Захтев за заштиту права се </w:t>
      </w:r>
      <w:r w:rsidRPr="00177669">
        <w:rPr>
          <w:rFonts w:ascii="Arial" w:hAnsi="Arial"/>
        </w:rPr>
        <w:t xml:space="preserve">подноси </w:t>
      </w:r>
      <w:r w:rsidRPr="00177669">
        <w:rPr>
          <w:rFonts w:ascii="Arial" w:hAnsi="Arial" w:cs="Arial"/>
        </w:rPr>
        <w:t>наручиоцу</w:t>
      </w:r>
      <w:r w:rsidRPr="00177669">
        <w:rPr>
          <w:rFonts w:ascii="Arial" w:hAnsi="Arial"/>
        </w:rPr>
        <w:t xml:space="preserve">, са назнаком „Захтев за заштиту права </w:t>
      </w:r>
      <w:r w:rsidR="00F65866" w:rsidRPr="00177669">
        <w:rPr>
          <w:rFonts w:ascii="Arial" w:hAnsi="Arial" w:cs="Arial"/>
        </w:rPr>
        <w:t>ЈН</w:t>
      </w:r>
      <w:r w:rsidRPr="00177669">
        <w:rPr>
          <w:rFonts w:ascii="Arial" w:hAnsi="Arial" w:cs="Arial"/>
        </w:rPr>
        <w:t xml:space="preserve">. бр. </w:t>
      </w:r>
      <w:r w:rsidR="00F65866">
        <w:rPr>
          <w:rFonts w:ascii="Arial" w:hAnsi="Arial" w:cs="Arial"/>
          <w:bCs/>
        </w:rPr>
        <w:t>1000/0320/2015</w:t>
      </w:r>
      <w:r w:rsidRPr="00177669">
        <w:rPr>
          <w:rFonts w:ascii="Arial" w:hAnsi="Arial" w:cs="Arial"/>
        </w:rPr>
        <w:t>“.</w:t>
      </w:r>
    </w:p>
    <w:p w14:paraId="31EBADBB" w14:textId="77777777" w:rsidR="00F23F0E" w:rsidRPr="00DB701D" w:rsidRDefault="00F23F0E" w:rsidP="00F23F0E">
      <w:pPr>
        <w:ind w:firstLine="720"/>
        <w:jc w:val="both"/>
        <w:rPr>
          <w:rFonts w:ascii="Arial" w:hAnsi="Arial" w:cs="Arial"/>
          <w:szCs w:val="24"/>
        </w:rPr>
      </w:pPr>
      <w:r>
        <w:rPr>
          <w:rFonts w:ascii="Arial" w:hAnsi="Arial" w:cs="Arial"/>
          <w:lang w:val="sr-Latn-CS"/>
        </w:rPr>
        <w:t>Ко</w:t>
      </w:r>
      <w:r w:rsidRPr="003D7DC1">
        <w:rPr>
          <w:rFonts w:ascii="Arial" w:hAnsi="Arial" w:cs="Arial"/>
        </w:rPr>
        <w:t>пиј</w:t>
      </w:r>
      <w:r>
        <w:rPr>
          <w:rFonts w:ascii="Arial" w:hAnsi="Arial" w:cs="Arial"/>
        </w:rPr>
        <w:t>у</w:t>
      </w:r>
      <w:r w:rsidRPr="00177669">
        <w:rPr>
          <w:rFonts w:ascii="Arial" w:hAnsi="Arial" w:cs="Arial"/>
        </w:rPr>
        <w:t xml:space="preserve"> захтева за заштиту права подносилац</w:t>
      </w:r>
      <w:r w:rsidRPr="00177669">
        <w:rPr>
          <w:rFonts w:ascii="Arial" w:hAnsi="Arial"/>
        </w:rPr>
        <w:t xml:space="preserve"> истовремено</w:t>
      </w:r>
      <w:r>
        <w:rPr>
          <w:rFonts w:ascii="Arial" w:hAnsi="Arial"/>
        </w:rPr>
        <w:t xml:space="preserve"> </w:t>
      </w:r>
      <w:r w:rsidRPr="00177669">
        <w:rPr>
          <w:rFonts w:ascii="Arial" w:hAnsi="Arial"/>
        </w:rPr>
        <w:t xml:space="preserve">доставља Републичкој комисији за заштиту права у поступцима јавних набавки, на адресу: </w:t>
      </w:r>
      <w:r w:rsidRPr="00DB701D">
        <w:rPr>
          <w:rFonts w:ascii="Arial" w:hAnsi="Arial" w:cs="Arial"/>
          <w:szCs w:val="24"/>
        </w:rPr>
        <w:t>11000 Београд, Немањина 22-26.</w:t>
      </w:r>
    </w:p>
    <w:p w14:paraId="3974A73D" w14:textId="77777777" w:rsidR="00F23F0E" w:rsidRPr="00DB701D" w:rsidRDefault="00F23F0E" w:rsidP="00F23F0E">
      <w:pPr>
        <w:ind w:firstLine="720"/>
        <w:jc w:val="both"/>
        <w:rPr>
          <w:rFonts w:ascii="Arial" w:hAnsi="Arial" w:cs="Arial"/>
          <w:szCs w:val="24"/>
        </w:rPr>
      </w:pPr>
      <w:r w:rsidRPr="00DB701D">
        <w:rPr>
          <w:rFonts w:ascii="Arial" w:hAnsi="Arial" w:cs="Arial"/>
          <w:szCs w:val="24"/>
        </w:rPr>
        <w:t>Захтев за заштиту права садржи:</w:t>
      </w:r>
    </w:p>
    <w:p w14:paraId="4B40B3DD" w14:textId="77777777" w:rsidR="00F23F0E" w:rsidRPr="00DB701D" w:rsidRDefault="00F23F0E" w:rsidP="00F759AD">
      <w:pPr>
        <w:pStyle w:val="ListParagraph"/>
        <w:numPr>
          <w:ilvl w:val="0"/>
          <w:numId w:val="40"/>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назив и адресу подносиоца захтева и лице за контакт; </w:t>
      </w:r>
    </w:p>
    <w:p w14:paraId="0C4103EC" w14:textId="77777777" w:rsidR="00F23F0E" w:rsidRPr="00DB701D" w:rsidRDefault="00F23F0E" w:rsidP="00F759AD">
      <w:pPr>
        <w:pStyle w:val="ListParagraph"/>
        <w:numPr>
          <w:ilvl w:val="0"/>
          <w:numId w:val="40"/>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назив и адресу наручиоца; </w:t>
      </w:r>
    </w:p>
    <w:p w14:paraId="35403805" w14:textId="77777777" w:rsidR="00F23F0E" w:rsidRPr="00DB701D" w:rsidRDefault="00F23F0E" w:rsidP="00F759AD">
      <w:pPr>
        <w:pStyle w:val="ListParagraph"/>
        <w:numPr>
          <w:ilvl w:val="0"/>
          <w:numId w:val="40"/>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податке о јавној набавци која је предмет захтева, односно о одлуци наручиоца; </w:t>
      </w:r>
    </w:p>
    <w:p w14:paraId="7BB1F5FF" w14:textId="77777777" w:rsidR="00F23F0E" w:rsidRPr="00DB701D" w:rsidRDefault="00F23F0E" w:rsidP="00F759AD">
      <w:pPr>
        <w:pStyle w:val="ListParagraph"/>
        <w:numPr>
          <w:ilvl w:val="0"/>
          <w:numId w:val="40"/>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повреде прописа којима се уређује поступак јавне набавке; </w:t>
      </w:r>
    </w:p>
    <w:p w14:paraId="75374433" w14:textId="77777777" w:rsidR="00F23F0E" w:rsidRPr="00DB701D" w:rsidRDefault="00F23F0E" w:rsidP="00F759AD">
      <w:pPr>
        <w:pStyle w:val="ListParagraph"/>
        <w:numPr>
          <w:ilvl w:val="0"/>
          <w:numId w:val="40"/>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чињенице и доказе којима се повреде доказују; </w:t>
      </w:r>
    </w:p>
    <w:p w14:paraId="64404F70" w14:textId="77777777" w:rsidR="00F23F0E" w:rsidRPr="00795EDE" w:rsidRDefault="00F23F0E" w:rsidP="00F759AD">
      <w:pPr>
        <w:pStyle w:val="ListParagraph"/>
        <w:numPr>
          <w:ilvl w:val="0"/>
          <w:numId w:val="40"/>
        </w:numPr>
        <w:spacing w:after="0" w:line="240" w:lineRule="auto"/>
        <w:ind w:left="714" w:hanging="357"/>
        <w:rPr>
          <w:rFonts w:ascii="Arial" w:hAnsi="Arial" w:cs="Arial"/>
          <w:sz w:val="24"/>
          <w:szCs w:val="24"/>
          <w:lang w:eastAsia="sr-Latn-CS"/>
        </w:rPr>
      </w:pPr>
      <w:r w:rsidRPr="00795EDE">
        <w:rPr>
          <w:rFonts w:ascii="Arial" w:hAnsi="Arial" w:cs="Arial"/>
          <w:sz w:val="24"/>
          <w:szCs w:val="24"/>
          <w:lang w:eastAsia="sr-Latn-CS"/>
        </w:rPr>
        <w:t xml:space="preserve">потврду о уплати таксе из члана 156. </w:t>
      </w:r>
      <w:r w:rsidR="00795EDE" w:rsidRPr="00795EDE">
        <w:rPr>
          <w:rFonts w:ascii="Arial" w:hAnsi="Arial" w:cs="Arial"/>
          <w:sz w:val="24"/>
          <w:szCs w:val="24"/>
          <w:lang w:val="sr-Cyrl-CS" w:eastAsia="sr-Latn-CS"/>
        </w:rPr>
        <w:t>З</w:t>
      </w:r>
      <w:r w:rsidRPr="00795EDE">
        <w:rPr>
          <w:rFonts w:ascii="Arial" w:hAnsi="Arial" w:cs="Arial"/>
          <w:sz w:val="24"/>
          <w:szCs w:val="24"/>
          <w:lang w:eastAsia="sr-Latn-CS"/>
        </w:rPr>
        <w:t xml:space="preserve">акона </w:t>
      </w:r>
    </w:p>
    <w:p w14:paraId="12345FB8" w14:textId="77777777" w:rsidR="00F23F0E" w:rsidRPr="00795EDE" w:rsidRDefault="00F23F0E" w:rsidP="00795EDE">
      <w:pPr>
        <w:pStyle w:val="ListParagraph"/>
        <w:numPr>
          <w:ilvl w:val="0"/>
          <w:numId w:val="40"/>
        </w:numPr>
        <w:spacing w:after="0" w:line="240" w:lineRule="auto"/>
        <w:ind w:left="714" w:hanging="357"/>
        <w:rPr>
          <w:rFonts w:ascii="Arial" w:hAnsi="Arial" w:cs="Arial"/>
          <w:sz w:val="24"/>
          <w:szCs w:val="24"/>
          <w:lang w:eastAsia="sr-Latn-CS"/>
        </w:rPr>
      </w:pPr>
      <w:r w:rsidRPr="00795EDE">
        <w:rPr>
          <w:rFonts w:ascii="Arial" w:hAnsi="Arial" w:cs="Arial"/>
          <w:sz w:val="24"/>
          <w:szCs w:val="24"/>
          <w:lang w:eastAsia="sr-Latn-CS"/>
        </w:rPr>
        <w:t xml:space="preserve">потпис подносиоца. </w:t>
      </w:r>
    </w:p>
    <w:p w14:paraId="7E48DC1F" w14:textId="77777777" w:rsidR="00F23F0E" w:rsidRPr="00177669" w:rsidRDefault="00F23F0E" w:rsidP="00F23F0E">
      <w:pPr>
        <w:ind w:firstLine="720"/>
        <w:jc w:val="both"/>
        <w:rPr>
          <w:rFonts w:ascii="Arial" w:hAnsi="Arial" w:cs="Arial"/>
        </w:rPr>
      </w:pPr>
      <w:r w:rsidRPr="00795EDE">
        <w:rPr>
          <w:rFonts w:ascii="Arial" w:hAnsi="Arial" w:cs="Arial"/>
          <w:szCs w:val="24"/>
        </w:rPr>
        <w:t>Захтев за заштиту права којим се оспорава врста поступка, садржина позива за подношење</w:t>
      </w:r>
      <w:r w:rsidRPr="00177669">
        <w:rPr>
          <w:rFonts w:ascii="Arial" w:hAnsi="Arial" w:cs="Arial"/>
        </w:rPr>
        <w:t xml:space="preserve"> понуда или </w:t>
      </w:r>
      <w:r w:rsidRPr="00F442BE">
        <w:rPr>
          <w:rFonts w:ascii="Arial" w:hAnsi="Arial" w:cs="Arial"/>
        </w:rPr>
        <w:t>конкур</w:t>
      </w:r>
      <w:r w:rsidRPr="00177669">
        <w:rPr>
          <w:rFonts w:ascii="Arial" w:hAnsi="Arial" w:cs="Arial"/>
        </w:rPr>
        <w:t>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r w:rsidRPr="003D7DC1">
        <w:rPr>
          <w:rFonts w:ascii="Arial" w:hAnsi="Arial" w:cs="Arial"/>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уколико</w:t>
      </w:r>
      <w:r w:rsidRPr="003D7DC1">
        <w:rPr>
          <w:rFonts w:ascii="Arial" w:hAnsi="Arial" w:cs="Arial"/>
          <w:lang w:val="sr-Latn-CS" w:eastAsia="sr-Latn-CS"/>
        </w:rPr>
        <w:t xml:space="preserve"> </w:t>
      </w:r>
      <w:r>
        <w:rPr>
          <w:rFonts w:ascii="Arial" w:hAnsi="Arial" w:cs="Arial"/>
          <w:lang w:val="sr-Latn-CS" w:eastAsia="sr-Latn-CS"/>
        </w:rPr>
        <w:lastRenderedPageBreak/>
        <w:t>је</w:t>
      </w:r>
      <w:r w:rsidRPr="003D7DC1">
        <w:rPr>
          <w:rFonts w:ascii="Arial" w:hAnsi="Arial" w:cs="Arial"/>
          <w:lang w:val="sr-Latn-CS" w:eastAsia="sr-Latn-CS"/>
        </w:rPr>
        <w:t xml:space="preserve"> </w:t>
      </w:r>
      <w:r>
        <w:rPr>
          <w:rFonts w:ascii="Arial" w:hAnsi="Arial" w:cs="Arial"/>
          <w:lang w:val="sr-Latn-CS" w:eastAsia="sr-Latn-CS"/>
        </w:rPr>
        <w:t>подносилац</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чланом</w:t>
      </w:r>
      <w:r w:rsidRPr="003D7DC1">
        <w:rPr>
          <w:rFonts w:ascii="Arial" w:hAnsi="Arial" w:cs="Arial"/>
          <w:lang w:val="sr-Latn-CS" w:eastAsia="sr-Latn-CS"/>
        </w:rPr>
        <w:t xml:space="preserve"> 63. </w:t>
      </w:r>
      <w:r>
        <w:rPr>
          <w:rFonts w:ascii="Arial" w:hAnsi="Arial" w:cs="Arial"/>
          <w:lang w:val="sr-Latn-CS" w:eastAsia="sr-Latn-CS"/>
        </w:rPr>
        <w:t>став</w:t>
      </w:r>
      <w:r w:rsidRPr="003D7DC1">
        <w:rPr>
          <w:rFonts w:ascii="Arial" w:hAnsi="Arial" w:cs="Arial"/>
          <w:lang w:val="sr-Latn-CS" w:eastAsia="sr-Latn-CS"/>
        </w:rPr>
        <w:t xml:space="preserve"> 2. </w:t>
      </w:r>
      <w:r w:rsidRPr="003D7DC1">
        <w:rPr>
          <w:rFonts w:ascii="Arial" w:hAnsi="Arial" w:cs="Arial"/>
          <w:lang w:eastAsia="sr-Latn-CS"/>
        </w:rPr>
        <w:t>Закона</w:t>
      </w:r>
      <w:r w:rsidRPr="003D7DC1">
        <w:rPr>
          <w:rFonts w:ascii="Arial" w:hAnsi="Arial" w:cs="Arial"/>
          <w:lang w:val="sr-Latn-CS" w:eastAsia="sr-Latn-CS"/>
        </w:rPr>
        <w:t xml:space="preserve"> </w:t>
      </w:r>
      <w:r>
        <w:rPr>
          <w:rFonts w:ascii="Arial" w:hAnsi="Arial" w:cs="Arial"/>
          <w:lang w:val="sr-Latn-CS" w:eastAsia="sr-Latn-CS"/>
        </w:rPr>
        <w:t>указао</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аручиоцу</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евентуалне</w:t>
      </w:r>
      <w:r w:rsidRPr="003D7DC1">
        <w:rPr>
          <w:rFonts w:ascii="Arial" w:hAnsi="Arial" w:cs="Arial"/>
          <w:lang w:val="sr-Latn-CS" w:eastAsia="sr-Latn-CS"/>
        </w:rPr>
        <w:t xml:space="preserve"> </w:t>
      </w:r>
      <w:r>
        <w:rPr>
          <w:rFonts w:ascii="Arial" w:hAnsi="Arial" w:cs="Arial"/>
          <w:lang w:val="sr-Latn-CS" w:eastAsia="sr-Latn-CS"/>
        </w:rPr>
        <w:t>недостатке</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неправилности</w:t>
      </w:r>
      <w:r w:rsidRPr="003D7DC1">
        <w:rPr>
          <w:rFonts w:ascii="Arial" w:hAnsi="Arial" w:cs="Arial"/>
          <w:lang w:val="sr-Latn-CS" w:eastAsia="sr-Latn-CS"/>
        </w:rPr>
        <w:t xml:space="preserve">, </w:t>
      </w:r>
      <w:r>
        <w:rPr>
          <w:rFonts w:ascii="Arial" w:hAnsi="Arial" w:cs="Arial"/>
          <w:lang w:val="sr-Latn-CS" w:eastAsia="sr-Latn-CS"/>
        </w:rPr>
        <w:t>а</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аручилац</w:t>
      </w:r>
      <w:r w:rsidRPr="003D7DC1">
        <w:rPr>
          <w:rFonts w:ascii="Arial" w:hAnsi="Arial" w:cs="Arial"/>
          <w:lang w:val="sr-Latn-CS" w:eastAsia="sr-Latn-CS"/>
        </w:rPr>
        <w:t xml:space="preserve"> </w:t>
      </w:r>
      <w:r>
        <w:rPr>
          <w:rFonts w:ascii="Arial" w:hAnsi="Arial" w:cs="Arial"/>
          <w:lang w:val="sr-Latn-CS" w:eastAsia="sr-Latn-CS"/>
        </w:rPr>
        <w:t>исте</w:t>
      </w:r>
      <w:r w:rsidRPr="003D7DC1">
        <w:rPr>
          <w:rFonts w:ascii="Arial" w:hAnsi="Arial" w:cs="Arial"/>
          <w:lang w:val="sr-Latn-CS" w:eastAsia="sr-Latn-CS"/>
        </w:rPr>
        <w:t xml:space="preserve"> </w:t>
      </w:r>
      <w:r>
        <w:rPr>
          <w:rFonts w:ascii="Arial" w:hAnsi="Arial" w:cs="Arial"/>
          <w:lang w:val="sr-Latn-CS" w:eastAsia="sr-Latn-CS"/>
        </w:rPr>
        <w:t>није</w:t>
      </w:r>
      <w:r w:rsidRPr="003D7DC1">
        <w:rPr>
          <w:rFonts w:ascii="Arial" w:hAnsi="Arial" w:cs="Arial"/>
          <w:lang w:val="sr-Latn-CS" w:eastAsia="sr-Latn-CS"/>
        </w:rPr>
        <w:t xml:space="preserve"> </w:t>
      </w:r>
      <w:r>
        <w:rPr>
          <w:rFonts w:ascii="Arial" w:hAnsi="Arial" w:cs="Arial"/>
          <w:lang w:val="sr-Latn-CS" w:eastAsia="sr-Latn-CS"/>
        </w:rPr>
        <w:t>отклонио</w:t>
      </w:r>
      <w:r w:rsidRPr="00177669">
        <w:rPr>
          <w:rFonts w:ascii="Arial" w:hAnsi="Arial" w:cs="Arial"/>
        </w:rPr>
        <w:t>.</w:t>
      </w:r>
    </w:p>
    <w:p w14:paraId="4C31A000" w14:textId="77777777" w:rsidR="00F23F0E" w:rsidRPr="003D7DC1" w:rsidRDefault="00F23F0E" w:rsidP="00F23F0E">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којим</w:t>
      </w:r>
      <w:r w:rsidRPr="003D7DC1">
        <w:rPr>
          <w:rFonts w:ascii="Arial" w:hAnsi="Arial" w:cs="Arial"/>
          <w:lang w:val="sr-Latn-CS" w:eastAsia="sr-Latn-CS"/>
        </w:rPr>
        <w:t xml:space="preserve"> </w:t>
      </w:r>
      <w:r>
        <w:rPr>
          <w:rFonts w:ascii="Arial" w:hAnsi="Arial" w:cs="Arial"/>
          <w:lang w:val="sr-Latn-CS" w:eastAsia="sr-Latn-CS"/>
        </w:rPr>
        <w:t>се</w:t>
      </w:r>
      <w:r w:rsidRPr="003D7DC1">
        <w:rPr>
          <w:rFonts w:ascii="Arial" w:hAnsi="Arial" w:cs="Arial"/>
          <w:lang w:val="sr-Latn-CS" w:eastAsia="sr-Latn-CS"/>
        </w:rPr>
        <w:t xml:space="preserve"> </w:t>
      </w:r>
      <w:r>
        <w:rPr>
          <w:rFonts w:ascii="Arial" w:hAnsi="Arial" w:cs="Arial"/>
          <w:lang w:val="sr-Latn-CS" w:eastAsia="sr-Latn-CS"/>
        </w:rPr>
        <w:t>оспоравају</w:t>
      </w:r>
      <w:r w:rsidRPr="003D7DC1">
        <w:rPr>
          <w:rFonts w:ascii="Arial" w:hAnsi="Arial" w:cs="Arial"/>
          <w:lang w:val="sr-Latn-CS" w:eastAsia="sr-Latn-CS"/>
        </w:rPr>
        <w:t xml:space="preserve"> </w:t>
      </w:r>
      <w:r>
        <w:rPr>
          <w:rFonts w:ascii="Arial" w:hAnsi="Arial" w:cs="Arial"/>
          <w:lang w:val="sr-Latn-CS" w:eastAsia="sr-Latn-CS"/>
        </w:rPr>
        <w:t>радње</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eastAsia="sr-Latn-CS"/>
        </w:rPr>
        <w:t>Н</w:t>
      </w:r>
      <w:r>
        <w:rPr>
          <w:rFonts w:ascii="Arial" w:hAnsi="Arial" w:cs="Arial"/>
          <w:lang w:val="sr-Latn-CS" w:eastAsia="sr-Latn-CS"/>
        </w:rPr>
        <w:t>аручилац</w:t>
      </w:r>
      <w:r w:rsidRPr="003D7DC1">
        <w:rPr>
          <w:rFonts w:ascii="Arial" w:hAnsi="Arial" w:cs="Arial"/>
          <w:lang w:val="sr-Latn-CS" w:eastAsia="sr-Latn-CS"/>
        </w:rPr>
        <w:t xml:space="preserve"> </w:t>
      </w:r>
      <w:r>
        <w:rPr>
          <w:rFonts w:ascii="Arial" w:hAnsi="Arial" w:cs="Arial"/>
          <w:lang w:val="sr-Latn-CS" w:eastAsia="sr-Latn-CS"/>
        </w:rPr>
        <w:t>предузме</w:t>
      </w:r>
      <w:r w:rsidRPr="003D7DC1">
        <w:rPr>
          <w:rFonts w:ascii="Arial" w:hAnsi="Arial" w:cs="Arial"/>
          <w:lang w:val="sr-Latn-CS" w:eastAsia="sr-Latn-CS"/>
        </w:rPr>
        <w:t xml:space="preserve"> </w:t>
      </w:r>
      <w:r>
        <w:rPr>
          <w:rFonts w:ascii="Arial" w:hAnsi="Arial" w:cs="Arial"/>
          <w:lang w:val="sr-Latn-CS" w:eastAsia="sr-Latn-CS"/>
        </w:rPr>
        <w:t>пре</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подношење</w:t>
      </w:r>
      <w:r w:rsidRPr="003D7DC1">
        <w:rPr>
          <w:rFonts w:ascii="Arial" w:hAnsi="Arial" w:cs="Arial"/>
          <w:lang w:val="sr-Latn-CS" w:eastAsia="sr-Latn-CS"/>
        </w:rPr>
        <w:t xml:space="preserve"> </w:t>
      </w:r>
      <w:r>
        <w:rPr>
          <w:rFonts w:ascii="Arial" w:hAnsi="Arial" w:cs="Arial"/>
          <w:lang w:val="sr-Latn-CS" w:eastAsia="sr-Latn-CS"/>
        </w:rPr>
        <w:t>понуда</w:t>
      </w:r>
      <w:r w:rsidRPr="003D7DC1">
        <w:rPr>
          <w:rFonts w:ascii="Arial" w:hAnsi="Arial" w:cs="Arial"/>
          <w:lang w:val="sr-Latn-CS" w:eastAsia="sr-Latn-CS"/>
        </w:rPr>
        <w:t xml:space="preserve">, </w:t>
      </w:r>
      <w:r>
        <w:rPr>
          <w:rFonts w:ascii="Arial" w:hAnsi="Arial" w:cs="Arial"/>
          <w:lang w:val="sr-Latn-CS" w:eastAsia="sr-Latn-CS"/>
        </w:rPr>
        <w:t>а</w:t>
      </w:r>
      <w:r w:rsidRPr="003D7DC1">
        <w:rPr>
          <w:rFonts w:ascii="Arial" w:hAnsi="Arial" w:cs="Arial"/>
          <w:lang w:val="sr-Latn-CS" w:eastAsia="sr-Latn-CS"/>
        </w:rPr>
        <w:t xml:space="preserve"> </w:t>
      </w:r>
      <w:r>
        <w:rPr>
          <w:rFonts w:ascii="Arial" w:hAnsi="Arial" w:cs="Arial"/>
          <w:lang w:val="sr-Latn-CS" w:eastAsia="sr-Latn-CS"/>
        </w:rPr>
        <w:t>након</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eastAsia="sr-Latn-CS"/>
        </w:rPr>
        <w:t xml:space="preserve">претходног </w:t>
      </w:r>
      <w:r>
        <w:rPr>
          <w:rFonts w:ascii="Arial" w:hAnsi="Arial" w:cs="Arial"/>
          <w:lang w:val="sr-Latn-CS" w:eastAsia="sr-Latn-CS"/>
        </w:rPr>
        <w:t>става</w:t>
      </w:r>
      <w:r w:rsidRPr="003D7DC1">
        <w:rPr>
          <w:rFonts w:ascii="Arial" w:hAnsi="Arial" w:cs="Arial"/>
          <w:lang w:val="sr-Latn-CS" w:eastAsia="sr-Latn-CS"/>
        </w:rPr>
        <w:t xml:space="preserve">, </w:t>
      </w:r>
      <w:r>
        <w:rPr>
          <w:rFonts w:ascii="Arial" w:hAnsi="Arial" w:cs="Arial"/>
          <w:lang w:val="sr-Latn-CS" w:eastAsia="sr-Latn-CS"/>
        </w:rPr>
        <w:t>сматраће</w:t>
      </w:r>
      <w:r w:rsidRPr="003D7DC1">
        <w:rPr>
          <w:rFonts w:ascii="Arial" w:hAnsi="Arial" w:cs="Arial"/>
          <w:lang w:val="sr-Latn-CS" w:eastAsia="sr-Latn-CS"/>
        </w:rPr>
        <w:t xml:space="preserve"> </w:t>
      </w:r>
      <w:r>
        <w:rPr>
          <w:rFonts w:ascii="Arial" w:hAnsi="Arial" w:cs="Arial"/>
          <w:lang w:val="sr-Latn-CS" w:eastAsia="sr-Latn-CS"/>
        </w:rPr>
        <w:t>се</w:t>
      </w:r>
      <w:r w:rsidRPr="003D7DC1">
        <w:rPr>
          <w:rFonts w:ascii="Arial" w:hAnsi="Arial" w:cs="Arial"/>
          <w:lang w:val="sr-Latn-CS" w:eastAsia="sr-Latn-CS"/>
        </w:rPr>
        <w:t xml:space="preserve"> </w:t>
      </w:r>
      <w:r>
        <w:rPr>
          <w:rFonts w:ascii="Arial" w:hAnsi="Arial" w:cs="Arial"/>
          <w:lang w:val="sr-Latn-CS" w:eastAsia="sr-Latn-CS"/>
        </w:rPr>
        <w:t>благовременим</w:t>
      </w:r>
      <w:r w:rsidRPr="003D7DC1">
        <w:rPr>
          <w:rFonts w:ascii="Arial" w:hAnsi="Arial" w:cs="Arial"/>
          <w:lang w:val="sr-Latn-CS" w:eastAsia="sr-Latn-CS"/>
        </w:rPr>
        <w:t xml:space="preserve"> </w:t>
      </w:r>
      <w:r>
        <w:rPr>
          <w:rFonts w:ascii="Arial" w:hAnsi="Arial" w:cs="Arial"/>
          <w:lang w:val="sr-Latn-CS" w:eastAsia="sr-Latn-CS"/>
        </w:rPr>
        <w:t>уколико</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поднет</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до</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подношење</w:t>
      </w:r>
      <w:r w:rsidRPr="003D7DC1">
        <w:rPr>
          <w:rFonts w:ascii="Arial" w:hAnsi="Arial" w:cs="Arial"/>
          <w:lang w:val="sr-Latn-CS" w:eastAsia="sr-Latn-CS"/>
        </w:rPr>
        <w:t xml:space="preserve"> </w:t>
      </w:r>
      <w:r>
        <w:rPr>
          <w:rFonts w:ascii="Arial" w:hAnsi="Arial" w:cs="Arial"/>
          <w:lang w:val="sr-Latn-CS" w:eastAsia="sr-Latn-CS"/>
        </w:rPr>
        <w:t>понуда</w:t>
      </w:r>
      <w:r w:rsidRPr="003D7DC1">
        <w:rPr>
          <w:rFonts w:ascii="Arial" w:hAnsi="Arial" w:cs="Arial"/>
          <w:lang w:val="sr-Latn-CS" w:eastAsia="sr-Latn-CS"/>
        </w:rPr>
        <w:t xml:space="preserve">. </w:t>
      </w:r>
    </w:p>
    <w:p w14:paraId="26D3FAE4" w14:textId="77777777" w:rsidR="00F23F0E" w:rsidRPr="00177669" w:rsidRDefault="00F23F0E" w:rsidP="00F23F0E">
      <w:pPr>
        <w:ind w:firstLine="720"/>
        <w:jc w:val="both"/>
        <w:rPr>
          <w:rFonts w:ascii="Arial" w:hAnsi="Arial" w:cs="Arial"/>
        </w:rPr>
      </w:pPr>
      <w:r w:rsidRPr="00177669">
        <w:rPr>
          <w:rFonts w:ascii="Arial" w:hAnsi="Arial" w:cs="Arial"/>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Pr="003D7DC1">
        <w:rPr>
          <w:rFonts w:ascii="Arial" w:hAnsi="Arial" w:cs="Arial"/>
        </w:rPr>
        <w:t>објављивања</w:t>
      </w:r>
      <w:r w:rsidRPr="00177669">
        <w:rPr>
          <w:rFonts w:ascii="Arial" w:hAnsi="Arial" w:cs="Arial"/>
        </w:rPr>
        <w:t xml:space="preserve"> одлуке</w:t>
      </w:r>
      <w:r w:rsidRPr="003D7DC1">
        <w:rPr>
          <w:rFonts w:ascii="Arial" w:hAnsi="Arial" w:cs="Arial"/>
        </w:rPr>
        <w:t xml:space="preserve"> на Порталу јавних набавки</w:t>
      </w:r>
      <w:r w:rsidRPr="00177669">
        <w:rPr>
          <w:rFonts w:ascii="Arial" w:hAnsi="Arial" w:cs="Arial"/>
        </w:rPr>
        <w:t>.</w:t>
      </w:r>
    </w:p>
    <w:p w14:paraId="2D4CBCF8" w14:textId="77777777" w:rsidR="00F23F0E" w:rsidRPr="003D7DC1" w:rsidRDefault="00F23F0E" w:rsidP="00F23F0E">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не</w:t>
      </w:r>
      <w:r w:rsidRPr="003D7DC1">
        <w:rPr>
          <w:rFonts w:ascii="Arial" w:hAnsi="Arial" w:cs="Arial"/>
          <w:lang w:val="sr-Latn-CS" w:eastAsia="sr-Latn-CS"/>
        </w:rPr>
        <w:t xml:space="preserve"> </w:t>
      </w:r>
      <w:r>
        <w:rPr>
          <w:rFonts w:ascii="Arial" w:hAnsi="Arial" w:cs="Arial"/>
          <w:lang w:val="sr-Latn-CS" w:eastAsia="sr-Latn-CS"/>
        </w:rPr>
        <w:t>задржава</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val="sr-Latn-CS" w:eastAsia="sr-Latn-CS"/>
        </w:rPr>
        <w:t>члана</w:t>
      </w:r>
      <w:r w:rsidRPr="003D7DC1">
        <w:rPr>
          <w:rFonts w:ascii="Arial" w:hAnsi="Arial" w:cs="Arial"/>
          <w:lang w:val="sr-Latn-CS" w:eastAsia="sr-Latn-CS"/>
        </w:rPr>
        <w:t xml:space="preserve"> 150. </w:t>
      </w:r>
      <w:r>
        <w:rPr>
          <w:rFonts w:ascii="Arial" w:hAnsi="Arial" w:cs="Arial"/>
          <w:lang w:eastAsia="sr-Latn-CS"/>
        </w:rPr>
        <w:t>Закона</w:t>
      </w:r>
      <w:r w:rsidRPr="003D7DC1">
        <w:rPr>
          <w:rFonts w:ascii="Arial" w:hAnsi="Arial" w:cs="Arial"/>
          <w:lang w:val="sr-Latn-CS" w:eastAsia="sr-Latn-CS"/>
        </w:rPr>
        <w:t xml:space="preserve">. </w:t>
      </w:r>
    </w:p>
    <w:p w14:paraId="73FA3C26" w14:textId="77777777" w:rsidR="00F23F0E" w:rsidRPr="00AD3CB9" w:rsidRDefault="00F23F0E" w:rsidP="00F23F0E">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објављује</w:t>
      </w:r>
      <w:r w:rsidRPr="003D7DC1">
        <w:rPr>
          <w:rFonts w:ascii="Arial" w:hAnsi="Arial" w:cs="Arial"/>
          <w:lang w:val="sr-Latn-CS" w:eastAsia="sr-Latn-CS"/>
        </w:rPr>
        <w:t xml:space="preserve"> </w:t>
      </w:r>
      <w:r>
        <w:rPr>
          <w:rFonts w:ascii="Arial" w:hAnsi="Arial" w:cs="Arial"/>
          <w:lang w:val="sr-Latn-CS" w:eastAsia="sr-Latn-CS"/>
        </w:rPr>
        <w:t>обавештење</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Порталу</w:t>
      </w:r>
      <w:r w:rsidRPr="003D7DC1">
        <w:rPr>
          <w:rFonts w:ascii="Arial" w:hAnsi="Arial" w:cs="Arial"/>
          <w:lang w:val="sr-Latn-CS" w:eastAsia="sr-Latn-CS"/>
        </w:rPr>
        <w:t xml:space="preserve"> </w:t>
      </w:r>
      <w:r>
        <w:rPr>
          <w:rFonts w:ascii="Arial" w:hAnsi="Arial" w:cs="Arial"/>
          <w:lang w:val="sr-Latn-CS" w:eastAsia="sr-Latn-CS"/>
        </w:rPr>
        <w:t>јавних</w:t>
      </w:r>
      <w:r w:rsidRPr="003D7DC1">
        <w:rPr>
          <w:rFonts w:ascii="Arial" w:hAnsi="Arial" w:cs="Arial"/>
          <w:lang w:val="sr-Latn-CS" w:eastAsia="sr-Latn-CS"/>
        </w:rPr>
        <w:t xml:space="preserve"> </w:t>
      </w:r>
      <w:r>
        <w:rPr>
          <w:rFonts w:ascii="Arial" w:hAnsi="Arial" w:cs="Arial"/>
          <w:lang w:val="sr-Latn-CS" w:eastAsia="sr-Latn-CS"/>
        </w:rPr>
        <w:t>набавки</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својој</w:t>
      </w:r>
      <w:r w:rsidRPr="003D7DC1">
        <w:rPr>
          <w:rFonts w:ascii="Arial" w:hAnsi="Arial" w:cs="Arial"/>
          <w:lang w:val="sr-Latn-CS" w:eastAsia="sr-Latn-CS"/>
        </w:rPr>
        <w:t xml:space="preserve"> </w:t>
      </w:r>
      <w:r>
        <w:rPr>
          <w:rFonts w:ascii="Arial" w:hAnsi="Arial" w:cs="Arial"/>
          <w:lang w:val="sr-Latn-CS" w:eastAsia="sr-Latn-CS"/>
        </w:rPr>
        <w:t>интернет</w:t>
      </w:r>
      <w:r w:rsidRPr="003D7DC1">
        <w:rPr>
          <w:rFonts w:ascii="Arial" w:hAnsi="Arial" w:cs="Arial"/>
          <w:lang w:val="sr-Latn-CS" w:eastAsia="sr-Latn-CS"/>
        </w:rPr>
        <w:t xml:space="preserve"> </w:t>
      </w:r>
      <w:r>
        <w:rPr>
          <w:rFonts w:ascii="Arial" w:hAnsi="Arial" w:cs="Arial"/>
          <w:lang w:val="sr-Latn-CS" w:eastAsia="sr-Latn-CS"/>
        </w:rPr>
        <w:t>страници</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року</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два</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пријема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val="sr-Latn-CS" w:eastAsia="sr-Latn-CS"/>
        </w:rPr>
        <w:t>садржи</w:t>
      </w:r>
      <w:r w:rsidRPr="003D7DC1">
        <w:rPr>
          <w:rFonts w:ascii="Arial" w:hAnsi="Arial" w:cs="Arial"/>
          <w:lang w:val="sr-Latn-CS" w:eastAsia="sr-Latn-CS"/>
        </w:rPr>
        <w:t xml:space="preserve"> </w:t>
      </w:r>
      <w:r>
        <w:rPr>
          <w:rFonts w:ascii="Arial" w:hAnsi="Arial" w:cs="Arial"/>
          <w:lang w:val="sr-Latn-CS" w:eastAsia="sr-Latn-CS"/>
        </w:rPr>
        <w:t>податке</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val="sr-Latn-CS" w:eastAsia="sr-Latn-CS"/>
        </w:rPr>
        <w:t>Прилога</w:t>
      </w:r>
      <w:r w:rsidRPr="003D7DC1">
        <w:rPr>
          <w:rFonts w:ascii="Arial" w:hAnsi="Arial" w:cs="Arial"/>
          <w:lang w:val="sr-Latn-CS" w:eastAsia="sr-Latn-CS"/>
        </w:rPr>
        <w:t xml:space="preserve"> 3</w:t>
      </w:r>
      <w:r>
        <w:rPr>
          <w:rFonts w:ascii="Arial" w:hAnsi="Arial" w:cs="Arial"/>
          <w:lang w:val="sr-Latn-CS" w:eastAsia="sr-Latn-CS"/>
        </w:rPr>
        <w:t>Љ</w:t>
      </w:r>
      <w:r>
        <w:rPr>
          <w:rFonts w:ascii="Arial" w:hAnsi="Arial" w:cs="Arial"/>
          <w:lang w:eastAsia="sr-Latn-CS"/>
        </w:rPr>
        <w:t xml:space="preserve"> Закона.</w:t>
      </w:r>
    </w:p>
    <w:p w14:paraId="61E277A3" w14:textId="77777777" w:rsidR="00F23F0E" w:rsidRPr="003D7DC1" w:rsidRDefault="00F23F0E" w:rsidP="00F23F0E">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одлучи</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заустави</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случају</w:t>
      </w:r>
      <w:r w:rsidRPr="003D7DC1">
        <w:rPr>
          <w:rFonts w:ascii="Arial" w:hAnsi="Arial" w:cs="Arial"/>
          <w:lang w:val="sr-Latn-CS" w:eastAsia="sr-Latn-CS"/>
        </w:rPr>
        <w:t xml:space="preserve"> </w:t>
      </w:r>
      <w:r>
        <w:rPr>
          <w:rFonts w:ascii="Arial" w:hAnsi="Arial" w:cs="Arial"/>
          <w:lang w:val="sr-Latn-CS" w:eastAsia="sr-Latn-CS"/>
        </w:rPr>
        <w:t>подношења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при</w:t>
      </w:r>
      <w:r w:rsidRPr="003D7DC1">
        <w:rPr>
          <w:rFonts w:ascii="Arial" w:hAnsi="Arial" w:cs="Arial"/>
          <w:lang w:val="sr-Latn-CS" w:eastAsia="sr-Latn-CS"/>
        </w:rPr>
        <w:t xml:space="preserve"> </w:t>
      </w:r>
      <w:r>
        <w:rPr>
          <w:rFonts w:ascii="Arial" w:hAnsi="Arial" w:cs="Arial"/>
          <w:lang w:val="sr-Latn-CS" w:eastAsia="sr-Latn-CS"/>
        </w:rPr>
        <w:t>чему</w:t>
      </w:r>
      <w:r w:rsidRPr="003D7DC1">
        <w:rPr>
          <w:rFonts w:ascii="Arial" w:hAnsi="Arial" w:cs="Arial"/>
          <w:lang w:val="sr-Latn-CS" w:eastAsia="sr-Latn-CS"/>
        </w:rPr>
        <w:t xml:space="preserve"> </w:t>
      </w:r>
      <w:r>
        <w:rPr>
          <w:rFonts w:ascii="Arial" w:hAnsi="Arial" w:cs="Arial"/>
          <w:lang w:val="sr-Latn-CS" w:eastAsia="sr-Latn-CS"/>
        </w:rPr>
        <w:t>је</w:t>
      </w:r>
      <w:r>
        <w:rPr>
          <w:rFonts w:ascii="Arial" w:hAnsi="Arial" w:cs="Arial"/>
          <w:lang w:eastAsia="sr-Latn-CS"/>
        </w:rPr>
        <w:t xml:space="preserve"> тад</w:t>
      </w:r>
      <w:r w:rsidRPr="003D7DC1">
        <w:rPr>
          <w:rFonts w:ascii="Arial" w:hAnsi="Arial" w:cs="Arial"/>
          <w:lang w:val="sr-Latn-CS" w:eastAsia="sr-Latn-CS"/>
        </w:rPr>
        <w:t xml:space="preserve"> </w:t>
      </w:r>
      <w:r>
        <w:rPr>
          <w:rFonts w:ascii="Arial" w:hAnsi="Arial" w:cs="Arial"/>
          <w:lang w:val="sr-Latn-CS" w:eastAsia="sr-Latn-CS"/>
        </w:rPr>
        <w:t>дужан</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обавештењу</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наведе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зауставља</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p>
    <w:p w14:paraId="48148F8A" w14:textId="77777777" w:rsidR="00F23F0E" w:rsidRPr="00346759" w:rsidRDefault="00F23F0E" w:rsidP="00F23F0E">
      <w:pPr>
        <w:ind w:firstLine="720"/>
        <w:jc w:val="both"/>
        <w:rPr>
          <w:rFonts w:ascii="Arial" w:hAnsi="Arial"/>
          <w:szCs w:val="24"/>
        </w:rPr>
      </w:pPr>
      <w:r w:rsidRPr="00177669">
        <w:rPr>
          <w:rFonts w:ascii="Arial" w:hAnsi="Arial"/>
        </w:rPr>
        <w:t xml:space="preserve">Подносилац захтева за заштиту права дужан је да на рачун буџета Републике Србије (број рачуна: </w:t>
      </w:r>
      <w:r w:rsidRPr="00CD2C34">
        <w:rPr>
          <w:rFonts w:ascii="Arial" w:hAnsi="Arial"/>
        </w:rPr>
        <w:t>8</w:t>
      </w:r>
      <w:r w:rsidRPr="00177669">
        <w:rPr>
          <w:rFonts w:ascii="Arial" w:hAnsi="Arial"/>
        </w:rPr>
        <w:t>40-</w:t>
      </w:r>
      <w:r w:rsidRPr="003D7DC1">
        <w:rPr>
          <w:rFonts w:ascii="Arial" w:hAnsi="Arial" w:cs="Arial"/>
          <w:bCs/>
          <w:iCs/>
        </w:rPr>
        <w:t>30678845-06</w:t>
      </w:r>
      <w:r w:rsidRPr="00177669">
        <w:rPr>
          <w:rFonts w:ascii="Arial" w:hAnsi="Arial"/>
        </w:rPr>
        <w:t>, шифра плаћања 153</w:t>
      </w:r>
      <w:r w:rsidRPr="003D7DC1">
        <w:rPr>
          <w:rFonts w:ascii="Arial" w:hAnsi="Arial" w:cs="Arial"/>
        </w:rPr>
        <w:t xml:space="preserve"> или 253</w:t>
      </w:r>
      <w:r w:rsidRPr="00177669">
        <w:rPr>
          <w:rFonts w:ascii="Arial" w:hAnsi="Arial" w:cs="Arial"/>
        </w:rPr>
        <w:t xml:space="preserve">, </w:t>
      </w:r>
      <w:r w:rsidRPr="00177669">
        <w:rPr>
          <w:rFonts w:ascii="Arial" w:hAnsi="Arial"/>
        </w:rPr>
        <w:t xml:space="preserve">позив </w:t>
      </w:r>
      <w:r w:rsidRPr="00346759">
        <w:rPr>
          <w:rFonts w:ascii="Arial" w:hAnsi="Arial"/>
          <w:szCs w:val="24"/>
        </w:rPr>
        <w:t xml:space="preserve">на број </w:t>
      </w:r>
      <w:r w:rsidR="00B01FD2">
        <w:rPr>
          <w:rFonts w:ascii="Arial" w:hAnsi="Arial" w:cs="Arial"/>
          <w:bCs/>
        </w:rPr>
        <w:t>1000/0320/2015</w:t>
      </w:r>
      <w:r w:rsidRPr="00346759">
        <w:rPr>
          <w:rFonts w:ascii="Arial" w:hAnsi="Arial"/>
          <w:szCs w:val="24"/>
        </w:rPr>
        <w:t>, сврха</w:t>
      </w:r>
      <w:r w:rsidRPr="00346759">
        <w:rPr>
          <w:rFonts w:ascii="Arial" w:hAnsi="Arial" w:cs="Arial"/>
          <w:szCs w:val="24"/>
        </w:rPr>
        <w:t xml:space="preserve">: ЗЗП, ЈП ЕПС, </w:t>
      </w:r>
      <w:r w:rsidR="00B01FD2" w:rsidRPr="00177669">
        <w:rPr>
          <w:rFonts w:ascii="Arial" w:hAnsi="Arial" w:cs="Arial"/>
        </w:rPr>
        <w:t xml:space="preserve">ЈН. бр. </w:t>
      </w:r>
      <w:r w:rsidR="00B01FD2">
        <w:rPr>
          <w:rFonts w:ascii="Arial" w:hAnsi="Arial" w:cs="Arial"/>
          <w:bCs/>
        </w:rPr>
        <w:t>1000/0320/2015</w:t>
      </w:r>
      <w:r w:rsidR="00B01FD2" w:rsidRPr="00177669">
        <w:rPr>
          <w:rFonts w:ascii="Arial" w:hAnsi="Arial" w:cs="Arial"/>
        </w:rPr>
        <w:t>“.</w:t>
      </w:r>
      <w:r w:rsidRPr="00346759">
        <w:rPr>
          <w:rFonts w:ascii="Arial" w:hAnsi="Arial"/>
          <w:szCs w:val="24"/>
        </w:rPr>
        <w:t>прималац уплате: буџет Републике Србије) уплати таксу и то:</w:t>
      </w:r>
    </w:p>
    <w:p w14:paraId="57D38D7A" w14:textId="77777777" w:rsidR="00F23F0E" w:rsidRPr="0085790B" w:rsidRDefault="00F23F0E" w:rsidP="00F759AD">
      <w:pPr>
        <w:pStyle w:val="ListParagraph"/>
        <w:numPr>
          <w:ilvl w:val="0"/>
          <w:numId w:val="34"/>
        </w:numPr>
        <w:spacing w:after="0" w:line="240" w:lineRule="auto"/>
        <w:jc w:val="both"/>
        <w:rPr>
          <w:rFonts w:ascii="Arial" w:hAnsi="Arial"/>
          <w:sz w:val="24"/>
          <w:szCs w:val="24"/>
        </w:rPr>
      </w:pPr>
      <w:r w:rsidRPr="00346759">
        <w:rPr>
          <w:rFonts w:ascii="Arial" w:hAnsi="Arial" w:cs="Arial"/>
          <w:sz w:val="24"/>
          <w:szCs w:val="24"/>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w:t>
      </w:r>
      <w:r w:rsidRPr="00CF5F0A">
        <w:rPr>
          <w:rFonts w:ascii="Arial" w:hAnsi="Arial" w:cs="Arial"/>
          <w:sz w:val="24"/>
          <w:szCs w:val="24"/>
        </w:rPr>
        <w:t xml:space="preserve">Наручиоца предузете пре отварања понуда, такса износи </w:t>
      </w:r>
      <w:r w:rsidR="00EF7EEC">
        <w:rPr>
          <w:rFonts w:ascii="Arial" w:hAnsi="Arial" w:cs="Arial"/>
          <w:sz w:val="24"/>
          <w:szCs w:val="24"/>
        </w:rPr>
        <w:t>120</w:t>
      </w:r>
      <w:r w:rsidRPr="002D31EB">
        <w:rPr>
          <w:rFonts w:ascii="Arial" w:hAnsi="Arial" w:cs="Arial"/>
          <w:sz w:val="24"/>
          <w:szCs w:val="24"/>
          <w:lang w:val="sr-Cyrl-CS"/>
        </w:rPr>
        <w:t xml:space="preserve">.000,00 </w:t>
      </w:r>
      <w:r w:rsidRPr="002D31EB">
        <w:rPr>
          <w:rFonts w:ascii="Arial" w:hAnsi="Arial" w:cs="Arial"/>
          <w:sz w:val="24"/>
          <w:szCs w:val="24"/>
        </w:rPr>
        <w:t>динара</w:t>
      </w:r>
      <w:r w:rsidRPr="0085790B">
        <w:rPr>
          <w:rFonts w:ascii="Arial" w:hAnsi="Arial" w:cs="Arial"/>
          <w:sz w:val="24"/>
          <w:szCs w:val="24"/>
        </w:rPr>
        <w:t>;</w:t>
      </w:r>
    </w:p>
    <w:p w14:paraId="69E7742F" w14:textId="77777777" w:rsidR="00F23F0E" w:rsidRPr="0085790B" w:rsidRDefault="00F23F0E" w:rsidP="00F759AD">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 xml:space="preserve">уколико се захтевом за заштиту права оспоравају радње Наручиоца предузете после отварања понуда, изузев Одлуке о додели уговора о јавној набавци, висина таксе </w:t>
      </w:r>
      <w:r w:rsidRPr="002D31EB">
        <w:rPr>
          <w:rFonts w:ascii="Arial" w:hAnsi="Arial" w:cs="Arial"/>
          <w:sz w:val="24"/>
          <w:szCs w:val="24"/>
        </w:rPr>
        <w:t xml:space="preserve">се одређује према процењеној вредности јавне набавке </w:t>
      </w:r>
      <w:r w:rsidRPr="002D31EB">
        <w:rPr>
          <w:rFonts w:ascii="Arial" w:hAnsi="Arial" w:cs="Arial"/>
          <w:sz w:val="24"/>
          <w:szCs w:val="24"/>
          <w:lang w:val="sr-Cyrl-CS"/>
        </w:rPr>
        <w:t>(</w:t>
      </w:r>
      <w:r w:rsidRPr="002D31EB">
        <w:rPr>
          <w:rFonts w:ascii="Arial" w:hAnsi="Arial" w:cs="Arial"/>
          <w:i/>
          <w:sz w:val="24"/>
          <w:szCs w:val="24"/>
          <w:lang w:val="sr-Cyrl-CS"/>
        </w:rPr>
        <w:t>коју понуђачи сазнају у поступку отварања п</w:t>
      </w:r>
      <w:r w:rsidRPr="002D31EB">
        <w:rPr>
          <w:rFonts w:ascii="Arial" w:hAnsi="Arial" w:cs="Arial"/>
          <w:sz w:val="24"/>
          <w:szCs w:val="24"/>
          <w:lang w:val="sr-Cyrl-CS"/>
        </w:rPr>
        <w:t xml:space="preserve">онуда) </w:t>
      </w:r>
      <w:r w:rsidRPr="002D31EB">
        <w:rPr>
          <w:rFonts w:ascii="Arial" w:hAnsi="Arial" w:cs="Arial"/>
          <w:sz w:val="24"/>
          <w:szCs w:val="24"/>
        </w:rPr>
        <w:t>и износи</w:t>
      </w:r>
      <w:r w:rsidRPr="002D31EB">
        <w:rPr>
          <w:rFonts w:ascii="Arial" w:hAnsi="Arial" w:cs="Arial"/>
          <w:sz w:val="24"/>
          <w:szCs w:val="24"/>
          <w:lang w:val="sr-Cyrl-CS"/>
        </w:rPr>
        <w:t xml:space="preserve"> </w:t>
      </w:r>
      <w:r w:rsidR="00EF7EEC">
        <w:rPr>
          <w:rFonts w:ascii="Arial" w:hAnsi="Arial" w:cs="Arial"/>
          <w:sz w:val="24"/>
          <w:szCs w:val="24"/>
        </w:rPr>
        <w:t xml:space="preserve">120.000,00 </w:t>
      </w:r>
      <w:r w:rsidR="00EF7EEC">
        <w:rPr>
          <w:rFonts w:ascii="Arial" w:hAnsi="Arial" w:cs="Arial"/>
          <w:sz w:val="24"/>
          <w:szCs w:val="24"/>
          <w:lang w:val="sr-Cyrl-CS"/>
        </w:rPr>
        <w:t>динара</w:t>
      </w:r>
      <w:r w:rsidRPr="002D31EB">
        <w:rPr>
          <w:rFonts w:ascii="Arial" w:hAnsi="Arial" w:cs="Arial"/>
          <w:sz w:val="24"/>
          <w:szCs w:val="24"/>
        </w:rPr>
        <w:t>;</w:t>
      </w:r>
    </w:p>
    <w:p w14:paraId="6F611A5E" w14:textId="77777777" w:rsidR="00F23F0E" w:rsidRPr="00CF3CC5" w:rsidRDefault="00F23F0E" w:rsidP="00F759AD">
      <w:pPr>
        <w:pStyle w:val="ListParagraph"/>
        <w:numPr>
          <w:ilvl w:val="0"/>
          <w:numId w:val="34"/>
        </w:numPr>
        <w:spacing w:after="0" w:line="240" w:lineRule="auto"/>
        <w:jc w:val="both"/>
        <w:rPr>
          <w:rFonts w:ascii="Arial" w:hAnsi="Arial"/>
          <w:sz w:val="24"/>
          <w:szCs w:val="24"/>
        </w:rPr>
      </w:pPr>
      <w:r w:rsidRPr="00346759">
        <w:rPr>
          <w:rFonts w:ascii="Arial" w:hAnsi="Arial" w:cs="Arial"/>
          <w:sz w:val="24"/>
          <w:szCs w:val="24"/>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Pr="00346759">
        <w:rPr>
          <w:rStyle w:val="apple-converted-space"/>
          <w:rFonts w:cs="Arial"/>
          <w:sz w:val="24"/>
          <w:szCs w:val="24"/>
        </w:rPr>
        <w:t> </w:t>
      </w:r>
      <w:r w:rsidRPr="00D95974">
        <w:rPr>
          <w:rStyle w:val="Strong"/>
          <w:rFonts w:ascii="Arial" w:hAnsi="Arial" w:cs="Arial"/>
          <w:b w:val="0"/>
          <w:sz w:val="24"/>
          <w:szCs w:val="24"/>
        </w:rPr>
        <w:t>120.000,00 динара</w:t>
      </w:r>
      <w:r w:rsidRPr="00346759">
        <w:rPr>
          <w:rStyle w:val="Strong"/>
          <w:rFonts w:ascii="Arial" w:hAnsi="Arial" w:cs="Arial"/>
          <w:sz w:val="24"/>
          <w:szCs w:val="24"/>
        </w:rPr>
        <w:t>,</w:t>
      </w:r>
      <w:r w:rsidRPr="00346759">
        <w:rPr>
          <w:rStyle w:val="apple-converted-space"/>
          <w:rFonts w:cs="Arial"/>
          <w:sz w:val="24"/>
          <w:szCs w:val="24"/>
        </w:rPr>
        <w:t> </w:t>
      </w:r>
      <w:r w:rsidRPr="00346759">
        <w:rPr>
          <w:rFonts w:ascii="Arial" w:hAnsi="Arial" w:cs="Arial"/>
          <w:sz w:val="24"/>
          <w:szCs w:val="24"/>
        </w:rPr>
        <w:t>а ако</w:t>
      </w:r>
      <w:r w:rsidRPr="00346759">
        <w:rPr>
          <w:rStyle w:val="apple-converted-space"/>
          <w:rFonts w:cs="Arial"/>
          <w:sz w:val="24"/>
          <w:szCs w:val="24"/>
        </w:rPr>
        <w:t> </w:t>
      </w:r>
      <w:r w:rsidRPr="00346759">
        <w:rPr>
          <w:rFonts w:ascii="Arial" w:hAnsi="Arial" w:cs="Arial"/>
          <w:sz w:val="24"/>
          <w:szCs w:val="24"/>
        </w:rPr>
        <w:t>та цена прелази 120.000.000,00 динара, такса износи</w:t>
      </w:r>
      <w:r w:rsidRPr="00346759">
        <w:rPr>
          <w:rStyle w:val="apple-converted-space"/>
          <w:rFonts w:cs="Arial"/>
          <w:sz w:val="24"/>
          <w:szCs w:val="24"/>
        </w:rPr>
        <w:t> </w:t>
      </w:r>
      <w:r w:rsidRPr="00D95974">
        <w:rPr>
          <w:rStyle w:val="Strong"/>
          <w:rFonts w:ascii="Arial" w:hAnsi="Arial" w:cs="Arial"/>
          <w:b w:val="0"/>
          <w:sz w:val="24"/>
          <w:szCs w:val="24"/>
        </w:rPr>
        <w:t>0,1% понуђене цене</w:t>
      </w:r>
      <w:r w:rsidRPr="00346759">
        <w:rPr>
          <w:rFonts w:ascii="Arial" w:hAnsi="Arial" w:cs="Arial"/>
          <w:sz w:val="24"/>
          <w:szCs w:val="24"/>
        </w:rPr>
        <w:t xml:space="preserve"> понуђача коме је додељен уговор</w:t>
      </w:r>
      <w:r w:rsidRPr="00346759">
        <w:rPr>
          <w:rFonts w:ascii="Arial" w:hAnsi="Arial" w:cs="Arial"/>
          <w:b/>
          <w:sz w:val="24"/>
          <w:szCs w:val="24"/>
        </w:rPr>
        <w:t>.</w:t>
      </w:r>
    </w:p>
    <w:p w14:paraId="7B3D8C8B" w14:textId="77777777" w:rsidR="00CF3CC5" w:rsidRDefault="00CF3CC5" w:rsidP="00CF3CC5">
      <w:pPr>
        <w:jc w:val="both"/>
        <w:rPr>
          <w:rFonts w:ascii="Arial" w:hAnsi="Arial"/>
          <w:szCs w:val="24"/>
        </w:rPr>
      </w:pPr>
    </w:p>
    <w:p w14:paraId="0345AF34" w14:textId="77777777" w:rsidR="00CF3CC5" w:rsidRPr="00A62FD7" w:rsidRDefault="00CF3CC5" w:rsidP="00CF3CC5">
      <w:pPr>
        <w:ind w:left="-180" w:right="-180"/>
        <w:jc w:val="both"/>
        <w:rPr>
          <w:rFonts w:ascii="Arial" w:hAnsi="Arial" w:cs="Arial"/>
          <w:b/>
          <w:u w:val="single"/>
          <w:lang w:val="ru-RU"/>
        </w:rPr>
      </w:pPr>
      <w:r>
        <w:rPr>
          <w:rFonts w:ascii="Arial" w:hAnsi="Arial" w:cs="Arial"/>
          <w:b/>
          <w:lang w:val="ru-RU"/>
        </w:rPr>
        <w:t xml:space="preserve"> </w:t>
      </w:r>
      <w:r w:rsidRPr="00A62FD7">
        <w:rPr>
          <w:rFonts w:ascii="Arial" w:hAnsi="Arial" w:cs="Arial"/>
          <w:b/>
          <w:u w:val="single"/>
          <w:lang w:val="ru-RU"/>
        </w:rPr>
        <w:t>Детаљно упутство о потврди из члана 151. став 1. тачка 6) Закона</w:t>
      </w:r>
    </w:p>
    <w:p w14:paraId="235F175D" w14:textId="77777777" w:rsidR="00CF3CC5" w:rsidRPr="004C7D35" w:rsidRDefault="00CF3CC5" w:rsidP="00CF3CC5">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којом се потврђује да је уплата таксе извршена, а која се прилаже уз захтев за заштиту права п</w:t>
      </w:r>
      <w:r>
        <w:rPr>
          <w:rFonts w:ascii="Arial" w:eastAsia="TimesNewRomanPSMT" w:hAnsi="Arial" w:cs="Arial"/>
          <w:bCs/>
        </w:rPr>
        <w:t>риликом подношења захтева Н</w:t>
      </w:r>
      <w:r w:rsidRPr="004C7D35">
        <w:rPr>
          <w:rFonts w:ascii="Arial" w:eastAsia="TimesNewRomanPSMT" w:hAnsi="Arial" w:cs="Arial"/>
          <w:bCs/>
        </w:rPr>
        <w:t>аручиоцу, како би се захтев сматрао потпуним.</w:t>
      </w:r>
    </w:p>
    <w:p w14:paraId="12100A7B" w14:textId="77777777" w:rsidR="00CF3CC5" w:rsidRPr="004C7D35" w:rsidRDefault="00CF3CC5" w:rsidP="00CF3CC5">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Чланом 151. Закона је прописано да захтев за заштиту права мора да садржи, између осталог, и потврду о уплати таксе из члана 156. З</w:t>
      </w:r>
      <w:r>
        <w:rPr>
          <w:rFonts w:ascii="Arial" w:eastAsia="TimesNewRomanPSMT" w:hAnsi="Arial" w:cs="Arial"/>
          <w:bCs/>
        </w:rPr>
        <w:t>акона</w:t>
      </w:r>
      <w:r w:rsidRPr="004C7D35">
        <w:rPr>
          <w:rFonts w:ascii="Arial" w:eastAsia="TimesNewRomanPSMT" w:hAnsi="Arial" w:cs="Arial"/>
          <w:bCs/>
        </w:rPr>
        <w:t>.</w:t>
      </w:r>
    </w:p>
    <w:p w14:paraId="0C6EC3F0" w14:textId="77777777" w:rsidR="00CF3CC5" w:rsidRPr="004C7D35" w:rsidRDefault="00CF3CC5" w:rsidP="00CF3CC5">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Подносилац захтева за заштиту права је дужан да на одређени рачун буџета Републике Србије уплати таксу у износу прописаном чланом 156. З</w:t>
      </w:r>
      <w:r>
        <w:rPr>
          <w:rFonts w:ascii="Arial" w:eastAsia="TimesNewRomanPSMT" w:hAnsi="Arial" w:cs="Arial"/>
          <w:bCs/>
        </w:rPr>
        <w:t>акона</w:t>
      </w:r>
      <w:r w:rsidRPr="004C7D35">
        <w:rPr>
          <w:rFonts w:ascii="Arial" w:eastAsia="TimesNewRomanPSMT" w:hAnsi="Arial" w:cs="Arial"/>
          <w:bCs/>
        </w:rPr>
        <w:t>.</w:t>
      </w:r>
    </w:p>
    <w:p w14:paraId="105F8AF5" w14:textId="77777777" w:rsidR="00CF3CC5" w:rsidRPr="004C7D35" w:rsidRDefault="00CF3CC5" w:rsidP="00A62FD7">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Као доказ о уплати таксе, у смислу члана 151. став 1. тачка 6) З</w:t>
      </w:r>
      <w:r>
        <w:rPr>
          <w:rFonts w:ascii="Arial" w:eastAsia="TimesNewRomanPSMT" w:hAnsi="Arial" w:cs="Arial"/>
          <w:bCs/>
        </w:rPr>
        <w:t>акона</w:t>
      </w:r>
      <w:r w:rsidRPr="004C7D35">
        <w:rPr>
          <w:rFonts w:ascii="Arial" w:eastAsia="TimesNewRomanPSMT" w:hAnsi="Arial" w:cs="Arial"/>
          <w:bCs/>
        </w:rPr>
        <w:t>, прихватиће се:</w:t>
      </w:r>
    </w:p>
    <w:p w14:paraId="3C629865" w14:textId="77777777" w:rsidR="00CF3CC5" w:rsidRPr="008236F6" w:rsidRDefault="00CF3CC5" w:rsidP="00795EDE">
      <w:pPr>
        <w:autoSpaceDE w:val="0"/>
        <w:autoSpaceDN w:val="0"/>
        <w:adjustRightInd w:val="0"/>
        <w:ind w:left="284" w:right="-138"/>
        <w:jc w:val="both"/>
        <w:rPr>
          <w:rFonts w:ascii="Arial" w:hAnsi="Arial" w:cs="Arial"/>
          <w:b/>
          <w:bCs/>
          <w:color w:val="000000"/>
          <w:lang w:val="ru-RU"/>
        </w:rPr>
      </w:pPr>
      <w:r w:rsidRPr="008236F6">
        <w:rPr>
          <w:rFonts w:ascii="Arial" w:hAnsi="Arial" w:cs="Arial"/>
          <w:b/>
          <w:bCs/>
          <w:color w:val="000000"/>
          <w:lang w:val="ru-RU"/>
        </w:rPr>
        <w:t xml:space="preserve">1. Потврда о извршеној уплати таксе из члана 156. ЗЈН која садржи </w:t>
      </w:r>
      <w:r w:rsidR="00795EDE">
        <w:rPr>
          <w:rFonts w:ascii="Arial" w:hAnsi="Arial" w:cs="Arial"/>
          <w:b/>
          <w:bCs/>
          <w:color w:val="000000"/>
          <w:lang w:val="ru-RU"/>
        </w:rPr>
        <w:t xml:space="preserve"> </w:t>
      </w:r>
      <w:r w:rsidRPr="008236F6">
        <w:rPr>
          <w:rFonts w:ascii="Arial" w:hAnsi="Arial" w:cs="Arial"/>
          <w:b/>
          <w:bCs/>
          <w:color w:val="000000"/>
          <w:lang w:val="ru-RU"/>
        </w:rPr>
        <w:t>следеће</w:t>
      </w:r>
      <w:r w:rsidRPr="008F6013">
        <w:rPr>
          <w:rFonts w:ascii="Arial" w:hAnsi="Arial" w:cs="Arial"/>
          <w:b/>
          <w:bCs/>
          <w:color w:val="000000"/>
        </w:rPr>
        <w:t xml:space="preserve"> </w:t>
      </w:r>
      <w:r w:rsidRPr="008236F6">
        <w:rPr>
          <w:rFonts w:ascii="Arial" w:hAnsi="Arial" w:cs="Arial"/>
          <w:b/>
          <w:bCs/>
          <w:color w:val="000000"/>
          <w:lang w:val="ru-RU"/>
        </w:rPr>
        <w:t>елементе:</w:t>
      </w:r>
    </w:p>
    <w:p w14:paraId="2D7D27CB" w14:textId="77777777" w:rsidR="00CF3CC5" w:rsidRPr="004C7D35" w:rsidRDefault="00CF3CC5" w:rsidP="00CF3CC5">
      <w:pPr>
        <w:tabs>
          <w:tab w:val="left" w:pos="284"/>
          <w:tab w:val="left" w:pos="330"/>
        </w:tabs>
        <w:ind w:left="284"/>
        <w:jc w:val="both"/>
        <w:rPr>
          <w:rFonts w:ascii="Arial" w:eastAsia="TimesNewRomanPSMT" w:hAnsi="Arial" w:cs="Arial"/>
          <w:bCs/>
        </w:rPr>
      </w:pPr>
      <w:r w:rsidRPr="008236F6">
        <w:rPr>
          <w:rFonts w:ascii="Arial" w:hAnsi="Arial" w:cs="Arial"/>
          <w:color w:val="000000"/>
          <w:lang w:val="ru-RU"/>
        </w:rPr>
        <w:lastRenderedPageBreak/>
        <w:t>(</w:t>
      </w:r>
      <w:r w:rsidRPr="004C7D35">
        <w:rPr>
          <w:rFonts w:ascii="Arial" w:eastAsia="TimesNewRomanPSMT" w:hAnsi="Arial" w:cs="Arial"/>
          <w:bCs/>
        </w:rPr>
        <w:t>1) да буде издата од стране банке и да садржи печат банке;</w:t>
      </w:r>
    </w:p>
    <w:p w14:paraId="356C6D11" w14:textId="77777777" w:rsidR="00CF3CC5" w:rsidRPr="004C7D35" w:rsidRDefault="00CF3CC5" w:rsidP="00CF3CC5">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BA0E23F" w14:textId="77777777" w:rsidR="00CF3CC5" w:rsidRPr="004C7D35" w:rsidRDefault="00CF3CC5" w:rsidP="00CF3CC5">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(3) износ таксе из члана 156. ЗЈН чија се уплата врши;</w:t>
      </w:r>
    </w:p>
    <w:p w14:paraId="06143FCA" w14:textId="77777777" w:rsidR="00CF3CC5" w:rsidRPr="004C7D35" w:rsidRDefault="00CF3CC5" w:rsidP="00CF3CC5">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(4) број рачуна: 840-30678845-06;</w:t>
      </w:r>
    </w:p>
    <w:p w14:paraId="51DFE500" w14:textId="77777777" w:rsidR="00CF3CC5" w:rsidRPr="004C7D35" w:rsidRDefault="00CF3CC5" w:rsidP="00CF3CC5">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(5) шифру плаћања: 153 или 253;</w:t>
      </w:r>
    </w:p>
    <w:p w14:paraId="156108D2" w14:textId="77777777" w:rsidR="00CF3CC5" w:rsidRPr="004C7D35" w:rsidRDefault="00CF3CC5" w:rsidP="00CF3CC5">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(6) позив на број: подаци о броју или ознаци јавне набавке поводом које се подноси захтев за заштиту права;</w:t>
      </w:r>
    </w:p>
    <w:p w14:paraId="469C0F45" w14:textId="77777777" w:rsidR="00CF3CC5" w:rsidRPr="004C7D35" w:rsidRDefault="00CF3CC5" w:rsidP="00CF3CC5">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(7) сврха: ЗЗП; назив наручиоца; број или ознака јавне набавке поводом које се подноси захтев за заштиту права;</w:t>
      </w:r>
    </w:p>
    <w:p w14:paraId="6C029FA2" w14:textId="77777777" w:rsidR="00CF3CC5" w:rsidRPr="004C7D35" w:rsidRDefault="00CF3CC5" w:rsidP="00CF3CC5">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(8) корисник: буџет Републике Србије;</w:t>
      </w:r>
    </w:p>
    <w:p w14:paraId="3BB2F453" w14:textId="77777777" w:rsidR="00CF3CC5" w:rsidRPr="004C7D35" w:rsidRDefault="00CF3CC5" w:rsidP="00CF3CC5">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(9) назив уплатиоца, односно назив подносиоца захтева за заштиту права за којег је извршена уплата таксе;</w:t>
      </w:r>
    </w:p>
    <w:p w14:paraId="5B53F256" w14:textId="77777777" w:rsidR="00CF3CC5" w:rsidRPr="004C7D35" w:rsidRDefault="00CF3CC5" w:rsidP="00CF3CC5">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(10) потпис овлашћеног лица банке.</w:t>
      </w:r>
    </w:p>
    <w:p w14:paraId="3E84B372" w14:textId="77777777" w:rsidR="00CF3CC5" w:rsidRPr="00F76DA5" w:rsidRDefault="00CF3CC5" w:rsidP="00CF3CC5">
      <w:pPr>
        <w:tabs>
          <w:tab w:val="left" w:pos="284"/>
          <w:tab w:val="left" w:pos="330"/>
        </w:tabs>
        <w:ind w:left="284"/>
        <w:jc w:val="both"/>
        <w:rPr>
          <w:rFonts w:ascii="Arial" w:eastAsia="TimesNewRomanPSMT" w:hAnsi="Arial" w:cs="Arial"/>
          <w:bCs/>
        </w:rPr>
      </w:pPr>
      <w:r w:rsidRPr="008236F6">
        <w:rPr>
          <w:rFonts w:ascii="Arial" w:hAnsi="Arial" w:cs="Arial"/>
          <w:b/>
          <w:bCs/>
          <w:color w:val="000000"/>
          <w:lang w:val="ru-RU"/>
        </w:rPr>
        <w:t>2</w:t>
      </w:r>
      <w:r w:rsidRPr="00F76DA5">
        <w:rPr>
          <w:rFonts w:ascii="Arial" w:eastAsia="TimesNewRomanPSMT" w:hAnsi="Arial" w:cs="Arial"/>
          <w:b/>
          <w:bCs/>
        </w:rPr>
        <w:t>. Налог за уплату, први примерак,</w:t>
      </w:r>
      <w:r w:rsidRPr="00F76DA5">
        <w:rPr>
          <w:rFonts w:ascii="Arial" w:eastAsia="TimesNewRomanPSMT" w:hAnsi="Arial" w:cs="Arial"/>
          <w:bC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3E4ECF7" w14:textId="77777777" w:rsidR="00CF3CC5" w:rsidRPr="00F76DA5" w:rsidRDefault="00CF3CC5" w:rsidP="00CF3CC5">
      <w:pPr>
        <w:tabs>
          <w:tab w:val="left" w:pos="284"/>
          <w:tab w:val="left" w:pos="330"/>
        </w:tabs>
        <w:ind w:left="284"/>
        <w:jc w:val="both"/>
        <w:rPr>
          <w:rFonts w:ascii="Arial" w:eastAsia="TimesNewRomanPSMT" w:hAnsi="Arial" w:cs="Arial"/>
          <w:bCs/>
        </w:rPr>
      </w:pPr>
      <w:r w:rsidRPr="00F76DA5">
        <w:rPr>
          <w:rFonts w:ascii="Arial" w:eastAsia="TimesNewRomanPSMT" w:hAnsi="Arial" w:cs="Arial"/>
          <w:b/>
          <w:bCs/>
        </w:rPr>
        <w:t>3. Потврда издата од стране Републике Србије, Министарства финансија, Управе за трезор,</w:t>
      </w:r>
      <w:r w:rsidRPr="00F76DA5">
        <w:rPr>
          <w:rFonts w:ascii="Arial" w:eastAsia="TimesNewRomanPSMT" w:hAnsi="Arial" w:cs="Arial"/>
          <w:bCs/>
        </w:rPr>
        <w:t xml:space="preserve"> потписана и оверена печатом, која садржи све елементе из потврде о</w:t>
      </w:r>
    </w:p>
    <w:p w14:paraId="00637D53" w14:textId="77777777" w:rsidR="00CF3CC5" w:rsidRPr="00F76DA5" w:rsidRDefault="00CF3CC5" w:rsidP="00CF3CC5">
      <w:pPr>
        <w:tabs>
          <w:tab w:val="left" w:pos="284"/>
          <w:tab w:val="left" w:pos="330"/>
        </w:tabs>
        <w:ind w:left="284"/>
        <w:jc w:val="both"/>
        <w:rPr>
          <w:rFonts w:ascii="Arial" w:eastAsia="TimesNewRomanPSMT" w:hAnsi="Arial" w:cs="Arial"/>
          <w:bCs/>
        </w:rPr>
      </w:pPr>
      <w:r w:rsidRPr="00F76DA5">
        <w:rPr>
          <w:rFonts w:ascii="Arial" w:eastAsia="TimesNewRomanPSMT" w:hAnsi="Arial" w:cs="Arial"/>
          <w:bC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3CB9879" w14:textId="77777777" w:rsidR="00CF3CC5" w:rsidRPr="00F76DA5" w:rsidRDefault="00CF3CC5" w:rsidP="00CF3CC5">
      <w:pPr>
        <w:tabs>
          <w:tab w:val="left" w:pos="284"/>
          <w:tab w:val="left" w:pos="330"/>
        </w:tabs>
        <w:ind w:left="284"/>
        <w:jc w:val="both"/>
        <w:rPr>
          <w:rFonts w:ascii="Arial" w:eastAsia="TimesNewRomanPSMT" w:hAnsi="Arial" w:cs="Arial"/>
          <w:bCs/>
        </w:rPr>
      </w:pPr>
      <w:r w:rsidRPr="00F76DA5">
        <w:rPr>
          <w:rFonts w:ascii="Arial" w:eastAsia="TimesNewRomanPSMT" w:hAnsi="Arial" w:cs="Arial"/>
          <w:b/>
          <w:bCs/>
        </w:rPr>
        <w:t>4. Потврда издата од стране Народне банке Србије,</w:t>
      </w:r>
      <w:r w:rsidRPr="00F76DA5">
        <w:rPr>
          <w:rFonts w:ascii="Arial" w:eastAsia="TimesNewRomanPSMT" w:hAnsi="Arial" w:cs="Arial"/>
          <w:bC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4A4F9BB" w14:textId="77777777" w:rsidR="00CF3CC5" w:rsidRPr="00CF3CC5" w:rsidRDefault="00CF3CC5" w:rsidP="00CF3CC5">
      <w:pPr>
        <w:jc w:val="both"/>
        <w:rPr>
          <w:rFonts w:ascii="Arial" w:hAnsi="Arial"/>
          <w:szCs w:val="24"/>
        </w:rPr>
      </w:pPr>
    </w:p>
    <w:p w14:paraId="380D3D62" w14:textId="77777777" w:rsidR="00F23F0E" w:rsidRDefault="00F23F0E" w:rsidP="00EF7EEC">
      <w:pPr>
        <w:ind w:firstLine="720"/>
        <w:jc w:val="both"/>
        <w:rPr>
          <w:rFonts w:ascii="Arial" w:hAnsi="Arial" w:cs="Arial"/>
          <w:b/>
          <w:noProof/>
          <w:szCs w:val="24"/>
        </w:rPr>
      </w:pPr>
      <w:r w:rsidRPr="00DB701D">
        <w:rPr>
          <w:rFonts w:ascii="Arial" w:hAnsi="Arial" w:cs="Arial"/>
          <w:noProof/>
          <w:szCs w:val="24"/>
        </w:rPr>
        <w:t>Упутство о уплати таксе је јавно доступно на сајту Републичке комисије за заштиту права у поступцима јавних набавки:</w:t>
      </w:r>
      <w:r w:rsidRPr="00DB701D">
        <w:rPr>
          <w:rFonts w:ascii="Arial" w:hAnsi="Arial" w:cs="Arial"/>
          <w:b/>
          <w:noProof/>
          <w:szCs w:val="24"/>
        </w:rPr>
        <w:t xml:space="preserve"> </w:t>
      </w:r>
    </w:p>
    <w:p w14:paraId="6EF89FF8" w14:textId="77777777" w:rsidR="00CA71E8" w:rsidRDefault="00803C99" w:rsidP="00F23F0E">
      <w:pPr>
        <w:suppressAutoHyphens w:val="0"/>
        <w:spacing w:after="200" w:line="276" w:lineRule="auto"/>
      </w:pPr>
      <w:hyperlink r:id="rId19" w:history="1">
        <w:r w:rsidR="00F23F0E" w:rsidRPr="00DB701D">
          <w:rPr>
            <w:rStyle w:val="Hyperlink"/>
            <w:rFonts w:ascii="Arial" w:hAnsi="Arial" w:cs="Arial"/>
            <w:szCs w:val="24"/>
            <w:lang w:eastAsia="sr-Latn-CS"/>
          </w:rPr>
          <w:t>http://www.kjn.gov.rs/ci/uputstvo-o-uplati-republicke-administrativne-takse.html</w:t>
        </w:r>
      </w:hyperlink>
    </w:p>
    <w:p w14:paraId="531DDAA3" w14:textId="77777777" w:rsidR="00840A62" w:rsidRPr="00D55190" w:rsidRDefault="00840A62" w:rsidP="00840A62">
      <w:pPr>
        <w:tabs>
          <w:tab w:val="left" w:pos="284"/>
          <w:tab w:val="left" w:pos="330"/>
        </w:tabs>
        <w:ind w:left="284"/>
        <w:jc w:val="both"/>
        <w:rPr>
          <w:rFonts w:ascii="Arial" w:eastAsia="TimesNewRomanPSMT" w:hAnsi="Arial" w:cs="Arial"/>
          <w:bCs/>
        </w:rPr>
      </w:pPr>
      <w:bookmarkStart w:id="122" w:name="_Toc435279095"/>
      <w:bookmarkStart w:id="123" w:name="_Toc438301600"/>
      <w:r w:rsidRPr="00D55190">
        <w:rPr>
          <w:rFonts w:ascii="Arial" w:eastAsia="TimesNewRomanPSMT" w:hAnsi="Arial" w:cs="Arial"/>
          <w:bCs/>
        </w:rPr>
        <w:t>УПЛАТА ИЗ ИНОСТРАНСТВА</w:t>
      </w:r>
    </w:p>
    <w:p w14:paraId="3B598EA2"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C1BA82" w14:textId="77777777" w:rsidR="00840A62" w:rsidRPr="00D55190" w:rsidRDefault="00840A62" w:rsidP="00840A62">
      <w:pPr>
        <w:tabs>
          <w:tab w:val="left" w:pos="284"/>
          <w:tab w:val="left" w:pos="330"/>
        </w:tabs>
        <w:ind w:left="284"/>
        <w:jc w:val="both"/>
        <w:rPr>
          <w:rFonts w:ascii="Arial" w:eastAsia="TimesNewRomanPSMT" w:hAnsi="Arial" w:cs="Arial"/>
          <w:bCs/>
        </w:rPr>
      </w:pPr>
    </w:p>
    <w:p w14:paraId="241D0F61"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НАЗИВ И АДРЕСА БАНКЕ:</w:t>
      </w:r>
    </w:p>
    <w:p w14:paraId="09E3C359"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Народна банка Србије (НБС)</w:t>
      </w:r>
    </w:p>
    <w:p w14:paraId="01C9EF46"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11000 Београд, ул. Немањина бр. 17</w:t>
      </w:r>
    </w:p>
    <w:p w14:paraId="3AECFDE9"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Србија</w:t>
      </w:r>
    </w:p>
    <w:p w14:paraId="30D5B74E"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SWIFT CODE: NBSRRSBGXXX</w:t>
      </w:r>
    </w:p>
    <w:p w14:paraId="11E5E5C8" w14:textId="77777777" w:rsidR="00840A62" w:rsidRPr="00D55190" w:rsidRDefault="00840A62" w:rsidP="00840A62">
      <w:pPr>
        <w:tabs>
          <w:tab w:val="left" w:pos="284"/>
          <w:tab w:val="left" w:pos="330"/>
        </w:tabs>
        <w:ind w:left="284"/>
        <w:jc w:val="both"/>
        <w:rPr>
          <w:rFonts w:ascii="Arial" w:eastAsia="TimesNewRomanPSMT" w:hAnsi="Arial" w:cs="Arial"/>
          <w:bCs/>
        </w:rPr>
      </w:pPr>
    </w:p>
    <w:p w14:paraId="3BACF735"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НАЗИВ И АДРЕСА ИНСТИТУЦИЈЕ:</w:t>
      </w:r>
    </w:p>
    <w:p w14:paraId="75948604"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Министарство финансија</w:t>
      </w:r>
    </w:p>
    <w:p w14:paraId="5DE63885"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Управа за трезор</w:t>
      </w:r>
    </w:p>
    <w:p w14:paraId="641323E6"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lastRenderedPageBreak/>
        <w:t>ул. Поп Лукина бр. 7-9</w:t>
      </w:r>
    </w:p>
    <w:p w14:paraId="4D5529BC"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11000 Београд</w:t>
      </w:r>
    </w:p>
    <w:p w14:paraId="572F02D0"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IBAN: RS 35908500103019323073</w:t>
      </w:r>
    </w:p>
    <w:p w14:paraId="418BC685" w14:textId="77777777" w:rsidR="00840A62" w:rsidRPr="00D55190" w:rsidRDefault="00840A62" w:rsidP="00840A62">
      <w:pPr>
        <w:tabs>
          <w:tab w:val="left" w:pos="284"/>
          <w:tab w:val="left" w:pos="330"/>
        </w:tabs>
        <w:ind w:left="284"/>
        <w:jc w:val="both"/>
        <w:rPr>
          <w:rFonts w:ascii="Arial" w:eastAsia="TimesNewRomanPSMT" w:hAnsi="Arial" w:cs="Arial"/>
          <w:bCs/>
        </w:rPr>
      </w:pPr>
    </w:p>
    <w:p w14:paraId="2A4BB7CE"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НАПОМЕНА: Приликом уплата средстава потребно је навести следеће информације о плаћању - „детаљи плаћања“ (FIELD 70: DETAILS OF PAYMENT):</w:t>
      </w:r>
    </w:p>
    <w:p w14:paraId="35D72B5C"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 број у поступку јавне набавке на које се захтев за заштиту права односи и</w:t>
      </w:r>
    </w:p>
    <w:p w14:paraId="1AA733E1" w14:textId="77777777" w:rsidR="00840A62" w:rsidRPr="00D55190" w:rsidRDefault="00840A62" w:rsidP="00840A62">
      <w:pPr>
        <w:tabs>
          <w:tab w:val="left" w:pos="284"/>
          <w:tab w:val="left" w:pos="330"/>
        </w:tabs>
        <w:ind w:left="284"/>
        <w:jc w:val="both"/>
        <w:rPr>
          <w:rFonts w:ascii="Arial" w:eastAsia="TimesNewRomanPSMT" w:hAnsi="Arial" w:cs="Arial"/>
          <w:bCs/>
        </w:rPr>
      </w:pPr>
      <w:r>
        <w:rPr>
          <w:rFonts w:ascii="Arial" w:eastAsia="TimesNewRomanPSMT" w:hAnsi="Arial" w:cs="Arial"/>
          <w:bCs/>
        </w:rPr>
        <w:t>назив Н</w:t>
      </w:r>
      <w:r w:rsidRPr="00D55190">
        <w:rPr>
          <w:rFonts w:ascii="Arial" w:eastAsia="TimesNewRomanPSMT" w:hAnsi="Arial" w:cs="Arial"/>
          <w:bCs/>
        </w:rPr>
        <w:t>аручиоца у поступку јавне набавке.</w:t>
      </w:r>
    </w:p>
    <w:p w14:paraId="1B7DEED8" w14:textId="77777777" w:rsidR="00840A62" w:rsidRPr="00D55190" w:rsidRDefault="00840A62" w:rsidP="00840A62">
      <w:pPr>
        <w:tabs>
          <w:tab w:val="left" w:pos="284"/>
          <w:tab w:val="left" w:pos="330"/>
        </w:tabs>
        <w:ind w:left="284"/>
        <w:jc w:val="both"/>
        <w:rPr>
          <w:rFonts w:ascii="Arial" w:hAnsi="Arial" w:cs="Arial"/>
        </w:rPr>
      </w:pPr>
      <w:r w:rsidRPr="00D55190">
        <w:rPr>
          <w:rFonts w:ascii="Arial" w:eastAsia="TimesNewRomanPSMT" w:hAnsi="Arial" w:cs="Arial"/>
          <w:bCs/>
        </w:rPr>
        <w:t>У прилогу су инструкције за уплате</w:t>
      </w:r>
      <w:r w:rsidRPr="008236F6">
        <w:rPr>
          <w:rFonts w:ascii="Arial" w:hAnsi="Arial" w:cs="Arial"/>
          <w:lang w:val="ru-RU"/>
        </w:rPr>
        <w:t xml:space="preserve"> у валутама: </w:t>
      </w:r>
      <w:r w:rsidRPr="00D55190">
        <w:rPr>
          <w:rFonts w:ascii="Arial" w:hAnsi="Arial" w:cs="Arial"/>
          <w:lang w:val="en-US"/>
        </w:rPr>
        <w:t>EUR</w:t>
      </w:r>
      <w:r w:rsidRPr="008236F6">
        <w:rPr>
          <w:rFonts w:ascii="Arial" w:hAnsi="Arial" w:cs="Arial"/>
          <w:lang w:val="ru-RU"/>
        </w:rPr>
        <w:t xml:space="preserve"> и </w:t>
      </w:r>
      <w:r w:rsidRPr="00D55190">
        <w:rPr>
          <w:rFonts w:ascii="Arial" w:hAnsi="Arial" w:cs="Arial"/>
          <w:lang w:val="en-US"/>
        </w:rPr>
        <w:t>USD</w:t>
      </w:r>
      <w:r w:rsidRPr="008236F6">
        <w:rPr>
          <w:rFonts w:ascii="Arial" w:hAnsi="Arial" w:cs="Arial"/>
          <w:lang w:val="ru-RU"/>
        </w:rPr>
        <w:t>.</w:t>
      </w:r>
    </w:p>
    <w:p w14:paraId="49409F79" w14:textId="77777777" w:rsidR="00840A62" w:rsidRPr="00094669" w:rsidRDefault="00840A62" w:rsidP="00840A62">
      <w:pPr>
        <w:autoSpaceDE w:val="0"/>
        <w:autoSpaceDN w:val="0"/>
        <w:adjustRightInd w:val="0"/>
        <w:ind w:left="-142" w:right="-138"/>
        <w:jc w:val="both"/>
        <w:rPr>
          <w:rFonts w:ascii="Arial" w:hAnsi="Arial" w:cs="Arial"/>
          <w:color w:val="00B050"/>
        </w:rPr>
      </w:pPr>
    </w:p>
    <w:p w14:paraId="4F32B7FA" w14:textId="77777777" w:rsidR="00840A62" w:rsidRPr="00D55190" w:rsidRDefault="00840A62" w:rsidP="00840A62">
      <w:pPr>
        <w:ind w:left="-120" w:right="-180"/>
        <w:jc w:val="both"/>
        <w:rPr>
          <w:rFonts w:ascii="Arial" w:hAnsi="Arial" w:cs="Arial"/>
          <w:lang w:val="en-US"/>
        </w:rPr>
      </w:pPr>
      <w:r w:rsidRPr="00D55190">
        <w:rPr>
          <w:rFonts w:ascii="Arial" w:hAnsi="Arial" w:cs="Arial"/>
          <w:lang w:val="en-US"/>
        </w:rPr>
        <w:t xml:space="preserve">PAYMENT INSTRUCTIONS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60"/>
      </w:tblGrid>
      <w:tr w:rsidR="00840A62" w:rsidRPr="00D55190" w14:paraId="1EB552FF" w14:textId="77777777" w:rsidTr="00840A62">
        <w:trPr>
          <w:trHeight w:val="30"/>
        </w:trPr>
        <w:tc>
          <w:tcPr>
            <w:tcW w:w="9625" w:type="dxa"/>
            <w:gridSpan w:val="2"/>
            <w:shd w:val="clear" w:color="auto" w:fill="auto"/>
          </w:tcPr>
          <w:p w14:paraId="67C8D58C"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SWIFT MESSAGE MT103 – EUR</w:t>
            </w:r>
          </w:p>
        </w:tc>
      </w:tr>
      <w:tr w:rsidR="00840A62" w:rsidRPr="00D55190" w14:paraId="31C29F61" w14:textId="77777777" w:rsidTr="00840A62">
        <w:trPr>
          <w:trHeight w:val="20"/>
        </w:trPr>
        <w:tc>
          <w:tcPr>
            <w:tcW w:w="4765" w:type="dxa"/>
            <w:shd w:val="clear" w:color="auto" w:fill="auto"/>
          </w:tcPr>
          <w:p w14:paraId="2D3DD322" w14:textId="77777777" w:rsidR="00840A62" w:rsidRPr="00D55190" w:rsidRDefault="00840A62" w:rsidP="00A45214">
            <w:pPr>
              <w:rPr>
                <w:rFonts w:ascii="Arial" w:hAnsi="Arial" w:cs="Arial"/>
              </w:rPr>
            </w:pPr>
            <w:r w:rsidRPr="00D55190">
              <w:rPr>
                <w:rFonts w:ascii="Arial" w:hAnsi="Arial" w:cs="Arial"/>
                <w:lang w:val="en-US"/>
              </w:rPr>
              <w:t>FIELD 32A:</w:t>
            </w:r>
            <w:r w:rsidRPr="00D55190">
              <w:rPr>
                <w:rFonts w:ascii="Arial" w:hAnsi="Arial" w:cs="Arial"/>
              </w:rPr>
              <w:t xml:space="preserve"> </w:t>
            </w:r>
          </w:p>
        </w:tc>
        <w:tc>
          <w:tcPr>
            <w:tcW w:w="4860" w:type="dxa"/>
            <w:shd w:val="clear" w:color="auto" w:fill="auto"/>
          </w:tcPr>
          <w:p w14:paraId="37D998AB" w14:textId="77777777" w:rsidR="00840A62" w:rsidRPr="00D55190" w:rsidRDefault="00840A62" w:rsidP="00A45214">
            <w:pPr>
              <w:rPr>
                <w:rFonts w:ascii="Arial" w:hAnsi="Arial" w:cs="Arial"/>
              </w:rPr>
            </w:pPr>
            <w:r w:rsidRPr="00D55190">
              <w:rPr>
                <w:rFonts w:ascii="Arial" w:hAnsi="Arial" w:cs="Arial"/>
                <w:lang w:val="en-US"/>
              </w:rPr>
              <w:t>VALUE DATE – EUR- AMOUNT</w:t>
            </w:r>
          </w:p>
        </w:tc>
      </w:tr>
      <w:tr w:rsidR="00840A62" w:rsidRPr="00D55190" w14:paraId="6DD7331E" w14:textId="77777777" w:rsidTr="00840A62">
        <w:trPr>
          <w:trHeight w:val="20"/>
        </w:trPr>
        <w:tc>
          <w:tcPr>
            <w:tcW w:w="4765" w:type="dxa"/>
            <w:shd w:val="clear" w:color="auto" w:fill="auto"/>
          </w:tcPr>
          <w:p w14:paraId="12691C1D" w14:textId="77777777" w:rsidR="00840A62" w:rsidRPr="00D55190" w:rsidRDefault="00840A62" w:rsidP="00A45214">
            <w:pPr>
              <w:rPr>
                <w:rFonts w:ascii="Arial" w:hAnsi="Arial" w:cs="Arial"/>
              </w:rPr>
            </w:pPr>
            <w:r w:rsidRPr="00D55190">
              <w:rPr>
                <w:rFonts w:ascii="Arial" w:hAnsi="Arial" w:cs="Arial"/>
                <w:lang w:val="en-US"/>
              </w:rPr>
              <w:t xml:space="preserve">FIELD 50K: </w:t>
            </w:r>
            <w:r w:rsidRPr="00D55190">
              <w:rPr>
                <w:rFonts w:ascii="Arial" w:hAnsi="Arial" w:cs="Arial"/>
              </w:rPr>
              <w:t xml:space="preserve"> </w:t>
            </w:r>
          </w:p>
        </w:tc>
        <w:tc>
          <w:tcPr>
            <w:tcW w:w="4860" w:type="dxa"/>
            <w:shd w:val="clear" w:color="auto" w:fill="auto"/>
          </w:tcPr>
          <w:p w14:paraId="65685023" w14:textId="77777777" w:rsidR="00840A62" w:rsidRPr="00D55190" w:rsidRDefault="00840A62" w:rsidP="00A45214">
            <w:pPr>
              <w:rPr>
                <w:rFonts w:ascii="Arial" w:hAnsi="Arial" w:cs="Arial"/>
              </w:rPr>
            </w:pPr>
            <w:r w:rsidRPr="00D55190">
              <w:rPr>
                <w:rFonts w:ascii="Arial" w:hAnsi="Arial" w:cs="Arial"/>
                <w:lang w:val="en-US"/>
              </w:rPr>
              <w:t>ORDERING CUSTOMER</w:t>
            </w:r>
          </w:p>
        </w:tc>
      </w:tr>
      <w:tr w:rsidR="00840A62" w:rsidRPr="00D55190" w14:paraId="792502E8" w14:textId="77777777" w:rsidTr="00840A62">
        <w:trPr>
          <w:trHeight w:val="20"/>
        </w:trPr>
        <w:tc>
          <w:tcPr>
            <w:tcW w:w="4765" w:type="dxa"/>
            <w:shd w:val="clear" w:color="auto" w:fill="auto"/>
          </w:tcPr>
          <w:p w14:paraId="73D0EF05" w14:textId="77777777" w:rsidR="00840A62" w:rsidRPr="00D55190" w:rsidRDefault="00840A62" w:rsidP="00A45214">
            <w:pPr>
              <w:rPr>
                <w:rFonts w:ascii="Arial" w:hAnsi="Arial" w:cs="Arial"/>
              </w:rPr>
            </w:pPr>
            <w:r w:rsidRPr="00D55190">
              <w:rPr>
                <w:rFonts w:ascii="Arial" w:hAnsi="Arial" w:cs="Arial"/>
                <w:lang w:val="en-US"/>
              </w:rPr>
              <w:t xml:space="preserve">FIELD 50K: </w:t>
            </w:r>
            <w:r w:rsidRPr="00D55190">
              <w:rPr>
                <w:rFonts w:ascii="Arial" w:hAnsi="Arial" w:cs="Arial"/>
              </w:rPr>
              <w:t xml:space="preserve"> </w:t>
            </w:r>
          </w:p>
        </w:tc>
        <w:tc>
          <w:tcPr>
            <w:tcW w:w="4860" w:type="dxa"/>
            <w:shd w:val="clear" w:color="auto" w:fill="auto"/>
          </w:tcPr>
          <w:p w14:paraId="316E8D07" w14:textId="77777777" w:rsidR="00840A62" w:rsidRPr="00D55190" w:rsidRDefault="00840A62" w:rsidP="00A45214">
            <w:pPr>
              <w:rPr>
                <w:rFonts w:ascii="Arial" w:hAnsi="Arial" w:cs="Arial"/>
              </w:rPr>
            </w:pPr>
            <w:r w:rsidRPr="00D55190">
              <w:rPr>
                <w:rFonts w:ascii="Arial" w:hAnsi="Arial" w:cs="Arial"/>
                <w:lang w:val="en-US"/>
              </w:rPr>
              <w:t>ORDERING CUSTOMER</w:t>
            </w:r>
          </w:p>
        </w:tc>
      </w:tr>
      <w:tr w:rsidR="00840A62" w:rsidRPr="00D55190" w14:paraId="4DCB75E2" w14:textId="77777777" w:rsidTr="00840A62">
        <w:trPr>
          <w:trHeight w:val="1113"/>
        </w:trPr>
        <w:tc>
          <w:tcPr>
            <w:tcW w:w="4765" w:type="dxa"/>
            <w:shd w:val="clear" w:color="auto" w:fill="auto"/>
          </w:tcPr>
          <w:p w14:paraId="1BED756B"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FIELD 56A:</w:t>
            </w:r>
          </w:p>
          <w:p w14:paraId="7FBE5C83"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(INTERMEDIARY)</w:t>
            </w:r>
          </w:p>
        </w:tc>
        <w:tc>
          <w:tcPr>
            <w:tcW w:w="4860" w:type="dxa"/>
            <w:shd w:val="clear" w:color="auto" w:fill="auto"/>
          </w:tcPr>
          <w:p w14:paraId="44F01B34" w14:textId="77777777" w:rsidR="00840A62" w:rsidRPr="008236F6" w:rsidRDefault="00840A62" w:rsidP="00A45214">
            <w:pPr>
              <w:autoSpaceDE w:val="0"/>
              <w:autoSpaceDN w:val="0"/>
              <w:adjustRightInd w:val="0"/>
              <w:rPr>
                <w:rFonts w:ascii="Arial" w:hAnsi="Arial" w:cs="Arial"/>
                <w:lang w:val="de-DE"/>
              </w:rPr>
            </w:pPr>
            <w:r w:rsidRPr="008236F6">
              <w:rPr>
                <w:rFonts w:ascii="Arial" w:hAnsi="Arial" w:cs="Arial"/>
                <w:lang w:val="de-DE"/>
              </w:rPr>
              <w:t>DEUTDEFFXXX</w:t>
            </w:r>
          </w:p>
          <w:p w14:paraId="4A507F6B" w14:textId="77777777" w:rsidR="00840A62" w:rsidRPr="008236F6" w:rsidRDefault="00840A62" w:rsidP="00A45214">
            <w:pPr>
              <w:autoSpaceDE w:val="0"/>
              <w:autoSpaceDN w:val="0"/>
              <w:adjustRightInd w:val="0"/>
              <w:rPr>
                <w:rFonts w:ascii="Arial" w:hAnsi="Arial" w:cs="Arial"/>
                <w:lang w:val="de-DE"/>
              </w:rPr>
            </w:pPr>
            <w:r w:rsidRPr="008236F6">
              <w:rPr>
                <w:rFonts w:ascii="Arial" w:hAnsi="Arial" w:cs="Arial"/>
                <w:lang w:val="de-DE"/>
              </w:rPr>
              <w:t>DEUTSCHE BANK AG, F/M</w:t>
            </w:r>
          </w:p>
          <w:p w14:paraId="0D350A6F"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TAUNUSANLAGE 12</w:t>
            </w:r>
          </w:p>
          <w:p w14:paraId="46DE00A4" w14:textId="77777777" w:rsidR="00840A62" w:rsidRPr="00D55190" w:rsidRDefault="00840A62" w:rsidP="00A45214">
            <w:pPr>
              <w:autoSpaceDE w:val="0"/>
              <w:autoSpaceDN w:val="0"/>
              <w:adjustRightInd w:val="0"/>
              <w:rPr>
                <w:rFonts w:ascii="Arial" w:hAnsi="Arial" w:cs="Arial"/>
                <w:lang w:val="en-US"/>
              </w:rPr>
            </w:pPr>
            <w:smartTag w:uri="urn:schemas-microsoft-com:office:smarttags" w:element="country-region">
              <w:smartTag w:uri="urn:schemas-microsoft-com:office:smarttags" w:element="place">
                <w:r w:rsidRPr="00D55190">
                  <w:rPr>
                    <w:rFonts w:ascii="Arial" w:hAnsi="Arial" w:cs="Arial"/>
                    <w:lang w:val="en-US"/>
                  </w:rPr>
                  <w:t>GERMANY</w:t>
                </w:r>
              </w:smartTag>
            </w:smartTag>
          </w:p>
        </w:tc>
      </w:tr>
      <w:tr w:rsidR="00840A62" w:rsidRPr="00D55190" w14:paraId="5B0A281B" w14:textId="77777777" w:rsidTr="00840A62">
        <w:trPr>
          <w:trHeight w:val="1689"/>
        </w:trPr>
        <w:tc>
          <w:tcPr>
            <w:tcW w:w="4765" w:type="dxa"/>
            <w:shd w:val="clear" w:color="auto" w:fill="auto"/>
          </w:tcPr>
          <w:p w14:paraId="117644EF"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FIELD 57A:</w:t>
            </w:r>
          </w:p>
          <w:p w14:paraId="013F3289"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(ACC. WITH BANK)</w:t>
            </w:r>
          </w:p>
        </w:tc>
        <w:tc>
          <w:tcPr>
            <w:tcW w:w="4860" w:type="dxa"/>
            <w:shd w:val="clear" w:color="auto" w:fill="auto"/>
          </w:tcPr>
          <w:p w14:paraId="70825D9A" w14:textId="77777777" w:rsidR="00840A62" w:rsidRPr="008236F6" w:rsidRDefault="00840A62" w:rsidP="00A45214">
            <w:pPr>
              <w:autoSpaceDE w:val="0"/>
              <w:autoSpaceDN w:val="0"/>
              <w:adjustRightInd w:val="0"/>
              <w:rPr>
                <w:rFonts w:ascii="Arial" w:hAnsi="Arial" w:cs="Arial"/>
                <w:lang w:val="sv-SE"/>
              </w:rPr>
            </w:pPr>
            <w:r w:rsidRPr="008236F6">
              <w:rPr>
                <w:rFonts w:ascii="Arial" w:hAnsi="Arial" w:cs="Arial"/>
                <w:lang w:val="sv-SE"/>
              </w:rPr>
              <w:t>/DE20500700100935930800</w:t>
            </w:r>
          </w:p>
          <w:p w14:paraId="544DC0C0" w14:textId="77777777" w:rsidR="00840A62" w:rsidRPr="008236F6" w:rsidRDefault="00840A62" w:rsidP="00A45214">
            <w:pPr>
              <w:autoSpaceDE w:val="0"/>
              <w:autoSpaceDN w:val="0"/>
              <w:adjustRightInd w:val="0"/>
              <w:rPr>
                <w:rFonts w:ascii="Arial" w:hAnsi="Arial" w:cs="Arial"/>
                <w:lang w:val="sv-SE"/>
              </w:rPr>
            </w:pPr>
            <w:r w:rsidRPr="008236F6">
              <w:rPr>
                <w:rFonts w:ascii="Arial" w:hAnsi="Arial" w:cs="Arial"/>
                <w:lang w:val="sv-SE"/>
              </w:rPr>
              <w:t>NBSRRSBGXXX</w:t>
            </w:r>
          </w:p>
          <w:p w14:paraId="45E86908" w14:textId="77777777" w:rsidR="00840A62" w:rsidRPr="008236F6" w:rsidRDefault="00840A62" w:rsidP="00A45214">
            <w:pPr>
              <w:autoSpaceDE w:val="0"/>
              <w:autoSpaceDN w:val="0"/>
              <w:adjustRightInd w:val="0"/>
              <w:rPr>
                <w:rFonts w:ascii="Arial" w:hAnsi="Arial" w:cs="Arial"/>
                <w:lang w:val="sv-SE"/>
              </w:rPr>
            </w:pPr>
            <w:r w:rsidRPr="008236F6">
              <w:rPr>
                <w:rFonts w:ascii="Arial" w:hAnsi="Arial" w:cs="Arial"/>
                <w:lang w:val="sv-SE"/>
              </w:rPr>
              <w:t>NARODNA BANKA SRBIJE (NATIONAL</w:t>
            </w:r>
          </w:p>
          <w:p w14:paraId="0012253D"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 xml:space="preserve">BANK OF </w:t>
            </w:r>
            <w:smartTag w:uri="urn:schemas-microsoft-com:office:smarttags" w:element="country-region">
              <w:r w:rsidRPr="00D55190">
                <w:rPr>
                  <w:rFonts w:ascii="Arial" w:hAnsi="Arial" w:cs="Arial"/>
                  <w:lang w:val="en-US"/>
                </w:rPr>
                <w:t>SERBIA</w:t>
              </w:r>
            </w:smartTag>
            <w:r w:rsidRPr="00D55190">
              <w:rPr>
                <w:rFonts w:ascii="Arial" w:hAnsi="Arial" w:cs="Arial"/>
                <w:lang w:val="en-US"/>
              </w:rPr>
              <w:t xml:space="preserve"> – NBS </w:t>
            </w:r>
            <w:smartTag w:uri="urn:schemas-microsoft-com:office:smarttags" w:element="place">
              <w:r w:rsidRPr="00D55190">
                <w:rPr>
                  <w:rFonts w:ascii="Arial" w:hAnsi="Arial" w:cs="Arial"/>
                  <w:lang w:val="en-US"/>
                </w:rPr>
                <w:t>BEOGRAD</w:t>
              </w:r>
            </w:smartTag>
            <w:r w:rsidRPr="00D55190">
              <w:rPr>
                <w:rFonts w:ascii="Arial" w:hAnsi="Arial" w:cs="Arial"/>
                <w:lang w:val="en-US"/>
              </w:rPr>
              <w:t>,</w:t>
            </w:r>
          </w:p>
          <w:p w14:paraId="532B33A8"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NEMANJINA 17</w:t>
            </w:r>
          </w:p>
          <w:p w14:paraId="3B698B1A" w14:textId="77777777" w:rsidR="00840A62" w:rsidRPr="00D55190" w:rsidRDefault="00840A62" w:rsidP="00A45214">
            <w:pPr>
              <w:autoSpaceDE w:val="0"/>
              <w:autoSpaceDN w:val="0"/>
              <w:adjustRightInd w:val="0"/>
              <w:rPr>
                <w:rFonts w:ascii="Arial" w:hAnsi="Arial" w:cs="Arial"/>
                <w:lang w:val="en-US"/>
              </w:rPr>
            </w:pPr>
            <w:smartTag w:uri="urn:schemas-microsoft-com:office:smarttags" w:element="country-region">
              <w:smartTag w:uri="urn:schemas-microsoft-com:office:smarttags" w:element="place">
                <w:r w:rsidRPr="00D55190">
                  <w:rPr>
                    <w:rFonts w:ascii="Arial" w:hAnsi="Arial" w:cs="Arial"/>
                    <w:lang w:val="en-US"/>
                  </w:rPr>
                  <w:t>SERBIA</w:t>
                </w:r>
              </w:smartTag>
            </w:smartTag>
          </w:p>
        </w:tc>
      </w:tr>
      <w:tr w:rsidR="00840A62" w:rsidRPr="00D55190" w14:paraId="2700D42E" w14:textId="77777777" w:rsidTr="00840A62">
        <w:trPr>
          <w:trHeight w:val="20"/>
        </w:trPr>
        <w:tc>
          <w:tcPr>
            <w:tcW w:w="4765" w:type="dxa"/>
            <w:shd w:val="clear" w:color="auto" w:fill="auto"/>
          </w:tcPr>
          <w:p w14:paraId="2FB16E79"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FIELD 59:</w:t>
            </w:r>
          </w:p>
          <w:p w14:paraId="44E7E98E"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(BENEFICIARY)</w:t>
            </w:r>
          </w:p>
        </w:tc>
        <w:tc>
          <w:tcPr>
            <w:tcW w:w="4860" w:type="dxa"/>
            <w:shd w:val="clear" w:color="auto" w:fill="auto"/>
          </w:tcPr>
          <w:p w14:paraId="0FF7BF03" w14:textId="77777777" w:rsidR="00840A62" w:rsidRPr="008236F6" w:rsidRDefault="00840A62" w:rsidP="00A45214">
            <w:pPr>
              <w:autoSpaceDE w:val="0"/>
              <w:autoSpaceDN w:val="0"/>
              <w:adjustRightInd w:val="0"/>
              <w:rPr>
                <w:rFonts w:ascii="Arial" w:hAnsi="Arial" w:cs="Arial"/>
                <w:lang w:val="sv-SE"/>
              </w:rPr>
            </w:pPr>
            <w:r w:rsidRPr="008236F6">
              <w:rPr>
                <w:rFonts w:ascii="Arial" w:hAnsi="Arial" w:cs="Arial"/>
                <w:lang w:val="sv-SE"/>
              </w:rPr>
              <w:t>/RS35908500103019323073</w:t>
            </w:r>
          </w:p>
          <w:p w14:paraId="2E678213" w14:textId="77777777" w:rsidR="00840A62" w:rsidRPr="008236F6" w:rsidRDefault="00840A62" w:rsidP="00A45214">
            <w:pPr>
              <w:autoSpaceDE w:val="0"/>
              <w:autoSpaceDN w:val="0"/>
              <w:adjustRightInd w:val="0"/>
              <w:rPr>
                <w:rFonts w:ascii="Arial" w:hAnsi="Arial" w:cs="Arial"/>
                <w:lang w:val="sv-SE"/>
              </w:rPr>
            </w:pPr>
            <w:r w:rsidRPr="008236F6">
              <w:rPr>
                <w:rFonts w:ascii="Arial" w:hAnsi="Arial" w:cs="Arial"/>
                <w:lang w:val="sv-SE"/>
              </w:rPr>
              <w:t>MINISTARSTVO FINANSIJA</w:t>
            </w:r>
          </w:p>
          <w:p w14:paraId="53F5DE48" w14:textId="77777777" w:rsidR="00840A62" w:rsidRPr="008236F6" w:rsidRDefault="00840A62" w:rsidP="00A45214">
            <w:pPr>
              <w:autoSpaceDE w:val="0"/>
              <w:autoSpaceDN w:val="0"/>
              <w:adjustRightInd w:val="0"/>
              <w:rPr>
                <w:rFonts w:ascii="Arial" w:hAnsi="Arial" w:cs="Arial"/>
                <w:lang w:val="sv-SE"/>
              </w:rPr>
            </w:pPr>
            <w:r w:rsidRPr="008236F6">
              <w:rPr>
                <w:rFonts w:ascii="Arial" w:hAnsi="Arial" w:cs="Arial"/>
                <w:lang w:val="sv-SE"/>
              </w:rPr>
              <w:t>UPRAVA ZA TREZOR</w:t>
            </w:r>
          </w:p>
          <w:p w14:paraId="1A5D3FA8"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POP LUKINA7-9</w:t>
            </w:r>
          </w:p>
          <w:p w14:paraId="065FDF29" w14:textId="77777777" w:rsidR="00840A62" w:rsidRPr="00D55190" w:rsidRDefault="00840A62" w:rsidP="00A45214">
            <w:pPr>
              <w:autoSpaceDE w:val="0"/>
              <w:autoSpaceDN w:val="0"/>
              <w:adjustRightInd w:val="0"/>
              <w:rPr>
                <w:rFonts w:ascii="Arial" w:hAnsi="Arial" w:cs="Arial"/>
                <w:lang w:val="en-US"/>
              </w:rPr>
            </w:pPr>
            <w:smartTag w:uri="urn:schemas-microsoft-com:office:smarttags" w:element="place">
              <w:r w:rsidRPr="00D55190">
                <w:rPr>
                  <w:rFonts w:ascii="Arial" w:hAnsi="Arial" w:cs="Arial"/>
                  <w:lang w:val="en-US"/>
                </w:rPr>
                <w:t>BEOGRAD</w:t>
              </w:r>
            </w:smartTag>
          </w:p>
        </w:tc>
      </w:tr>
      <w:tr w:rsidR="00840A62" w:rsidRPr="00D55190" w14:paraId="4B42A8FD" w14:textId="77777777" w:rsidTr="00840A62">
        <w:trPr>
          <w:trHeight w:val="20"/>
        </w:trPr>
        <w:tc>
          <w:tcPr>
            <w:tcW w:w="4765" w:type="dxa"/>
            <w:shd w:val="clear" w:color="auto" w:fill="auto"/>
          </w:tcPr>
          <w:p w14:paraId="65D8A999" w14:textId="77777777" w:rsidR="00840A62" w:rsidRPr="00D55190" w:rsidRDefault="00840A62" w:rsidP="00A45214">
            <w:pPr>
              <w:autoSpaceDE w:val="0"/>
              <w:autoSpaceDN w:val="0"/>
              <w:adjustRightInd w:val="0"/>
              <w:rPr>
                <w:rFonts w:ascii="Arial" w:hAnsi="Arial" w:cs="Arial"/>
              </w:rPr>
            </w:pPr>
            <w:r w:rsidRPr="00D55190">
              <w:rPr>
                <w:rFonts w:ascii="Arial" w:hAnsi="Arial" w:cs="Arial"/>
                <w:lang w:val="en-US"/>
              </w:rPr>
              <w:t xml:space="preserve">FIELD 70: </w:t>
            </w:r>
            <w:r w:rsidRPr="00D55190">
              <w:rPr>
                <w:rFonts w:ascii="Arial" w:hAnsi="Arial" w:cs="Arial"/>
              </w:rPr>
              <w:t xml:space="preserve"> </w:t>
            </w:r>
          </w:p>
        </w:tc>
        <w:tc>
          <w:tcPr>
            <w:tcW w:w="4860" w:type="dxa"/>
            <w:shd w:val="clear" w:color="auto" w:fill="auto"/>
          </w:tcPr>
          <w:p w14:paraId="43EF37F6"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DETAILS OF PAYMENT</w:t>
            </w:r>
          </w:p>
        </w:tc>
      </w:tr>
      <w:tr w:rsidR="00840A62" w:rsidRPr="00D55190" w14:paraId="31B895B2" w14:textId="77777777" w:rsidTr="00840A62">
        <w:trPr>
          <w:trHeight w:val="20"/>
        </w:trPr>
        <w:tc>
          <w:tcPr>
            <w:tcW w:w="4765" w:type="dxa"/>
            <w:shd w:val="clear" w:color="auto" w:fill="auto"/>
          </w:tcPr>
          <w:p w14:paraId="5759DCD5" w14:textId="77777777" w:rsidR="00840A62" w:rsidRPr="00D55190" w:rsidRDefault="00840A62" w:rsidP="00A45214">
            <w:pPr>
              <w:autoSpaceDE w:val="0"/>
              <w:autoSpaceDN w:val="0"/>
              <w:adjustRightInd w:val="0"/>
              <w:rPr>
                <w:rFonts w:ascii="Arial" w:hAnsi="Arial" w:cs="Arial"/>
                <w:lang w:val="en-US"/>
              </w:rPr>
            </w:pPr>
          </w:p>
        </w:tc>
        <w:tc>
          <w:tcPr>
            <w:tcW w:w="4860" w:type="dxa"/>
            <w:shd w:val="clear" w:color="auto" w:fill="auto"/>
          </w:tcPr>
          <w:p w14:paraId="2D79B8F0" w14:textId="77777777" w:rsidR="00840A62" w:rsidRPr="00D55190" w:rsidRDefault="00840A62" w:rsidP="00A45214">
            <w:pPr>
              <w:autoSpaceDE w:val="0"/>
              <w:autoSpaceDN w:val="0"/>
              <w:adjustRightInd w:val="0"/>
              <w:rPr>
                <w:rFonts w:ascii="Arial" w:hAnsi="Arial" w:cs="Arial"/>
                <w:lang w:val="en-US"/>
              </w:rPr>
            </w:pPr>
          </w:p>
        </w:tc>
      </w:tr>
    </w:tbl>
    <w:p w14:paraId="1153A496" w14:textId="77777777" w:rsidR="00840A62" w:rsidRPr="00D55190" w:rsidRDefault="00840A62" w:rsidP="00840A62">
      <w:pPr>
        <w:autoSpaceDE w:val="0"/>
        <w:autoSpaceDN w:val="0"/>
        <w:adjustRightInd w:val="0"/>
        <w:rPr>
          <w:rFonts w:ascii="Arial" w:hAnsi="Arial" w:cs="Arial"/>
        </w:rPr>
      </w:pPr>
    </w:p>
    <w:p w14:paraId="50DDB694" w14:textId="77777777" w:rsidR="00840A62" w:rsidRPr="00D55190" w:rsidRDefault="00840A62" w:rsidP="00840A62">
      <w:pPr>
        <w:autoSpaceDE w:val="0"/>
        <w:autoSpaceDN w:val="0"/>
        <w:adjustRightInd w:val="0"/>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40A62" w:rsidRPr="00D55190" w14:paraId="342426A0" w14:textId="77777777" w:rsidTr="00A45214">
        <w:tc>
          <w:tcPr>
            <w:tcW w:w="4786" w:type="dxa"/>
            <w:shd w:val="clear" w:color="auto" w:fill="auto"/>
          </w:tcPr>
          <w:p w14:paraId="64B22C6C"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SWIFT MESSAGE MT103 – USD</w:t>
            </w:r>
          </w:p>
        </w:tc>
        <w:tc>
          <w:tcPr>
            <w:tcW w:w="4820" w:type="dxa"/>
            <w:shd w:val="clear" w:color="auto" w:fill="auto"/>
          </w:tcPr>
          <w:p w14:paraId="225F1137" w14:textId="77777777" w:rsidR="00840A62" w:rsidRPr="00D55190" w:rsidRDefault="00840A62" w:rsidP="00A45214">
            <w:pPr>
              <w:autoSpaceDE w:val="0"/>
              <w:autoSpaceDN w:val="0"/>
              <w:adjustRightInd w:val="0"/>
              <w:rPr>
                <w:rFonts w:ascii="Arial" w:hAnsi="Arial" w:cs="Arial"/>
                <w:lang w:val="en-US"/>
              </w:rPr>
            </w:pPr>
          </w:p>
        </w:tc>
      </w:tr>
      <w:tr w:rsidR="00840A62" w:rsidRPr="00D55190" w14:paraId="109A61FD" w14:textId="77777777" w:rsidTr="00A45214">
        <w:tc>
          <w:tcPr>
            <w:tcW w:w="4786" w:type="dxa"/>
            <w:shd w:val="clear" w:color="auto" w:fill="auto"/>
          </w:tcPr>
          <w:p w14:paraId="69EA9214" w14:textId="77777777" w:rsidR="00840A62" w:rsidRPr="00D55190" w:rsidRDefault="00840A62" w:rsidP="00A45214">
            <w:pPr>
              <w:rPr>
                <w:rFonts w:ascii="Arial" w:hAnsi="Arial" w:cs="Arial"/>
              </w:rPr>
            </w:pPr>
            <w:r w:rsidRPr="00D55190">
              <w:rPr>
                <w:rFonts w:ascii="Arial" w:hAnsi="Arial" w:cs="Arial"/>
              </w:rPr>
              <w:t xml:space="preserve">FIELD 32A: </w:t>
            </w:r>
          </w:p>
        </w:tc>
        <w:tc>
          <w:tcPr>
            <w:tcW w:w="4820" w:type="dxa"/>
            <w:shd w:val="clear" w:color="auto" w:fill="auto"/>
          </w:tcPr>
          <w:p w14:paraId="66F2EDD1" w14:textId="77777777" w:rsidR="00840A62" w:rsidRPr="00D55190" w:rsidRDefault="00840A62" w:rsidP="00A45214">
            <w:pPr>
              <w:rPr>
                <w:rFonts w:ascii="Arial" w:hAnsi="Arial" w:cs="Arial"/>
              </w:rPr>
            </w:pPr>
            <w:r w:rsidRPr="00D55190">
              <w:rPr>
                <w:rFonts w:ascii="Arial" w:hAnsi="Arial" w:cs="Arial"/>
              </w:rPr>
              <w:t>VALUE DATE – USD- AMOUNT</w:t>
            </w:r>
          </w:p>
        </w:tc>
      </w:tr>
      <w:tr w:rsidR="00840A62" w:rsidRPr="00D55190" w14:paraId="12B7E283" w14:textId="77777777" w:rsidTr="00A45214">
        <w:tc>
          <w:tcPr>
            <w:tcW w:w="4786" w:type="dxa"/>
            <w:shd w:val="clear" w:color="auto" w:fill="auto"/>
          </w:tcPr>
          <w:p w14:paraId="0DADF271" w14:textId="77777777" w:rsidR="00840A62" w:rsidRPr="00D55190" w:rsidRDefault="00840A62" w:rsidP="00A45214">
            <w:pPr>
              <w:autoSpaceDE w:val="0"/>
              <w:autoSpaceDN w:val="0"/>
              <w:adjustRightInd w:val="0"/>
              <w:rPr>
                <w:rFonts w:ascii="Arial" w:hAnsi="Arial" w:cs="Arial"/>
              </w:rPr>
            </w:pPr>
            <w:r w:rsidRPr="00D55190">
              <w:rPr>
                <w:rFonts w:ascii="Arial" w:hAnsi="Arial" w:cs="Arial"/>
                <w:lang w:val="en-US"/>
              </w:rPr>
              <w:t xml:space="preserve">FIELD 50K: </w:t>
            </w:r>
            <w:r w:rsidRPr="00D55190">
              <w:rPr>
                <w:rFonts w:ascii="Arial" w:hAnsi="Arial" w:cs="Arial"/>
              </w:rPr>
              <w:t xml:space="preserve"> </w:t>
            </w:r>
          </w:p>
        </w:tc>
        <w:tc>
          <w:tcPr>
            <w:tcW w:w="4820" w:type="dxa"/>
            <w:shd w:val="clear" w:color="auto" w:fill="auto"/>
          </w:tcPr>
          <w:p w14:paraId="653A901F"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ORDERING CUSTOMER</w:t>
            </w:r>
          </w:p>
        </w:tc>
      </w:tr>
      <w:tr w:rsidR="00840A62" w:rsidRPr="00D55190" w14:paraId="432013B5" w14:textId="77777777" w:rsidTr="00A45214">
        <w:tc>
          <w:tcPr>
            <w:tcW w:w="4786" w:type="dxa"/>
            <w:shd w:val="clear" w:color="auto" w:fill="auto"/>
          </w:tcPr>
          <w:p w14:paraId="3379689F"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FIELD 56A:</w:t>
            </w:r>
          </w:p>
          <w:p w14:paraId="53AF7BF8"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(INTERMEDIARY)</w:t>
            </w:r>
          </w:p>
          <w:p w14:paraId="0E33BBA1" w14:textId="77777777" w:rsidR="00840A62" w:rsidRPr="00D55190" w:rsidRDefault="00840A62" w:rsidP="00A45214">
            <w:pPr>
              <w:autoSpaceDE w:val="0"/>
              <w:autoSpaceDN w:val="0"/>
              <w:adjustRightInd w:val="0"/>
              <w:rPr>
                <w:rFonts w:ascii="Arial" w:hAnsi="Arial" w:cs="Arial"/>
                <w:lang w:val="en-US"/>
              </w:rPr>
            </w:pPr>
          </w:p>
        </w:tc>
        <w:tc>
          <w:tcPr>
            <w:tcW w:w="4820" w:type="dxa"/>
            <w:shd w:val="clear" w:color="auto" w:fill="auto"/>
          </w:tcPr>
          <w:p w14:paraId="71B1BD7E"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BKTRUS33XXX</w:t>
            </w:r>
          </w:p>
          <w:p w14:paraId="4ABF78D8"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DEUTSCHE BANK TRUST COMPANIY</w:t>
            </w:r>
          </w:p>
          <w:p w14:paraId="2E8BC9DE" w14:textId="77777777" w:rsidR="00840A62" w:rsidRPr="00D55190" w:rsidRDefault="00840A62" w:rsidP="00A45214">
            <w:pPr>
              <w:autoSpaceDE w:val="0"/>
              <w:autoSpaceDN w:val="0"/>
              <w:adjustRightInd w:val="0"/>
              <w:rPr>
                <w:rFonts w:ascii="Arial" w:hAnsi="Arial" w:cs="Arial"/>
                <w:lang w:val="en-US"/>
              </w:rPr>
            </w:pPr>
            <w:smartTag w:uri="urn:schemas-microsoft-com:office:smarttags" w:element="country-region">
              <w:r w:rsidRPr="00D55190">
                <w:rPr>
                  <w:rFonts w:ascii="Arial" w:hAnsi="Arial" w:cs="Arial"/>
                  <w:lang w:val="en-US"/>
                </w:rPr>
                <w:t>AMERICAS</w:t>
              </w:r>
            </w:smartTag>
            <w:r w:rsidRPr="00D55190">
              <w:rPr>
                <w:rFonts w:ascii="Arial" w:hAnsi="Arial" w:cs="Arial"/>
                <w:lang w:val="en-US"/>
              </w:rPr>
              <w:t xml:space="preserve">, </w:t>
            </w:r>
            <w:smartTag w:uri="urn:schemas-microsoft-com:office:smarttags" w:element="State">
              <w:smartTag w:uri="urn:schemas-microsoft-com:office:smarttags" w:element="place">
                <w:r w:rsidRPr="00D55190">
                  <w:rPr>
                    <w:rFonts w:ascii="Arial" w:hAnsi="Arial" w:cs="Arial"/>
                    <w:lang w:val="en-US"/>
                  </w:rPr>
                  <w:t>NEW YORK</w:t>
                </w:r>
              </w:smartTag>
            </w:smartTag>
          </w:p>
          <w:p w14:paraId="43CC037E" w14:textId="77777777" w:rsidR="00840A62" w:rsidRPr="00D55190" w:rsidRDefault="00840A62" w:rsidP="00A45214">
            <w:pPr>
              <w:autoSpaceDE w:val="0"/>
              <w:autoSpaceDN w:val="0"/>
              <w:adjustRightInd w:val="0"/>
              <w:rPr>
                <w:rFonts w:ascii="Arial" w:hAnsi="Arial" w:cs="Arial"/>
                <w:lang w:val="en-US"/>
              </w:rPr>
            </w:pPr>
            <w:smartTag w:uri="urn:schemas-microsoft-com:office:smarttags" w:element="Street">
              <w:smartTag w:uri="urn:schemas-microsoft-com:office:smarttags" w:element="address">
                <w:r w:rsidRPr="00D55190">
                  <w:rPr>
                    <w:rFonts w:ascii="Arial" w:hAnsi="Arial" w:cs="Arial"/>
                    <w:lang w:val="en-US"/>
                  </w:rPr>
                  <w:t>60 WALL STREET</w:t>
                </w:r>
              </w:smartTag>
            </w:smartTag>
          </w:p>
          <w:p w14:paraId="04AEDB4F"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UNITED STATES</w:t>
            </w:r>
          </w:p>
        </w:tc>
      </w:tr>
      <w:tr w:rsidR="00840A62" w:rsidRPr="00D55190" w14:paraId="7C6BB5BD" w14:textId="77777777" w:rsidTr="00A45214">
        <w:tc>
          <w:tcPr>
            <w:tcW w:w="4786" w:type="dxa"/>
            <w:shd w:val="clear" w:color="auto" w:fill="auto"/>
          </w:tcPr>
          <w:p w14:paraId="40A0CE76"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FIELD 57A:</w:t>
            </w:r>
          </w:p>
          <w:p w14:paraId="741D582F"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(ACC. WITH BANK)</w:t>
            </w:r>
          </w:p>
          <w:p w14:paraId="24CD02AE" w14:textId="77777777" w:rsidR="00840A62" w:rsidRPr="00D55190" w:rsidRDefault="00840A62" w:rsidP="00A45214">
            <w:pPr>
              <w:autoSpaceDE w:val="0"/>
              <w:autoSpaceDN w:val="0"/>
              <w:adjustRightInd w:val="0"/>
              <w:rPr>
                <w:rFonts w:ascii="Arial" w:hAnsi="Arial" w:cs="Arial"/>
                <w:lang w:val="en-US"/>
              </w:rPr>
            </w:pPr>
          </w:p>
        </w:tc>
        <w:tc>
          <w:tcPr>
            <w:tcW w:w="4820" w:type="dxa"/>
            <w:shd w:val="clear" w:color="auto" w:fill="auto"/>
          </w:tcPr>
          <w:p w14:paraId="67EC8D92"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NBSRRSBGXXX</w:t>
            </w:r>
          </w:p>
          <w:p w14:paraId="79001B5D"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 xml:space="preserve">NARODNA </w:t>
            </w:r>
            <w:smartTag w:uri="urn:schemas-microsoft-com:office:smarttags" w:element="place">
              <w:r w:rsidRPr="00D55190">
                <w:rPr>
                  <w:rFonts w:ascii="Arial" w:hAnsi="Arial" w:cs="Arial"/>
                  <w:lang w:val="en-US"/>
                </w:rPr>
                <w:t>BANKA</w:t>
              </w:r>
            </w:smartTag>
            <w:r w:rsidRPr="00D55190">
              <w:rPr>
                <w:rFonts w:ascii="Arial" w:hAnsi="Arial" w:cs="Arial"/>
                <w:lang w:val="en-US"/>
              </w:rPr>
              <w:t xml:space="preserve"> SRBIJE (NATIONAL</w:t>
            </w:r>
          </w:p>
          <w:p w14:paraId="1426AC42"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 xml:space="preserve">BANK OF </w:t>
            </w:r>
            <w:smartTag w:uri="urn:schemas-microsoft-com:office:smarttags" w:element="country-region">
              <w:r w:rsidRPr="00D55190">
                <w:rPr>
                  <w:rFonts w:ascii="Arial" w:hAnsi="Arial" w:cs="Arial"/>
                  <w:lang w:val="en-US"/>
                </w:rPr>
                <w:t>SERBIA</w:t>
              </w:r>
            </w:smartTag>
            <w:r w:rsidRPr="00D55190">
              <w:rPr>
                <w:rFonts w:ascii="Arial" w:hAnsi="Arial" w:cs="Arial"/>
                <w:lang w:val="en-US"/>
              </w:rPr>
              <w:t xml:space="preserve"> – NB </w:t>
            </w:r>
            <w:smartTag w:uri="urn:schemas-microsoft-com:office:smarttags" w:element="place">
              <w:r w:rsidRPr="00D55190">
                <w:rPr>
                  <w:rFonts w:ascii="Arial" w:hAnsi="Arial" w:cs="Arial"/>
                  <w:lang w:val="en-US"/>
                </w:rPr>
                <w:t>BEOGRAD</w:t>
              </w:r>
            </w:smartTag>
            <w:r w:rsidRPr="00D55190">
              <w:rPr>
                <w:rFonts w:ascii="Arial" w:hAnsi="Arial" w:cs="Arial"/>
                <w:lang w:val="en-US"/>
              </w:rPr>
              <w:t>,</w:t>
            </w:r>
          </w:p>
          <w:p w14:paraId="2AAB21FD"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NEMANJINA 17</w:t>
            </w:r>
          </w:p>
          <w:p w14:paraId="0243C1BA" w14:textId="77777777" w:rsidR="00840A62" w:rsidRPr="00D55190" w:rsidRDefault="00840A62" w:rsidP="00A45214">
            <w:pPr>
              <w:autoSpaceDE w:val="0"/>
              <w:autoSpaceDN w:val="0"/>
              <w:adjustRightInd w:val="0"/>
              <w:rPr>
                <w:rFonts w:ascii="Arial" w:hAnsi="Arial" w:cs="Arial"/>
                <w:lang w:val="en-US"/>
              </w:rPr>
            </w:pPr>
            <w:smartTag w:uri="urn:schemas-microsoft-com:office:smarttags" w:element="country-region">
              <w:smartTag w:uri="urn:schemas-microsoft-com:office:smarttags" w:element="place">
                <w:r w:rsidRPr="00D55190">
                  <w:rPr>
                    <w:rFonts w:ascii="Arial" w:hAnsi="Arial" w:cs="Arial"/>
                    <w:lang w:val="en-US"/>
                  </w:rPr>
                  <w:t>SERBIA</w:t>
                </w:r>
              </w:smartTag>
            </w:smartTag>
          </w:p>
        </w:tc>
      </w:tr>
      <w:tr w:rsidR="00840A62" w:rsidRPr="00D55190" w14:paraId="18DB2AFC" w14:textId="77777777" w:rsidTr="00A45214">
        <w:tc>
          <w:tcPr>
            <w:tcW w:w="4786" w:type="dxa"/>
            <w:shd w:val="clear" w:color="auto" w:fill="auto"/>
          </w:tcPr>
          <w:p w14:paraId="4B280434"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FIELD 59:</w:t>
            </w:r>
          </w:p>
          <w:p w14:paraId="59362910"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(BENEFICIARY)</w:t>
            </w:r>
          </w:p>
          <w:p w14:paraId="0DD2336A" w14:textId="77777777" w:rsidR="00840A62" w:rsidRPr="00D55190" w:rsidRDefault="00840A62" w:rsidP="00A45214">
            <w:pPr>
              <w:autoSpaceDE w:val="0"/>
              <w:autoSpaceDN w:val="0"/>
              <w:adjustRightInd w:val="0"/>
              <w:rPr>
                <w:rFonts w:ascii="Arial" w:hAnsi="Arial" w:cs="Arial"/>
                <w:lang w:val="en-US"/>
              </w:rPr>
            </w:pPr>
          </w:p>
        </w:tc>
        <w:tc>
          <w:tcPr>
            <w:tcW w:w="4820" w:type="dxa"/>
            <w:shd w:val="clear" w:color="auto" w:fill="auto"/>
          </w:tcPr>
          <w:p w14:paraId="540B32DD" w14:textId="77777777" w:rsidR="00840A62" w:rsidRPr="008236F6" w:rsidRDefault="00840A62" w:rsidP="00A45214">
            <w:pPr>
              <w:autoSpaceDE w:val="0"/>
              <w:autoSpaceDN w:val="0"/>
              <w:adjustRightInd w:val="0"/>
              <w:rPr>
                <w:rFonts w:ascii="Arial" w:hAnsi="Arial" w:cs="Arial"/>
                <w:lang w:val="sv-SE"/>
              </w:rPr>
            </w:pPr>
            <w:r w:rsidRPr="008236F6">
              <w:rPr>
                <w:rFonts w:ascii="Arial" w:hAnsi="Arial" w:cs="Arial"/>
                <w:lang w:val="sv-SE"/>
              </w:rPr>
              <w:lastRenderedPageBreak/>
              <w:t>/RS35908500103019323073</w:t>
            </w:r>
          </w:p>
          <w:p w14:paraId="4CAB1B75" w14:textId="77777777" w:rsidR="00840A62" w:rsidRPr="008236F6" w:rsidRDefault="00840A62" w:rsidP="00A45214">
            <w:pPr>
              <w:autoSpaceDE w:val="0"/>
              <w:autoSpaceDN w:val="0"/>
              <w:adjustRightInd w:val="0"/>
              <w:rPr>
                <w:rFonts w:ascii="Arial" w:hAnsi="Arial" w:cs="Arial"/>
                <w:lang w:val="sv-SE"/>
              </w:rPr>
            </w:pPr>
            <w:r w:rsidRPr="008236F6">
              <w:rPr>
                <w:rFonts w:ascii="Arial" w:hAnsi="Arial" w:cs="Arial"/>
                <w:lang w:val="sv-SE"/>
              </w:rPr>
              <w:t>MINISTARSTVO FINANSIJA</w:t>
            </w:r>
          </w:p>
          <w:p w14:paraId="5B4922CE" w14:textId="77777777" w:rsidR="00840A62" w:rsidRPr="008236F6" w:rsidRDefault="00840A62" w:rsidP="00A45214">
            <w:pPr>
              <w:autoSpaceDE w:val="0"/>
              <w:autoSpaceDN w:val="0"/>
              <w:adjustRightInd w:val="0"/>
              <w:rPr>
                <w:rFonts w:ascii="Arial" w:hAnsi="Arial" w:cs="Arial"/>
                <w:lang w:val="sv-SE"/>
              </w:rPr>
            </w:pPr>
            <w:r w:rsidRPr="008236F6">
              <w:rPr>
                <w:rFonts w:ascii="Arial" w:hAnsi="Arial" w:cs="Arial"/>
                <w:lang w:val="sv-SE"/>
              </w:rPr>
              <w:lastRenderedPageBreak/>
              <w:t>UPRAVA ZA TREZOR</w:t>
            </w:r>
          </w:p>
          <w:p w14:paraId="1FC927BB"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POP LUKINA7-9</w:t>
            </w:r>
          </w:p>
          <w:p w14:paraId="0306042F" w14:textId="77777777" w:rsidR="00840A62" w:rsidRPr="00D55190" w:rsidRDefault="00840A62" w:rsidP="00A45214">
            <w:pPr>
              <w:autoSpaceDE w:val="0"/>
              <w:autoSpaceDN w:val="0"/>
              <w:adjustRightInd w:val="0"/>
              <w:rPr>
                <w:rFonts w:ascii="Arial" w:hAnsi="Arial" w:cs="Arial"/>
                <w:lang w:val="en-US"/>
              </w:rPr>
            </w:pPr>
            <w:smartTag w:uri="urn:schemas-microsoft-com:office:smarttags" w:element="place">
              <w:r w:rsidRPr="00D55190">
                <w:rPr>
                  <w:rFonts w:ascii="Arial" w:hAnsi="Arial" w:cs="Arial"/>
                  <w:lang w:val="en-US"/>
                </w:rPr>
                <w:t>BEOGRAD</w:t>
              </w:r>
            </w:smartTag>
          </w:p>
        </w:tc>
      </w:tr>
      <w:tr w:rsidR="00840A62" w:rsidRPr="00D55190" w14:paraId="0E81342D" w14:textId="77777777" w:rsidTr="00A45214">
        <w:tc>
          <w:tcPr>
            <w:tcW w:w="4786" w:type="dxa"/>
            <w:shd w:val="clear" w:color="auto" w:fill="auto"/>
          </w:tcPr>
          <w:p w14:paraId="2B0CC9F6" w14:textId="77777777" w:rsidR="00840A62" w:rsidRPr="00D55190" w:rsidRDefault="00840A62" w:rsidP="00A45214">
            <w:pPr>
              <w:ind w:left="-120" w:right="-180" w:firstLine="120"/>
              <w:jc w:val="both"/>
              <w:rPr>
                <w:rFonts w:ascii="Arial" w:hAnsi="Arial" w:cs="Arial"/>
                <w:lang w:val="en-US"/>
              </w:rPr>
            </w:pPr>
            <w:r w:rsidRPr="00D55190">
              <w:rPr>
                <w:rFonts w:ascii="Arial" w:hAnsi="Arial" w:cs="Arial"/>
                <w:lang w:val="en-US"/>
              </w:rPr>
              <w:lastRenderedPageBreak/>
              <w:t xml:space="preserve">FIELD 70: </w:t>
            </w:r>
            <w:r w:rsidRPr="00D55190">
              <w:rPr>
                <w:rFonts w:ascii="Arial" w:hAnsi="Arial" w:cs="Arial"/>
              </w:rPr>
              <w:t xml:space="preserve"> </w:t>
            </w:r>
          </w:p>
        </w:tc>
        <w:tc>
          <w:tcPr>
            <w:tcW w:w="4820" w:type="dxa"/>
            <w:shd w:val="clear" w:color="auto" w:fill="auto"/>
          </w:tcPr>
          <w:p w14:paraId="24ACA6A1"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DETAILS OF PAYMENT</w:t>
            </w:r>
          </w:p>
        </w:tc>
      </w:tr>
    </w:tbl>
    <w:p w14:paraId="0DBB52FB" w14:textId="77777777" w:rsidR="00F207FF" w:rsidRDefault="00F207FF">
      <w:pPr>
        <w:suppressAutoHyphens w:val="0"/>
        <w:spacing w:after="160" w:line="259" w:lineRule="auto"/>
        <w:rPr>
          <w:rFonts w:ascii="Arial" w:hAnsi="Arial"/>
          <w:b/>
          <w:szCs w:val="22"/>
        </w:rPr>
      </w:pPr>
    </w:p>
    <w:p w14:paraId="2DB91F5B" w14:textId="77777777" w:rsidR="00475BCD" w:rsidRDefault="00475BCD">
      <w:pPr>
        <w:suppressAutoHyphens w:val="0"/>
        <w:spacing w:after="160" w:line="259" w:lineRule="auto"/>
        <w:rPr>
          <w:rFonts w:ascii="Arial" w:hAnsi="Arial"/>
          <w:b/>
          <w:szCs w:val="22"/>
        </w:rPr>
      </w:pPr>
    </w:p>
    <w:p w14:paraId="31F4C4B2" w14:textId="77777777" w:rsidR="00475BCD" w:rsidRDefault="00475BCD">
      <w:pPr>
        <w:suppressAutoHyphens w:val="0"/>
        <w:spacing w:after="160" w:line="259" w:lineRule="auto"/>
        <w:rPr>
          <w:rFonts w:ascii="Arial" w:hAnsi="Arial"/>
          <w:b/>
          <w:szCs w:val="22"/>
        </w:rPr>
      </w:pPr>
    </w:p>
    <w:p w14:paraId="162AA3F4" w14:textId="77777777" w:rsidR="00475BCD" w:rsidRDefault="00475BCD">
      <w:pPr>
        <w:suppressAutoHyphens w:val="0"/>
        <w:spacing w:after="160" w:line="259" w:lineRule="auto"/>
        <w:rPr>
          <w:rFonts w:ascii="Arial" w:hAnsi="Arial"/>
          <w:b/>
          <w:szCs w:val="22"/>
        </w:rPr>
      </w:pPr>
    </w:p>
    <w:p w14:paraId="666B163D" w14:textId="77777777" w:rsidR="00CA71E8" w:rsidRPr="00C22861" w:rsidRDefault="00A549A6" w:rsidP="00964C66">
      <w:pPr>
        <w:pStyle w:val="Heading2"/>
        <w:ind w:left="0" w:firstLine="0"/>
        <w:rPr>
          <w:sz w:val="24"/>
        </w:rPr>
      </w:pPr>
      <w:bookmarkStart w:id="124" w:name="_Toc442773998"/>
      <w:r>
        <w:rPr>
          <w:sz w:val="24"/>
        </w:rPr>
        <w:t>8</w:t>
      </w:r>
      <w:r w:rsidR="00964C66">
        <w:rPr>
          <w:sz w:val="24"/>
        </w:rPr>
        <w:t xml:space="preserve">.28  </w:t>
      </w:r>
      <w:r w:rsidR="00CA71E8">
        <w:rPr>
          <w:sz w:val="24"/>
        </w:rPr>
        <w:t>ИЗМЕНЕ ТОКОМ ТРАЈАЊА УГОВОРА</w:t>
      </w:r>
      <w:bookmarkEnd w:id="122"/>
      <w:bookmarkEnd w:id="123"/>
      <w:bookmarkEnd w:id="124"/>
    </w:p>
    <w:p w14:paraId="3540FEB3" w14:textId="77777777" w:rsidR="00CA71E8" w:rsidRDefault="00CA71E8" w:rsidP="00CA71E8">
      <w:pPr>
        <w:jc w:val="both"/>
        <w:rPr>
          <w:rFonts w:ascii="Arial" w:hAnsi="Arial" w:cs="Arial"/>
          <w:lang w:eastAsia="sr-Latn-CS"/>
        </w:rPr>
      </w:pPr>
    </w:p>
    <w:p w14:paraId="1977D905" w14:textId="77777777" w:rsidR="00CA71E8" w:rsidRDefault="00CA71E8" w:rsidP="00CA71E8">
      <w:pPr>
        <w:ind w:firstLine="709"/>
        <w:jc w:val="both"/>
        <w:rPr>
          <w:rFonts w:ascii="Arial" w:hAnsi="Arial" w:cs="Arial"/>
          <w:lang w:eastAsia="sr-Latn-CS"/>
        </w:rPr>
      </w:pPr>
      <w:r w:rsidRPr="000D7B65">
        <w:rPr>
          <w:rFonts w:ascii="Arial"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w:t>
      </w:r>
      <w:r>
        <w:rPr>
          <w:rFonts w:ascii="Arial" w:hAnsi="Arial" w:cs="Arial"/>
          <w:lang w:eastAsia="sr-Latn-CS"/>
        </w:rPr>
        <w:t xml:space="preserve"> до лимита прописаног чланом 115. став 1. Закона о јавним набавкама</w:t>
      </w:r>
      <w:r w:rsidRPr="000D7B65">
        <w:rPr>
          <w:rFonts w:ascii="Arial" w:hAnsi="Arial" w:cs="Arial"/>
          <w:lang w:eastAsia="sr-Latn-CS"/>
        </w:rPr>
        <w:t>.</w:t>
      </w:r>
    </w:p>
    <w:p w14:paraId="25CD4CF1" w14:textId="77777777" w:rsidR="00840A62" w:rsidRPr="00B06FB5" w:rsidRDefault="00840A62" w:rsidP="00840A62">
      <w:pPr>
        <w:jc w:val="both"/>
        <w:rPr>
          <w:rFonts w:ascii="Arial" w:hAnsi="Arial" w:cs="Arial"/>
          <w:szCs w:val="24"/>
          <w:lang w:eastAsia="sr-Latn-CS"/>
        </w:rPr>
      </w:pPr>
      <w:r w:rsidRPr="00B06FB5">
        <w:rPr>
          <w:rFonts w:ascii="Arial" w:hAnsi="Arial" w:cs="Arial"/>
          <w:szCs w:val="24"/>
          <w:lang w:eastAsia="sr-Latn-CS"/>
        </w:rPr>
        <w:t>Измена Уговора о јавној набавци ће бити могућа у складу са чланом 115. став 2. Закона о јавним набавкама и у делу Описа и врсте услуга који ће чинити Прилог 2. Уговора, из објективних разлога који се могу огледати у  следећем:</w:t>
      </w:r>
    </w:p>
    <w:p w14:paraId="2E6453FC" w14:textId="1523C6EB" w:rsidR="00840A62" w:rsidRPr="00B06FB5" w:rsidRDefault="00840A62" w:rsidP="00840A62">
      <w:pPr>
        <w:jc w:val="both"/>
        <w:rPr>
          <w:rFonts w:ascii="Arial" w:hAnsi="Arial" w:cs="Arial"/>
          <w:szCs w:val="24"/>
          <w:lang w:eastAsia="sr-Latn-CS"/>
        </w:rPr>
      </w:pPr>
      <w:r w:rsidRPr="00B06FB5">
        <w:rPr>
          <w:rFonts w:ascii="Arial" w:hAnsi="Arial" w:cs="Arial"/>
          <w:szCs w:val="24"/>
          <w:lang w:eastAsia="sr-Latn-CS"/>
        </w:rPr>
        <w:t>-</w:t>
      </w:r>
      <w:r w:rsidRPr="00B06FB5">
        <w:rPr>
          <w:rFonts w:ascii="Arial" w:hAnsi="Arial" w:cs="Arial"/>
          <w:szCs w:val="24"/>
          <w:lang w:eastAsia="sr-Latn-CS"/>
        </w:rPr>
        <w:tab/>
        <w:t>услед дугог рока изврше</w:t>
      </w:r>
      <w:r>
        <w:rPr>
          <w:rFonts w:ascii="Arial" w:hAnsi="Arial" w:cs="Arial"/>
          <w:szCs w:val="24"/>
          <w:lang w:eastAsia="sr-Latn-CS"/>
        </w:rPr>
        <w:t xml:space="preserve">ња уговорних обавеза </w:t>
      </w:r>
      <w:r w:rsidRPr="00B06FB5">
        <w:rPr>
          <w:rFonts w:ascii="Arial" w:hAnsi="Arial" w:cs="Arial"/>
          <w:szCs w:val="24"/>
          <w:lang w:eastAsia="sr-Latn-CS"/>
        </w:rPr>
        <w:t>наступи измена релевантних закона, стандарда, прописа;</w:t>
      </w:r>
      <w:r w:rsidRPr="00B06FB5">
        <w:rPr>
          <w:rFonts w:ascii="Arial" w:hAnsi="Arial" w:cs="Arial"/>
          <w:szCs w:val="24"/>
          <w:lang w:eastAsia="sr-Latn-CS"/>
        </w:rPr>
        <w:tab/>
      </w:r>
    </w:p>
    <w:p w14:paraId="66D6A9CE" w14:textId="6BA57447" w:rsidR="00840A62" w:rsidRPr="00D02857" w:rsidRDefault="00CA71E8" w:rsidP="00F605AF">
      <w:pPr>
        <w:ind w:firstLine="720"/>
        <w:jc w:val="both"/>
      </w:pPr>
      <w:r>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sectPr w:rsidR="00840A62" w:rsidRPr="00D02857" w:rsidSect="00E420FE">
      <w:footerReference w:type="even" r:id="rId20"/>
      <w:footerReference w:type="default" r:id="rId21"/>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3FBE5" w14:textId="77777777" w:rsidR="00803C99" w:rsidRDefault="00803C99" w:rsidP="00811AA2">
      <w:r>
        <w:separator/>
      </w:r>
    </w:p>
  </w:endnote>
  <w:endnote w:type="continuationSeparator" w:id="0">
    <w:p w14:paraId="77FA15DF" w14:textId="77777777" w:rsidR="00803C99" w:rsidRDefault="00803C99" w:rsidP="0081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Franklin Gothic Medium Cond">
    <w:panose1 w:val="020B0606030402020204"/>
    <w:charset w:val="00"/>
    <w:family w:val="swiss"/>
    <w:pitch w:val="variable"/>
    <w:sig w:usb0="00000287" w:usb1="00000000" w:usb2="00000000" w:usb3="00000000" w:csb0="0000009F" w:csb1="00000000"/>
  </w:font>
  <w:font w:name="TimesNewRomanPS-BoldMT">
    <w:altName w:val="Times New Roman"/>
    <w:charset w:val="EE"/>
    <w:family w:val="auto"/>
    <w:pitch w:val="variable"/>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50DA9" w14:textId="77777777" w:rsidR="00B17B6B" w:rsidRPr="00D34D68" w:rsidRDefault="00B17B6B" w:rsidP="00E420FE">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5B43DD">
      <w:rPr>
        <w:rFonts w:ascii="Arial" w:hAnsi="Arial" w:cs="Arial"/>
        <w:b/>
        <w:noProof/>
        <w:sz w:val="20"/>
        <w:lang w:val="en-US"/>
      </w:rPr>
      <w:t>24</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5B43DD" w:rsidRPr="005B43DD">
        <w:rPr>
          <w:rFonts w:ascii="Arial" w:hAnsi="Arial" w:cs="Arial"/>
          <w:b/>
          <w:noProof/>
          <w:sz w:val="20"/>
          <w:lang w:val="en-US"/>
        </w:rPr>
        <w:t>83</w:t>
      </w:r>
    </w:fldSimple>
  </w:p>
  <w:p w14:paraId="38BA0208" w14:textId="77777777" w:rsidR="00B17B6B" w:rsidRPr="002B4615" w:rsidRDefault="00B17B6B">
    <w:pPr>
      <w:pStyle w:val="Footer"/>
      <w:rPr>
        <w:rFonts w:ascii="Arial" w:hAnsi="Arial" w:cs="Arial"/>
        <w:sz w:val="20"/>
      </w:rPr>
    </w:pPr>
    <w:r>
      <w:rPr>
        <w:rFonts w:ascii="Arial" w:hAnsi="Arial" w:cs="Arial"/>
        <w:sz w:val="20"/>
        <w:lang w:val="sr-Latn-CS"/>
      </w:rPr>
      <w:t>ЈП ЕПС Јавна набавка 1000/0320/2015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9D329" w14:textId="77777777" w:rsidR="00B17B6B" w:rsidRPr="00D34D68" w:rsidRDefault="00B17B6B" w:rsidP="00E420FE">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Pr>
        <w:rFonts w:ascii="Arial" w:hAnsi="Arial" w:cs="Arial"/>
        <w:b/>
        <w:noProof/>
        <w:sz w:val="20"/>
        <w:lang w:val="en-US"/>
      </w:rPr>
      <w:t>42</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ins w:id="33" w:author="Predrag Kostić" w:date="2016-02-09T16:27:00Z">
        <w:r w:rsidR="00CB7D6C" w:rsidRPr="00CB7D6C">
          <w:rPr>
            <w:rFonts w:ascii="Arial" w:hAnsi="Arial" w:cs="Arial"/>
            <w:b/>
            <w:noProof/>
            <w:sz w:val="20"/>
            <w:lang w:val="en-US"/>
            <w:rPrChange w:id="34" w:author="Predrag Kostić" w:date="2016-02-09T16:27:00Z">
              <w:rPr/>
            </w:rPrChange>
          </w:rPr>
          <w:t>83</w:t>
        </w:r>
      </w:ins>
      <w:del w:id="35" w:author="Predrag Kostić" w:date="2016-02-09T09:27:00Z">
        <w:r w:rsidRPr="002B4B20" w:rsidDel="00475BCD">
          <w:rPr>
            <w:rFonts w:ascii="Arial" w:hAnsi="Arial" w:cs="Arial"/>
            <w:b/>
            <w:noProof/>
            <w:sz w:val="20"/>
            <w:lang w:val="en-US"/>
          </w:rPr>
          <w:delText>80</w:delText>
        </w:r>
      </w:del>
    </w:fldSimple>
  </w:p>
  <w:p w14:paraId="6546A9C7" w14:textId="77777777" w:rsidR="00B17B6B" w:rsidRPr="00625C90" w:rsidRDefault="00B17B6B" w:rsidP="00E420FE">
    <w:pPr>
      <w:pStyle w:val="Footer"/>
      <w:rPr>
        <w:rFonts w:ascii="Arial" w:hAnsi="Arial" w:cs="Arial"/>
        <w:sz w:val="20"/>
      </w:rPr>
    </w:pPr>
    <w:r>
      <w:rPr>
        <w:rFonts w:ascii="Arial" w:hAnsi="Arial" w:cs="Arial"/>
        <w:sz w:val="20"/>
        <w:lang w:val="sr-Latn-CS"/>
      </w:rPr>
      <w:t>ЈП ЕПС Јавна набавка __/__/_____</w:t>
    </w:r>
  </w:p>
  <w:p w14:paraId="62EC27FC" w14:textId="77777777" w:rsidR="00B17B6B" w:rsidRPr="00CF4B69" w:rsidRDefault="00B17B6B" w:rsidP="00E420F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64339" w14:textId="77777777" w:rsidR="00B17B6B" w:rsidRDefault="00B17B6B" w:rsidP="00E42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DAF1B" w14:textId="77777777" w:rsidR="00B17B6B" w:rsidRDefault="00B17B6B" w:rsidP="00E420F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E7FF2" w14:textId="77777777" w:rsidR="00B17B6B" w:rsidRPr="00D34D68" w:rsidRDefault="00B17B6B" w:rsidP="00E420FE">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5B43DD">
      <w:rPr>
        <w:rFonts w:ascii="Arial" w:hAnsi="Arial" w:cs="Arial"/>
        <w:b/>
        <w:noProof/>
        <w:sz w:val="20"/>
        <w:lang w:val="en-US"/>
      </w:rPr>
      <w:t>76</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5B43DD" w:rsidRPr="005B43DD">
        <w:rPr>
          <w:rFonts w:ascii="Arial" w:hAnsi="Arial" w:cs="Arial"/>
          <w:b/>
          <w:noProof/>
          <w:sz w:val="20"/>
          <w:lang w:val="en-US"/>
        </w:rPr>
        <w:t>83</w:t>
      </w:r>
    </w:fldSimple>
  </w:p>
  <w:p w14:paraId="452F43AD" w14:textId="77777777" w:rsidR="00B17B6B" w:rsidRPr="00625C90" w:rsidRDefault="00B17B6B" w:rsidP="00E420FE">
    <w:pPr>
      <w:pStyle w:val="Footer"/>
      <w:rPr>
        <w:rFonts w:ascii="Arial" w:hAnsi="Arial" w:cs="Arial"/>
        <w:sz w:val="20"/>
      </w:rPr>
    </w:pPr>
    <w:r>
      <w:rPr>
        <w:rFonts w:ascii="Arial" w:hAnsi="Arial" w:cs="Arial"/>
        <w:sz w:val="20"/>
        <w:lang w:val="sr-Latn-CS"/>
      </w:rPr>
      <w:t xml:space="preserve">ЈП ЕПС Јавна </w:t>
    </w:r>
    <w:r w:rsidRPr="007000E1">
      <w:rPr>
        <w:rFonts w:ascii="Arial" w:hAnsi="Arial" w:cs="Arial"/>
        <w:sz w:val="20"/>
        <w:lang w:val="sr-Latn-CS"/>
      </w:rPr>
      <w:t>набав</w:t>
    </w:r>
    <w:r>
      <w:rPr>
        <w:rFonts w:ascii="Arial" w:hAnsi="Arial" w:cs="Arial"/>
        <w:sz w:val="20"/>
      </w:rPr>
      <w:t>ка 1000/0320/2015</w:t>
    </w:r>
  </w:p>
  <w:p w14:paraId="414418BE" w14:textId="77777777" w:rsidR="00B17B6B" w:rsidRPr="00EE0AEE" w:rsidRDefault="00B17B6B" w:rsidP="00E420F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61A09" w14:textId="77777777" w:rsidR="00803C99" w:rsidRDefault="00803C99" w:rsidP="00811AA2">
      <w:r>
        <w:separator/>
      </w:r>
    </w:p>
  </w:footnote>
  <w:footnote w:type="continuationSeparator" w:id="0">
    <w:p w14:paraId="4221022E" w14:textId="77777777" w:rsidR="00803C99" w:rsidRDefault="00803C99" w:rsidP="00811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F8060" w14:textId="77777777" w:rsidR="00B17B6B" w:rsidRPr="00933240" w:rsidRDefault="00B17B6B" w:rsidP="00DB692E">
    <w:pPr>
      <w:pStyle w:val="Header"/>
      <w:tabs>
        <w:tab w:val="clear" w:pos="8640"/>
        <w:tab w:val="left" w:pos="7935"/>
      </w:tabs>
      <w:rPr>
        <w:i/>
        <w:lang w:val="en-US"/>
      </w:rPr>
    </w:pPr>
    <w:r w:rsidRPr="00933240">
      <w:rPr>
        <w:rFonts w:ascii="Arial" w:hAnsi="Arial" w:cs="Arial"/>
        <w:i/>
        <w:noProof/>
      </w:rPr>
      <w:t>ЈАВНО ПРЕДУЗЕЋЕ „ЕЛЕКТРОПРИВРЕДА СРБИЈ</w:t>
    </w:r>
    <w:r>
      <w:rPr>
        <w:rFonts w:ascii="Arial" w:hAnsi="Arial" w:cs="Arial"/>
        <w:i/>
        <w:noProof/>
        <w:lang w:val="en-US"/>
      </w:rPr>
      <w:t>E</w:t>
    </w:r>
    <w:r w:rsidRPr="00933240">
      <w:rPr>
        <w:rFonts w:ascii="Arial" w:hAnsi="Arial" w:cs="Arial"/>
        <w:i/>
        <w:noProof/>
      </w:rPr>
      <w:t>“ Београд</w:t>
    </w:r>
    <w:r>
      <w:rPr>
        <w:rFonts w:ascii="Arial" w:hAnsi="Arial" w:cs="Arial"/>
        <w:i/>
        <w:noProof/>
      </w:rPr>
      <w:tab/>
    </w:r>
  </w:p>
  <w:p w14:paraId="5D2CD3F1" w14:textId="77777777" w:rsidR="00B17B6B" w:rsidRDefault="00B17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2">
    <w:nsid w:val="03DD5DAF"/>
    <w:multiLevelType w:val="hybridMultilevel"/>
    <w:tmpl w:val="656A0B92"/>
    <w:lvl w:ilvl="0" w:tplc="58F651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EF91689"/>
    <w:multiLevelType w:val="hybridMultilevel"/>
    <w:tmpl w:val="953ED746"/>
    <w:lvl w:ilvl="0" w:tplc="0409000D">
      <w:start w:val="1"/>
      <w:numFmt w:val="bullet"/>
      <w:lvlText w:val=""/>
      <w:lvlJc w:val="left"/>
      <w:pPr>
        <w:ind w:left="700" w:hanging="360"/>
      </w:pPr>
      <w:rPr>
        <w:rFonts w:ascii="Wingdings" w:hAnsi="Wingdings"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5">
    <w:nsid w:val="12C65D2C"/>
    <w:multiLevelType w:val="multilevel"/>
    <w:tmpl w:val="3BAE0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3486059"/>
    <w:multiLevelType w:val="multilevel"/>
    <w:tmpl w:val="A6382316"/>
    <w:lvl w:ilvl="0">
      <w:start w:val="1"/>
      <w:numFmt w:val="upperRoman"/>
      <w:lvlText w:val="(%1)"/>
      <w:lvlJc w:val="left"/>
      <w:pPr>
        <w:tabs>
          <w:tab w:val="num" w:pos="1080"/>
        </w:tabs>
        <w:ind w:left="1080" w:hanging="360"/>
      </w:pPr>
      <w:rPr>
        <w:rFonts w:ascii="Arial" w:eastAsia="Times New Roman" w:hAnsi="Arial" w:cs="Arial" w:hint="default"/>
      </w:rPr>
    </w:lvl>
    <w:lvl w:ilvl="1">
      <w:start w:val="31"/>
      <w:numFmt w:val="decimal"/>
      <w:lvlText w:val="%2."/>
      <w:lvlJc w:val="left"/>
      <w:pPr>
        <w:tabs>
          <w:tab w:val="num" w:pos="3600"/>
        </w:tabs>
        <w:ind w:left="3600" w:hanging="1440"/>
      </w:pPr>
      <w:rPr>
        <w:rFonts w:cs="Times New Roman" w:hint="default"/>
      </w:rPr>
    </w:lvl>
    <w:lvl w:ilvl="2">
      <w:start w:val="1"/>
      <w:numFmt w:val="lowerRoman"/>
      <w:lvlText w:val="%3."/>
      <w:lvlJc w:val="right"/>
      <w:pPr>
        <w:tabs>
          <w:tab w:val="num" w:pos="1620"/>
        </w:tabs>
        <w:ind w:left="162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8">
    <w:nsid w:val="147B668F"/>
    <w:multiLevelType w:val="hybridMultilevel"/>
    <w:tmpl w:val="437EA6E0"/>
    <w:lvl w:ilvl="0" w:tplc="D1B21B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58F3A60"/>
    <w:multiLevelType w:val="hybridMultilevel"/>
    <w:tmpl w:val="9924856C"/>
    <w:lvl w:ilvl="0" w:tplc="1D500F62">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A7E90"/>
    <w:multiLevelType w:val="hybridMultilevel"/>
    <w:tmpl w:val="ADA2CCDC"/>
    <w:lvl w:ilvl="0" w:tplc="ABE2B2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E52DF5"/>
    <w:multiLevelType w:val="hybridMultilevel"/>
    <w:tmpl w:val="38AC7F06"/>
    <w:lvl w:ilvl="0" w:tplc="ABD8FB9C">
      <w:start w:val="1"/>
      <w:numFmt w:val="decimal"/>
      <w:lvlText w:val="%1."/>
      <w:lvlJc w:val="left"/>
      <w:pPr>
        <w:ind w:left="502"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F44945"/>
    <w:multiLevelType w:val="singleLevel"/>
    <w:tmpl w:val="5C4E7E14"/>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6">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5A6E91"/>
    <w:multiLevelType w:val="hybridMultilevel"/>
    <w:tmpl w:val="19145CB4"/>
    <w:lvl w:ilvl="0" w:tplc="D18A26A2">
      <w:numFmt w:val="bullet"/>
      <w:lvlText w:val="-"/>
      <w:lvlJc w:val="left"/>
      <w:pPr>
        <w:ind w:left="720" w:hanging="360"/>
      </w:pPr>
      <w:rPr>
        <w:rFonts w:ascii="Calibri" w:eastAsia="Calibri" w:hAnsi="Calibri" w:cs="Calibri"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5A31553"/>
    <w:multiLevelType w:val="hybridMultilevel"/>
    <w:tmpl w:val="17241CAE"/>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9">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1">
    <w:nsid w:val="322E39E6"/>
    <w:multiLevelType w:val="hybridMultilevel"/>
    <w:tmpl w:val="579C8B64"/>
    <w:lvl w:ilvl="0" w:tplc="AFA25A26">
      <w:numFmt w:val="bullet"/>
      <w:lvlText w:val="•"/>
      <w:lvlJc w:val="left"/>
      <w:pPr>
        <w:ind w:left="464" w:hanging="360"/>
      </w:pPr>
      <w:rPr>
        <w:rFonts w:ascii="Times New Roman" w:eastAsia="Times New Roman" w:hAnsi="Times New Roman" w:cs="Times New Roman" w:hint="default"/>
        <w:w w:val="134"/>
      </w:rPr>
    </w:lvl>
    <w:lvl w:ilvl="1" w:tplc="F8660F9A">
      <w:numFmt w:val="bullet"/>
      <w:lvlText w:val="-"/>
      <w:lvlJc w:val="left"/>
      <w:pPr>
        <w:ind w:left="1440" w:hanging="360"/>
      </w:pPr>
      <w:rPr>
        <w:rFonts w:ascii="Arial Narrow" w:eastAsia="Arial Narrow" w:hAnsi="Arial Narrow" w:cs="Arial Narro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6603D70"/>
    <w:multiLevelType w:val="hybridMultilevel"/>
    <w:tmpl w:val="7CF08122"/>
    <w:lvl w:ilvl="0" w:tplc="B4EC4F42">
      <w:start w:val="1"/>
      <w:numFmt w:val="russianLower"/>
      <w:lvlText w:val="%1)"/>
      <w:lvlJc w:val="left"/>
      <w:pPr>
        <w:tabs>
          <w:tab w:val="num" w:pos="1070"/>
        </w:tabs>
        <w:ind w:left="107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7AB6B3B"/>
    <w:multiLevelType w:val="hybridMultilevel"/>
    <w:tmpl w:val="B4361290"/>
    <w:lvl w:ilvl="0" w:tplc="7D129F24">
      <w:start w:val="1"/>
      <w:numFmt w:val="bullet"/>
      <w:lvlText w:val=""/>
      <w:lvlJc w:val="left"/>
      <w:pPr>
        <w:ind w:left="1440" w:hanging="360"/>
      </w:pPr>
      <w:rPr>
        <w:rFonts w:ascii="Symbol" w:hAnsi="Symbol" w:hint="default"/>
        <w:sz w:val="24"/>
        <w:szCs w:val="24"/>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6">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9495865"/>
    <w:multiLevelType w:val="hybridMultilevel"/>
    <w:tmpl w:val="B470DF8A"/>
    <w:lvl w:ilvl="0" w:tplc="081A0001">
      <w:start w:val="1"/>
      <w:numFmt w:val="bullet"/>
      <w:lvlText w:val=""/>
      <w:lvlJc w:val="left"/>
      <w:pPr>
        <w:ind w:left="1429" w:hanging="360"/>
      </w:pPr>
      <w:rPr>
        <w:rFonts w:ascii="Symbol" w:hAnsi="Symbo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8">
    <w:nsid w:val="394E2869"/>
    <w:multiLevelType w:val="hybridMultilevel"/>
    <w:tmpl w:val="FF2E25F0"/>
    <w:lvl w:ilvl="0" w:tplc="095433DC">
      <w:start w:val="1"/>
      <w:numFmt w:val="bullet"/>
      <w:lvlText w:val=""/>
      <w:lvlJc w:val="left"/>
      <w:pPr>
        <w:ind w:left="2160" w:hanging="360"/>
      </w:pPr>
      <w:rPr>
        <w:rFonts w:ascii="Symbol" w:hAnsi="Symbol" w:hint="default"/>
      </w:rPr>
    </w:lvl>
    <w:lvl w:ilvl="1" w:tplc="081A0019" w:tentative="1">
      <w:start w:val="1"/>
      <w:numFmt w:val="bullet"/>
      <w:lvlText w:val="o"/>
      <w:lvlJc w:val="left"/>
      <w:pPr>
        <w:ind w:left="2880" w:hanging="360"/>
      </w:pPr>
      <w:rPr>
        <w:rFonts w:ascii="Courier New" w:hAnsi="Courier New" w:cs="Courier New" w:hint="default"/>
      </w:rPr>
    </w:lvl>
    <w:lvl w:ilvl="2" w:tplc="081A001B" w:tentative="1">
      <w:start w:val="1"/>
      <w:numFmt w:val="bullet"/>
      <w:lvlText w:val=""/>
      <w:lvlJc w:val="left"/>
      <w:pPr>
        <w:ind w:left="3600" w:hanging="360"/>
      </w:pPr>
      <w:rPr>
        <w:rFonts w:ascii="Wingdings" w:hAnsi="Wingdings" w:hint="default"/>
      </w:rPr>
    </w:lvl>
    <w:lvl w:ilvl="3" w:tplc="081A000F" w:tentative="1">
      <w:start w:val="1"/>
      <w:numFmt w:val="bullet"/>
      <w:lvlText w:val=""/>
      <w:lvlJc w:val="left"/>
      <w:pPr>
        <w:ind w:left="4320" w:hanging="360"/>
      </w:pPr>
      <w:rPr>
        <w:rFonts w:ascii="Symbol" w:hAnsi="Symbol" w:hint="default"/>
      </w:rPr>
    </w:lvl>
    <w:lvl w:ilvl="4" w:tplc="081A0019" w:tentative="1">
      <w:start w:val="1"/>
      <w:numFmt w:val="bullet"/>
      <w:lvlText w:val="o"/>
      <w:lvlJc w:val="left"/>
      <w:pPr>
        <w:ind w:left="5040" w:hanging="360"/>
      </w:pPr>
      <w:rPr>
        <w:rFonts w:ascii="Courier New" w:hAnsi="Courier New" w:cs="Courier New" w:hint="default"/>
      </w:rPr>
    </w:lvl>
    <w:lvl w:ilvl="5" w:tplc="081A001B" w:tentative="1">
      <w:start w:val="1"/>
      <w:numFmt w:val="bullet"/>
      <w:lvlText w:val=""/>
      <w:lvlJc w:val="left"/>
      <w:pPr>
        <w:ind w:left="5760" w:hanging="360"/>
      </w:pPr>
      <w:rPr>
        <w:rFonts w:ascii="Wingdings" w:hAnsi="Wingdings" w:hint="default"/>
      </w:rPr>
    </w:lvl>
    <w:lvl w:ilvl="6" w:tplc="081A000F" w:tentative="1">
      <w:start w:val="1"/>
      <w:numFmt w:val="bullet"/>
      <w:lvlText w:val=""/>
      <w:lvlJc w:val="left"/>
      <w:pPr>
        <w:ind w:left="6480" w:hanging="360"/>
      </w:pPr>
      <w:rPr>
        <w:rFonts w:ascii="Symbol" w:hAnsi="Symbol" w:hint="default"/>
      </w:rPr>
    </w:lvl>
    <w:lvl w:ilvl="7" w:tplc="081A0019" w:tentative="1">
      <w:start w:val="1"/>
      <w:numFmt w:val="bullet"/>
      <w:lvlText w:val="o"/>
      <w:lvlJc w:val="left"/>
      <w:pPr>
        <w:ind w:left="7200" w:hanging="360"/>
      </w:pPr>
      <w:rPr>
        <w:rFonts w:ascii="Courier New" w:hAnsi="Courier New" w:cs="Courier New" w:hint="default"/>
      </w:rPr>
    </w:lvl>
    <w:lvl w:ilvl="8" w:tplc="081A001B" w:tentative="1">
      <w:start w:val="1"/>
      <w:numFmt w:val="bullet"/>
      <w:lvlText w:val=""/>
      <w:lvlJc w:val="left"/>
      <w:pPr>
        <w:ind w:left="7920" w:hanging="360"/>
      </w:pPr>
      <w:rPr>
        <w:rFonts w:ascii="Wingdings" w:hAnsi="Wingdings" w:hint="default"/>
      </w:rPr>
    </w:lvl>
  </w:abstractNum>
  <w:abstractNum w:abstractNumId="29">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41EE0429"/>
    <w:multiLevelType w:val="hybridMultilevel"/>
    <w:tmpl w:val="F6F26B6C"/>
    <w:lvl w:ilvl="0" w:tplc="04090015">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2">
    <w:nsid w:val="4D7556CB"/>
    <w:multiLevelType w:val="hybridMultilevel"/>
    <w:tmpl w:val="C988F1EE"/>
    <w:lvl w:ilvl="0" w:tplc="A4FA770C">
      <w:start w:val="1"/>
      <w:numFmt w:val="decimal"/>
      <w:lvlText w:val="%1."/>
      <w:lvlJc w:val="left"/>
      <w:pPr>
        <w:ind w:left="360" w:hanging="360"/>
      </w:pPr>
      <w:rPr>
        <w:rFonts w:cs="Times New Roman" w:hint="default"/>
      </w:rPr>
    </w:lvl>
    <w:lvl w:ilvl="1" w:tplc="081A0003">
      <w:start w:val="1"/>
      <w:numFmt w:val="bullet"/>
      <w:lvlText w:val=""/>
      <w:lvlJc w:val="left"/>
      <w:pPr>
        <w:ind w:left="851" w:hanging="360"/>
      </w:pPr>
      <w:rPr>
        <w:rFonts w:ascii="Wingdings" w:hAnsi="Wingdings" w:hint="default"/>
      </w:rPr>
    </w:lvl>
    <w:lvl w:ilvl="2" w:tplc="081A0005">
      <w:start w:val="1"/>
      <w:numFmt w:val="lowerRoman"/>
      <w:lvlText w:val="%3."/>
      <w:lvlJc w:val="right"/>
      <w:pPr>
        <w:ind w:left="1800" w:hanging="180"/>
      </w:pPr>
      <w:rPr>
        <w:rFonts w:cs="Times New Roman"/>
      </w:rPr>
    </w:lvl>
    <w:lvl w:ilvl="3" w:tplc="081A0001">
      <w:start w:val="1"/>
      <w:numFmt w:val="decimal"/>
      <w:lvlText w:val="%4."/>
      <w:lvlJc w:val="left"/>
      <w:pPr>
        <w:ind w:left="2520" w:hanging="360"/>
      </w:pPr>
      <w:rPr>
        <w:rFonts w:cs="Times New Roman"/>
      </w:rPr>
    </w:lvl>
    <w:lvl w:ilvl="4" w:tplc="081A0003">
      <w:start w:val="1"/>
      <w:numFmt w:val="lowerLetter"/>
      <w:lvlText w:val="%5."/>
      <w:lvlJc w:val="left"/>
      <w:pPr>
        <w:ind w:left="3240" w:hanging="360"/>
      </w:pPr>
      <w:rPr>
        <w:rFonts w:cs="Times New Roman"/>
      </w:rPr>
    </w:lvl>
    <w:lvl w:ilvl="5" w:tplc="081A0005">
      <w:start w:val="1"/>
      <w:numFmt w:val="lowerRoman"/>
      <w:lvlText w:val="%6."/>
      <w:lvlJc w:val="right"/>
      <w:pPr>
        <w:ind w:left="3960" w:hanging="180"/>
      </w:pPr>
      <w:rPr>
        <w:rFonts w:cs="Times New Roman"/>
      </w:rPr>
    </w:lvl>
    <w:lvl w:ilvl="6" w:tplc="081A0001">
      <w:start w:val="1"/>
      <w:numFmt w:val="decimal"/>
      <w:lvlText w:val="%7."/>
      <w:lvlJc w:val="left"/>
      <w:pPr>
        <w:ind w:left="4680" w:hanging="360"/>
      </w:pPr>
      <w:rPr>
        <w:rFonts w:cs="Times New Roman"/>
      </w:rPr>
    </w:lvl>
    <w:lvl w:ilvl="7" w:tplc="081A0003">
      <w:start w:val="1"/>
      <w:numFmt w:val="lowerLetter"/>
      <w:lvlText w:val="%8."/>
      <w:lvlJc w:val="left"/>
      <w:pPr>
        <w:ind w:left="5400" w:hanging="360"/>
      </w:pPr>
      <w:rPr>
        <w:rFonts w:cs="Times New Roman"/>
      </w:rPr>
    </w:lvl>
    <w:lvl w:ilvl="8" w:tplc="081A0005">
      <w:start w:val="1"/>
      <w:numFmt w:val="lowerRoman"/>
      <w:lvlText w:val="%9."/>
      <w:lvlJc w:val="right"/>
      <w:pPr>
        <w:ind w:left="6120" w:hanging="180"/>
      </w:pPr>
      <w:rPr>
        <w:rFonts w:cs="Times New Roman"/>
      </w:rPr>
    </w:lvl>
  </w:abstractNum>
  <w:abstractNum w:abstractNumId="33">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0760FAE"/>
    <w:multiLevelType w:val="hybridMultilevel"/>
    <w:tmpl w:val="5C0CA79C"/>
    <w:lvl w:ilvl="0" w:tplc="E076BCA0">
      <w:start w:val="1"/>
      <w:numFmt w:val="decimal"/>
      <w:lvlText w:val="%1."/>
      <w:lvlJc w:val="left"/>
      <w:pPr>
        <w:ind w:left="720" w:hanging="360"/>
      </w:pPr>
      <w:rPr>
        <w:rFonts w:hint="default"/>
        <w:b/>
      </w:rPr>
    </w:lvl>
    <w:lvl w:ilvl="1" w:tplc="0046D5D2">
      <w:start w:val="1"/>
      <w:numFmt w:val="decimal"/>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0C1D2C"/>
    <w:multiLevelType w:val="hybridMultilevel"/>
    <w:tmpl w:val="9B6621C8"/>
    <w:lvl w:ilvl="0" w:tplc="E076BCA0">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36">
    <w:nsid w:val="544A5254"/>
    <w:multiLevelType w:val="hybridMultilevel"/>
    <w:tmpl w:val="328C73C0"/>
    <w:lvl w:ilvl="0" w:tplc="08366352">
      <w:start w:val="1"/>
      <w:numFmt w:val="decimal"/>
      <w:lvlText w:val="%1)"/>
      <w:lvlJc w:val="left"/>
      <w:pPr>
        <w:ind w:left="1810" w:hanging="360"/>
      </w:pPr>
      <w:rPr>
        <w:rFonts w:hint="default"/>
        <w:b/>
        <w:sz w:val="28"/>
        <w:szCs w:val="28"/>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7">
    <w:nsid w:val="54881B74"/>
    <w:multiLevelType w:val="hybridMultilevel"/>
    <w:tmpl w:val="77F6A2E4"/>
    <w:lvl w:ilvl="0" w:tplc="6556328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8">
    <w:nsid w:val="57F76485"/>
    <w:multiLevelType w:val="multilevel"/>
    <w:tmpl w:val="0DCA5B28"/>
    <w:lvl w:ilvl="0">
      <w:start w:val="2"/>
      <w:numFmt w:val="decimal"/>
      <w:lvlText w:val="%1."/>
      <w:lvlJc w:val="left"/>
      <w:pPr>
        <w:ind w:left="390" w:hanging="390"/>
      </w:pPr>
      <w:rPr>
        <w:rFonts w:ascii="Arial" w:hAnsi="Arial" w:hint="default"/>
      </w:rPr>
    </w:lvl>
    <w:lvl w:ilvl="1">
      <w:start w:val="1"/>
      <w:numFmt w:val="decimal"/>
      <w:lvlText w:val="%1.%2."/>
      <w:lvlJc w:val="left"/>
      <w:pPr>
        <w:ind w:left="1110" w:hanging="390"/>
      </w:pPr>
      <w:rPr>
        <w:rFonts w:ascii="Arial" w:hAnsi="Arial" w:hint="default"/>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2880" w:hanging="72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4680" w:hanging="1080"/>
      </w:pPr>
      <w:rPr>
        <w:rFonts w:ascii="Arial" w:hAnsi="Arial" w:hint="default"/>
      </w:rPr>
    </w:lvl>
    <w:lvl w:ilvl="6">
      <w:start w:val="1"/>
      <w:numFmt w:val="decimal"/>
      <w:lvlText w:val="%1.%2.%3.%4.%5.%6.%7."/>
      <w:lvlJc w:val="left"/>
      <w:pPr>
        <w:ind w:left="5760" w:hanging="1440"/>
      </w:pPr>
      <w:rPr>
        <w:rFonts w:ascii="Arial" w:hAnsi="Arial" w:hint="default"/>
      </w:rPr>
    </w:lvl>
    <w:lvl w:ilvl="7">
      <w:start w:val="1"/>
      <w:numFmt w:val="decimal"/>
      <w:lvlText w:val="%1.%2.%3.%4.%5.%6.%7.%8."/>
      <w:lvlJc w:val="left"/>
      <w:pPr>
        <w:ind w:left="6480" w:hanging="1440"/>
      </w:pPr>
      <w:rPr>
        <w:rFonts w:ascii="Arial" w:hAnsi="Arial" w:hint="default"/>
      </w:rPr>
    </w:lvl>
    <w:lvl w:ilvl="8">
      <w:start w:val="1"/>
      <w:numFmt w:val="decimal"/>
      <w:lvlText w:val="%1.%2.%3.%4.%5.%6.%7.%8.%9."/>
      <w:lvlJc w:val="left"/>
      <w:pPr>
        <w:ind w:left="7560" w:hanging="1800"/>
      </w:pPr>
      <w:rPr>
        <w:rFonts w:ascii="Arial" w:hAnsi="Arial" w:hint="default"/>
      </w:rPr>
    </w:lvl>
  </w:abstractNum>
  <w:abstractNum w:abstractNumId="39">
    <w:nsid w:val="5A343753"/>
    <w:multiLevelType w:val="multilevel"/>
    <w:tmpl w:val="C9EC0A32"/>
    <w:lvl w:ilvl="0">
      <w:start w:val="1"/>
      <w:numFmt w:val="upperRoman"/>
      <w:lvlText w:val="%1."/>
      <w:lvlJc w:val="righ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nsid w:val="5BFD4242"/>
    <w:multiLevelType w:val="hybridMultilevel"/>
    <w:tmpl w:val="3252E0C8"/>
    <w:lvl w:ilvl="0" w:tplc="F8660F9A">
      <w:start w:val="1"/>
      <w:numFmt w:val="bullet"/>
      <w:lvlText w:val=""/>
      <w:lvlJc w:val="left"/>
      <w:pPr>
        <w:ind w:left="928"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1">
    <w:nsid w:val="5D321E2F"/>
    <w:multiLevelType w:val="multilevel"/>
    <w:tmpl w:val="4F445E78"/>
    <w:lvl w:ilvl="0">
      <w:start w:val="2"/>
      <w:numFmt w:val="decimal"/>
      <w:lvlText w:val="%1."/>
      <w:lvlJc w:val="left"/>
      <w:pPr>
        <w:ind w:left="390" w:hanging="390"/>
      </w:pPr>
      <w:rPr>
        <w:rFonts w:ascii="Arial" w:hAnsi="Arial" w:hint="default"/>
      </w:rPr>
    </w:lvl>
    <w:lvl w:ilvl="1">
      <w:start w:val="1"/>
      <w:numFmt w:val="decimal"/>
      <w:lvlText w:val="%1.%2."/>
      <w:lvlJc w:val="left"/>
      <w:pPr>
        <w:ind w:left="1110" w:hanging="390"/>
      </w:pPr>
      <w:rPr>
        <w:rFonts w:ascii="Arial" w:hAnsi="Aria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4680" w:hanging="1080"/>
      </w:pPr>
      <w:rPr>
        <w:rFonts w:ascii="Arial" w:hAnsi="Arial" w:hint="default"/>
      </w:rPr>
    </w:lvl>
    <w:lvl w:ilvl="6">
      <w:start w:val="1"/>
      <w:numFmt w:val="decimal"/>
      <w:lvlText w:val="%1.%2.%3.%4.%5.%6.%7."/>
      <w:lvlJc w:val="left"/>
      <w:pPr>
        <w:ind w:left="5760" w:hanging="1440"/>
      </w:pPr>
      <w:rPr>
        <w:rFonts w:ascii="Arial" w:hAnsi="Arial" w:hint="default"/>
      </w:rPr>
    </w:lvl>
    <w:lvl w:ilvl="7">
      <w:start w:val="1"/>
      <w:numFmt w:val="decimal"/>
      <w:lvlText w:val="%1.%2.%3.%4.%5.%6.%7.%8."/>
      <w:lvlJc w:val="left"/>
      <w:pPr>
        <w:ind w:left="6480" w:hanging="1440"/>
      </w:pPr>
      <w:rPr>
        <w:rFonts w:ascii="Arial" w:hAnsi="Arial" w:hint="default"/>
      </w:rPr>
    </w:lvl>
    <w:lvl w:ilvl="8">
      <w:start w:val="1"/>
      <w:numFmt w:val="decimal"/>
      <w:lvlText w:val="%1.%2.%3.%4.%5.%6.%7.%8.%9."/>
      <w:lvlJc w:val="left"/>
      <w:pPr>
        <w:ind w:left="7560" w:hanging="1800"/>
      </w:pPr>
      <w:rPr>
        <w:rFonts w:ascii="Arial" w:hAnsi="Arial" w:hint="default"/>
      </w:rPr>
    </w:lvl>
  </w:abstractNum>
  <w:abstractNum w:abstractNumId="42">
    <w:nsid w:val="5E2A3C9D"/>
    <w:multiLevelType w:val="hybridMultilevel"/>
    <w:tmpl w:val="0DF862CE"/>
    <w:lvl w:ilvl="0" w:tplc="04090017">
      <w:start w:val="1"/>
      <w:numFmt w:val="bullet"/>
      <w:lvlText w:val=""/>
      <w:lvlJc w:val="left"/>
      <w:pPr>
        <w:tabs>
          <w:tab w:val="num" w:pos="786"/>
        </w:tabs>
        <w:ind w:left="786"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60503751"/>
    <w:multiLevelType w:val="multilevel"/>
    <w:tmpl w:val="20A49758"/>
    <w:lvl w:ilvl="0">
      <w:start w:val="1"/>
      <w:numFmt w:val="upperRoman"/>
      <w:lvlText w:val="(%1)"/>
      <w:lvlJc w:val="left"/>
      <w:pPr>
        <w:tabs>
          <w:tab w:val="num" w:pos="1080"/>
        </w:tabs>
        <w:ind w:left="1080" w:hanging="360"/>
      </w:pPr>
      <w:rPr>
        <w:rFonts w:ascii="Arial" w:eastAsia="Times New Roman" w:hAnsi="Arial" w:cs="Arial" w:hint="default"/>
      </w:rPr>
    </w:lvl>
    <w:lvl w:ilvl="1">
      <w:start w:val="31"/>
      <w:numFmt w:val="decimal"/>
      <w:lvlText w:val="%2."/>
      <w:lvlJc w:val="left"/>
      <w:pPr>
        <w:tabs>
          <w:tab w:val="num" w:pos="3600"/>
        </w:tabs>
        <w:ind w:left="3600" w:hanging="1440"/>
      </w:pPr>
      <w:rPr>
        <w:rFonts w:cs="Times New Roman" w:hint="default"/>
      </w:rPr>
    </w:lvl>
    <w:lvl w:ilvl="2">
      <w:start w:val="1"/>
      <w:numFmt w:val="lowerRoman"/>
      <w:lvlText w:val="%3."/>
      <w:lvlJc w:val="right"/>
      <w:pPr>
        <w:tabs>
          <w:tab w:val="num" w:pos="1620"/>
        </w:tabs>
        <w:ind w:left="162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4">
    <w:nsid w:val="61B77D39"/>
    <w:multiLevelType w:val="hybridMultilevel"/>
    <w:tmpl w:val="9844EB0A"/>
    <w:lvl w:ilvl="0" w:tplc="04090001">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45">
    <w:nsid w:val="65CB6D85"/>
    <w:multiLevelType w:val="hybridMultilevel"/>
    <w:tmpl w:val="85F21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9C3579"/>
    <w:multiLevelType w:val="hybridMultilevel"/>
    <w:tmpl w:val="666CBF40"/>
    <w:lvl w:ilvl="0" w:tplc="98928A5A">
      <w:start w:val="1"/>
      <w:numFmt w:val="decimal"/>
      <w:lvlText w:val="%1)"/>
      <w:lvlJc w:val="left"/>
      <w:pPr>
        <w:ind w:left="1128" w:hanging="360"/>
      </w:pPr>
      <w:rPr>
        <w:rFonts w:hint="default"/>
        <w:b w:val="0"/>
      </w:rPr>
    </w:lvl>
    <w:lvl w:ilvl="1" w:tplc="04090019" w:tentative="1">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7">
    <w:nsid w:val="6B143A87"/>
    <w:multiLevelType w:val="hybridMultilevel"/>
    <w:tmpl w:val="FF48FC70"/>
    <w:lvl w:ilvl="0" w:tplc="98F20856">
      <w:start w:val="1"/>
      <w:numFmt w:val="bullet"/>
      <w:lvlText w:val=""/>
      <w:lvlJc w:val="left"/>
      <w:pPr>
        <w:ind w:left="1080" w:hanging="360"/>
      </w:pPr>
      <w:rPr>
        <w:rFonts w:ascii="Symbol" w:hAnsi="Symbol" w:hint="default"/>
        <w:sz w:val="20"/>
      </w:rPr>
    </w:lvl>
    <w:lvl w:ilvl="1" w:tplc="04070019">
      <w:start w:val="1"/>
      <w:numFmt w:val="bullet"/>
      <w:lvlText w:val="o"/>
      <w:lvlJc w:val="left"/>
      <w:pPr>
        <w:ind w:left="1800" w:hanging="360"/>
      </w:pPr>
      <w:rPr>
        <w:rFonts w:ascii="Courier New" w:hAnsi="Courier New" w:cs="Courier New" w:hint="default"/>
      </w:rPr>
    </w:lvl>
    <w:lvl w:ilvl="2" w:tplc="0407001B">
      <w:start w:val="1"/>
      <w:numFmt w:val="bullet"/>
      <w:lvlText w:val=""/>
      <w:lvlJc w:val="left"/>
      <w:pPr>
        <w:ind w:left="2520" w:hanging="360"/>
      </w:pPr>
      <w:rPr>
        <w:rFonts w:ascii="Wingdings" w:hAnsi="Wingdings" w:hint="default"/>
      </w:rPr>
    </w:lvl>
    <w:lvl w:ilvl="3" w:tplc="0407000F">
      <w:start w:val="1"/>
      <w:numFmt w:val="bullet"/>
      <w:lvlText w:val=""/>
      <w:lvlJc w:val="left"/>
      <w:pPr>
        <w:ind w:left="3240" w:hanging="360"/>
      </w:pPr>
      <w:rPr>
        <w:rFonts w:ascii="Symbol" w:hAnsi="Symbol" w:hint="default"/>
      </w:rPr>
    </w:lvl>
    <w:lvl w:ilvl="4" w:tplc="04070019">
      <w:start w:val="1"/>
      <w:numFmt w:val="bullet"/>
      <w:lvlText w:val="o"/>
      <w:lvlJc w:val="left"/>
      <w:pPr>
        <w:ind w:left="3960" w:hanging="360"/>
      </w:pPr>
      <w:rPr>
        <w:rFonts w:ascii="Courier New" w:hAnsi="Courier New" w:cs="Courier New" w:hint="default"/>
      </w:rPr>
    </w:lvl>
    <w:lvl w:ilvl="5" w:tplc="0407001B">
      <w:start w:val="1"/>
      <w:numFmt w:val="bullet"/>
      <w:lvlText w:val=""/>
      <w:lvlJc w:val="left"/>
      <w:pPr>
        <w:ind w:left="4680" w:hanging="360"/>
      </w:pPr>
      <w:rPr>
        <w:rFonts w:ascii="Wingdings" w:hAnsi="Wingdings" w:hint="default"/>
      </w:rPr>
    </w:lvl>
    <w:lvl w:ilvl="6" w:tplc="0407000F">
      <w:start w:val="1"/>
      <w:numFmt w:val="bullet"/>
      <w:lvlText w:val=""/>
      <w:lvlJc w:val="left"/>
      <w:pPr>
        <w:ind w:left="5400" w:hanging="360"/>
      </w:pPr>
      <w:rPr>
        <w:rFonts w:ascii="Symbol" w:hAnsi="Symbol" w:hint="default"/>
      </w:rPr>
    </w:lvl>
    <w:lvl w:ilvl="7" w:tplc="04070019">
      <w:start w:val="1"/>
      <w:numFmt w:val="bullet"/>
      <w:lvlText w:val="o"/>
      <w:lvlJc w:val="left"/>
      <w:pPr>
        <w:ind w:left="6120" w:hanging="360"/>
      </w:pPr>
      <w:rPr>
        <w:rFonts w:ascii="Courier New" w:hAnsi="Courier New" w:cs="Courier New" w:hint="default"/>
      </w:rPr>
    </w:lvl>
    <w:lvl w:ilvl="8" w:tplc="0407001B">
      <w:start w:val="1"/>
      <w:numFmt w:val="bullet"/>
      <w:lvlText w:val=""/>
      <w:lvlJc w:val="left"/>
      <w:pPr>
        <w:ind w:left="6840" w:hanging="360"/>
      </w:pPr>
      <w:rPr>
        <w:rFonts w:ascii="Wingdings" w:hAnsi="Wingdings" w:hint="default"/>
      </w:rPr>
    </w:lvl>
  </w:abstractNum>
  <w:abstractNum w:abstractNumId="48">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9">
    <w:nsid w:val="6CA966E2"/>
    <w:multiLevelType w:val="hybridMultilevel"/>
    <w:tmpl w:val="532E5BD0"/>
    <w:lvl w:ilvl="0" w:tplc="82B86C7A">
      <w:start w:val="1"/>
      <w:numFmt w:val="decimal"/>
      <w:lvlText w:val="%1."/>
      <w:lvlJc w:val="left"/>
      <w:pPr>
        <w:ind w:left="720" w:hanging="360"/>
      </w:pPr>
      <w:rPr>
        <w:rFonts w:hint="default"/>
        <w:b w:val="0"/>
      </w:rPr>
    </w:lvl>
    <w:lvl w:ilvl="1" w:tplc="04090003">
      <w:start w:val="1"/>
      <w:numFmt w:val="bullet"/>
      <w:lvlText w:val=""/>
      <w:lvlJc w:val="left"/>
      <w:pPr>
        <w:ind w:left="1800" w:hanging="72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0">
    <w:nsid w:val="6E0512F3"/>
    <w:multiLevelType w:val="hybridMultilevel"/>
    <w:tmpl w:val="D3BA00A0"/>
    <w:lvl w:ilvl="0" w:tplc="68E6AFA0">
      <w:start w:val="1"/>
      <w:numFmt w:val="decimal"/>
      <w:lvlText w:val="%1)"/>
      <w:lvlJc w:val="left"/>
      <w:pPr>
        <w:ind w:left="928"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51">
    <w:nsid w:val="721F4EB1"/>
    <w:multiLevelType w:val="hybridMultilevel"/>
    <w:tmpl w:val="FC7CAA5E"/>
    <w:lvl w:ilvl="0" w:tplc="6E38D5A6">
      <w:start w:val="1"/>
      <w:numFmt w:val="decimal"/>
      <w:lvlText w:val="%1."/>
      <w:lvlJc w:val="left"/>
      <w:pPr>
        <w:ind w:left="502" w:hanging="360"/>
      </w:pPr>
      <w:rPr>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3">
    <w:nsid w:val="72690268"/>
    <w:multiLevelType w:val="hybridMultilevel"/>
    <w:tmpl w:val="085CEDC8"/>
    <w:lvl w:ilvl="0" w:tplc="D18A26A2">
      <w:numFmt w:val="bullet"/>
      <w:lvlText w:val="-"/>
      <w:lvlJc w:val="left"/>
      <w:pPr>
        <w:ind w:left="720" w:hanging="360"/>
      </w:pPr>
      <w:rPr>
        <w:rFonts w:ascii="Calibri" w:eastAsia="Calibr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73183AF7"/>
    <w:multiLevelType w:val="hybridMultilevel"/>
    <w:tmpl w:val="C0DE7DE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73846070"/>
    <w:multiLevelType w:val="multilevel"/>
    <w:tmpl w:val="3CBC69F0"/>
    <w:lvl w:ilvl="0">
      <w:start w:val="1"/>
      <w:numFmt w:val="decimal"/>
      <w:lvlText w:val="%1."/>
      <w:lvlJc w:val="left"/>
      <w:pPr>
        <w:ind w:left="11" w:hanging="360"/>
      </w:pPr>
      <w:rPr>
        <w:rFonts w:ascii="Arial Bold" w:hAnsi="Arial Bold"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603" w:hanging="2160"/>
      </w:pPr>
      <w:rPr>
        <w:rFonts w:hint="default"/>
      </w:rPr>
    </w:lvl>
  </w:abstractNum>
  <w:abstractNum w:abstractNumId="56">
    <w:nsid w:val="74B526AB"/>
    <w:multiLevelType w:val="hybridMultilevel"/>
    <w:tmpl w:val="2E92F102"/>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57">
    <w:nsid w:val="74B87C0C"/>
    <w:multiLevelType w:val="hybridMultilevel"/>
    <w:tmpl w:val="839A418A"/>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3608E3"/>
    <w:multiLevelType w:val="hybridMultilevel"/>
    <w:tmpl w:val="1DA22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960444"/>
    <w:multiLevelType w:val="hybridMultilevel"/>
    <w:tmpl w:val="DA7EBC70"/>
    <w:lvl w:ilvl="0" w:tplc="0FC2C0C0">
      <w:start w:val="1"/>
      <w:numFmt w:val="upperRoman"/>
      <w:lvlText w:val="(%1)"/>
      <w:lvlJc w:val="left"/>
      <w:pPr>
        <w:ind w:left="720" w:hanging="360"/>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6"/>
  </w:num>
  <w:num w:numId="2">
    <w:abstractNumId w:val="52"/>
  </w:num>
  <w:num w:numId="3">
    <w:abstractNumId w:val="1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8"/>
  </w:num>
  <w:num w:numId="7">
    <w:abstractNumId w:val="21"/>
  </w:num>
  <w:num w:numId="8">
    <w:abstractNumId w:val="50"/>
  </w:num>
  <w:num w:numId="9">
    <w:abstractNumId w:val="20"/>
  </w:num>
  <w:num w:numId="10">
    <w:abstractNumId w:val="16"/>
  </w:num>
  <w:num w:numId="11">
    <w:abstractNumId w:val="11"/>
  </w:num>
  <w:num w:numId="12">
    <w:abstractNumId w:val="33"/>
  </w:num>
  <w:num w:numId="13">
    <w:abstractNumId w:val="22"/>
  </w:num>
  <w:num w:numId="14">
    <w:abstractNumId w:val="26"/>
  </w:num>
  <w:num w:numId="15">
    <w:abstractNumId w:val="29"/>
  </w:num>
  <w:num w:numId="16">
    <w:abstractNumId w:val="15"/>
  </w:num>
  <w:num w:numId="17">
    <w:abstractNumId w:val="34"/>
  </w:num>
  <w:num w:numId="18">
    <w:abstractNumId w:val="12"/>
  </w:num>
  <w:num w:numId="19">
    <w:abstractNumId w:val="25"/>
  </w:num>
  <w:num w:numId="20">
    <w:abstractNumId w:val="9"/>
  </w:num>
  <w:num w:numId="21">
    <w:abstractNumId w:val="56"/>
  </w:num>
  <w:num w:numId="22">
    <w:abstractNumId w:val="42"/>
  </w:num>
  <w:num w:numId="23">
    <w:abstractNumId w:val="38"/>
  </w:num>
  <w:num w:numId="24">
    <w:abstractNumId w:val="60"/>
  </w:num>
  <w:num w:numId="25">
    <w:abstractNumId w:val="5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48"/>
  </w:num>
  <w:num w:numId="30">
    <w:abstractNumId w:val="41"/>
  </w:num>
  <w:num w:numId="31">
    <w:abstractNumId w:val="23"/>
  </w:num>
  <w:num w:numId="32">
    <w:abstractNumId w:val="13"/>
  </w:num>
  <w:num w:numId="33">
    <w:abstractNumId w:val="4"/>
  </w:num>
  <w:num w:numId="34">
    <w:abstractNumId w:val="40"/>
  </w:num>
  <w:num w:numId="35">
    <w:abstractNumId w:val="36"/>
  </w:num>
  <w:num w:numId="36">
    <w:abstractNumId w:val="6"/>
  </w:num>
  <w:num w:numId="37">
    <w:abstractNumId w:val="28"/>
  </w:num>
  <w:num w:numId="38">
    <w:abstractNumId w:val="35"/>
  </w:num>
  <w:num w:numId="39">
    <w:abstractNumId w:val="49"/>
  </w:num>
  <w:num w:numId="40">
    <w:abstractNumId w:val="37"/>
  </w:num>
  <w:num w:numId="41">
    <w:abstractNumId w:val="17"/>
  </w:num>
  <w:num w:numId="42">
    <w:abstractNumId w:val="10"/>
  </w:num>
  <w:num w:numId="43">
    <w:abstractNumId w:val="58"/>
  </w:num>
  <w:num w:numId="44">
    <w:abstractNumId w:val="53"/>
  </w:num>
  <w:num w:numId="45">
    <w:abstractNumId w:val="55"/>
  </w:num>
  <w:num w:numId="46">
    <w:abstractNumId w:val="59"/>
  </w:num>
  <w:num w:numId="47">
    <w:abstractNumId w:val="44"/>
  </w:num>
  <w:num w:numId="48">
    <w:abstractNumId w:val="54"/>
  </w:num>
  <w:num w:numId="49">
    <w:abstractNumId w:val="7"/>
  </w:num>
  <w:num w:numId="50">
    <w:abstractNumId w:val="5"/>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3"/>
  </w:num>
  <w:num w:numId="57">
    <w:abstractNumId w:val="2"/>
  </w:num>
  <w:num w:numId="58">
    <w:abstractNumId w:val="19"/>
  </w:num>
  <w:num w:numId="59">
    <w:abstractNumId w:val="43"/>
  </w:num>
  <w:num w:numId="60">
    <w:abstractNumId w:val="32"/>
  </w:num>
  <w:num w:numId="61">
    <w:abstractNumId w:val="0"/>
  </w:num>
  <w:num w:numId="62">
    <w:abstractNumId w:val="45"/>
  </w:num>
  <w:num w:numId="63">
    <w:abstractNumId w:val="27"/>
  </w:num>
  <w:num w:numId="64">
    <w:abstractNumId w:val="51"/>
  </w:num>
  <w:num w:numId="65">
    <w:abstractNumId w:val="8"/>
  </w:num>
  <w:num w:numId="66">
    <w:abstractNumId w:val="47"/>
  </w:num>
  <w:num w:numId="67">
    <w:abstractNumId w:val="30"/>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drag Kostić">
    <w15:presenceInfo w15:providerId="AD" w15:userId="S-1-5-21-1973834663-436621203-1861840742-10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02"/>
    <w:rsid w:val="00001E9E"/>
    <w:rsid w:val="00004F20"/>
    <w:rsid w:val="0000759D"/>
    <w:rsid w:val="00011816"/>
    <w:rsid w:val="00011B78"/>
    <w:rsid w:val="000152C1"/>
    <w:rsid w:val="000249BD"/>
    <w:rsid w:val="00025544"/>
    <w:rsid w:val="000261AE"/>
    <w:rsid w:val="00026C9F"/>
    <w:rsid w:val="0002700E"/>
    <w:rsid w:val="00030B4C"/>
    <w:rsid w:val="00031071"/>
    <w:rsid w:val="000420E5"/>
    <w:rsid w:val="0004371B"/>
    <w:rsid w:val="00052DF5"/>
    <w:rsid w:val="00061D16"/>
    <w:rsid w:val="000631C6"/>
    <w:rsid w:val="00067D3B"/>
    <w:rsid w:val="00067D51"/>
    <w:rsid w:val="00070F6A"/>
    <w:rsid w:val="000809A8"/>
    <w:rsid w:val="00080DF4"/>
    <w:rsid w:val="000A344A"/>
    <w:rsid w:val="000B164C"/>
    <w:rsid w:val="000B662A"/>
    <w:rsid w:val="000B7BA0"/>
    <w:rsid w:val="000C0EF4"/>
    <w:rsid w:val="000C30CF"/>
    <w:rsid w:val="000C7A5D"/>
    <w:rsid w:val="000E5865"/>
    <w:rsid w:val="000F343C"/>
    <w:rsid w:val="000F726D"/>
    <w:rsid w:val="00105D96"/>
    <w:rsid w:val="00121121"/>
    <w:rsid w:val="00147829"/>
    <w:rsid w:val="00150280"/>
    <w:rsid w:val="00151041"/>
    <w:rsid w:val="00151FF0"/>
    <w:rsid w:val="00155F1C"/>
    <w:rsid w:val="00156F8D"/>
    <w:rsid w:val="001570CC"/>
    <w:rsid w:val="00164FAE"/>
    <w:rsid w:val="00165629"/>
    <w:rsid w:val="001710F6"/>
    <w:rsid w:val="00174F10"/>
    <w:rsid w:val="00182031"/>
    <w:rsid w:val="00184DBC"/>
    <w:rsid w:val="001A2918"/>
    <w:rsid w:val="001C60DB"/>
    <w:rsid w:val="001F15B8"/>
    <w:rsid w:val="00213D8B"/>
    <w:rsid w:val="00214B37"/>
    <w:rsid w:val="00220C5D"/>
    <w:rsid w:val="00224A4D"/>
    <w:rsid w:val="00231071"/>
    <w:rsid w:val="00231A43"/>
    <w:rsid w:val="00234940"/>
    <w:rsid w:val="00234ED9"/>
    <w:rsid w:val="00236DA9"/>
    <w:rsid w:val="00237A20"/>
    <w:rsid w:val="00240C6F"/>
    <w:rsid w:val="0024131A"/>
    <w:rsid w:val="0024256C"/>
    <w:rsid w:val="0024288C"/>
    <w:rsid w:val="00244CCE"/>
    <w:rsid w:val="00246C7C"/>
    <w:rsid w:val="002470D7"/>
    <w:rsid w:val="00250D4F"/>
    <w:rsid w:val="00251CED"/>
    <w:rsid w:val="0025651C"/>
    <w:rsid w:val="002634EF"/>
    <w:rsid w:val="002738DF"/>
    <w:rsid w:val="00282722"/>
    <w:rsid w:val="00285815"/>
    <w:rsid w:val="00285848"/>
    <w:rsid w:val="00290408"/>
    <w:rsid w:val="00293315"/>
    <w:rsid w:val="002955AF"/>
    <w:rsid w:val="002A11F8"/>
    <w:rsid w:val="002A3022"/>
    <w:rsid w:val="002A49B0"/>
    <w:rsid w:val="002B19FF"/>
    <w:rsid w:val="002B48B7"/>
    <w:rsid w:val="002B4B20"/>
    <w:rsid w:val="002C112F"/>
    <w:rsid w:val="002C597D"/>
    <w:rsid w:val="002C661F"/>
    <w:rsid w:val="002D1DDA"/>
    <w:rsid w:val="002E6919"/>
    <w:rsid w:val="002F0A75"/>
    <w:rsid w:val="00301D09"/>
    <w:rsid w:val="00305D4A"/>
    <w:rsid w:val="0031267C"/>
    <w:rsid w:val="00320DEB"/>
    <w:rsid w:val="00321AC6"/>
    <w:rsid w:val="00325CEA"/>
    <w:rsid w:val="003312E5"/>
    <w:rsid w:val="003315E9"/>
    <w:rsid w:val="00332C47"/>
    <w:rsid w:val="003445D5"/>
    <w:rsid w:val="00356D1F"/>
    <w:rsid w:val="00374F3D"/>
    <w:rsid w:val="0037570A"/>
    <w:rsid w:val="003766C4"/>
    <w:rsid w:val="00382227"/>
    <w:rsid w:val="0038222D"/>
    <w:rsid w:val="00385787"/>
    <w:rsid w:val="003877C5"/>
    <w:rsid w:val="003878FD"/>
    <w:rsid w:val="003924F1"/>
    <w:rsid w:val="00395DB6"/>
    <w:rsid w:val="003A2563"/>
    <w:rsid w:val="003A3A93"/>
    <w:rsid w:val="003A654B"/>
    <w:rsid w:val="003E310A"/>
    <w:rsid w:val="003E56DB"/>
    <w:rsid w:val="003E77F4"/>
    <w:rsid w:val="003F394C"/>
    <w:rsid w:val="00401CFA"/>
    <w:rsid w:val="00414D8A"/>
    <w:rsid w:val="0042390A"/>
    <w:rsid w:val="00450777"/>
    <w:rsid w:val="00450CBD"/>
    <w:rsid w:val="004531B3"/>
    <w:rsid w:val="00457B03"/>
    <w:rsid w:val="00474710"/>
    <w:rsid w:val="00475BCD"/>
    <w:rsid w:val="00480872"/>
    <w:rsid w:val="00484519"/>
    <w:rsid w:val="004857F0"/>
    <w:rsid w:val="004A3FF2"/>
    <w:rsid w:val="004A75D5"/>
    <w:rsid w:val="004B6E38"/>
    <w:rsid w:val="004B6F2E"/>
    <w:rsid w:val="004D0F38"/>
    <w:rsid w:val="004D28AA"/>
    <w:rsid w:val="004D3F23"/>
    <w:rsid w:val="004E23B0"/>
    <w:rsid w:val="004F4479"/>
    <w:rsid w:val="004F4D76"/>
    <w:rsid w:val="00501559"/>
    <w:rsid w:val="005020E6"/>
    <w:rsid w:val="005045A6"/>
    <w:rsid w:val="005103AD"/>
    <w:rsid w:val="00511486"/>
    <w:rsid w:val="0051677D"/>
    <w:rsid w:val="005274EE"/>
    <w:rsid w:val="00536E8A"/>
    <w:rsid w:val="005446B8"/>
    <w:rsid w:val="0055067F"/>
    <w:rsid w:val="00551B3C"/>
    <w:rsid w:val="00553104"/>
    <w:rsid w:val="00562F71"/>
    <w:rsid w:val="00566861"/>
    <w:rsid w:val="0056693B"/>
    <w:rsid w:val="005700FE"/>
    <w:rsid w:val="0057632F"/>
    <w:rsid w:val="00585AFE"/>
    <w:rsid w:val="00593C7E"/>
    <w:rsid w:val="005970D3"/>
    <w:rsid w:val="005A4CB6"/>
    <w:rsid w:val="005B43DD"/>
    <w:rsid w:val="005B5B67"/>
    <w:rsid w:val="005B683F"/>
    <w:rsid w:val="005B7674"/>
    <w:rsid w:val="005C3BAD"/>
    <w:rsid w:val="005E72B7"/>
    <w:rsid w:val="005F299F"/>
    <w:rsid w:val="00600150"/>
    <w:rsid w:val="00601989"/>
    <w:rsid w:val="006032A3"/>
    <w:rsid w:val="00617487"/>
    <w:rsid w:val="00621F41"/>
    <w:rsid w:val="00626FE1"/>
    <w:rsid w:val="006346E7"/>
    <w:rsid w:val="00636CCC"/>
    <w:rsid w:val="006526AA"/>
    <w:rsid w:val="006570CA"/>
    <w:rsid w:val="00661DA9"/>
    <w:rsid w:val="00666AF3"/>
    <w:rsid w:val="00671FBD"/>
    <w:rsid w:val="0068057B"/>
    <w:rsid w:val="0068127A"/>
    <w:rsid w:val="006827A4"/>
    <w:rsid w:val="00683DD4"/>
    <w:rsid w:val="00685E35"/>
    <w:rsid w:val="00693C6B"/>
    <w:rsid w:val="006A1335"/>
    <w:rsid w:val="006A2F7D"/>
    <w:rsid w:val="006A5A77"/>
    <w:rsid w:val="006B1701"/>
    <w:rsid w:val="006B4174"/>
    <w:rsid w:val="006D03A2"/>
    <w:rsid w:val="006D0853"/>
    <w:rsid w:val="006D1801"/>
    <w:rsid w:val="006D4677"/>
    <w:rsid w:val="006D7C84"/>
    <w:rsid w:val="006E5CE4"/>
    <w:rsid w:val="006E6BA2"/>
    <w:rsid w:val="006F5376"/>
    <w:rsid w:val="00703877"/>
    <w:rsid w:val="0070696F"/>
    <w:rsid w:val="007105E2"/>
    <w:rsid w:val="007120FC"/>
    <w:rsid w:val="00714336"/>
    <w:rsid w:val="007201F3"/>
    <w:rsid w:val="007228B0"/>
    <w:rsid w:val="00737185"/>
    <w:rsid w:val="00742DBE"/>
    <w:rsid w:val="007446C6"/>
    <w:rsid w:val="007465D1"/>
    <w:rsid w:val="007572F5"/>
    <w:rsid w:val="00762DDE"/>
    <w:rsid w:val="00762E11"/>
    <w:rsid w:val="0077461B"/>
    <w:rsid w:val="00775DAC"/>
    <w:rsid w:val="00781B93"/>
    <w:rsid w:val="007820EC"/>
    <w:rsid w:val="00783079"/>
    <w:rsid w:val="00792B47"/>
    <w:rsid w:val="00795EDE"/>
    <w:rsid w:val="007A7187"/>
    <w:rsid w:val="007B1838"/>
    <w:rsid w:val="007B3CE1"/>
    <w:rsid w:val="007C15E9"/>
    <w:rsid w:val="007D01EE"/>
    <w:rsid w:val="007D7120"/>
    <w:rsid w:val="007E2461"/>
    <w:rsid w:val="007E6C02"/>
    <w:rsid w:val="007F5FE3"/>
    <w:rsid w:val="007F75D9"/>
    <w:rsid w:val="00803C99"/>
    <w:rsid w:val="008070B3"/>
    <w:rsid w:val="00811AA2"/>
    <w:rsid w:val="00811F37"/>
    <w:rsid w:val="00823611"/>
    <w:rsid w:val="00824B1D"/>
    <w:rsid w:val="00826009"/>
    <w:rsid w:val="00831072"/>
    <w:rsid w:val="008330F6"/>
    <w:rsid w:val="008346A8"/>
    <w:rsid w:val="00837693"/>
    <w:rsid w:val="00840A62"/>
    <w:rsid w:val="008520AB"/>
    <w:rsid w:val="00855EDF"/>
    <w:rsid w:val="00856121"/>
    <w:rsid w:val="008602A5"/>
    <w:rsid w:val="00863DED"/>
    <w:rsid w:val="0086798B"/>
    <w:rsid w:val="0087434F"/>
    <w:rsid w:val="00883A81"/>
    <w:rsid w:val="008D03DD"/>
    <w:rsid w:val="008D6A72"/>
    <w:rsid w:val="008E3378"/>
    <w:rsid w:val="008F30FD"/>
    <w:rsid w:val="00902F58"/>
    <w:rsid w:val="0090634B"/>
    <w:rsid w:val="00906BF8"/>
    <w:rsid w:val="009071D4"/>
    <w:rsid w:val="00913046"/>
    <w:rsid w:val="00921236"/>
    <w:rsid w:val="00926292"/>
    <w:rsid w:val="00927C54"/>
    <w:rsid w:val="00933240"/>
    <w:rsid w:val="00935364"/>
    <w:rsid w:val="0095623A"/>
    <w:rsid w:val="009637DD"/>
    <w:rsid w:val="00964C66"/>
    <w:rsid w:val="00972874"/>
    <w:rsid w:val="00972E64"/>
    <w:rsid w:val="009744B9"/>
    <w:rsid w:val="009774E8"/>
    <w:rsid w:val="00984141"/>
    <w:rsid w:val="00984DBF"/>
    <w:rsid w:val="00984EBA"/>
    <w:rsid w:val="009A4A02"/>
    <w:rsid w:val="009B5D5C"/>
    <w:rsid w:val="009C4AC9"/>
    <w:rsid w:val="009C70B2"/>
    <w:rsid w:val="009C7492"/>
    <w:rsid w:val="009E1C16"/>
    <w:rsid w:val="009E3130"/>
    <w:rsid w:val="009E36C9"/>
    <w:rsid w:val="009E4498"/>
    <w:rsid w:val="009F1CAD"/>
    <w:rsid w:val="009F30AE"/>
    <w:rsid w:val="009F5B13"/>
    <w:rsid w:val="00A01937"/>
    <w:rsid w:val="00A0406F"/>
    <w:rsid w:val="00A315F5"/>
    <w:rsid w:val="00A42FBF"/>
    <w:rsid w:val="00A45214"/>
    <w:rsid w:val="00A465F1"/>
    <w:rsid w:val="00A46C38"/>
    <w:rsid w:val="00A500CA"/>
    <w:rsid w:val="00A549A6"/>
    <w:rsid w:val="00A56393"/>
    <w:rsid w:val="00A56BBB"/>
    <w:rsid w:val="00A60434"/>
    <w:rsid w:val="00A62B8F"/>
    <w:rsid w:val="00A62FD7"/>
    <w:rsid w:val="00A646E8"/>
    <w:rsid w:val="00A6683C"/>
    <w:rsid w:val="00A734A3"/>
    <w:rsid w:val="00A735FC"/>
    <w:rsid w:val="00A73EFC"/>
    <w:rsid w:val="00A8275A"/>
    <w:rsid w:val="00A93415"/>
    <w:rsid w:val="00AA7719"/>
    <w:rsid w:val="00AB07D0"/>
    <w:rsid w:val="00AB1CD1"/>
    <w:rsid w:val="00AB2969"/>
    <w:rsid w:val="00AD378F"/>
    <w:rsid w:val="00AE37C4"/>
    <w:rsid w:val="00AF096B"/>
    <w:rsid w:val="00AF4049"/>
    <w:rsid w:val="00B001AB"/>
    <w:rsid w:val="00B00D9E"/>
    <w:rsid w:val="00B0169A"/>
    <w:rsid w:val="00B01FD2"/>
    <w:rsid w:val="00B06FB5"/>
    <w:rsid w:val="00B1058B"/>
    <w:rsid w:val="00B12079"/>
    <w:rsid w:val="00B1323A"/>
    <w:rsid w:val="00B13FBE"/>
    <w:rsid w:val="00B17B6B"/>
    <w:rsid w:val="00B229AA"/>
    <w:rsid w:val="00B22FFD"/>
    <w:rsid w:val="00B249FA"/>
    <w:rsid w:val="00B25EEB"/>
    <w:rsid w:val="00B26596"/>
    <w:rsid w:val="00B2717A"/>
    <w:rsid w:val="00B31497"/>
    <w:rsid w:val="00B34925"/>
    <w:rsid w:val="00B40D64"/>
    <w:rsid w:val="00B45E24"/>
    <w:rsid w:val="00B464CF"/>
    <w:rsid w:val="00B5069F"/>
    <w:rsid w:val="00B5542C"/>
    <w:rsid w:val="00B625B7"/>
    <w:rsid w:val="00B710AF"/>
    <w:rsid w:val="00B74877"/>
    <w:rsid w:val="00B83C2A"/>
    <w:rsid w:val="00B86248"/>
    <w:rsid w:val="00B92AA1"/>
    <w:rsid w:val="00BA0D88"/>
    <w:rsid w:val="00BA4416"/>
    <w:rsid w:val="00BB2EC0"/>
    <w:rsid w:val="00BB3802"/>
    <w:rsid w:val="00BB4A0E"/>
    <w:rsid w:val="00BB6A99"/>
    <w:rsid w:val="00BC0101"/>
    <w:rsid w:val="00BD00D9"/>
    <w:rsid w:val="00BD0104"/>
    <w:rsid w:val="00BD6284"/>
    <w:rsid w:val="00BE2066"/>
    <w:rsid w:val="00C161C5"/>
    <w:rsid w:val="00C306A6"/>
    <w:rsid w:val="00C323CE"/>
    <w:rsid w:val="00C426BA"/>
    <w:rsid w:val="00C4452A"/>
    <w:rsid w:val="00C51B45"/>
    <w:rsid w:val="00C657C1"/>
    <w:rsid w:val="00C66F08"/>
    <w:rsid w:val="00C7136A"/>
    <w:rsid w:val="00C718FA"/>
    <w:rsid w:val="00C72B89"/>
    <w:rsid w:val="00C73043"/>
    <w:rsid w:val="00C748E9"/>
    <w:rsid w:val="00C75F3D"/>
    <w:rsid w:val="00C8225E"/>
    <w:rsid w:val="00C86C1E"/>
    <w:rsid w:val="00C935BE"/>
    <w:rsid w:val="00CA10E9"/>
    <w:rsid w:val="00CA71E8"/>
    <w:rsid w:val="00CB0074"/>
    <w:rsid w:val="00CB24FE"/>
    <w:rsid w:val="00CB7D6C"/>
    <w:rsid w:val="00CC1B97"/>
    <w:rsid w:val="00CC553A"/>
    <w:rsid w:val="00CE31D2"/>
    <w:rsid w:val="00CE39E9"/>
    <w:rsid w:val="00CE3C01"/>
    <w:rsid w:val="00CE70B2"/>
    <w:rsid w:val="00CF3CC5"/>
    <w:rsid w:val="00CF5AB6"/>
    <w:rsid w:val="00D02857"/>
    <w:rsid w:val="00D100AB"/>
    <w:rsid w:val="00D162AD"/>
    <w:rsid w:val="00D471EB"/>
    <w:rsid w:val="00D60ECF"/>
    <w:rsid w:val="00D65BF8"/>
    <w:rsid w:val="00D65D7D"/>
    <w:rsid w:val="00D705C1"/>
    <w:rsid w:val="00D82CEB"/>
    <w:rsid w:val="00D92A4A"/>
    <w:rsid w:val="00D92A84"/>
    <w:rsid w:val="00D975D8"/>
    <w:rsid w:val="00DB133C"/>
    <w:rsid w:val="00DB692E"/>
    <w:rsid w:val="00DC4527"/>
    <w:rsid w:val="00DD0321"/>
    <w:rsid w:val="00DD2BDC"/>
    <w:rsid w:val="00DD5E45"/>
    <w:rsid w:val="00DF0355"/>
    <w:rsid w:val="00DF12A6"/>
    <w:rsid w:val="00E017F4"/>
    <w:rsid w:val="00E16F23"/>
    <w:rsid w:val="00E203C3"/>
    <w:rsid w:val="00E222DB"/>
    <w:rsid w:val="00E23D62"/>
    <w:rsid w:val="00E30D54"/>
    <w:rsid w:val="00E36A6A"/>
    <w:rsid w:val="00E36BF9"/>
    <w:rsid w:val="00E40777"/>
    <w:rsid w:val="00E412B5"/>
    <w:rsid w:val="00E420FE"/>
    <w:rsid w:val="00E43137"/>
    <w:rsid w:val="00E53DD7"/>
    <w:rsid w:val="00E6141F"/>
    <w:rsid w:val="00E66EA2"/>
    <w:rsid w:val="00E7141C"/>
    <w:rsid w:val="00E84E7D"/>
    <w:rsid w:val="00E86ABE"/>
    <w:rsid w:val="00EA383F"/>
    <w:rsid w:val="00EB0F3C"/>
    <w:rsid w:val="00EB17B2"/>
    <w:rsid w:val="00EB3DE4"/>
    <w:rsid w:val="00ED31E1"/>
    <w:rsid w:val="00ED74C5"/>
    <w:rsid w:val="00EF26DA"/>
    <w:rsid w:val="00EF7EEC"/>
    <w:rsid w:val="00F0061D"/>
    <w:rsid w:val="00F01F29"/>
    <w:rsid w:val="00F043DF"/>
    <w:rsid w:val="00F07048"/>
    <w:rsid w:val="00F14542"/>
    <w:rsid w:val="00F173B9"/>
    <w:rsid w:val="00F207FF"/>
    <w:rsid w:val="00F23F0E"/>
    <w:rsid w:val="00F26CDE"/>
    <w:rsid w:val="00F3008A"/>
    <w:rsid w:val="00F415FA"/>
    <w:rsid w:val="00F55A06"/>
    <w:rsid w:val="00F605AF"/>
    <w:rsid w:val="00F65866"/>
    <w:rsid w:val="00F759AD"/>
    <w:rsid w:val="00F90A6A"/>
    <w:rsid w:val="00F94D33"/>
    <w:rsid w:val="00F97F7A"/>
    <w:rsid w:val="00FA0A29"/>
    <w:rsid w:val="00FA3AC1"/>
    <w:rsid w:val="00FA5EA0"/>
    <w:rsid w:val="00FA6A19"/>
    <w:rsid w:val="00FB113A"/>
    <w:rsid w:val="00FB44BC"/>
    <w:rsid w:val="00FB5398"/>
    <w:rsid w:val="00FC31AE"/>
    <w:rsid w:val="00FC7FDA"/>
    <w:rsid w:val="00FD44B4"/>
    <w:rsid w:val="00FD4761"/>
    <w:rsid w:val="00FD4C69"/>
    <w:rsid w:val="00FD7F7B"/>
    <w:rsid w:val="00FE41F1"/>
    <w:rsid w:val="00FF459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96DB4E7"/>
  <w15:docId w15:val="{263925F0-B8D3-43AE-927E-D221B8E3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5E9"/>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7E6C02"/>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7E6C02"/>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7E6C02"/>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7E6C02"/>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7E6C02"/>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7E6C02"/>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7E6C02"/>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7E6C02"/>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7E6C02"/>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7E6C02"/>
    <w:rPr>
      <w:rFonts w:ascii="Arial" w:eastAsia="Times New Roman" w:hAnsi="Arial" w:cs="Times New Roman"/>
      <w:b/>
      <w:lang w:val="sr-Cyrl-CS" w:eastAsia="ar-SA"/>
    </w:rPr>
  </w:style>
  <w:style w:type="character" w:customStyle="1" w:styleId="Heading2Char">
    <w:name w:val="Heading 2 Char"/>
    <w:basedOn w:val="DefaultParagraphFont"/>
    <w:link w:val="Heading2"/>
    <w:rsid w:val="007E6C02"/>
    <w:rPr>
      <w:rFonts w:ascii="Arial" w:eastAsia="Times New Roman" w:hAnsi="Arial" w:cs="Times New Roman"/>
      <w:b/>
      <w:lang w:val="sr-Cyrl-CS" w:eastAsia="ar-SA"/>
    </w:rPr>
  </w:style>
  <w:style w:type="character" w:customStyle="1" w:styleId="Heading3Char">
    <w:name w:val="Heading 3 Char"/>
    <w:basedOn w:val="DefaultParagraphFont"/>
    <w:link w:val="Heading3"/>
    <w:rsid w:val="007E6C02"/>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7E6C02"/>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7E6C02"/>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7E6C02"/>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7E6C02"/>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7E6C02"/>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7E6C02"/>
    <w:rPr>
      <w:rFonts w:ascii="Arial Narrow" w:eastAsia="Times New Roman" w:hAnsi="Arial Narrow" w:cs="Times New Roman"/>
      <w:b/>
      <w:bCs/>
      <w:sz w:val="28"/>
      <w:szCs w:val="20"/>
      <w:lang w:val="sr-Cyrl-CS" w:eastAsia="ar-SA"/>
    </w:rPr>
  </w:style>
  <w:style w:type="character" w:customStyle="1" w:styleId="WW8Num2z0">
    <w:name w:val="WW8Num2z0"/>
    <w:rsid w:val="007E6C02"/>
    <w:rPr>
      <w:rFonts w:ascii="Symbol" w:hAnsi="Symbol"/>
    </w:rPr>
  </w:style>
  <w:style w:type="character" w:customStyle="1" w:styleId="WW8Num3z0">
    <w:name w:val="WW8Num3z0"/>
    <w:rsid w:val="007E6C02"/>
    <w:rPr>
      <w:rFonts w:ascii="Symbol" w:hAnsi="Symbol"/>
    </w:rPr>
  </w:style>
  <w:style w:type="character" w:customStyle="1" w:styleId="WW8Num4z0">
    <w:name w:val="WW8Num4z0"/>
    <w:rsid w:val="007E6C02"/>
    <w:rPr>
      <w:rFonts w:ascii="Symbol" w:hAnsi="Symbol"/>
    </w:rPr>
  </w:style>
  <w:style w:type="character" w:customStyle="1" w:styleId="WW8Num5z0">
    <w:name w:val="WW8Num5z0"/>
    <w:rsid w:val="007E6C02"/>
    <w:rPr>
      <w:rFonts w:ascii="Symbol" w:hAnsi="Symbol" w:cs="Times New Roman"/>
    </w:rPr>
  </w:style>
  <w:style w:type="character" w:customStyle="1" w:styleId="WW8Num6z0">
    <w:name w:val="WW8Num6z0"/>
    <w:rsid w:val="007E6C02"/>
    <w:rPr>
      <w:rFonts w:ascii="Symbol" w:hAnsi="Symbol"/>
    </w:rPr>
  </w:style>
  <w:style w:type="character" w:customStyle="1" w:styleId="WW8Num11z0">
    <w:name w:val="WW8Num11z0"/>
    <w:rsid w:val="007E6C02"/>
    <w:rPr>
      <w:rFonts w:ascii="Symbol" w:hAnsi="Symbol"/>
    </w:rPr>
  </w:style>
  <w:style w:type="character" w:customStyle="1" w:styleId="WW8Num15z0">
    <w:name w:val="WW8Num15z0"/>
    <w:rsid w:val="007E6C02"/>
    <w:rPr>
      <w:rFonts w:ascii="Symbol" w:hAnsi="Symbol"/>
    </w:rPr>
  </w:style>
  <w:style w:type="character" w:customStyle="1" w:styleId="WW8Num16z0">
    <w:name w:val="WW8Num16z0"/>
    <w:rsid w:val="007E6C02"/>
    <w:rPr>
      <w:rFonts w:ascii="Symbol" w:hAnsi="Symbol" w:cs="Times New Roman"/>
    </w:rPr>
  </w:style>
  <w:style w:type="character" w:customStyle="1" w:styleId="WW8Num17z0">
    <w:name w:val="WW8Num17z0"/>
    <w:rsid w:val="007E6C02"/>
    <w:rPr>
      <w:rFonts w:ascii="Symbol" w:hAnsi="Symbol"/>
    </w:rPr>
  </w:style>
  <w:style w:type="character" w:customStyle="1" w:styleId="WW8Num19z1">
    <w:name w:val="WW8Num19z1"/>
    <w:rsid w:val="007E6C02"/>
    <w:rPr>
      <w:rFonts w:ascii="Times New Roman" w:hAnsi="Times New Roman" w:cs="Times New Roman"/>
    </w:rPr>
  </w:style>
  <w:style w:type="character" w:customStyle="1" w:styleId="WW8Num20z0">
    <w:name w:val="WW8Num20z0"/>
    <w:rsid w:val="007E6C02"/>
    <w:rPr>
      <w:rFonts w:ascii="Courier New" w:hAnsi="Courier New"/>
      <w:color w:val="auto"/>
    </w:rPr>
  </w:style>
  <w:style w:type="character" w:customStyle="1" w:styleId="WW8Num21z0">
    <w:name w:val="WW8Num21z0"/>
    <w:rsid w:val="007E6C02"/>
    <w:rPr>
      <w:rFonts w:ascii="Symbol" w:hAnsi="Symbol"/>
    </w:rPr>
  </w:style>
  <w:style w:type="character" w:customStyle="1" w:styleId="WW8Num24z1">
    <w:name w:val="WW8Num24z1"/>
    <w:rsid w:val="007E6C02"/>
    <w:rPr>
      <w:rFonts w:ascii="Symbol" w:hAnsi="Symbol"/>
    </w:rPr>
  </w:style>
  <w:style w:type="character" w:customStyle="1" w:styleId="WW8Num25z0">
    <w:name w:val="WW8Num25z0"/>
    <w:rsid w:val="007E6C02"/>
    <w:rPr>
      <w:rFonts w:ascii="Symbol" w:hAnsi="Symbol"/>
    </w:rPr>
  </w:style>
  <w:style w:type="character" w:customStyle="1" w:styleId="WW8Num26z0">
    <w:name w:val="WW8Num26z0"/>
    <w:rsid w:val="007E6C02"/>
    <w:rPr>
      <w:i w:val="0"/>
    </w:rPr>
  </w:style>
  <w:style w:type="character" w:customStyle="1" w:styleId="WW8Num27z0">
    <w:name w:val="WW8Num27z0"/>
    <w:rsid w:val="007E6C02"/>
    <w:rPr>
      <w:rFonts w:ascii="Symbol" w:hAnsi="Symbol"/>
    </w:rPr>
  </w:style>
  <w:style w:type="character" w:customStyle="1" w:styleId="WW8Num28z0">
    <w:name w:val="WW8Num28z0"/>
    <w:rsid w:val="007E6C02"/>
    <w:rPr>
      <w:rFonts w:ascii="Symbol" w:hAnsi="Symbol"/>
    </w:rPr>
  </w:style>
  <w:style w:type="character" w:customStyle="1" w:styleId="WW8Num29z0">
    <w:name w:val="WW8Num29z0"/>
    <w:rsid w:val="007E6C02"/>
    <w:rPr>
      <w:rFonts w:ascii="Symbol" w:hAnsi="Symbol"/>
    </w:rPr>
  </w:style>
  <w:style w:type="character" w:customStyle="1" w:styleId="WW8Num31z0">
    <w:name w:val="WW8Num31z0"/>
    <w:rsid w:val="007E6C02"/>
    <w:rPr>
      <w:rFonts w:ascii="Symbol" w:hAnsi="Symbol"/>
    </w:rPr>
  </w:style>
  <w:style w:type="character" w:customStyle="1" w:styleId="WW8Num34z0">
    <w:name w:val="WW8Num34z0"/>
    <w:rsid w:val="007E6C02"/>
    <w:rPr>
      <w:rFonts w:ascii="Symbol" w:hAnsi="Symbol"/>
    </w:rPr>
  </w:style>
  <w:style w:type="character" w:customStyle="1" w:styleId="WW8Num35z0">
    <w:name w:val="WW8Num35z0"/>
    <w:rsid w:val="007E6C02"/>
    <w:rPr>
      <w:rFonts w:ascii="Symbol" w:hAnsi="Symbol"/>
    </w:rPr>
  </w:style>
  <w:style w:type="character" w:customStyle="1" w:styleId="WW8Num38z1">
    <w:name w:val="WW8Num38z1"/>
    <w:rsid w:val="007E6C02"/>
    <w:rPr>
      <w:rFonts w:ascii="Courier New" w:hAnsi="Courier New" w:cs="Courier New"/>
    </w:rPr>
  </w:style>
  <w:style w:type="character" w:customStyle="1" w:styleId="WW8Num38z2">
    <w:name w:val="WW8Num38z2"/>
    <w:rsid w:val="007E6C02"/>
    <w:rPr>
      <w:rFonts w:ascii="Wingdings" w:hAnsi="Wingdings"/>
    </w:rPr>
  </w:style>
  <w:style w:type="character" w:customStyle="1" w:styleId="WW8Num38z3">
    <w:name w:val="WW8Num38z3"/>
    <w:rsid w:val="007E6C02"/>
    <w:rPr>
      <w:rFonts w:ascii="Symbol" w:hAnsi="Symbol"/>
    </w:rPr>
  </w:style>
  <w:style w:type="character" w:customStyle="1" w:styleId="WW8Num39z0">
    <w:name w:val="WW8Num39z0"/>
    <w:rsid w:val="007E6C02"/>
    <w:rPr>
      <w:rFonts w:ascii="Symbol" w:hAnsi="Symbol"/>
    </w:rPr>
  </w:style>
  <w:style w:type="character" w:customStyle="1" w:styleId="WW8Num40z0">
    <w:name w:val="WW8Num40z0"/>
    <w:rsid w:val="007E6C02"/>
    <w:rPr>
      <w:rFonts w:ascii="Symbol" w:hAnsi="Symbol"/>
    </w:rPr>
  </w:style>
  <w:style w:type="character" w:customStyle="1" w:styleId="WW8Num41z0">
    <w:name w:val="WW8Num41z0"/>
    <w:rsid w:val="007E6C02"/>
    <w:rPr>
      <w:rFonts w:ascii="Symbol" w:hAnsi="Symbol"/>
    </w:rPr>
  </w:style>
  <w:style w:type="character" w:customStyle="1" w:styleId="WW8Num42z0">
    <w:name w:val="WW8Num42z0"/>
    <w:rsid w:val="007E6C02"/>
    <w:rPr>
      <w:rFonts w:ascii="Symbol" w:hAnsi="Symbol"/>
    </w:rPr>
  </w:style>
  <w:style w:type="character" w:customStyle="1" w:styleId="WW8Num43z0">
    <w:name w:val="WW8Num43z0"/>
    <w:rsid w:val="007E6C02"/>
    <w:rPr>
      <w:rFonts w:ascii="Symbol" w:hAnsi="Symbol"/>
    </w:rPr>
  </w:style>
  <w:style w:type="character" w:customStyle="1" w:styleId="WW8Num44z0">
    <w:name w:val="WW8Num44z0"/>
    <w:rsid w:val="007E6C02"/>
    <w:rPr>
      <w:rFonts w:ascii="Symbol" w:hAnsi="Symbol"/>
    </w:rPr>
  </w:style>
  <w:style w:type="character" w:customStyle="1" w:styleId="WW8Num46z0">
    <w:name w:val="WW8Num46z0"/>
    <w:rsid w:val="007E6C02"/>
    <w:rPr>
      <w:rFonts w:ascii="Symbol" w:hAnsi="Symbol"/>
    </w:rPr>
  </w:style>
  <w:style w:type="character" w:customStyle="1" w:styleId="WW-Absatz-Standardschriftart">
    <w:name w:val="WW-Absatz-Standardschriftart"/>
    <w:rsid w:val="007E6C02"/>
  </w:style>
  <w:style w:type="character" w:customStyle="1" w:styleId="WW-WW8Num2z0">
    <w:name w:val="WW-WW8Num2z0"/>
    <w:rsid w:val="007E6C02"/>
    <w:rPr>
      <w:rFonts w:ascii="Symbol" w:hAnsi="Symbol"/>
    </w:rPr>
  </w:style>
  <w:style w:type="character" w:customStyle="1" w:styleId="WW-WW8Num3z0">
    <w:name w:val="WW-WW8Num3z0"/>
    <w:rsid w:val="007E6C02"/>
    <w:rPr>
      <w:rFonts w:ascii="Symbol" w:hAnsi="Symbol"/>
    </w:rPr>
  </w:style>
  <w:style w:type="character" w:customStyle="1" w:styleId="WW-WW8Num4z0">
    <w:name w:val="WW-WW8Num4z0"/>
    <w:rsid w:val="007E6C02"/>
    <w:rPr>
      <w:rFonts w:ascii="Symbol" w:hAnsi="Symbol"/>
    </w:rPr>
  </w:style>
  <w:style w:type="character" w:customStyle="1" w:styleId="WW-WW8Num5z0">
    <w:name w:val="WW-WW8Num5z0"/>
    <w:rsid w:val="007E6C02"/>
    <w:rPr>
      <w:rFonts w:ascii="Symbol" w:hAnsi="Symbol" w:cs="Times New Roman"/>
    </w:rPr>
  </w:style>
  <w:style w:type="character" w:customStyle="1" w:styleId="WW-WW8Num6z0">
    <w:name w:val="WW-WW8Num6z0"/>
    <w:rsid w:val="007E6C02"/>
    <w:rPr>
      <w:rFonts w:ascii="Symbol" w:hAnsi="Symbol"/>
    </w:rPr>
  </w:style>
  <w:style w:type="character" w:customStyle="1" w:styleId="WW-WW8Num11z0">
    <w:name w:val="WW-WW8Num11z0"/>
    <w:rsid w:val="007E6C02"/>
    <w:rPr>
      <w:rFonts w:ascii="Symbol" w:hAnsi="Symbol"/>
    </w:rPr>
  </w:style>
  <w:style w:type="character" w:customStyle="1" w:styleId="WW-WW8Num15z0">
    <w:name w:val="WW-WW8Num15z0"/>
    <w:rsid w:val="007E6C02"/>
    <w:rPr>
      <w:rFonts w:ascii="Symbol" w:hAnsi="Symbol"/>
    </w:rPr>
  </w:style>
  <w:style w:type="character" w:customStyle="1" w:styleId="WW-WW8Num16z0">
    <w:name w:val="WW-WW8Num16z0"/>
    <w:rsid w:val="007E6C02"/>
    <w:rPr>
      <w:rFonts w:ascii="Symbol" w:hAnsi="Symbol" w:cs="Times New Roman"/>
    </w:rPr>
  </w:style>
  <w:style w:type="character" w:customStyle="1" w:styleId="WW-WW8Num17z0">
    <w:name w:val="WW-WW8Num17z0"/>
    <w:rsid w:val="007E6C02"/>
    <w:rPr>
      <w:rFonts w:ascii="Symbol" w:hAnsi="Symbol"/>
    </w:rPr>
  </w:style>
  <w:style w:type="character" w:customStyle="1" w:styleId="WW-WW8Num19z1">
    <w:name w:val="WW-WW8Num19z1"/>
    <w:rsid w:val="007E6C02"/>
    <w:rPr>
      <w:rFonts w:ascii="Times New Roman" w:hAnsi="Times New Roman" w:cs="Times New Roman"/>
    </w:rPr>
  </w:style>
  <w:style w:type="character" w:customStyle="1" w:styleId="WW-WW8Num20z0">
    <w:name w:val="WW-WW8Num20z0"/>
    <w:rsid w:val="007E6C02"/>
    <w:rPr>
      <w:rFonts w:ascii="Courier New" w:hAnsi="Courier New"/>
      <w:color w:val="auto"/>
    </w:rPr>
  </w:style>
  <w:style w:type="character" w:customStyle="1" w:styleId="WW-WW8Num21z0">
    <w:name w:val="WW-WW8Num21z0"/>
    <w:rsid w:val="007E6C02"/>
    <w:rPr>
      <w:rFonts w:ascii="Symbol" w:hAnsi="Symbol"/>
    </w:rPr>
  </w:style>
  <w:style w:type="character" w:customStyle="1" w:styleId="WW-WW8Num24z1">
    <w:name w:val="WW-WW8Num24z1"/>
    <w:rsid w:val="007E6C02"/>
    <w:rPr>
      <w:rFonts w:ascii="Symbol" w:hAnsi="Symbol"/>
    </w:rPr>
  </w:style>
  <w:style w:type="character" w:customStyle="1" w:styleId="WW-WW8Num25z0">
    <w:name w:val="WW-WW8Num25z0"/>
    <w:rsid w:val="007E6C02"/>
    <w:rPr>
      <w:rFonts w:ascii="Symbol" w:hAnsi="Symbol"/>
    </w:rPr>
  </w:style>
  <w:style w:type="character" w:customStyle="1" w:styleId="WW-WW8Num26z0">
    <w:name w:val="WW-WW8Num26z0"/>
    <w:rsid w:val="007E6C02"/>
    <w:rPr>
      <w:i w:val="0"/>
    </w:rPr>
  </w:style>
  <w:style w:type="character" w:customStyle="1" w:styleId="WW-WW8Num27z0">
    <w:name w:val="WW-WW8Num27z0"/>
    <w:rsid w:val="007E6C02"/>
    <w:rPr>
      <w:rFonts w:ascii="Symbol" w:hAnsi="Symbol"/>
    </w:rPr>
  </w:style>
  <w:style w:type="character" w:customStyle="1" w:styleId="WW-WW8Num28z0">
    <w:name w:val="WW-WW8Num28z0"/>
    <w:rsid w:val="007E6C02"/>
    <w:rPr>
      <w:rFonts w:ascii="Symbol" w:hAnsi="Symbol"/>
    </w:rPr>
  </w:style>
  <w:style w:type="character" w:customStyle="1" w:styleId="WW-WW8Num29z0">
    <w:name w:val="WW-WW8Num29z0"/>
    <w:rsid w:val="007E6C02"/>
    <w:rPr>
      <w:rFonts w:ascii="Symbol" w:hAnsi="Symbol"/>
    </w:rPr>
  </w:style>
  <w:style w:type="character" w:customStyle="1" w:styleId="WW-WW8Num31z0">
    <w:name w:val="WW-WW8Num31z0"/>
    <w:rsid w:val="007E6C02"/>
    <w:rPr>
      <w:rFonts w:ascii="Symbol" w:hAnsi="Symbol"/>
    </w:rPr>
  </w:style>
  <w:style w:type="character" w:customStyle="1" w:styleId="WW-WW8Num34z0">
    <w:name w:val="WW-WW8Num34z0"/>
    <w:rsid w:val="007E6C02"/>
    <w:rPr>
      <w:rFonts w:ascii="Symbol" w:hAnsi="Symbol"/>
    </w:rPr>
  </w:style>
  <w:style w:type="character" w:customStyle="1" w:styleId="WW-WW8Num35z0">
    <w:name w:val="WW-WW8Num35z0"/>
    <w:rsid w:val="007E6C02"/>
    <w:rPr>
      <w:rFonts w:ascii="Symbol" w:hAnsi="Symbol"/>
    </w:rPr>
  </w:style>
  <w:style w:type="character" w:customStyle="1" w:styleId="WW-WW8Num38z1">
    <w:name w:val="WW-WW8Num38z1"/>
    <w:rsid w:val="007E6C02"/>
    <w:rPr>
      <w:rFonts w:ascii="Courier New" w:hAnsi="Courier New" w:cs="Courier New"/>
    </w:rPr>
  </w:style>
  <w:style w:type="character" w:customStyle="1" w:styleId="WW-WW8Num38z2">
    <w:name w:val="WW-WW8Num38z2"/>
    <w:rsid w:val="007E6C02"/>
    <w:rPr>
      <w:rFonts w:ascii="Wingdings" w:hAnsi="Wingdings"/>
    </w:rPr>
  </w:style>
  <w:style w:type="character" w:customStyle="1" w:styleId="WW-WW8Num38z3">
    <w:name w:val="WW-WW8Num38z3"/>
    <w:rsid w:val="007E6C02"/>
    <w:rPr>
      <w:rFonts w:ascii="Symbol" w:hAnsi="Symbol"/>
    </w:rPr>
  </w:style>
  <w:style w:type="character" w:customStyle="1" w:styleId="WW-WW8Num39z0">
    <w:name w:val="WW-WW8Num39z0"/>
    <w:rsid w:val="007E6C02"/>
    <w:rPr>
      <w:rFonts w:ascii="Symbol" w:hAnsi="Symbol"/>
    </w:rPr>
  </w:style>
  <w:style w:type="character" w:customStyle="1" w:styleId="WW-WW8Num40z0">
    <w:name w:val="WW-WW8Num40z0"/>
    <w:rsid w:val="007E6C02"/>
    <w:rPr>
      <w:rFonts w:ascii="Symbol" w:hAnsi="Symbol"/>
    </w:rPr>
  </w:style>
  <w:style w:type="character" w:customStyle="1" w:styleId="WW-WW8Num41z0">
    <w:name w:val="WW-WW8Num41z0"/>
    <w:rsid w:val="007E6C02"/>
    <w:rPr>
      <w:rFonts w:ascii="Symbol" w:hAnsi="Symbol"/>
    </w:rPr>
  </w:style>
  <w:style w:type="character" w:customStyle="1" w:styleId="WW-WW8Num42z0">
    <w:name w:val="WW-WW8Num42z0"/>
    <w:rsid w:val="007E6C02"/>
    <w:rPr>
      <w:rFonts w:ascii="Symbol" w:hAnsi="Symbol"/>
    </w:rPr>
  </w:style>
  <w:style w:type="character" w:customStyle="1" w:styleId="WW-WW8Num43z0">
    <w:name w:val="WW-WW8Num43z0"/>
    <w:rsid w:val="007E6C02"/>
    <w:rPr>
      <w:rFonts w:ascii="Symbol" w:hAnsi="Symbol"/>
    </w:rPr>
  </w:style>
  <w:style w:type="character" w:customStyle="1" w:styleId="WW-WW8Num44z0">
    <w:name w:val="WW-WW8Num44z0"/>
    <w:rsid w:val="007E6C02"/>
    <w:rPr>
      <w:rFonts w:ascii="Symbol" w:hAnsi="Symbol"/>
    </w:rPr>
  </w:style>
  <w:style w:type="character" w:customStyle="1" w:styleId="WW-WW8Num46z0">
    <w:name w:val="WW-WW8Num46z0"/>
    <w:rsid w:val="007E6C02"/>
    <w:rPr>
      <w:rFonts w:ascii="Symbol" w:hAnsi="Symbol"/>
    </w:rPr>
  </w:style>
  <w:style w:type="character" w:customStyle="1" w:styleId="WW-Absatz-Standardschriftart1">
    <w:name w:val="WW-Absatz-Standardschriftart1"/>
    <w:rsid w:val="007E6C02"/>
  </w:style>
  <w:style w:type="character" w:customStyle="1" w:styleId="WW-WW8Num2z01">
    <w:name w:val="WW-WW8Num2z01"/>
    <w:rsid w:val="007E6C02"/>
    <w:rPr>
      <w:rFonts w:ascii="Symbol" w:hAnsi="Symbol"/>
    </w:rPr>
  </w:style>
  <w:style w:type="character" w:customStyle="1" w:styleId="WW-WW8Num3z01">
    <w:name w:val="WW-WW8Num3z01"/>
    <w:rsid w:val="007E6C02"/>
    <w:rPr>
      <w:rFonts w:ascii="Symbol" w:hAnsi="Symbol"/>
    </w:rPr>
  </w:style>
  <w:style w:type="character" w:customStyle="1" w:styleId="WW-WW8Num4z01">
    <w:name w:val="WW-WW8Num4z01"/>
    <w:rsid w:val="007E6C02"/>
    <w:rPr>
      <w:rFonts w:ascii="Symbol" w:hAnsi="Symbol"/>
    </w:rPr>
  </w:style>
  <w:style w:type="character" w:customStyle="1" w:styleId="WW-WW8Num5z01">
    <w:name w:val="WW-WW8Num5z01"/>
    <w:rsid w:val="007E6C02"/>
    <w:rPr>
      <w:rFonts w:ascii="Symbol" w:hAnsi="Symbol" w:cs="Times New Roman"/>
    </w:rPr>
  </w:style>
  <w:style w:type="character" w:customStyle="1" w:styleId="WW-WW8Num6z01">
    <w:name w:val="WW-WW8Num6z01"/>
    <w:rsid w:val="007E6C02"/>
    <w:rPr>
      <w:rFonts w:ascii="Symbol" w:hAnsi="Symbol"/>
    </w:rPr>
  </w:style>
  <w:style w:type="character" w:customStyle="1" w:styleId="WW-WW8Num11z01">
    <w:name w:val="WW-WW8Num11z01"/>
    <w:rsid w:val="007E6C02"/>
    <w:rPr>
      <w:rFonts w:ascii="Symbol" w:hAnsi="Symbol"/>
    </w:rPr>
  </w:style>
  <w:style w:type="character" w:customStyle="1" w:styleId="WW-WW8Num15z01">
    <w:name w:val="WW-WW8Num15z01"/>
    <w:rsid w:val="007E6C02"/>
    <w:rPr>
      <w:rFonts w:ascii="Symbol" w:hAnsi="Symbol"/>
    </w:rPr>
  </w:style>
  <w:style w:type="character" w:customStyle="1" w:styleId="WW-WW8Num16z01">
    <w:name w:val="WW-WW8Num16z01"/>
    <w:rsid w:val="007E6C02"/>
    <w:rPr>
      <w:rFonts w:ascii="Symbol" w:hAnsi="Symbol" w:cs="Times New Roman"/>
    </w:rPr>
  </w:style>
  <w:style w:type="character" w:customStyle="1" w:styleId="WW-WW8Num17z01">
    <w:name w:val="WW-WW8Num17z01"/>
    <w:rsid w:val="007E6C02"/>
    <w:rPr>
      <w:rFonts w:ascii="Symbol" w:hAnsi="Symbol"/>
    </w:rPr>
  </w:style>
  <w:style w:type="character" w:customStyle="1" w:styleId="WW-WW8Num19z11">
    <w:name w:val="WW-WW8Num19z11"/>
    <w:rsid w:val="007E6C02"/>
    <w:rPr>
      <w:rFonts w:ascii="Times New Roman" w:hAnsi="Times New Roman" w:cs="Times New Roman"/>
    </w:rPr>
  </w:style>
  <w:style w:type="character" w:customStyle="1" w:styleId="WW-WW8Num20z01">
    <w:name w:val="WW-WW8Num20z01"/>
    <w:rsid w:val="007E6C02"/>
    <w:rPr>
      <w:rFonts w:ascii="Courier New" w:hAnsi="Courier New"/>
      <w:color w:val="auto"/>
    </w:rPr>
  </w:style>
  <w:style w:type="character" w:customStyle="1" w:styleId="WW-WW8Num21z01">
    <w:name w:val="WW-WW8Num21z01"/>
    <w:rsid w:val="007E6C02"/>
    <w:rPr>
      <w:rFonts w:ascii="Symbol" w:hAnsi="Symbol"/>
    </w:rPr>
  </w:style>
  <w:style w:type="character" w:customStyle="1" w:styleId="WW-WW8Num24z11">
    <w:name w:val="WW-WW8Num24z11"/>
    <w:rsid w:val="007E6C02"/>
    <w:rPr>
      <w:rFonts w:ascii="Symbol" w:hAnsi="Symbol"/>
    </w:rPr>
  </w:style>
  <w:style w:type="character" w:customStyle="1" w:styleId="WW-WW8Num25z01">
    <w:name w:val="WW-WW8Num25z01"/>
    <w:rsid w:val="007E6C02"/>
    <w:rPr>
      <w:rFonts w:ascii="Symbol" w:hAnsi="Symbol"/>
    </w:rPr>
  </w:style>
  <w:style w:type="character" w:customStyle="1" w:styleId="WW-WW8Num26z01">
    <w:name w:val="WW-WW8Num26z01"/>
    <w:rsid w:val="007E6C02"/>
    <w:rPr>
      <w:i w:val="0"/>
    </w:rPr>
  </w:style>
  <w:style w:type="character" w:customStyle="1" w:styleId="WW-WW8Num27z01">
    <w:name w:val="WW-WW8Num27z01"/>
    <w:rsid w:val="007E6C02"/>
    <w:rPr>
      <w:rFonts w:ascii="Symbol" w:hAnsi="Symbol"/>
    </w:rPr>
  </w:style>
  <w:style w:type="character" w:customStyle="1" w:styleId="WW-WW8Num28z01">
    <w:name w:val="WW-WW8Num28z01"/>
    <w:rsid w:val="007E6C02"/>
    <w:rPr>
      <w:rFonts w:ascii="Symbol" w:hAnsi="Symbol"/>
    </w:rPr>
  </w:style>
  <w:style w:type="character" w:customStyle="1" w:styleId="WW-WW8Num29z01">
    <w:name w:val="WW-WW8Num29z01"/>
    <w:rsid w:val="007E6C02"/>
    <w:rPr>
      <w:rFonts w:ascii="Symbol" w:hAnsi="Symbol"/>
    </w:rPr>
  </w:style>
  <w:style w:type="character" w:customStyle="1" w:styleId="WW-WW8Num31z01">
    <w:name w:val="WW-WW8Num31z01"/>
    <w:rsid w:val="007E6C02"/>
    <w:rPr>
      <w:rFonts w:ascii="Symbol" w:hAnsi="Symbol"/>
    </w:rPr>
  </w:style>
  <w:style w:type="character" w:customStyle="1" w:styleId="WW-WW8Num34z01">
    <w:name w:val="WW-WW8Num34z01"/>
    <w:rsid w:val="007E6C02"/>
    <w:rPr>
      <w:rFonts w:ascii="Symbol" w:hAnsi="Symbol"/>
    </w:rPr>
  </w:style>
  <w:style w:type="character" w:customStyle="1" w:styleId="WW-WW8Num35z01">
    <w:name w:val="WW-WW8Num35z01"/>
    <w:rsid w:val="007E6C02"/>
    <w:rPr>
      <w:rFonts w:ascii="Symbol" w:hAnsi="Symbol"/>
    </w:rPr>
  </w:style>
  <w:style w:type="character" w:customStyle="1" w:styleId="WW-WW8Num38z11">
    <w:name w:val="WW-WW8Num38z11"/>
    <w:rsid w:val="007E6C02"/>
    <w:rPr>
      <w:rFonts w:ascii="Courier New" w:hAnsi="Courier New" w:cs="Courier New"/>
    </w:rPr>
  </w:style>
  <w:style w:type="character" w:customStyle="1" w:styleId="WW-WW8Num38z21">
    <w:name w:val="WW-WW8Num38z21"/>
    <w:rsid w:val="007E6C02"/>
    <w:rPr>
      <w:rFonts w:ascii="Wingdings" w:hAnsi="Wingdings"/>
    </w:rPr>
  </w:style>
  <w:style w:type="character" w:customStyle="1" w:styleId="WW-WW8Num38z31">
    <w:name w:val="WW-WW8Num38z31"/>
    <w:rsid w:val="007E6C02"/>
    <w:rPr>
      <w:rFonts w:ascii="Symbol" w:hAnsi="Symbol"/>
    </w:rPr>
  </w:style>
  <w:style w:type="character" w:customStyle="1" w:styleId="WW-WW8Num39z01">
    <w:name w:val="WW-WW8Num39z01"/>
    <w:rsid w:val="007E6C02"/>
    <w:rPr>
      <w:rFonts w:ascii="Symbol" w:hAnsi="Symbol"/>
    </w:rPr>
  </w:style>
  <w:style w:type="character" w:customStyle="1" w:styleId="WW-WW8Num40z01">
    <w:name w:val="WW-WW8Num40z01"/>
    <w:rsid w:val="007E6C02"/>
    <w:rPr>
      <w:rFonts w:ascii="Symbol" w:hAnsi="Symbol"/>
    </w:rPr>
  </w:style>
  <w:style w:type="character" w:customStyle="1" w:styleId="WW-WW8Num41z01">
    <w:name w:val="WW-WW8Num41z01"/>
    <w:rsid w:val="007E6C02"/>
    <w:rPr>
      <w:rFonts w:ascii="Symbol" w:hAnsi="Symbol"/>
    </w:rPr>
  </w:style>
  <w:style w:type="character" w:customStyle="1" w:styleId="WW-WW8Num42z01">
    <w:name w:val="WW-WW8Num42z01"/>
    <w:rsid w:val="007E6C02"/>
    <w:rPr>
      <w:rFonts w:ascii="Symbol" w:hAnsi="Symbol"/>
    </w:rPr>
  </w:style>
  <w:style w:type="character" w:customStyle="1" w:styleId="WW-WW8Num43z01">
    <w:name w:val="WW-WW8Num43z01"/>
    <w:rsid w:val="007E6C02"/>
    <w:rPr>
      <w:rFonts w:ascii="Symbol" w:hAnsi="Symbol"/>
    </w:rPr>
  </w:style>
  <w:style w:type="character" w:customStyle="1" w:styleId="WW-WW8Num44z01">
    <w:name w:val="WW-WW8Num44z01"/>
    <w:rsid w:val="007E6C02"/>
    <w:rPr>
      <w:rFonts w:ascii="Symbol" w:hAnsi="Symbol"/>
    </w:rPr>
  </w:style>
  <w:style w:type="character" w:customStyle="1" w:styleId="WW-WW8Num46z01">
    <w:name w:val="WW-WW8Num46z01"/>
    <w:rsid w:val="007E6C02"/>
    <w:rPr>
      <w:rFonts w:ascii="Symbol" w:hAnsi="Symbol"/>
    </w:rPr>
  </w:style>
  <w:style w:type="character" w:customStyle="1" w:styleId="WW-Absatz-Standardschriftart11">
    <w:name w:val="WW-Absatz-Standardschriftart11"/>
    <w:rsid w:val="007E6C02"/>
  </w:style>
  <w:style w:type="character" w:customStyle="1" w:styleId="WW-WW8Num2z011">
    <w:name w:val="WW-WW8Num2z011"/>
    <w:rsid w:val="007E6C02"/>
    <w:rPr>
      <w:rFonts w:ascii="Symbol" w:hAnsi="Symbol"/>
    </w:rPr>
  </w:style>
  <w:style w:type="character" w:customStyle="1" w:styleId="WW-WW8Num3z011">
    <w:name w:val="WW-WW8Num3z011"/>
    <w:rsid w:val="007E6C02"/>
    <w:rPr>
      <w:rFonts w:ascii="Symbol" w:hAnsi="Symbol"/>
    </w:rPr>
  </w:style>
  <w:style w:type="character" w:customStyle="1" w:styleId="WW-WW8Num4z011">
    <w:name w:val="WW-WW8Num4z011"/>
    <w:rsid w:val="007E6C02"/>
    <w:rPr>
      <w:rFonts w:ascii="Symbol" w:hAnsi="Symbol"/>
    </w:rPr>
  </w:style>
  <w:style w:type="character" w:customStyle="1" w:styleId="WW-WW8Num5z011">
    <w:name w:val="WW-WW8Num5z011"/>
    <w:rsid w:val="007E6C02"/>
    <w:rPr>
      <w:rFonts w:ascii="Symbol" w:hAnsi="Symbol" w:cs="Times New Roman"/>
    </w:rPr>
  </w:style>
  <w:style w:type="character" w:customStyle="1" w:styleId="WW-WW8Num6z011">
    <w:name w:val="WW-WW8Num6z011"/>
    <w:rsid w:val="007E6C02"/>
    <w:rPr>
      <w:rFonts w:ascii="Symbol" w:hAnsi="Symbol"/>
    </w:rPr>
  </w:style>
  <w:style w:type="character" w:customStyle="1" w:styleId="WW-WW8Num11z011">
    <w:name w:val="WW-WW8Num11z011"/>
    <w:rsid w:val="007E6C02"/>
    <w:rPr>
      <w:rFonts w:ascii="Symbol" w:hAnsi="Symbol"/>
    </w:rPr>
  </w:style>
  <w:style w:type="character" w:customStyle="1" w:styleId="WW-WW8Num15z011">
    <w:name w:val="WW-WW8Num15z011"/>
    <w:rsid w:val="007E6C02"/>
    <w:rPr>
      <w:rFonts w:ascii="Symbol" w:hAnsi="Symbol"/>
    </w:rPr>
  </w:style>
  <w:style w:type="character" w:customStyle="1" w:styleId="WW-WW8Num16z011">
    <w:name w:val="WW-WW8Num16z011"/>
    <w:rsid w:val="007E6C02"/>
    <w:rPr>
      <w:rFonts w:ascii="Symbol" w:hAnsi="Symbol" w:cs="Times New Roman"/>
    </w:rPr>
  </w:style>
  <w:style w:type="character" w:customStyle="1" w:styleId="WW-WW8Num17z011">
    <w:name w:val="WW-WW8Num17z011"/>
    <w:rsid w:val="007E6C02"/>
    <w:rPr>
      <w:rFonts w:ascii="Symbol" w:hAnsi="Symbol"/>
    </w:rPr>
  </w:style>
  <w:style w:type="character" w:customStyle="1" w:styleId="WW-WW8Num19z111">
    <w:name w:val="WW-WW8Num19z111"/>
    <w:rsid w:val="007E6C02"/>
    <w:rPr>
      <w:rFonts w:ascii="Times New Roman" w:hAnsi="Times New Roman" w:cs="Times New Roman"/>
    </w:rPr>
  </w:style>
  <w:style w:type="character" w:customStyle="1" w:styleId="WW-WW8Num20z011">
    <w:name w:val="WW-WW8Num20z011"/>
    <w:rsid w:val="007E6C02"/>
    <w:rPr>
      <w:rFonts w:ascii="Courier New" w:hAnsi="Courier New"/>
      <w:color w:val="auto"/>
    </w:rPr>
  </w:style>
  <w:style w:type="character" w:customStyle="1" w:styleId="WW-WW8Num21z011">
    <w:name w:val="WW-WW8Num21z011"/>
    <w:rsid w:val="007E6C02"/>
    <w:rPr>
      <w:rFonts w:ascii="Symbol" w:hAnsi="Symbol"/>
    </w:rPr>
  </w:style>
  <w:style w:type="character" w:customStyle="1" w:styleId="WW-WW8Num24z111">
    <w:name w:val="WW-WW8Num24z111"/>
    <w:rsid w:val="007E6C02"/>
    <w:rPr>
      <w:rFonts w:ascii="Symbol" w:hAnsi="Symbol"/>
    </w:rPr>
  </w:style>
  <w:style w:type="character" w:customStyle="1" w:styleId="WW-WW8Num25z011">
    <w:name w:val="WW-WW8Num25z011"/>
    <w:rsid w:val="007E6C02"/>
    <w:rPr>
      <w:rFonts w:ascii="Symbol" w:hAnsi="Symbol"/>
    </w:rPr>
  </w:style>
  <w:style w:type="character" w:customStyle="1" w:styleId="WW-WW8Num26z011">
    <w:name w:val="WW-WW8Num26z011"/>
    <w:rsid w:val="007E6C02"/>
    <w:rPr>
      <w:i w:val="0"/>
    </w:rPr>
  </w:style>
  <w:style w:type="character" w:customStyle="1" w:styleId="WW-WW8Num27z011">
    <w:name w:val="WW-WW8Num27z011"/>
    <w:rsid w:val="007E6C02"/>
    <w:rPr>
      <w:rFonts w:ascii="Symbol" w:hAnsi="Symbol"/>
    </w:rPr>
  </w:style>
  <w:style w:type="character" w:customStyle="1" w:styleId="WW-WW8Num28z011">
    <w:name w:val="WW-WW8Num28z011"/>
    <w:rsid w:val="007E6C02"/>
    <w:rPr>
      <w:rFonts w:ascii="Symbol" w:hAnsi="Symbol"/>
    </w:rPr>
  </w:style>
  <w:style w:type="character" w:customStyle="1" w:styleId="WW-WW8Num29z011">
    <w:name w:val="WW-WW8Num29z011"/>
    <w:rsid w:val="007E6C02"/>
    <w:rPr>
      <w:rFonts w:ascii="Symbol" w:hAnsi="Symbol"/>
    </w:rPr>
  </w:style>
  <w:style w:type="character" w:customStyle="1" w:styleId="WW-WW8Num31z011">
    <w:name w:val="WW-WW8Num31z011"/>
    <w:rsid w:val="007E6C02"/>
    <w:rPr>
      <w:rFonts w:ascii="Symbol" w:hAnsi="Symbol"/>
    </w:rPr>
  </w:style>
  <w:style w:type="character" w:customStyle="1" w:styleId="WW-WW8Num34z011">
    <w:name w:val="WW-WW8Num34z011"/>
    <w:rsid w:val="007E6C02"/>
    <w:rPr>
      <w:rFonts w:ascii="Symbol" w:hAnsi="Symbol"/>
    </w:rPr>
  </w:style>
  <w:style w:type="character" w:customStyle="1" w:styleId="WW-WW8Num35z011">
    <w:name w:val="WW-WW8Num35z011"/>
    <w:rsid w:val="007E6C02"/>
    <w:rPr>
      <w:rFonts w:ascii="Symbol" w:hAnsi="Symbol"/>
    </w:rPr>
  </w:style>
  <w:style w:type="character" w:customStyle="1" w:styleId="WW-WW8Num38z111">
    <w:name w:val="WW-WW8Num38z111"/>
    <w:rsid w:val="007E6C02"/>
    <w:rPr>
      <w:rFonts w:ascii="Courier New" w:hAnsi="Courier New" w:cs="Courier New"/>
    </w:rPr>
  </w:style>
  <w:style w:type="character" w:customStyle="1" w:styleId="WW-WW8Num38z211">
    <w:name w:val="WW-WW8Num38z211"/>
    <w:rsid w:val="007E6C02"/>
    <w:rPr>
      <w:rFonts w:ascii="Wingdings" w:hAnsi="Wingdings"/>
    </w:rPr>
  </w:style>
  <w:style w:type="character" w:customStyle="1" w:styleId="WW-WW8Num38z311">
    <w:name w:val="WW-WW8Num38z311"/>
    <w:rsid w:val="007E6C02"/>
    <w:rPr>
      <w:rFonts w:ascii="Symbol" w:hAnsi="Symbol"/>
    </w:rPr>
  </w:style>
  <w:style w:type="character" w:customStyle="1" w:styleId="WW-WW8Num39z011">
    <w:name w:val="WW-WW8Num39z011"/>
    <w:rsid w:val="007E6C02"/>
    <w:rPr>
      <w:rFonts w:ascii="Symbol" w:hAnsi="Symbol"/>
    </w:rPr>
  </w:style>
  <w:style w:type="character" w:customStyle="1" w:styleId="WW-WW8Num40z011">
    <w:name w:val="WW-WW8Num40z011"/>
    <w:rsid w:val="007E6C02"/>
    <w:rPr>
      <w:rFonts w:ascii="Symbol" w:hAnsi="Symbol"/>
    </w:rPr>
  </w:style>
  <w:style w:type="character" w:customStyle="1" w:styleId="WW-WW8Num41z011">
    <w:name w:val="WW-WW8Num41z011"/>
    <w:rsid w:val="007E6C02"/>
    <w:rPr>
      <w:rFonts w:ascii="Symbol" w:hAnsi="Symbol"/>
    </w:rPr>
  </w:style>
  <w:style w:type="character" w:customStyle="1" w:styleId="WW-WW8Num42z011">
    <w:name w:val="WW-WW8Num42z011"/>
    <w:rsid w:val="007E6C02"/>
    <w:rPr>
      <w:rFonts w:ascii="Symbol" w:hAnsi="Symbol"/>
    </w:rPr>
  </w:style>
  <w:style w:type="character" w:customStyle="1" w:styleId="WW-WW8Num43z011">
    <w:name w:val="WW-WW8Num43z011"/>
    <w:rsid w:val="007E6C02"/>
    <w:rPr>
      <w:rFonts w:ascii="Symbol" w:hAnsi="Symbol"/>
    </w:rPr>
  </w:style>
  <w:style w:type="character" w:customStyle="1" w:styleId="WW-WW8Num44z011">
    <w:name w:val="WW-WW8Num44z011"/>
    <w:rsid w:val="007E6C02"/>
    <w:rPr>
      <w:rFonts w:ascii="Symbol" w:hAnsi="Symbol"/>
    </w:rPr>
  </w:style>
  <w:style w:type="character" w:customStyle="1" w:styleId="WW-WW8Num46z011">
    <w:name w:val="WW-WW8Num46z011"/>
    <w:rsid w:val="007E6C02"/>
    <w:rPr>
      <w:rFonts w:ascii="Symbol" w:hAnsi="Symbol"/>
    </w:rPr>
  </w:style>
  <w:style w:type="character" w:customStyle="1" w:styleId="WW-Absatz-Standardschriftart111">
    <w:name w:val="WW-Absatz-Standardschriftart111"/>
    <w:rsid w:val="007E6C02"/>
  </w:style>
  <w:style w:type="character" w:customStyle="1" w:styleId="WW-WW8Num2z0111">
    <w:name w:val="WW-WW8Num2z0111"/>
    <w:rsid w:val="007E6C02"/>
    <w:rPr>
      <w:rFonts w:ascii="Symbol" w:hAnsi="Symbol"/>
    </w:rPr>
  </w:style>
  <w:style w:type="character" w:customStyle="1" w:styleId="WW-WW8Num3z0111">
    <w:name w:val="WW-WW8Num3z0111"/>
    <w:rsid w:val="007E6C02"/>
    <w:rPr>
      <w:rFonts w:ascii="Symbol" w:hAnsi="Symbol"/>
    </w:rPr>
  </w:style>
  <w:style w:type="character" w:customStyle="1" w:styleId="WW-WW8Num4z0111">
    <w:name w:val="WW-WW8Num4z0111"/>
    <w:rsid w:val="007E6C02"/>
    <w:rPr>
      <w:rFonts w:ascii="Symbol" w:hAnsi="Symbol"/>
    </w:rPr>
  </w:style>
  <w:style w:type="character" w:customStyle="1" w:styleId="WW-WW8Num5z0111">
    <w:name w:val="WW-WW8Num5z0111"/>
    <w:rsid w:val="007E6C02"/>
    <w:rPr>
      <w:rFonts w:ascii="Symbol" w:hAnsi="Symbol" w:cs="Times New Roman"/>
    </w:rPr>
  </w:style>
  <w:style w:type="character" w:customStyle="1" w:styleId="WW-WW8Num6z0111">
    <w:name w:val="WW-WW8Num6z0111"/>
    <w:rsid w:val="007E6C02"/>
    <w:rPr>
      <w:rFonts w:ascii="Symbol" w:hAnsi="Symbol"/>
    </w:rPr>
  </w:style>
  <w:style w:type="character" w:customStyle="1" w:styleId="WW-WW8Num11z0111">
    <w:name w:val="WW-WW8Num11z0111"/>
    <w:rsid w:val="007E6C02"/>
    <w:rPr>
      <w:rFonts w:ascii="Symbol" w:hAnsi="Symbol"/>
    </w:rPr>
  </w:style>
  <w:style w:type="character" w:customStyle="1" w:styleId="WW-WW8Num15z0111">
    <w:name w:val="WW-WW8Num15z0111"/>
    <w:rsid w:val="007E6C02"/>
    <w:rPr>
      <w:rFonts w:ascii="Symbol" w:hAnsi="Symbol"/>
    </w:rPr>
  </w:style>
  <w:style w:type="character" w:customStyle="1" w:styleId="WW-WW8Num16z0111">
    <w:name w:val="WW-WW8Num16z0111"/>
    <w:rsid w:val="007E6C02"/>
    <w:rPr>
      <w:rFonts w:ascii="Symbol" w:hAnsi="Symbol" w:cs="Times New Roman"/>
    </w:rPr>
  </w:style>
  <w:style w:type="character" w:customStyle="1" w:styleId="WW-WW8Num17z0111">
    <w:name w:val="WW-WW8Num17z0111"/>
    <w:rsid w:val="007E6C02"/>
    <w:rPr>
      <w:rFonts w:ascii="Symbol" w:hAnsi="Symbol"/>
    </w:rPr>
  </w:style>
  <w:style w:type="character" w:customStyle="1" w:styleId="WW-WW8Num19z1111">
    <w:name w:val="WW-WW8Num19z1111"/>
    <w:rsid w:val="007E6C02"/>
    <w:rPr>
      <w:rFonts w:ascii="Times New Roman" w:hAnsi="Times New Roman" w:cs="Times New Roman"/>
    </w:rPr>
  </w:style>
  <w:style w:type="character" w:customStyle="1" w:styleId="WW-WW8Num20z0111">
    <w:name w:val="WW-WW8Num20z0111"/>
    <w:rsid w:val="007E6C02"/>
    <w:rPr>
      <w:rFonts w:ascii="Courier New" w:hAnsi="Courier New"/>
      <w:color w:val="auto"/>
    </w:rPr>
  </w:style>
  <w:style w:type="character" w:customStyle="1" w:styleId="WW-WW8Num21z0111">
    <w:name w:val="WW-WW8Num21z0111"/>
    <w:rsid w:val="007E6C02"/>
    <w:rPr>
      <w:rFonts w:ascii="Symbol" w:hAnsi="Symbol"/>
    </w:rPr>
  </w:style>
  <w:style w:type="character" w:customStyle="1" w:styleId="WW-WW8Num24z1111">
    <w:name w:val="WW-WW8Num24z1111"/>
    <w:rsid w:val="007E6C02"/>
    <w:rPr>
      <w:rFonts w:ascii="Symbol" w:hAnsi="Symbol"/>
    </w:rPr>
  </w:style>
  <w:style w:type="character" w:customStyle="1" w:styleId="WW-WW8Num25z0111">
    <w:name w:val="WW-WW8Num25z0111"/>
    <w:rsid w:val="007E6C02"/>
    <w:rPr>
      <w:rFonts w:ascii="Symbol" w:hAnsi="Symbol"/>
    </w:rPr>
  </w:style>
  <w:style w:type="character" w:customStyle="1" w:styleId="WW-WW8Num26z0111">
    <w:name w:val="WW-WW8Num26z0111"/>
    <w:rsid w:val="007E6C02"/>
    <w:rPr>
      <w:i w:val="0"/>
    </w:rPr>
  </w:style>
  <w:style w:type="character" w:customStyle="1" w:styleId="WW-WW8Num27z0111">
    <w:name w:val="WW-WW8Num27z0111"/>
    <w:rsid w:val="007E6C02"/>
    <w:rPr>
      <w:rFonts w:ascii="Symbol" w:hAnsi="Symbol"/>
    </w:rPr>
  </w:style>
  <w:style w:type="character" w:customStyle="1" w:styleId="WW-WW8Num28z0111">
    <w:name w:val="WW-WW8Num28z0111"/>
    <w:rsid w:val="007E6C02"/>
    <w:rPr>
      <w:rFonts w:ascii="Symbol" w:hAnsi="Symbol"/>
    </w:rPr>
  </w:style>
  <w:style w:type="character" w:customStyle="1" w:styleId="WW-WW8Num29z0111">
    <w:name w:val="WW-WW8Num29z0111"/>
    <w:rsid w:val="007E6C02"/>
    <w:rPr>
      <w:rFonts w:ascii="Symbol" w:hAnsi="Symbol"/>
    </w:rPr>
  </w:style>
  <w:style w:type="character" w:customStyle="1" w:styleId="WW-WW8Num31z0111">
    <w:name w:val="WW-WW8Num31z0111"/>
    <w:rsid w:val="007E6C02"/>
    <w:rPr>
      <w:rFonts w:ascii="Symbol" w:hAnsi="Symbol"/>
    </w:rPr>
  </w:style>
  <w:style w:type="character" w:customStyle="1" w:styleId="WW-WW8Num34z0111">
    <w:name w:val="WW-WW8Num34z0111"/>
    <w:rsid w:val="007E6C02"/>
    <w:rPr>
      <w:rFonts w:ascii="Symbol" w:hAnsi="Symbol"/>
    </w:rPr>
  </w:style>
  <w:style w:type="character" w:customStyle="1" w:styleId="WW-WW8Num35z0111">
    <w:name w:val="WW-WW8Num35z0111"/>
    <w:rsid w:val="007E6C02"/>
    <w:rPr>
      <w:rFonts w:ascii="Symbol" w:hAnsi="Symbol"/>
    </w:rPr>
  </w:style>
  <w:style w:type="character" w:customStyle="1" w:styleId="WW-WW8Num38z1111">
    <w:name w:val="WW-WW8Num38z1111"/>
    <w:rsid w:val="007E6C02"/>
    <w:rPr>
      <w:rFonts w:ascii="Courier New" w:hAnsi="Courier New" w:cs="Courier New"/>
    </w:rPr>
  </w:style>
  <w:style w:type="character" w:customStyle="1" w:styleId="WW-WW8Num38z2111">
    <w:name w:val="WW-WW8Num38z2111"/>
    <w:rsid w:val="007E6C02"/>
    <w:rPr>
      <w:rFonts w:ascii="Wingdings" w:hAnsi="Wingdings"/>
    </w:rPr>
  </w:style>
  <w:style w:type="character" w:customStyle="1" w:styleId="WW-WW8Num38z3111">
    <w:name w:val="WW-WW8Num38z3111"/>
    <w:rsid w:val="007E6C02"/>
    <w:rPr>
      <w:rFonts w:ascii="Symbol" w:hAnsi="Symbol"/>
    </w:rPr>
  </w:style>
  <w:style w:type="character" w:customStyle="1" w:styleId="WW-WW8Num39z0111">
    <w:name w:val="WW-WW8Num39z0111"/>
    <w:rsid w:val="007E6C02"/>
    <w:rPr>
      <w:rFonts w:ascii="Symbol" w:hAnsi="Symbol"/>
    </w:rPr>
  </w:style>
  <w:style w:type="character" w:customStyle="1" w:styleId="WW-WW8Num40z0111">
    <w:name w:val="WW-WW8Num40z0111"/>
    <w:rsid w:val="007E6C02"/>
    <w:rPr>
      <w:rFonts w:ascii="Symbol" w:hAnsi="Symbol"/>
    </w:rPr>
  </w:style>
  <w:style w:type="character" w:customStyle="1" w:styleId="WW-WW8Num41z0111">
    <w:name w:val="WW-WW8Num41z0111"/>
    <w:rsid w:val="007E6C02"/>
    <w:rPr>
      <w:rFonts w:ascii="Symbol" w:hAnsi="Symbol"/>
    </w:rPr>
  </w:style>
  <w:style w:type="character" w:customStyle="1" w:styleId="WW-WW8Num42z0111">
    <w:name w:val="WW-WW8Num42z0111"/>
    <w:rsid w:val="007E6C02"/>
    <w:rPr>
      <w:rFonts w:ascii="Symbol" w:hAnsi="Symbol"/>
    </w:rPr>
  </w:style>
  <w:style w:type="character" w:customStyle="1" w:styleId="WW-WW8Num43z0111">
    <w:name w:val="WW-WW8Num43z0111"/>
    <w:rsid w:val="007E6C02"/>
    <w:rPr>
      <w:rFonts w:ascii="Symbol" w:hAnsi="Symbol"/>
    </w:rPr>
  </w:style>
  <w:style w:type="character" w:customStyle="1" w:styleId="WW-WW8Num44z0111">
    <w:name w:val="WW-WW8Num44z0111"/>
    <w:rsid w:val="007E6C02"/>
    <w:rPr>
      <w:rFonts w:ascii="Symbol" w:hAnsi="Symbol"/>
    </w:rPr>
  </w:style>
  <w:style w:type="character" w:customStyle="1" w:styleId="WW-WW8Num46z0111">
    <w:name w:val="WW-WW8Num46z0111"/>
    <w:rsid w:val="007E6C02"/>
    <w:rPr>
      <w:rFonts w:ascii="Symbol" w:hAnsi="Symbol"/>
    </w:rPr>
  </w:style>
  <w:style w:type="character" w:customStyle="1" w:styleId="WW-Absatz-Standardschriftart1111">
    <w:name w:val="WW-Absatz-Standardschriftart1111"/>
    <w:rsid w:val="007E6C02"/>
  </w:style>
  <w:style w:type="character" w:customStyle="1" w:styleId="WW-WW8Num2z01111">
    <w:name w:val="WW-WW8Num2z01111"/>
    <w:rsid w:val="007E6C02"/>
    <w:rPr>
      <w:rFonts w:ascii="Symbol" w:hAnsi="Symbol"/>
    </w:rPr>
  </w:style>
  <w:style w:type="character" w:customStyle="1" w:styleId="WW-WW8Num3z01111">
    <w:name w:val="WW-WW8Num3z01111"/>
    <w:rsid w:val="007E6C02"/>
    <w:rPr>
      <w:rFonts w:ascii="Symbol" w:hAnsi="Symbol"/>
    </w:rPr>
  </w:style>
  <w:style w:type="character" w:customStyle="1" w:styleId="WW-WW8Num4z01111">
    <w:name w:val="WW-WW8Num4z01111"/>
    <w:rsid w:val="007E6C02"/>
    <w:rPr>
      <w:rFonts w:ascii="Symbol" w:hAnsi="Symbol"/>
    </w:rPr>
  </w:style>
  <w:style w:type="character" w:customStyle="1" w:styleId="WW-WW8Num5z01111">
    <w:name w:val="WW-WW8Num5z01111"/>
    <w:rsid w:val="007E6C02"/>
    <w:rPr>
      <w:rFonts w:ascii="Symbol" w:hAnsi="Symbol" w:cs="Times New Roman"/>
    </w:rPr>
  </w:style>
  <w:style w:type="character" w:customStyle="1" w:styleId="WW-WW8Num6z01111">
    <w:name w:val="WW-WW8Num6z01111"/>
    <w:rsid w:val="007E6C02"/>
    <w:rPr>
      <w:rFonts w:ascii="Wingdings" w:hAnsi="Wingdings"/>
    </w:rPr>
  </w:style>
  <w:style w:type="character" w:customStyle="1" w:styleId="WW8Num7z0">
    <w:name w:val="WW8Num7z0"/>
    <w:rsid w:val="007E6C02"/>
    <w:rPr>
      <w:rFonts w:ascii="Symbol" w:hAnsi="Symbol"/>
    </w:rPr>
  </w:style>
  <w:style w:type="character" w:customStyle="1" w:styleId="WW8Num12z0">
    <w:name w:val="WW8Num12z0"/>
    <w:rsid w:val="007E6C02"/>
    <w:rPr>
      <w:rFonts w:ascii="Symbol" w:hAnsi="Symbol"/>
    </w:rPr>
  </w:style>
  <w:style w:type="character" w:customStyle="1" w:styleId="WW-WW8Num16z01111">
    <w:name w:val="WW-WW8Num16z01111"/>
    <w:rsid w:val="007E6C02"/>
    <w:rPr>
      <w:rFonts w:ascii="Symbol" w:hAnsi="Symbol"/>
    </w:rPr>
  </w:style>
  <w:style w:type="character" w:customStyle="1" w:styleId="WW-WW8Num17z01111">
    <w:name w:val="WW-WW8Num17z01111"/>
    <w:rsid w:val="007E6C02"/>
    <w:rPr>
      <w:rFonts w:ascii="Symbol" w:hAnsi="Symbol" w:cs="Times New Roman"/>
    </w:rPr>
  </w:style>
  <w:style w:type="character" w:customStyle="1" w:styleId="WW8Num18z0">
    <w:name w:val="WW8Num18z0"/>
    <w:rsid w:val="007E6C02"/>
    <w:rPr>
      <w:rFonts w:ascii="Symbol" w:hAnsi="Symbol"/>
    </w:rPr>
  </w:style>
  <w:style w:type="character" w:customStyle="1" w:styleId="WW8Num19z0">
    <w:name w:val="WW8Num19z0"/>
    <w:rsid w:val="007E6C02"/>
    <w:rPr>
      <w:rFonts w:ascii="Symbol" w:hAnsi="Symbol"/>
    </w:rPr>
  </w:style>
  <w:style w:type="character" w:customStyle="1" w:styleId="WW-WW8Num20z01111">
    <w:name w:val="WW-WW8Num20z01111"/>
    <w:rsid w:val="007E6C02"/>
    <w:rPr>
      <w:rFonts w:ascii="Symbol" w:hAnsi="Symbol"/>
    </w:rPr>
  </w:style>
  <w:style w:type="character" w:customStyle="1" w:styleId="WW8Num22z1">
    <w:name w:val="WW8Num22z1"/>
    <w:rsid w:val="007E6C02"/>
    <w:rPr>
      <w:rFonts w:ascii="Times New Roman" w:hAnsi="Times New Roman" w:cs="Times New Roman"/>
    </w:rPr>
  </w:style>
  <w:style w:type="character" w:customStyle="1" w:styleId="WW8Num23z0">
    <w:name w:val="WW8Num23z0"/>
    <w:rsid w:val="007E6C02"/>
    <w:rPr>
      <w:rFonts w:ascii="Courier New" w:hAnsi="Courier New"/>
      <w:color w:val="auto"/>
    </w:rPr>
  </w:style>
  <w:style w:type="character" w:customStyle="1" w:styleId="WW8Num24z0">
    <w:name w:val="WW8Num24z0"/>
    <w:rsid w:val="007E6C02"/>
    <w:rPr>
      <w:rFonts w:ascii="Symbol" w:hAnsi="Symbol"/>
    </w:rPr>
  </w:style>
  <w:style w:type="character" w:customStyle="1" w:styleId="WW8Num27z1">
    <w:name w:val="WW8Num27z1"/>
    <w:rsid w:val="007E6C02"/>
    <w:rPr>
      <w:rFonts w:ascii="Symbol" w:hAnsi="Symbol"/>
    </w:rPr>
  </w:style>
  <w:style w:type="character" w:customStyle="1" w:styleId="WW-WW8Num28z01111">
    <w:name w:val="WW-WW8Num28z01111"/>
    <w:rsid w:val="007E6C02"/>
    <w:rPr>
      <w:rFonts w:ascii="Symbol" w:hAnsi="Symbol"/>
    </w:rPr>
  </w:style>
  <w:style w:type="character" w:customStyle="1" w:styleId="WW-WW8Num29z01111">
    <w:name w:val="WW-WW8Num29z01111"/>
    <w:rsid w:val="007E6C02"/>
    <w:rPr>
      <w:i w:val="0"/>
    </w:rPr>
  </w:style>
  <w:style w:type="character" w:customStyle="1" w:styleId="WW8Num30z0">
    <w:name w:val="WW8Num30z0"/>
    <w:rsid w:val="007E6C02"/>
    <w:rPr>
      <w:rFonts w:ascii="Symbol" w:hAnsi="Symbol"/>
    </w:rPr>
  </w:style>
  <w:style w:type="character" w:customStyle="1" w:styleId="WW-WW8Num31z01111">
    <w:name w:val="WW-WW8Num31z01111"/>
    <w:rsid w:val="007E6C02"/>
    <w:rPr>
      <w:rFonts w:ascii="Symbol" w:hAnsi="Symbol"/>
    </w:rPr>
  </w:style>
  <w:style w:type="character" w:customStyle="1" w:styleId="WW8Num32z0">
    <w:name w:val="WW8Num32z0"/>
    <w:rsid w:val="007E6C02"/>
    <w:rPr>
      <w:rFonts w:ascii="Symbol" w:hAnsi="Symbol"/>
    </w:rPr>
  </w:style>
  <w:style w:type="character" w:customStyle="1" w:styleId="WW-WW8Num34z01111">
    <w:name w:val="WW-WW8Num34z01111"/>
    <w:rsid w:val="007E6C02"/>
    <w:rPr>
      <w:rFonts w:ascii="Symbol" w:hAnsi="Symbol"/>
    </w:rPr>
  </w:style>
  <w:style w:type="character" w:customStyle="1" w:styleId="WW8Num37z0">
    <w:name w:val="WW8Num37z0"/>
    <w:rsid w:val="007E6C02"/>
    <w:rPr>
      <w:rFonts w:ascii="Symbol" w:hAnsi="Symbol"/>
    </w:rPr>
  </w:style>
  <w:style w:type="character" w:customStyle="1" w:styleId="WW8Num38z0">
    <w:name w:val="WW8Num38z0"/>
    <w:rsid w:val="007E6C02"/>
    <w:rPr>
      <w:rFonts w:ascii="Symbol" w:hAnsi="Symbol"/>
    </w:rPr>
  </w:style>
  <w:style w:type="character" w:customStyle="1" w:styleId="WW8Num41z1">
    <w:name w:val="WW8Num41z1"/>
    <w:rsid w:val="007E6C02"/>
    <w:rPr>
      <w:rFonts w:ascii="Courier New" w:hAnsi="Courier New" w:cs="Courier New"/>
    </w:rPr>
  </w:style>
  <w:style w:type="character" w:customStyle="1" w:styleId="WW8Num41z2">
    <w:name w:val="WW8Num41z2"/>
    <w:rsid w:val="007E6C02"/>
    <w:rPr>
      <w:rFonts w:ascii="Wingdings" w:hAnsi="Wingdings"/>
    </w:rPr>
  </w:style>
  <w:style w:type="character" w:customStyle="1" w:styleId="WW8Num41z3">
    <w:name w:val="WW8Num41z3"/>
    <w:rsid w:val="007E6C02"/>
    <w:rPr>
      <w:rFonts w:ascii="Symbol" w:hAnsi="Symbol"/>
    </w:rPr>
  </w:style>
  <w:style w:type="character" w:customStyle="1" w:styleId="WW-WW8Num42z01111">
    <w:name w:val="WW-WW8Num42z01111"/>
    <w:rsid w:val="007E6C02"/>
    <w:rPr>
      <w:rFonts w:ascii="Symbol" w:hAnsi="Symbol"/>
    </w:rPr>
  </w:style>
  <w:style w:type="character" w:customStyle="1" w:styleId="WW-WW8Num43z01111">
    <w:name w:val="WW-WW8Num43z01111"/>
    <w:rsid w:val="007E6C02"/>
    <w:rPr>
      <w:rFonts w:ascii="Symbol" w:hAnsi="Symbol"/>
    </w:rPr>
  </w:style>
  <w:style w:type="character" w:customStyle="1" w:styleId="WW-WW8Num44z01111">
    <w:name w:val="WW-WW8Num44z01111"/>
    <w:rsid w:val="007E6C02"/>
    <w:rPr>
      <w:rFonts w:ascii="Symbol" w:hAnsi="Symbol"/>
    </w:rPr>
  </w:style>
  <w:style w:type="character" w:customStyle="1" w:styleId="WW8Num45z0">
    <w:name w:val="WW8Num45z0"/>
    <w:rsid w:val="007E6C02"/>
    <w:rPr>
      <w:rFonts w:ascii="Symbol" w:hAnsi="Symbol"/>
    </w:rPr>
  </w:style>
  <w:style w:type="character" w:customStyle="1" w:styleId="WW-WW8Num46z01111">
    <w:name w:val="WW-WW8Num46z01111"/>
    <w:rsid w:val="007E6C02"/>
    <w:rPr>
      <w:rFonts w:ascii="Symbol" w:hAnsi="Symbol"/>
    </w:rPr>
  </w:style>
  <w:style w:type="character" w:customStyle="1" w:styleId="WW8Num47z0">
    <w:name w:val="WW8Num47z0"/>
    <w:rsid w:val="007E6C02"/>
    <w:rPr>
      <w:rFonts w:ascii="Symbol" w:hAnsi="Symbol"/>
    </w:rPr>
  </w:style>
  <w:style w:type="character" w:customStyle="1" w:styleId="WW8Num49z0">
    <w:name w:val="WW8Num49z0"/>
    <w:rsid w:val="007E6C02"/>
    <w:rPr>
      <w:rFonts w:ascii="Symbol" w:hAnsi="Symbol"/>
    </w:rPr>
  </w:style>
  <w:style w:type="character" w:customStyle="1" w:styleId="WW-Absatz-Standardschriftart11111">
    <w:name w:val="WW-Absatz-Standardschriftart11111"/>
    <w:rsid w:val="007E6C02"/>
  </w:style>
  <w:style w:type="character" w:customStyle="1" w:styleId="WW-WW8Num2z011111">
    <w:name w:val="WW-WW8Num2z011111"/>
    <w:rsid w:val="007E6C02"/>
    <w:rPr>
      <w:rFonts w:ascii="Symbol" w:hAnsi="Symbol"/>
    </w:rPr>
  </w:style>
  <w:style w:type="character" w:customStyle="1" w:styleId="WW8Num2z1">
    <w:name w:val="WW8Num2z1"/>
    <w:rsid w:val="007E6C02"/>
    <w:rPr>
      <w:rFonts w:ascii="Courier New" w:hAnsi="Courier New"/>
    </w:rPr>
  </w:style>
  <w:style w:type="character" w:customStyle="1" w:styleId="WW8Num2z2">
    <w:name w:val="WW8Num2z2"/>
    <w:rsid w:val="007E6C02"/>
    <w:rPr>
      <w:rFonts w:ascii="Wingdings" w:hAnsi="Wingdings"/>
    </w:rPr>
  </w:style>
  <w:style w:type="character" w:customStyle="1" w:styleId="WW-WW8Num3z011111">
    <w:name w:val="WW-WW8Num3z011111"/>
    <w:rsid w:val="007E6C02"/>
    <w:rPr>
      <w:rFonts w:ascii="Symbol" w:hAnsi="Symbol"/>
    </w:rPr>
  </w:style>
  <w:style w:type="character" w:customStyle="1" w:styleId="WW8Num3z1">
    <w:name w:val="WW8Num3z1"/>
    <w:rsid w:val="007E6C02"/>
    <w:rPr>
      <w:rFonts w:ascii="Courier New" w:hAnsi="Courier New"/>
    </w:rPr>
  </w:style>
  <w:style w:type="character" w:customStyle="1" w:styleId="WW8Num3z2">
    <w:name w:val="WW8Num3z2"/>
    <w:rsid w:val="007E6C02"/>
    <w:rPr>
      <w:rFonts w:ascii="Wingdings" w:hAnsi="Wingdings"/>
    </w:rPr>
  </w:style>
  <w:style w:type="character" w:customStyle="1" w:styleId="WW-WW8Num4z011111">
    <w:name w:val="WW-WW8Num4z011111"/>
    <w:rsid w:val="007E6C02"/>
    <w:rPr>
      <w:rFonts w:ascii="Symbol" w:hAnsi="Symbol"/>
    </w:rPr>
  </w:style>
  <w:style w:type="character" w:customStyle="1" w:styleId="WW8Num4z1">
    <w:name w:val="WW8Num4z1"/>
    <w:rsid w:val="007E6C02"/>
    <w:rPr>
      <w:rFonts w:ascii="Courier New" w:hAnsi="Courier New" w:cs="Courier New"/>
    </w:rPr>
  </w:style>
  <w:style w:type="character" w:customStyle="1" w:styleId="WW8Num4z2">
    <w:name w:val="WW8Num4z2"/>
    <w:rsid w:val="007E6C02"/>
    <w:rPr>
      <w:rFonts w:ascii="Wingdings" w:hAnsi="Wingdings"/>
    </w:rPr>
  </w:style>
  <w:style w:type="character" w:customStyle="1" w:styleId="WW-WW8Num5z011111">
    <w:name w:val="WW-WW8Num5z011111"/>
    <w:rsid w:val="007E6C02"/>
    <w:rPr>
      <w:rFonts w:ascii="Symbol" w:hAnsi="Symbol" w:cs="Times New Roman"/>
    </w:rPr>
  </w:style>
  <w:style w:type="character" w:customStyle="1" w:styleId="WW8Num5z1">
    <w:name w:val="WW8Num5z1"/>
    <w:rsid w:val="007E6C02"/>
    <w:rPr>
      <w:rFonts w:ascii="Courier New" w:hAnsi="Courier New" w:cs="Courier New"/>
    </w:rPr>
  </w:style>
  <w:style w:type="character" w:customStyle="1" w:styleId="WW8Num5z2">
    <w:name w:val="WW8Num5z2"/>
    <w:rsid w:val="007E6C02"/>
    <w:rPr>
      <w:rFonts w:ascii="Wingdings" w:hAnsi="Wingdings" w:cs="Times New Roman"/>
    </w:rPr>
  </w:style>
  <w:style w:type="character" w:customStyle="1" w:styleId="WW-WW8Num6z011111">
    <w:name w:val="WW-WW8Num6z011111"/>
    <w:rsid w:val="007E6C02"/>
    <w:rPr>
      <w:rFonts w:ascii="Wingdings" w:hAnsi="Wingdings"/>
    </w:rPr>
  </w:style>
  <w:style w:type="character" w:customStyle="1" w:styleId="WW8Num6z1">
    <w:name w:val="WW8Num6z1"/>
    <w:rsid w:val="007E6C02"/>
    <w:rPr>
      <w:rFonts w:ascii="Courier New" w:hAnsi="Courier New" w:cs="Courier New"/>
    </w:rPr>
  </w:style>
  <w:style w:type="character" w:customStyle="1" w:styleId="WW8Num6z3">
    <w:name w:val="WW8Num6z3"/>
    <w:rsid w:val="007E6C02"/>
    <w:rPr>
      <w:rFonts w:ascii="Symbol" w:hAnsi="Symbol"/>
    </w:rPr>
  </w:style>
  <w:style w:type="character" w:customStyle="1" w:styleId="WW-WW8Num7z0">
    <w:name w:val="WW-WW8Num7z0"/>
    <w:rsid w:val="007E6C02"/>
    <w:rPr>
      <w:rFonts w:ascii="Symbol" w:hAnsi="Symbol"/>
    </w:rPr>
  </w:style>
  <w:style w:type="character" w:customStyle="1" w:styleId="WW8Num7z1">
    <w:name w:val="WW8Num7z1"/>
    <w:rsid w:val="007E6C02"/>
    <w:rPr>
      <w:rFonts w:ascii="Courier New" w:hAnsi="Courier New"/>
    </w:rPr>
  </w:style>
  <w:style w:type="character" w:customStyle="1" w:styleId="WW8Num7z2">
    <w:name w:val="WW8Num7z2"/>
    <w:rsid w:val="007E6C02"/>
    <w:rPr>
      <w:rFonts w:ascii="Wingdings" w:hAnsi="Wingdings"/>
    </w:rPr>
  </w:style>
  <w:style w:type="character" w:customStyle="1" w:styleId="WW8Num11z1">
    <w:name w:val="WW8Num11z1"/>
    <w:rsid w:val="007E6C02"/>
    <w:rPr>
      <w:rFonts w:cs="Arial"/>
      <w:sz w:val="24"/>
    </w:rPr>
  </w:style>
  <w:style w:type="character" w:customStyle="1" w:styleId="WW-WW8Num12z0">
    <w:name w:val="WW-WW8Num12z0"/>
    <w:rsid w:val="007E6C02"/>
    <w:rPr>
      <w:rFonts w:ascii="Symbol" w:hAnsi="Symbol"/>
    </w:rPr>
  </w:style>
  <w:style w:type="character" w:customStyle="1" w:styleId="WW8Num13z0">
    <w:name w:val="WW8Num13z0"/>
    <w:rsid w:val="007E6C02"/>
    <w:rPr>
      <w:rFonts w:ascii="Symbol" w:hAnsi="Symbol"/>
    </w:rPr>
  </w:style>
  <w:style w:type="character" w:customStyle="1" w:styleId="WW8Num13z1">
    <w:name w:val="WW8Num13z1"/>
    <w:rsid w:val="007E6C02"/>
    <w:rPr>
      <w:rFonts w:ascii="Courier New" w:hAnsi="Courier New"/>
    </w:rPr>
  </w:style>
  <w:style w:type="character" w:customStyle="1" w:styleId="WW8Num13z2">
    <w:name w:val="WW8Num13z2"/>
    <w:rsid w:val="007E6C02"/>
    <w:rPr>
      <w:rFonts w:ascii="Wingdings" w:hAnsi="Wingdings"/>
    </w:rPr>
  </w:style>
  <w:style w:type="character" w:customStyle="1" w:styleId="WW-WW8Num17z011111">
    <w:name w:val="WW-WW8Num17z011111"/>
    <w:rsid w:val="007E6C02"/>
    <w:rPr>
      <w:rFonts w:ascii="Symbol" w:hAnsi="Symbol"/>
    </w:rPr>
  </w:style>
  <w:style w:type="character" w:customStyle="1" w:styleId="WW8Num17z1">
    <w:name w:val="WW8Num17z1"/>
    <w:rsid w:val="007E6C02"/>
    <w:rPr>
      <w:rFonts w:ascii="Courier New" w:hAnsi="Courier New"/>
    </w:rPr>
  </w:style>
  <w:style w:type="character" w:customStyle="1" w:styleId="WW8Num17z2">
    <w:name w:val="WW8Num17z2"/>
    <w:rsid w:val="007E6C02"/>
    <w:rPr>
      <w:rFonts w:ascii="Wingdings" w:hAnsi="Wingdings"/>
    </w:rPr>
  </w:style>
  <w:style w:type="character" w:customStyle="1" w:styleId="WW-WW8Num18z0">
    <w:name w:val="WW-WW8Num18z0"/>
    <w:rsid w:val="007E6C02"/>
    <w:rPr>
      <w:rFonts w:ascii="Symbol" w:hAnsi="Symbol" w:cs="Times New Roman"/>
    </w:rPr>
  </w:style>
  <w:style w:type="character" w:customStyle="1" w:styleId="WW8Num18z1">
    <w:name w:val="WW8Num18z1"/>
    <w:rsid w:val="007E6C02"/>
    <w:rPr>
      <w:rFonts w:ascii="Courier New" w:hAnsi="Courier New" w:cs="Courier New"/>
    </w:rPr>
  </w:style>
  <w:style w:type="character" w:customStyle="1" w:styleId="WW8Num18z2">
    <w:name w:val="WW8Num18z2"/>
    <w:rsid w:val="007E6C02"/>
    <w:rPr>
      <w:rFonts w:ascii="Wingdings" w:hAnsi="Wingdings" w:cs="Times New Roman"/>
    </w:rPr>
  </w:style>
  <w:style w:type="character" w:customStyle="1" w:styleId="WW-WW8Num19z0">
    <w:name w:val="WW-WW8Num19z0"/>
    <w:rsid w:val="007E6C02"/>
    <w:rPr>
      <w:rFonts w:ascii="Symbol" w:hAnsi="Symbol"/>
    </w:rPr>
  </w:style>
  <w:style w:type="character" w:customStyle="1" w:styleId="WW-WW8Num19z11111">
    <w:name w:val="WW-WW8Num19z11111"/>
    <w:rsid w:val="007E6C02"/>
    <w:rPr>
      <w:rFonts w:ascii="Courier New" w:hAnsi="Courier New" w:cs="Courier New"/>
    </w:rPr>
  </w:style>
  <w:style w:type="character" w:customStyle="1" w:styleId="WW8Num19z2">
    <w:name w:val="WW8Num19z2"/>
    <w:rsid w:val="007E6C02"/>
    <w:rPr>
      <w:rFonts w:ascii="Wingdings" w:hAnsi="Wingdings"/>
    </w:rPr>
  </w:style>
  <w:style w:type="character" w:customStyle="1" w:styleId="WW8Num20z1">
    <w:name w:val="WW8Num20z1"/>
    <w:rsid w:val="007E6C02"/>
    <w:rPr>
      <w:b/>
    </w:rPr>
  </w:style>
  <w:style w:type="character" w:customStyle="1" w:styleId="WW-WW8Num21z01111">
    <w:name w:val="WW-WW8Num21z01111"/>
    <w:rsid w:val="007E6C02"/>
    <w:rPr>
      <w:rFonts w:ascii="Symbol" w:hAnsi="Symbol"/>
    </w:rPr>
  </w:style>
  <w:style w:type="character" w:customStyle="1" w:styleId="WW8Num22z0">
    <w:name w:val="WW8Num22z0"/>
    <w:rsid w:val="007E6C02"/>
    <w:rPr>
      <w:rFonts w:ascii="Symbol" w:hAnsi="Symbol"/>
    </w:rPr>
  </w:style>
  <w:style w:type="character" w:customStyle="1" w:styleId="WW-WW8Num22z1">
    <w:name w:val="WW-WW8Num22z1"/>
    <w:rsid w:val="007E6C02"/>
    <w:rPr>
      <w:rFonts w:ascii="Courier New" w:hAnsi="Courier New"/>
    </w:rPr>
  </w:style>
  <w:style w:type="character" w:customStyle="1" w:styleId="WW8Num22z2">
    <w:name w:val="WW8Num22z2"/>
    <w:rsid w:val="007E6C02"/>
    <w:rPr>
      <w:rFonts w:ascii="Wingdings" w:hAnsi="Wingdings"/>
    </w:rPr>
  </w:style>
  <w:style w:type="character" w:customStyle="1" w:styleId="WW-WW8Num23z0">
    <w:name w:val="WW-WW8Num23z0"/>
    <w:rsid w:val="007E6C02"/>
    <w:rPr>
      <w:rFonts w:ascii="Times New Roman" w:eastAsia="Times New Roman" w:hAnsi="Times New Roman" w:cs="Times New Roman"/>
    </w:rPr>
  </w:style>
  <w:style w:type="character" w:customStyle="1" w:styleId="WW8Num23z1">
    <w:name w:val="WW8Num23z1"/>
    <w:rsid w:val="007E6C02"/>
    <w:rPr>
      <w:rFonts w:ascii="Courier New" w:hAnsi="Courier New"/>
    </w:rPr>
  </w:style>
  <w:style w:type="character" w:customStyle="1" w:styleId="WW8Num23z2">
    <w:name w:val="WW8Num23z2"/>
    <w:rsid w:val="007E6C02"/>
    <w:rPr>
      <w:rFonts w:ascii="Wingdings" w:hAnsi="Wingdings"/>
    </w:rPr>
  </w:style>
  <w:style w:type="character" w:customStyle="1" w:styleId="WW8Num23z3">
    <w:name w:val="WW8Num23z3"/>
    <w:rsid w:val="007E6C02"/>
    <w:rPr>
      <w:rFonts w:ascii="Symbol" w:hAnsi="Symbol"/>
    </w:rPr>
  </w:style>
  <w:style w:type="character" w:customStyle="1" w:styleId="WW8Num25z1">
    <w:name w:val="WW8Num25z1"/>
    <w:rsid w:val="007E6C02"/>
    <w:rPr>
      <w:rFonts w:ascii="Times New Roman" w:eastAsia="Times New Roman" w:hAnsi="Times New Roman" w:cs="Times New Roman"/>
    </w:rPr>
  </w:style>
  <w:style w:type="character" w:customStyle="1" w:styleId="WW-WW8Num26z01111">
    <w:name w:val="WW-WW8Num26z01111"/>
    <w:rsid w:val="007E6C02"/>
    <w:rPr>
      <w:rFonts w:ascii="Courier New" w:hAnsi="Courier New"/>
      <w:color w:val="auto"/>
    </w:rPr>
  </w:style>
  <w:style w:type="character" w:customStyle="1" w:styleId="WW8Num26z1">
    <w:name w:val="WW8Num26z1"/>
    <w:rsid w:val="007E6C02"/>
    <w:rPr>
      <w:rFonts w:ascii="Courier New" w:hAnsi="Courier New" w:cs="Courier New"/>
    </w:rPr>
  </w:style>
  <w:style w:type="character" w:customStyle="1" w:styleId="WW8Num26z2">
    <w:name w:val="WW8Num26z2"/>
    <w:rsid w:val="007E6C02"/>
    <w:rPr>
      <w:rFonts w:ascii="Wingdings" w:hAnsi="Wingdings"/>
    </w:rPr>
  </w:style>
  <w:style w:type="character" w:customStyle="1" w:styleId="WW8Num26z3">
    <w:name w:val="WW8Num26z3"/>
    <w:rsid w:val="007E6C02"/>
    <w:rPr>
      <w:rFonts w:ascii="Symbol" w:hAnsi="Symbol"/>
    </w:rPr>
  </w:style>
  <w:style w:type="character" w:customStyle="1" w:styleId="WW-WW8Num27z01111">
    <w:name w:val="WW-WW8Num27z01111"/>
    <w:rsid w:val="007E6C02"/>
    <w:rPr>
      <w:rFonts w:ascii="Symbol" w:hAnsi="Symbol"/>
    </w:rPr>
  </w:style>
  <w:style w:type="character" w:customStyle="1" w:styleId="WW-WW8Num27z1">
    <w:name w:val="WW-WW8Num27z1"/>
    <w:rsid w:val="007E6C02"/>
    <w:rPr>
      <w:rFonts w:ascii="Courier New" w:hAnsi="Courier New" w:cs="Courier New"/>
    </w:rPr>
  </w:style>
  <w:style w:type="character" w:customStyle="1" w:styleId="WW8Num27z2">
    <w:name w:val="WW8Num27z2"/>
    <w:rsid w:val="007E6C02"/>
    <w:rPr>
      <w:rFonts w:ascii="Wingdings" w:hAnsi="Wingdings"/>
    </w:rPr>
  </w:style>
  <w:style w:type="character" w:customStyle="1" w:styleId="WW-WW8Num30z0">
    <w:name w:val="WW-WW8Num30z0"/>
    <w:rsid w:val="007E6C02"/>
    <w:rPr>
      <w:rFonts w:ascii="Symbol" w:hAnsi="Symbol"/>
    </w:rPr>
  </w:style>
  <w:style w:type="character" w:customStyle="1" w:styleId="WW8Num31z1">
    <w:name w:val="WW8Num31z1"/>
    <w:rsid w:val="007E6C02"/>
    <w:rPr>
      <w:rFonts w:ascii="Symbol" w:hAnsi="Symbol"/>
    </w:rPr>
  </w:style>
  <w:style w:type="character" w:customStyle="1" w:styleId="WW-WW8Num34z011111">
    <w:name w:val="WW-WW8Num34z011111"/>
    <w:rsid w:val="007E6C02"/>
    <w:rPr>
      <w:rFonts w:ascii="Symbol" w:hAnsi="Symbol"/>
    </w:rPr>
  </w:style>
  <w:style w:type="character" w:customStyle="1" w:styleId="WW8Num34z1">
    <w:name w:val="WW8Num34z1"/>
    <w:rsid w:val="007E6C02"/>
    <w:rPr>
      <w:rFonts w:ascii="Courier New" w:hAnsi="Courier New" w:cs="Courier New"/>
    </w:rPr>
  </w:style>
  <w:style w:type="character" w:customStyle="1" w:styleId="WW8Num34z2">
    <w:name w:val="WW8Num34z2"/>
    <w:rsid w:val="007E6C02"/>
    <w:rPr>
      <w:rFonts w:ascii="Wingdings" w:hAnsi="Wingdings"/>
    </w:rPr>
  </w:style>
  <w:style w:type="character" w:customStyle="1" w:styleId="WW-WW8Num35z01111">
    <w:name w:val="WW-WW8Num35z01111"/>
    <w:rsid w:val="007E6C02"/>
    <w:rPr>
      <w:i w:val="0"/>
    </w:rPr>
  </w:style>
  <w:style w:type="character" w:customStyle="1" w:styleId="WW8Num36z0">
    <w:name w:val="WW8Num36z0"/>
    <w:rsid w:val="007E6C02"/>
    <w:rPr>
      <w:rFonts w:ascii="Symbol" w:hAnsi="Symbol"/>
    </w:rPr>
  </w:style>
  <w:style w:type="character" w:customStyle="1" w:styleId="WW8Num36z1">
    <w:name w:val="WW8Num36z1"/>
    <w:rsid w:val="007E6C02"/>
    <w:rPr>
      <w:rFonts w:ascii="Courier New" w:hAnsi="Courier New"/>
    </w:rPr>
  </w:style>
  <w:style w:type="character" w:customStyle="1" w:styleId="WW8Num36z2">
    <w:name w:val="WW8Num36z2"/>
    <w:rsid w:val="007E6C02"/>
    <w:rPr>
      <w:rFonts w:ascii="Wingdings" w:hAnsi="Wingdings"/>
    </w:rPr>
  </w:style>
  <w:style w:type="character" w:customStyle="1" w:styleId="WW-WW8Num37z0">
    <w:name w:val="WW-WW8Num37z0"/>
    <w:rsid w:val="007E6C02"/>
    <w:rPr>
      <w:rFonts w:ascii="Symbol" w:hAnsi="Symbol"/>
    </w:rPr>
  </w:style>
  <w:style w:type="character" w:customStyle="1" w:styleId="WW8Num37z1">
    <w:name w:val="WW8Num37z1"/>
    <w:rsid w:val="007E6C02"/>
    <w:rPr>
      <w:rFonts w:ascii="Courier New" w:hAnsi="Courier New"/>
    </w:rPr>
  </w:style>
  <w:style w:type="character" w:customStyle="1" w:styleId="WW8Num37z2">
    <w:name w:val="WW8Num37z2"/>
    <w:rsid w:val="007E6C02"/>
    <w:rPr>
      <w:rFonts w:ascii="Wingdings" w:hAnsi="Wingdings"/>
    </w:rPr>
  </w:style>
  <w:style w:type="character" w:customStyle="1" w:styleId="WW-WW8Num38z0">
    <w:name w:val="WW-WW8Num38z0"/>
    <w:rsid w:val="007E6C02"/>
    <w:rPr>
      <w:rFonts w:ascii="Symbol" w:hAnsi="Symbol"/>
    </w:rPr>
  </w:style>
  <w:style w:type="character" w:customStyle="1" w:styleId="WW-WW8Num39z01111">
    <w:name w:val="WW-WW8Num39z01111"/>
    <w:rsid w:val="007E6C02"/>
    <w:rPr>
      <w:rFonts w:ascii="Symbol" w:hAnsi="Symbol"/>
    </w:rPr>
  </w:style>
  <w:style w:type="character" w:customStyle="1" w:styleId="WW8Num39z1">
    <w:name w:val="WW8Num39z1"/>
    <w:rsid w:val="007E6C02"/>
    <w:rPr>
      <w:rFonts w:ascii="Courier New" w:hAnsi="Courier New"/>
    </w:rPr>
  </w:style>
  <w:style w:type="character" w:customStyle="1" w:styleId="WW8Num39z2">
    <w:name w:val="WW8Num39z2"/>
    <w:rsid w:val="007E6C02"/>
    <w:rPr>
      <w:rFonts w:ascii="Wingdings" w:hAnsi="Wingdings"/>
    </w:rPr>
  </w:style>
  <w:style w:type="character" w:customStyle="1" w:styleId="WW-WW8Num41z01111">
    <w:name w:val="WW-WW8Num41z01111"/>
    <w:rsid w:val="007E6C02"/>
    <w:rPr>
      <w:rFonts w:ascii="Symbol" w:hAnsi="Symbol"/>
    </w:rPr>
  </w:style>
  <w:style w:type="character" w:customStyle="1" w:styleId="WW-WW8Num41z1">
    <w:name w:val="WW-WW8Num41z1"/>
    <w:rsid w:val="007E6C02"/>
    <w:rPr>
      <w:rFonts w:ascii="Courier New" w:hAnsi="Courier New" w:cs="Courier New"/>
    </w:rPr>
  </w:style>
  <w:style w:type="character" w:customStyle="1" w:styleId="WW-WW8Num41z2">
    <w:name w:val="WW-WW8Num41z2"/>
    <w:rsid w:val="007E6C02"/>
    <w:rPr>
      <w:rFonts w:ascii="Wingdings" w:hAnsi="Wingdings" w:cs="Times New Roman"/>
    </w:rPr>
  </w:style>
  <w:style w:type="character" w:customStyle="1" w:styleId="WW-WW8Num41z3">
    <w:name w:val="WW-WW8Num41z3"/>
    <w:rsid w:val="007E6C02"/>
    <w:rPr>
      <w:rFonts w:ascii="Symbol" w:hAnsi="Symbol" w:cs="Times New Roman"/>
    </w:rPr>
  </w:style>
  <w:style w:type="character" w:customStyle="1" w:styleId="WW-WW8Num42z011111">
    <w:name w:val="WW-WW8Num42z011111"/>
    <w:rsid w:val="007E6C02"/>
    <w:rPr>
      <w:rFonts w:ascii="Symbol" w:hAnsi="Symbol"/>
    </w:rPr>
  </w:style>
  <w:style w:type="character" w:customStyle="1" w:styleId="WW-WW8Num45z0">
    <w:name w:val="WW-WW8Num45z0"/>
    <w:rsid w:val="007E6C02"/>
    <w:rPr>
      <w:rFonts w:ascii="Symbol" w:hAnsi="Symbol"/>
    </w:rPr>
  </w:style>
  <w:style w:type="character" w:customStyle="1" w:styleId="WW8Num45z1">
    <w:name w:val="WW8Num45z1"/>
    <w:rsid w:val="007E6C02"/>
    <w:rPr>
      <w:rFonts w:ascii="Courier New" w:hAnsi="Courier New"/>
    </w:rPr>
  </w:style>
  <w:style w:type="character" w:customStyle="1" w:styleId="WW8Num45z2">
    <w:name w:val="WW8Num45z2"/>
    <w:rsid w:val="007E6C02"/>
    <w:rPr>
      <w:rFonts w:ascii="Wingdings" w:hAnsi="Wingdings"/>
    </w:rPr>
  </w:style>
  <w:style w:type="character" w:customStyle="1" w:styleId="WW-WW8Num46z011111">
    <w:name w:val="WW-WW8Num46z011111"/>
    <w:rsid w:val="007E6C02"/>
    <w:rPr>
      <w:rFonts w:ascii="Symbol" w:hAnsi="Symbol"/>
    </w:rPr>
  </w:style>
  <w:style w:type="character" w:customStyle="1" w:styleId="WW8Num46z1">
    <w:name w:val="WW8Num46z1"/>
    <w:rsid w:val="007E6C02"/>
    <w:rPr>
      <w:rFonts w:ascii="Courier New" w:hAnsi="Courier New" w:cs="Courier New"/>
    </w:rPr>
  </w:style>
  <w:style w:type="character" w:customStyle="1" w:styleId="WW8Num46z2">
    <w:name w:val="WW8Num46z2"/>
    <w:rsid w:val="007E6C02"/>
    <w:rPr>
      <w:rFonts w:ascii="Wingdings" w:hAnsi="Wingdings"/>
    </w:rPr>
  </w:style>
  <w:style w:type="character" w:customStyle="1" w:styleId="WW8Num50z1">
    <w:name w:val="WW8Num50z1"/>
    <w:rsid w:val="007E6C02"/>
    <w:rPr>
      <w:rFonts w:ascii="Courier New" w:hAnsi="Courier New" w:cs="Courier New"/>
    </w:rPr>
  </w:style>
  <w:style w:type="character" w:customStyle="1" w:styleId="WW8Num50z2">
    <w:name w:val="WW8Num50z2"/>
    <w:rsid w:val="007E6C02"/>
    <w:rPr>
      <w:rFonts w:ascii="Wingdings" w:hAnsi="Wingdings"/>
    </w:rPr>
  </w:style>
  <w:style w:type="character" w:customStyle="1" w:styleId="WW8Num50z3">
    <w:name w:val="WW8Num50z3"/>
    <w:rsid w:val="007E6C02"/>
    <w:rPr>
      <w:rFonts w:ascii="Symbol" w:hAnsi="Symbol"/>
    </w:rPr>
  </w:style>
  <w:style w:type="character" w:customStyle="1" w:styleId="WW8Num51z0">
    <w:name w:val="WW8Num51z0"/>
    <w:rsid w:val="007E6C02"/>
    <w:rPr>
      <w:rFonts w:ascii="Symbol" w:hAnsi="Symbol"/>
    </w:rPr>
  </w:style>
  <w:style w:type="character" w:customStyle="1" w:styleId="WW8Num51z1">
    <w:name w:val="WW8Num51z1"/>
    <w:rsid w:val="007E6C02"/>
    <w:rPr>
      <w:rFonts w:ascii="Courier New" w:hAnsi="Courier New" w:cs="Courier New"/>
    </w:rPr>
  </w:style>
  <w:style w:type="character" w:customStyle="1" w:styleId="WW8Num51z2">
    <w:name w:val="WW8Num51z2"/>
    <w:rsid w:val="007E6C02"/>
    <w:rPr>
      <w:rFonts w:ascii="Wingdings" w:hAnsi="Wingdings"/>
    </w:rPr>
  </w:style>
  <w:style w:type="character" w:customStyle="1" w:styleId="WW8Num52z0">
    <w:name w:val="WW8Num52z0"/>
    <w:rsid w:val="007E6C02"/>
    <w:rPr>
      <w:rFonts w:ascii="Symbol" w:hAnsi="Symbol"/>
    </w:rPr>
  </w:style>
  <w:style w:type="character" w:customStyle="1" w:styleId="WW8Num52z1">
    <w:name w:val="WW8Num52z1"/>
    <w:rsid w:val="007E6C02"/>
    <w:rPr>
      <w:rFonts w:ascii="Courier New" w:hAnsi="Courier New"/>
    </w:rPr>
  </w:style>
  <w:style w:type="character" w:customStyle="1" w:styleId="WW8Num52z2">
    <w:name w:val="WW8Num52z2"/>
    <w:rsid w:val="007E6C02"/>
    <w:rPr>
      <w:rFonts w:ascii="Wingdings" w:hAnsi="Wingdings"/>
    </w:rPr>
  </w:style>
  <w:style w:type="character" w:customStyle="1" w:styleId="WW8Num53z0">
    <w:name w:val="WW8Num53z0"/>
    <w:rsid w:val="007E6C02"/>
    <w:rPr>
      <w:rFonts w:ascii="Symbol" w:hAnsi="Symbol"/>
    </w:rPr>
  </w:style>
  <w:style w:type="character" w:customStyle="1" w:styleId="WW8Num54z0">
    <w:name w:val="WW8Num54z0"/>
    <w:rsid w:val="007E6C02"/>
    <w:rPr>
      <w:rFonts w:ascii="Times New Roman" w:eastAsia="Times New Roman" w:hAnsi="Times New Roman" w:cs="Times New Roman"/>
    </w:rPr>
  </w:style>
  <w:style w:type="character" w:customStyle="1" w:styleId="WW8Num55z0">
    <w:name w:val="WW8Num55z0"/>
    <w:rsid w:val="007E6C02"/>
    <w:rPr>
      <w:rFonts w:ascii="Symbol" w:hAnsi="Symbol"/>
    </w:rPr>
  </w:style>
  <w:style w:type="character" w:customStyle="1" w:styleId="WW8Num55z1">
    <w:name w:val="WW8Num55z1"/>
    <w:rsid w:val="007E6C02"/>
    <w:rPr>
      <w:rFonts w:ascii="Courier New" w:hAnsi="Courier New"/>
    </w:rPr>
  </w:style>
  <w:style w:type="character" w:customStyle="1" w:styleId="WW8Num55z2">
    <w:name w:val="WW8Num55z2"/>
    <w:rsid w:val="007E6C02"/>
    <w:rPr>
      <w:rFonts w:ascii="Wingdings" w:hAnsi="Wingdings"/>
    </w:rPr>
  </w:style>
  <w:style w:type="character" w:customStyle="1" w:styleId="WW8Num56z0">
    <w:name w:val="WW8Num56z0"/>
    <w:rsid w:val="007E6C02"/>
    <w:rPr>
      <w:rFonts w:ascii="Symbol" w:hAnsi="Symbol"/>
    </w:rPr>
  </w:style>
  <w:style w:type="character" w:customStyle="1" w:styleId="WW8Num56z1">
    <w:name w:val="WW8Num56z1"/>
    <w:rsid w:val="007E6C02"/>
    <w:rPr>
      <w:rFonts w:ascii="Courier New" w:hAnsi="Courier New" w:cs="Courier New"/>
    </w:rPr>
  </w:style>
  <w:style w:type="character" w:customStyle="1" w:styleId="WW8Num56z2">
    <w:name w:val="WW8Num56z2"/>
    <w:rsid w:val="007E6C02"/>
    <w:rPr>
      <w:rFonts w:ascii="Wingdings" w:hAnsi="Wingdings"/>
    </w:rPr>
  </w:style>
  <w:style w:type="character" w:customStyle="1" w:styleId="WW8Num57z0">
    <w:name w:val="WW8Num57z0"/>
    <w:rsid w:val="007E6C02"/>
    <w:rPr>
      <w:rFonts w:ascii="Symbol" w:hAnsi="Symbol"/>
    </w:rPr>
  </w:style>
  <w:style w:type="character" w:customStyle="1" w:styleId="WW8Num57z1">
    <w:name w:val="WW8Num57z1"/>
    <w:rsid w:val="007E6C02"/>
    <w:rPr>
      <w:rFonts w:ascii="Courier New" w:hAnsi="Courier New"/>
    </w:rPr>
  </w:style>
  <w:style w:type="character" w:customStyle="1" w:styleId="WW8Num57z2">
    <w:name w:val="WW8Num57z2"/>
    <w:rsid w:val="007E6C02"/>
    <w:rPr>
      <w:rFonts w:ascii="Wingdings" w:hAnsi="Wingdings"/>
    </w:rPr>
  </w:style>
  <w:style w:type="character" w:customStyle="1" w:styleId="WW8Num58z0">
    <w:name w:val="WW8Num58z0"/>
    <w:rsid w:val="007E6C02"/>
    <w:rPr>
      <w:rFonts w:ascii="Symbol" w:hAnsi="Symbol"/>
    </w:rPr>
  </w:style>
  <w:style w:type="character" w:customStyle="1" w:styleId="WW8Num58z1">
    <w:name w:val="WW8Num58z1"/>
    <w:rsid w:val="007E6C02"/>
    <w:rPr>
      <w:rFonts w:ascii="Courier New" w:hAnsi="Courier New"/>
    </w:rPr>
  </w:style>
  <w:style w:type="character" w:customStyle="1" w:styleId="WW8Num58z2">
    <w:name w:val="WW8Num58z2"/>
    <w:rsid w:val="007E6C02"/>
    <w:rPr>
      <w:rFonts w:ascii="Wingdings" w:hAnsi="Wingdings"/>
    </w:rPr>
  </w:style>
  <w:style w:type="character" w:customStyle="1" w:styleId="WW8Num60z0">
    <w:name w:val="WW8Num60z0"/>
    <w:rsid w:val="007E6C02"/>
    <w:rPr>
      <w:rFonts w:ascii="Symbol" w:hAnsi="Symbol"/>
    </w:rPr>
  </w:style>
  <w:style w:type="character" w:customStyle="1" w:styleId="WW8Num60z1">
    <w:name w:val="WW8Num60z1"/>
    <w:rsid w:val="007E6C02"/>
    <w:rPr>
      <w:rFonts w:ascii="Courier New" w:hAnsi="Courier New"/>
    </w:rPr>
  </w:style>
  <w:style w:type="character" w:customStyle="1" w:styleId="WW8Num60z2">
    <w:name w:val="WW8Num60z2"/>
    <w:rsid w:val="007E6C02"/>
    <w:rPr>
      <w:rFonts w:ascii="Wingdings" w:hAnsi="Wingdings"/>
    </w:rPr>
  </w:style>
  <w:style w:type="character" w:customStyle="1" w:styleId="WW-DefaultParagraphFont">
    <w:name w:val="WW-Default Paragraph Font"/>
    <w:rsid w:val="007E6C02"/>
  </w:style>
  <w:style w:type="character" w:styleId="PageNumber">
    <w:name w:val="page number"/>
    <w:basedOn w:val="WW-DefaultParagraphFont"/>
    <w:rsid w:val="007E6C02"/>
  </w:style>
  <w:style w:type="character" w:styleId="Hyperlink">
    <w:name w:val="Hyperlink"/>
    <w:uiPriority w:val="99"/>
    <w:rsid w:val="007E6C02"/>
    <w:rPr>
      <w:color w:val="0000FF"/>
      <w:u w:val="single"/>
    </w:rPr>
  </w:style>
  <w:style w:type="character" w:customStyle="1" w:styleId="FootnoteCharacters">
    <w:name w:val="Footnote Characters"/>
    <w:rsid w:val="007E6C02"/>
  </w:style>
  <w:style w:type="character" w:customStyle="1" w:styleId="WW-FootnoteCharacters">
    <w:name w:val="WW-Footnote Characters"/>
    <w:rsid w:val="007E6C02"/>
  </w:style>
  <w:style w:type="character" w:customStyle="1" w:styleId="WW-FootnoteCharacters1">
    <w:name w:val="WW-Footnote Characters1"/>
    <w:rsid w:val="007E6C02"/>
  </w:style>
  <w:style w:type="character" w:customStyle="1" w:styleId="WW-FootnoteCharacters11">
    <w:name w:val="WW-Footnote Characters11"/>
    <w:rsid w:val="007E6C02"/>
  </w:style>
  <w:style w:type="character" w:customStyle="1" w:styleId="WW-FootnoteCharacters111">
    <w:name w:val="WW-Footnote Characters111"/>
    <w:rsid w:val="007E6C02"/>
  </w:style>
  <w:style w:type="character" w:customStyle="1" w:styleId="WW-FootnoteCharacters1111">
    <w:name w:val="WW-Footnote Characters1111"/>
    <w:rsid w:val="007E6C02"/>
  </w:style>
  <w:style w:type="character" w:customStyle="1" w:styleId="WW-FootnoteCharacters11111">
    <w:name w:val="WW-Footnote Characters11111"/>
    <w:rsid w:val="007E6C02"/>
    <w:rPr>
      <w:vertAlign w:val="superscript"/>
    </w:rPr>
  </w:style>
  <w:style w:type="paragraph" w:styleId="BodyText">
    <w:name w:val="Body Text"/>
    <w:basedOn w:val="Normal"/>
    <w:link w:val="BodyTextChar"/>
    <w:rsid w:val="007E6C02"/>
    <w:pPr>
      <w:jc w:val="both"/>
    </w:pPr>
  </w:style>
  <w:style w:type="character" w:customStyle="1" w:styleId="BodyTextChar">
    <w:name w:val="Body Text Char"/>
    <w:basedOn w:val="DefaultParagraphFont"/>
    <w:link w:val="BodyText"/>
    <w:rsid w:val="007E6C02"/>
    <w:rPr>
      <w:rFonts w:ascii="Times New Roman" w:eastAsia="Times New Roman" w:hAnsi="Times New Roman" w:cs="Times New Roman"/>
      <w:sz w:val="24"/>
      <w:szCs w:val="20"/>
      <w:lang w:val="sr-Cyrl-CS" w:eastAsia="ar-SA"/>
    </w:rPr>
  </w:style>
  <w:style w:type="paragraph" w:styleId="List">
    <w:name w:val="List"/>
    <w:basedOn w:val="BodyText"/>
    <w:rsid w:val="007E6C02"/>
    <w:pPr>
      <w:widowControl w:val="0"/>
      <w:spacing w:after="120"/>
      <w:jc w:val="left"/>
    </w:pPr>
    <w:rPr>
      <w:rFonts w:ascii="Tahoma" w:eastAsia="Tahoma" w:hAnsi="Tahoma"/>
      <w:szCs w:val="24"/>
      <w:lang w:val="en-US"/>
    </w:rPr>
  </w:style>
  <w:style w:type="paragraph" w:styleId="Caption">
    <w:name w:val="caption"/>
    <w:basedOn w:val="Normal"/>
    <w:qFormat/>
    <w:rsid w:val="007E6C02"/>
    <w:pPr>
      <w:suppressLineNumbers/>
      <w:spacing w:before="120" w:after="120"/>
    </w:pPr>
    <w:rPr>
      <w:rFonts w:cs="Tahoma"/>
      <w:i/>
      <w:iCs/>
      <w:sz w:val="20"/>
    </w:rPr>
  </w:style>
  <w:style w:type="paragraph" w:customStyle="1" w:styleId="Index">
    <w:name w:val="Index"/>
    <w:basedOn w:val="Normal"/>
    <w:rsid w:val="007E6C02"/>
    <w:pPr>
      <w:suppressLineNumbers/>
    </w:pPr>
    <w:rPr>
      <w:rFonts w:cs="Tahoma"/>
    </w:rPr>
  </w:style>
  <w:style w:type="paragraph" w:customStyle="1" w:styleId="Heading">
    <w:name w:val="Heading"/>
    <w:basedOn w:val="Normal"/>
    <w:next w:val="BodyText"/>
    <w:rsid w:val="007E6C02"/>
    <w:pPr>
      <w:keepNext/>
      <w:spacing w:before="240" w:after="120"/>
    </w:pPr>
    <w:rPr>
      <w:rFonts w:ascii="Arial" w:eastAsia="Lucida Sans Unicode" w:hAnsi="Arial" w:cs="Tahoma"/>
      <w:sz w:val="28"/>
      <w:szCs w:val="28"/>
    </w:rPr>
  </w:style>
  <w:style w:type="paragraph" w:customStyle="1" w:styleId="WW-Caption">
    <w:name w:val="WW-Caption"/>
    <w:basedOn w:val="Normal"/>
    <w:rsid w:val="007E6C02"/>
    <w:pPr>
      <w:suppressLineNumbers/>
      <w:spacing w:before="120" w:after="120"/>
    </w:pPr>
    <w:rPr>
      <w:rFonts w:cs="Tahoma"/>
      <w:i/>
      <w:iCs/>
      <w:sz w:val="20"/>
    </w:rPr>
  </w:style>
  <w:style w:type="paragraph" w:customStyle="1" w:styleId="WW-Index">
    <w:name w:val="WW-Index"/>
    <w:basedOn w:val="Normal"/>
    <w:rsid w:val="007E6C02"/>
    <w:pPr>
      <w:suppressLineNumbers/>
    </w:pPr>
    <w:rPr>
      <w:rFonts w:cs="Tahoma"/>
    </w:rPr>
  </w:style>
  <w:style w:type="paragraph" w:customStyle="1" w:styleId="WW-Heading">
    <w:name w:val="WW-Heading"/>
    <w:basedOn w:val="Normal"/>
    <w:next w:val="BodyText"/>
    <w:rsid w:val="007E6C02"/>
    <w:pPr>
      <w:keepNext/>
      <w:spacing w:before="240" w:after="120"/>
    </w:pPr>
    <w:rPr>
      <w:rFonts w:ascii="Arial" w:eastAsia="Lucida Sans Unicode" w:hAnsi="Arial" w:cs="Tahoma"/>
      <w:sz w:val="28"/>
      <w:szCs w:val="28"/>
    </w:rPr>
  </w:style>
  <w:style w:type="paragraph" w:customStyle="1" w:styleId="WW-Caption1">
    <w:name w:val="WW-Caption1"/>
    <w:basedOn w:val="Normal"/>
    <w:rsid w:val="007E6C02"/>
    <w:pPr>
      <w:suppressLineNumbers/>
      <w:spacing w:before="120" w:after="120"/>
    </w:pPr>
    <w:rPr>
      <w:rFonts w:cs="Tahoma"/>
      <w:i/>
      <w:iCs/>
      <w:sz w:val="20"/>
    </w:rPr>
  </w:style>
  <w:style w:type="paragraph" w:customStyle="1" w:styleId="WW-Index1">
    <w:name w:val="WW-Index1"/>
    <w:basedOn w:val="Normal"/>
    <w:rsid w:val="007E6C02"/>
    <w:pPr>
      <w:suppressLineNumbers/>
    </w:pPr>
    <w:rPr>
      <w:rFonts w:cs="Tahoma"/>
    </w:rPr>
  </w:style>
  <w:style w:type="paragraph" w:customStyle="1" w:styleId="WW-Heading1">
    <w:name w:val="WW-Heading1"/>
    <w:basedOn w:val="Normal"/>
    <w:next w:val="BodyText"/>
    <w:rsid w:val="007E6C02"/>
    <w:pPr>
      <w:keepNext/>
      <w:spacing w:before="240" w:after="120"/>
    </w:pPr>
    <w:rPr>
      <w:rFonts w:ascii="Arial" w:eastAsia="Lucida Sans Unicode" w:hAnsi="Arial" w:cs="Tahoma"/>
      <w:sz w:val="28"/>
      <w:szCs w:val="28"/>
    </w:rPr>
  </w:style>
  <w:style w:type="paragraph" w:customStyle="1" w:styleId="WW-Caption11">
    <w:name w:val="WW-Caption11"/>
    <w:basedOn w:val="Normal"/>
    <w:rsid w:val="007E6C02"/>
    <w:pPr>
      <w:suppressLineNumbers/>
      <w:spacing w:before="120" w:after="120"/>
    </w:pPr>
    <w:rPr>
      <w:rFonts w:cs="Tahoma"/>
      <w:i/>
      <w:iCs/>
      <w:sz w:val="20"/>
    </w:rPr>
  </w:style>
  <w:style w:type="paragraph" w:customStyle="1" w:styleId="WW-Index11">
    <w:name w:val="WW-Index11"/>
    <w:basedOn w:val="Normal"/>
    <w:rsid w:val="007E6C02"/>
    <w:pPr>
      <w:suppressLineNumbers/>
    </w:pPr>
    <w:rPr>
      <w:rFonts w:cs="Tahoma"/>
    </w:rPr>
  </w:style>
  <w:style w:type="paragraph" w:customStyle="1" w:styleId="WW-Heading11">
    <w:name w:val="WW-Heading11"/>
    <w:basedOn w:val="Normal"/>
    <w:next w:val="BodyText"/>
    <w:rsid w:val="007E6C02"/>
    <w:pPr>
      <w:keepNext/>
      <w:spacing w:before="240" w:after="120"/>
    </w:pPr>
    <w:rPr>
      <w:rFonts w:ascii="Arial" w:eastAsia="Lucida Sans Unicode" w:hAnsi="Arial" w:cs="Tahoma"/>
      <w:sz w:val="28"/>
      <w:szCs w:val="28"/>
    </w:rPr>
  </w:style>
  <w:style w:type="paragraph" w:customStyle="1" w:styleId="WW-Caption111">
    <w:name w:val="WW-Caption111"/>
    <w:basedOn w:val="Normal"/>
    <w:rsid w:val="007E6C02"/>
    <w:pPr>
      <w:suppressLineNumbers/>
      <w:spacing w:before="120" w:after="120"/>
    </w:pPr>
    <w:rPr>
      <w:rFonts w:cs="Tahoma"/>
      <w:i/>
      <w:iCs/>
      <w:sz w:val="20"/>
    </w:rPr>
  </w:style>
  <w:style w:type="paragraph" w:customStyle="1" w:styleId="WW-Index111">
    <w:name w:val="WW-Index111"/>
    <w:basedOn w:val="Normal"/>
    <w:rsid w:val="007E6C02"/>
    <w:pPr>
      <w:suppressLineNumbers/>
    </w:pPr>
    <w:rPr>
      <w:rFonts w:cs="Tahoma"/>
    </w:rPr>
  </w:style>
  <w:style w:type="paragraph" w:customStyle="1" w:styleId="WW-Heading111">
    <w:name w:val="WW-Heading111"/>
    <w:basedOn w:val="Normal"/>
    <w:next w:val="BodyText"/>
    <w:rsid w:val="007E6C02"/>
    <w:pPr>
      <w:keepNext/>
      <w:spacing w:before="240" w:after="120"/>
    </w:pPr>
    <w:rPr>
      <w:rFonts w:ascii="Arial" w:eastAsia="Lucida Sans Unicode" w:hAnsi="Arial" w:cs="Tahoma"/>
      <w:sz w:val="28"/>
      <w:szCs w:val="28"/>
    </w:rPr>
  </w:style>
  <w:style w:type="paragraph" w:customStyle="1" w:styleId="WW-Caption1111">
    <w:name w:val="WW-Caption1111"/>
    <w:basedOn w:val="Normal"/>
    <w:rsid w:val="007E6C02"/>
    <w:pPr>
      <w:suppressLineNumbers/>
      <w:spacing w:before="120" w:after="120"/>
    </w:pPr>
    <w:rPr>
      <w:rFonts w:cs="Tahoma"/>
      <w:i/>
      <w:iCs/>
      <w:sz w:val="20"/>
    </w:rPr>
  </w:style>
  <w:style w:type="paragraph" w:customStyle="1" w:styleId="WW-Index1111">
    <w:name w:val="WW-Index1111"/>
    <w:basedOn w:val="Normal"/>
    <w:rsid w:val="007E6C02"/>
    <w:pPr>
      <w:suppressLineNumbers/>
    </w:pPr>
    <w:rPr>
      <w:rFonts w:cs="Tahoma"/>
    </w:rPr>
  </w:style>
  <w:style w:type="paragraph" w:customStyle="1" w:styleId="WW-Heading1111">
    <w:name w:val="WW-Heading1111"/>
    <w:basedOn w:val="Normal"/>
    <w:next w:val="BodyText"/>
    <w:rsid w:val="007E6C02"/>
    <w:pPr>
      <w:keepNext/>
      <w:spacing w:before="240" w:after="120"/>
    </w:pPr>
    <w:rPr>
      <w:rFonts w:ascii="Arial" w:eastAsia="Lucida Sans Unicode" w:hAnsi="Arial" w:cs="Tahoma"/>
      <w:sz w:val="28"/>
      <w:szCs w:val="28"/>
    </w:rPr>
  </w:style>
  <w:style w:type="paragraph" w:customStyle="1" w:styleId="WW-Caption11111">
    <w:name w:val="WW-Caption11111"/>
    <w:basedOn w:val="Normal"/>
    <w:rsid w:val="007E6C02"/>
    <w:pPr>
      <w:suppressLineNumbers/>
      <w:spacing w:before="120" w:after="120"/>
    </w:pPr>
    <w:rPr>
      <w:rFonts w:cs="Tahoma"/>
      <w:i/>
      <w:iCs/>
      <w:sz w:val="20"/>
    </w:rPr>
  </w:style>
  <w:style w:type="paragraph" w:customStyle="1" w:styleId="WW-Index11111">
    <w:name w:val="WW-Index11111"/>
    <w:basedOn w:val="Normal"/>
    <w:rsid w:val="007E6C02"/>
    <w:pPr>
      <w:suppressLineNumbers/>
    </w:pPr>
    <w:rPr>
      <w:rFonts w:cs="Tahoma"/>
    </w:rPr>
  </w:style>
  <w:style w:type="paragraph" w:customStyle="1" w:styleId="WW-Heading11111">
    <w:name w:val="WW-Heading11111"/>
    <w:basedOn w:val="Normal"/>
    <w:next w:val="BodyText"/>
    <w:rsid w:val="007E6C02"/>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7E6C02"/>
    <w:pPr>
      <w:ind w:left="360" w:hanging="360"/>
      <w:jc w:val="both"/>
    </w:pPr>
  </w:style>
  <w:style w:type="character" w:customStyle="1" w:styleId="BodyTextIndentChar">
    <w:name w:val="Body Text Indent Char"/>
    <w:basedOn w:val="DefaultParagraphFont"/>
    <w:link w:val="BodyTextIndent"/>
    <w:rsid w:val="007E6C02"/>
    <w:rPr>
      <w:rFonts w:ascii="Times New Roman" w:eastAsia="Times New Roman" w:hAnsi="Times New Roman" w:cs="Times New Roman"/>
      <w:sz w:val="24"/>
      <w:szCs w:val="20"/>
      <w:lang w:val="sr-Cyrl-CS" w:eastAsia="ar-SA"/>
    </w:rPr>
  </w:style>
  <w:style w:type="paragraph" w:styleId="Title">
    <w:name w:val="Title"/>
    <w:aliases w:val=" Char8 Char"/>
    <w:basedOn w:val="Normal"/>
    <w:next w:val="Subtitle"/>
    <w:link w:val="TitleChar"/>
    <w:qFormat/>
    <w:rsid w:val="007E6C02"/>
    <w:pPr>
      <w:jc w:val="center"/>
    </w:pPr>
    <w:rPr>
      <w:b/>
      <w:bCs/>
    </w:rPr>
  </w:style>
  <w:style w:type="character" w:customStyle="1" w:styleId="TitleChar">
    <w:name w:val="Title Char"/>
    <w:aliases w:val=" Char8 Char Char"/>
    <w:basedOn w:val="DefaultParagraphFont"/>
    <w:link w:val="Title"/>
    <w:rsid w:val="007E6C02"/>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7E6C02"/>
    <w:pPr>
      <w:jc w:val="center"/>
    </w:pPr>
    <w:rPr>
      <w:i/>
      <w:iCs/>
    </w:rPr>
  </w:style>
  <w:style w:type="character" w:customStyle="1" w:styleId="SubtitleChar">
    <w:name w:val="Subtitle Char"/>
    <w:basedOn w:val="DefaultParagraphFont"/>
    <w:link w:val="Subtitle"/>
    <w:rsid w:val="007E6C02"/>
    <w:rPr>
      <w:rFonts w:ascii="Arial" w:eastAsia="Lucida Sans Unicode" w:hAnsi="Arial" w:cs="Tahoma"/>
      <w:i/>
      <w:iCs/>
      <w:sz w:val="28"/>
      <w:szCs w:val="28"/>
      <w:lang w:val="sr-Cyrl-CS" w:eastAsia="ar-SA"/>
    </w:rPr>
  </w:style>
  <w:style w:type="paragraph" w:customStyle="1" w:styleId="WW-BodyTextIndent2">
    <w:name w:val="WW-Body Text Indent 2"/>
    <w:basedOn w:val="Normal"/>
    <w:rsid w:val="007E6C02"/>
    <w:pPr>
      <w:ind w:left="360"/>
      <w:jc w:val="both"/>
    </w:pPr>
    <w:rPr>
      <w:rFonts w:ascii="Arial Narrow" w:hAnsi="Arial Narrow"/>
    </w:rPr>
  </w:style>
  <w:style w:type="paragraph" w:customStyle="1" w:styleId="WW-BodyTextIndent3">
    <w:name w:val="WW-Body Text Indent 3"/>
    <w:basedOn w:val="Normal"/>
    <w:rsid w:val="007E6C02"/>
    <w:pPr>
      <w:ind w:left="426"/>
      <w:jc w:val="both"/>
    </w:pPr>
    <w:rPr>
      <w:rFonts w:ascii="Arial" w:hAnsi="Arial" w:cs="Arial"/>
    </w:rPr>
  </w:style>
  <w:style w:type="paragraph" w:customStyle="1" w:styleId="WW-BodyText2">
    <w:name w:val="WW-Body Text 2"/>
    <w:basedOn w:val="Normal"/>
    <w:rsid w:val="007E6C02"/>
    <w:pPr>
      <w:jc w:val="both"/>
    </w:pPr>
    <w:rPr>
      <w:rFonts w:ascii="Arial Narrow" w:hAnsi="Arial Narrow"/>
      <w:b/>
      <w:bCs/>
    </w:rPr>
  </w:style>
  <w:style w:type="paragraph" w:customStyle="1" w:styleId="WW-BodyText3">
    <w:name w:val="WW-Body Text 3"/>
    <w:basedOn w:val="Normal"/>
    <w:rsid w:val="007E6C02"/>
    <w:pPr>
      <w:jc w:val="both"/>
    </w:pPr>
    <w:rPr>
      <w:rFonts w:ascii="Arial Narrow" w:hAnsi="Arial Narrow"/>
      <w:sz w:val="23"/>
      <w:szCs w:val="23"/>
    </w:rPr>
  </w:style>
  <w:style w:type="paragraph" w:styleId="Header">
    <w:name w:val="header"/>
    <w:basedOn w:val="Normal"/>
    <w:link w:val="HeaderChar"/>
    <w:uiPriority w:val="99"/>
    <w:rsid w:val="007E6C02"/>
    <w:pPr>
      <w:tabs>
        <w:tab w:val="center" w:pos="4320"/>
        <w:tab w:val="right" w:pos="8640"/>
      </w:tabs>
    </w:pPr>
  </w:style>
  <w:style w:type="character" w:customStyle="1" w:styleId="HeaderChar">
    <w:name w:val="Header Char"/>
    <w:basedOn w:val="DefaultParagraphFont"/>
    <w:link w:val="Header"/>
    <w:uiPriority w:val="99"/>
    <w:rsid w:val="007E6C02"/>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7E6C02"/>
    <w:pPr>
      <w:tabs>
        <w:tab w:val="center" w:pos="4320"/>
        <w:tab w:val="right" w:pos="8640"/>
      </w:tabs>
    </w:pPr>
  </w:style>
  <w:style w:type="character" w:customStyle="1" w:styleId="FooterChar">
    <w:name w:val="Footer Char"/>
    <w:basedOn w:val="DefaultParagraphFont"/>
    <w:link w:val="Footer"/>
    <w:uiPriority w:val="99"/>
    <w:rsid w:val="007E6C02"/>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7E6C02"/>
    <w:pPr>
      <w:spacing w:before="60"/>
      <w:ind w:left="288" w:right="3600"/>
      <w:jc w:val="both"/>
    </w:pPr>
    <w:rPr>
      <w:rFonts w:ascii="Arial" w:hAnsi="Arial" w:cs="Arial"/>
    </w:rPr>
  </w:style>
  <w:style w:type="paragraph" w:customStyle="1" w:styleId="EVHeading2">
    <w:name w:val="EV Heading 2"/>
    <w:basedOn w:val="Title"/>
    <w:rsid w:val="007E6C02"/>
    <w:pPr>
      <w:jc w:val="both"/>
    </w:pPr>
    <w:rPr>
      <w:rFonts w:ascii="Arial" w:hAnsi="Arial" w:cs="Arial"/>
      <w:sz w:val="28"/>
      <w:szCs w:val="36"/>
      <w:u w:val="single"/>
      <w:lang w:val="en-GB"/>
    </w:rPr>
  </w:style>
  <w:style w:type="paragraph" w:styleId="TOC1">
    <w:name w:val="toc 1"/>
    <w:basedOn w:val="Normal"/>
    <w:next w:val="Normal"/>
    <w:uiPriority w:val="39"/>
    <w:rsid w:val="007E6C02"/>
    <w:pPr>
      <w:spacing w:before="120" w:after="120"/>
    </w:pPr>
    <w:rPr>
      <w:rFonts w:ascii="Arial" w:hAnsi="Arial" w:cs="Calibri"/>
      <w:b/>
      <w:bCs/>
      <w:caps/>
      <w:sz w:val="20"/>
    </w:rPr>
  </w:style>
  <w:style w:type="paragraph" w:customStyle="1" w:styleId="WW-BalloonText">
    <w:name w:val="WW-Balloon Text"/>
    <w:basedOn w:val="Normal"/>
    <w:rsid w:val="007E6C02"/>
    <w:rPr>
      <w:rFonts w:ascii="Tahoma" w:hAnsi="Tahoma" w:cs="Tahoma"/>
      <w:sz w:val="16"/>
      <w:szCs w:val="16"/>
    </w:rPr>
  </w:style>
  <w:style w:type="paragraph" w:customStyle="1" w:styleId="Normal1">
    <w:name w:val="Normal1"/>
    <w:basedOn w:val="Normal"/>
    <w:rsid w:val="007E6C02"/>
    <w:pPr>
      <w:spacing w:before="280" w:after="280"/>
    </w:pPr>
    <w:rPr>
      <w:rFonts w:ascii="Arial" w:hAnsi="Arial" w:cs="Arial"/>
      <w:sz w:val="22"/>
      <w:szCs w:val="22"/>
      <w:lang w:val="en-US"/>
    </w:rPr>
  </w:style>
  <w:style w:type="paragraph" w:customStyle="1" w:styleId="WW-Default">
    <w:name w:val="WW-Default"/>
    <w:rsid w:val="007E6C02"/>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7E6C02"/>
    <w:pPr>
      <w:suppressLineNumbers/>
    </w:pPr>
  </w:style>
  <w:style w:type="paragraph" w:customStyle="1" w:styleId="WW-TableContents">
    <w:name w:val="WW-Table Contents"/>
    <w:basedOn w:val="BodyText"/>
    <w:rsid w:val="007E6C02"/>
    <w:pPr>
      <w:suppressLineNumbers/>
    </w:pPr>
  </w:style>
  <w:style w:type="paragraph" w:customStyle="1" w:styleId="WW-TableContents1">
    <w:name w:val="WW-Table Contents1"/>
    <w:basedOn w:val="BodyText"/>
    <w:rsid w:val="007E6C02"/>
    <w:pPr>
      <w:suppressLineNumbers/>
    </w:pPr>
  </w:style>
  <w:style w:type="paragraph" w:customStyle="1" w:styleId="WW-TableContents11">
    <w:name w:val="WW-Table Contents11"/>
    <w:basedOn w:val="BodyText"/>
    <w:rsid w:val="007E6C02"/>
    <w:pPr>
      <w:suppressLineNumbers/>
    </w:pPr>
  </w:style>
  <w:style w:type="paragraph" w:customStyle="1" w:styleId="WW-TableContents111">
    <w:name w:val="WW-Table Contents111"/>
    <w:basedOn w:val="BodyText"/>
    <w:rsid w:val="007E6C02"/>
    <w:pPr>
      <w:suppressLineNumbers/>
    </w:pPr>
  </w:style>
  <w:style w:type="paragraph" w:customStyle="1" w:styleId="WW-TableContents1111">
    <w:name w:val="WW-Table Contents1111"/>
    <w:basedOn w:val="BodyText"/>
    <w:rsid w:val="007E6C02"/>
    <w:pPr>
      <w:suppressLineNumbers/>
    </w:pPr>
  </w:style>
  <w:style w:type="paragraph" w:customStyle="1" w:styleId="WW-TableContents11111">
    <w:name w:val="WW-Table Contents11111"/>
    <w:basedOn w:val="BodyText"/>
    <w:rsid w:val="007E6C02"/>
    <w:pPr>
      <w:suppressLineNumbers/>
    </w:pPr>
  </w:style>
  <w:style w:type="paragraph" w:customStyle="1" w:styleId="WW-TableContents111111">
    <w:name w:val="WW-Table Contents111111"/>
    <w:basedOn w:val="BodyText"/>
    <w:rsid w:val="007E6C02"/>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7E6C02"/>
    <w:pPr>
      <w:jc w:val="center"/>
    </w:pPr>
    <w:rPr>
      <w:b/>
      <w:bCs/>
      <w:i/>
      <w:iCs/>
    </w:rPr>
  </w:style>
  <w:style w:type="paragraph" w:customStyle="1" w:styleId="WW-TableHeading">
    <w:name w:val="WW-Table Heading"/>
    <w:basedOn w:val="WW-TableContents"/>
    <w:rsid w:val="007E6C02"/>
    <w:pPr>
      <w:jc w:val="center"/>
    </w:pPr>
    <w:rPr>
      <w:b/>
      <w:bCs/>
      <w:i/>
      <w:iCs/>
    </w:rPr>
  </w:style>
  <w:style w:type="paragraph" w:customStyle="1" w:styleId="WW-TableHeading1">
    <w:name w:val="WW-Table Heading1"/>
    <w:basedOn w:val="WW-TableContents1"/>
    <w:rsid w:val="007E6C02"/>
    <w:pPr>
      <w:jc w:val="center"/>
    </w:pPr>
    <w:rPr>
      <w:b/>
      <w:bCs/>
      <w:i/>
      <w:iCs/>
    </w:rPr>
  </w:style>
  <w:style w:type="paragraph" w:customStyle="1" w:styleId="WW-TableHeading11">
    <w:name w:val="WW-Table Heading11"/>
    <w:basedOn w:val="WW-TableContents11"/>
    <w:rsid w:val="007E6C02"/>
    <w:pPr>
      <w:jc w:val="center"/>
    </w:pPr>
    <w:rPr>
      <w:b/>
      <w:bCs/>
      <w:i/>
      <w:iCs/>
    </w:rPr>
  </w:style>
  <w:style w:type="paragraph" w:customStyle="1" w:styleId="WW-TableHeading111">
    <w:name w:val="WW-Table Heading111"/>
    <w:basedOn w:val="WW-TableContents111"/>
    <w:rsid w:val="007E6C02"/>
    <w:pPr>
      <w:jc w:val="center"/>
    </w:pPr>
    <w:rPr>
      <w:b/>
      <w:bCs/>
      <w:i/>
      <w:iCs/>
    </w:rPr>
  </w:style>
  <w:style w:type="paragraph" w:customStyle="1" w:styleId="WW-TableHeading1111">
    <w:name w:val="WW-Table Heading1111"/>
    <w:basedOn w:val="WW-TableContents1111"/>
    <w:rsid w:val="007E6C02"/>
    <w:pPr>
      <w:jc w:val="center"/>
    </w:pPr>
    <w:rPr>
      <w:b/>
      <w:bCs/>
      <w:i/>
      <w:iCs/>
    </w:rPr>
  </w:style>
  <w:style w:type="paragraph" w:customStyle="1" w:styleId="WW-TableHeading11111">
    <w:name w:val="WW-Table Heading11111"/>
    <w:basedOn w:val="WW-TableContents11111"/>
    <w:rsid w:val="007E6C02"/>
    <w:pPr>
      <w:jc w:val="center"/>
    </w:pPr>
    <w:rPr>
      <w:b/>
      <w:bCs/>
      <w:i/>
      <w:iCs/>
    </w:rPr>
  </w:style>
  <w:style w:type="paragraph" w:customStyle="1" w:styleId="WW-TableHeading111111">
    <w:name w:val="WW-Table Heading111111"/>
    <w:basedOn w:val="WW-TableContents111111"/>
    <w:rsid w:val="007E6C02"/>
    <w:pPr>
      <w:jc w:val="center"/>
    </w:pPr>
    <w:rPr>
      <w:b/>
      <w:bCs/>
      <w:i/>
      <w:iCs/>
    </w:rPr>
  </w:style>
  <w:style w:type="paragraph" w:styleId="FootnoteText">
    <w:name w:val="footnote text"/>
    <w:basedOn w:val="Normal"/>
    <w:link w:val="FootnoteTextChar"/>
    <w:semiHidden/>
    <w:rsid w:val="007E6C02"/>
    <w:rPr>
      <w:sz w:val="20"/>
      <w:lang w:val="en-US"/>
    </w:rPr>
  </w:style>
  <w:style w:type="character" w:customStyle="1" w:styleId="FootnoteTextChar">
    <w:name w:val="Footnote Text Char"/>
    <w:basedOn w:val="DefaultParagraphFont"/>
    <w:link w:val="FootnoteText"/>
    <w:semiHidden/>
    <w:rsid w:val="007E6C02"/>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7E6C02"/>
    <w:pPr>
      <w:spacing w:line="246" w:lineRule="atLeast"/>
    </w:pPr>
    <w:rPr>
      <w:color w:val="auto"/>
      <w:sz w:val="20"/>
      <w:szCs w:val="20"/>
    </w:rPr>
  </w:style>
  <w:style w:type="paragraph" w:customStyle="1" w:styleId="CM18">
    <w:name w:val="CM18"/>
    <w:basedOn w:val="WW-Default"/>
    <w:next w:val="WW-Default"/>
    <w:rsid w:val="007E6C02"/>
    <w:pPr>
      <w:spacing w:after="353"/>
    </w:pPr>
    <w:rPr>
      <w:color w:val="auto"/>
      <w:sz w:val="20"/>
      <w:szCs w:val="20"/>
    </w:rPr>
  </w:style>
  <w:style w:type="paragraph" w:customStyle="1" w:styleId="CM73">
    <w:name w:val="CM73"/>
    <w:basedOn w:val="WW-Default"/>
    <w:next w:val="WW-Default"/>
    <w:rsid w:val="007E6C02"/>
    <w:pPr>
      <w:spacing w:after="463"/>
    </w:pPr>
    <w:rPr>
      <w:rFonts w:ascii="Arial" w:hAnsi="Arial" w:cs="Arial"/>
      <w:color w:val="auto"/>
    </w:rPr>
  </w:style>
  <w:style w:type="paragraph" w:customStyle="1" w:styleId="CM83">
    <w:name w:val="CM83"/>
    <w:basedOn w:val="WW-Default"/>
    <w:next w:val="WW-Default"/>
    <w:rsid w:val="007E6C02"/>
    <w:pPr>
      <w:spacing w:after="85"/>
    </w:pPr>
    <w:rPr>
      <w:rFonts w:ascii="Arial" w:hAnsi="Arial" w:cs="Arial"/>
      <w:color w:val="auto"/>
    </w:rPr>
  </w:style>
  <w:style w:type="paragraph" w:customStyle="1" w:styleId="formula1">
    <w:name w:val="formula1"/>
    <w:basedOn w:val="Normal"/>
    <w:rsid w:val="007E6C02"/>
    <w:rPr>
      <w:rFonts w:ascii="Arial Narrow" w:hAnsi="Arial Narrow"/>
      <w:b/>
      <w:bCs/>
      <w:sz w:val="28"/>
      <w:szCs w:val="28"/>
    </w:rPr>
  </w:style>
  <w:style w:type="paragraph" w:customStyle="1" w:styleId="WW-CommentText">
    <w:name w:val="WW-Comment Text"/>
    <w:basedOn w:val="Normal"/>
    <w:rsid w:val="007E6C02"/>
    <w:rPr>
      <w:rFonts w:ascii="Times Roman YU" w:hAnsi="Times Roman YU"/>
      <w:sz w:val="20"/>
      <w:lang w:val="sl-SI"/>
    </w:rPr>
  </w:style>
  <w:style w:type="paragraph" w:customStyle="1" w:styleId="CM16">
    <w:name w:val="CM16"/>
    <w:basedOn w:val="WW-Default"/>
    <w:next w:val="WW-Default"/>
    <w:rsid w:val="007E6C02"/>
    <w:pPr>
      <w:spacing w:after="245"/>
    </w:pPr>
    <w:rPr>
      <w:color w:val="auto"/>
      <w:sz w:val="20"/>
      <w:szCs w:val="20"/>
    </w:rPr>
  </w:style>
  <w:style w:type="paragraph" w:customStyle="1" w:styleId="WW-Heading111111">
    <w:name w:val="WW-Heading111111"/>
    <w:basedOn w:val="Normal"/>
    <w:next w:val="BodyText"/>
    <w:rsid w:val="007E6C02"/>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7E6C02"/>
    <w:pPr>
      <w:widowControl w:val="0"/>
      <w:suppressLineNumbers/>
    </w:pPr>
    <w:rPr>
      <w:rFonts w:ascii="Tahoma" w:eastAsia="Tahoma" w:hAnsi="Tahoma"/>
      <w:szCs w:val="24"/>
      <w:lang w:val="en-US"/>
    </w:rPr>
  </w:style>
  <w:style w:type="paragraph" w:customStyle="1" w:styleId="ContentsHeading">
    <w:name w:val="Contents Heading"/>
    <w:basedOn w:val="Heading"/>
    <w:rsid w:val="007E6C02"/>
    <w:pPr>
      <w:suppressLineNumbers/>
    </w:pPr>
    <w:rPr>
      <w:b/>
      <w:bCs/>
      <w:sz w:val="32"/>
      <w:szCs w:val="32"/>
    </w:rPr>
  </w:style>
  <w:style w:type="paragraph" w:customStyle="1" w:styleId="WW-ContentsHeading">
    <w:name w:val="WW-Contents Heading"/>
    <w:basedOn w:val="WW-Heading"/>
    <w:rsid w:val="007E6C02"/>
    <w:pPr>
      <w:suppressLineNumbers/>
    </w:pPr>
    <w:rPr>
      <w:b/>
      <w:bCs/>
      <w:sz w:val="32"/>
      <w:szCs w:val="32"/>
    </w:rPr>
  </w:style>
  <w:style w:type="paragraph" w:customStyle="1" w:styleId="WW-ContentsHeading1">
    <w:name w:val="WW-Contents Heading1"/>
    <w:basedOn w:val="WW-Heading1"/>
    <w:rsid w:val="007E6C02"/>
    <w:pPr>
      <w:suppressLineNumbers/>
    </w:pPr>
    <w:rPr>
      <w:b/>
      <w:bCs/>
      <w:sz w:val="32"/>
      <w:szCs w:val="32"/>
    </w:rPr>
  </w:style>
  <w:style w:type="paragraph" w:customStyle="1" w:styleId="WW-ContentsHeading11">
    <w:name w:val="WW-Contents Heading11"/>
    <w:basedOn w:val="WW-Heading11"/>
    <w:rsid w:val="007E6C02"/>
    <w:pPr>
      <w:suppressLineNumbers/>
    </w:pPr>
    <w:rPr>
      <w:b/>
      <w:bCs/>
      <w:sz w:val="32"/>
      <w:szCs w:val="32"/>
    </w:rPr>
  </w:style>
  <w:style w:type="paragraph" w:customStyle="1" w:styleId="WW-ContentsHeading111">
    <w:name w:val="WW-Contents Heading111"/>
    <w:basedOn w:val="WW-Heading111"/>
    <w:rsid w:val="007E6C02"/>
    <w:pPr>
      <w:suppressLineNumbers/>
    </w:pPr>
    <w:rPr>
      <w:b/>
      <w:bCs/>
      <w:sz w:val="32"/>
      <w:szCs w:val="32"/>
    </w:rPr>
  </w:style>
  <w:style w:type="paragraph" w:customStyle="1" w:styleId="WW-ContentsHeading1111">
    <w:name w:val="WW-Contents Heading1111"/>
    <w:basedOn w:val="WW-Heading1111"/>
    <w:rsid w:val="007E6C02"/>
    <w:pPr>
      <w:suppressLineNumbers/>
    </w:pPr>
    <w:rPr>
      <w:b/>
      <w:bCs/>
      <w:sz w:val="32"/>
      <w:szCs w:val="32"/>
    </w:rPr>
  </w:style>
  <w:style w:type="paragraph" w:customStyle="1" w:styleId="WW-ContentsHeading11111">
    <w:name w:val="WW-Contents Heading11111"/>
    <w:basedOn w:val="WW-Heading11111"/>
    <w:rsid w:val="007E6C02"/>
    <w:pPr>
      <w:suppressLineNumbers/>
    </w:pPr>
    <w:rPr>
      <w:b/>
      <w:bCs/>
      <w:sz w:val="32"/>
      <w:szCs w:val="32"/>
    </w:rPr>
  </w:style>
  <w:style w:type="paragraph" w:customStyle="1" w:styleId="WW-ContentsHeading111111">
    <w:name w:val="WW-Contents Heading111111"/>
    <w:basedOn w:val="WW-Heading111111"/>
    <w:rsid w:val="007E6C02"/>
    <w:pPr>
      <w:suppressLineNumbers/>
    </w:pPr>
    <w:rPr>
      <w:b/>
      <w:bCs/>
      <w:sz w:val="32"/>
      <w:szCs w:val="32"/>
    </w:rPr>
  </w:style>
  <w:style w:type="paragraph" w:customStyle="1" w:styleId="Framecontents">
    <w:name w:val="Frame contents"/>
    <w:basedOn w:val="BodyText"/>
    <w:rsid w:val="007E6C02"/>
  </w:style>
  <w:style w:type="paragraph" w:customStyle="1" w:styleId="WW-Framecontents">
    <w:name w:val="WW-Frame contents"/>
    <w:basedOn w:val="BodyText"/>
    <w:rsid w:val="007E6C02"/>
  </w:style>
  <w:style w:type="paragraph" w:customStyle="1" w:styleId="WW-Framecontents1">
    <w:name w:val="WW-Frame contents1"/>
    <w:basedOn w:val="BodyText"/>
    <w:rsid w:val="007E6C02"/>
  </w:style>
  <w:style w:type="paragraph" w:customStyle="1" w:styleId="WW-Framecontents11">
    <w:name w:val="WW-Frame contents11"/>
    <w:basedOn w:val="BodyText"/>
    <w:rsid w:val="007E6C02"/>
  </w:style>
  <w:style w:type="paragraph" w:customStyle="1" w:styleId="WW-Framecontents111">
    <w:name w:val="WW-Frame contents111"/>
    <w:basedOn w:val="BodyText"/>
    <w:rsid w:val="007E6C02"/>
  </w:style>
  <w:style w:type="paragraph" w:customStyle="1" w:styleId="WW-Framecontents1111">
    <w:name w:val="WW-Frame contents1111"/>
    <w:basedOn w:val="BodyText"/>
    <w:rsid w:val="007E6C02"/>
  </w:style>
  <w:style w:type="paragraph" w:customStyle="1" w:styleId="WW-Framecontents11111">
    <w:name w:val="WW-Frame contents11111"/>
    <w:basedOn w:val="BodyText"/>
    <w:rsid w:val="007E6C02"/>
  </w:style>
  <w:style w:type="paragraph" w:styleId="BodyTextIndent2">
    <w:name w:val="Body Text Indent 2"/>
    <w:basedOn w:val="Normal"/>
    <w:link w:val="BodyTextIndent2Char"/>
    <w:rsid w:val="007E6C02"/>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7E6C02"/>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7E6C02"/>
    <w:pPr>
      <w:ind w:left="720"/>
      <w:jc w:val="both"/>
    </w:pPr>
    <w:rPr>
      <w:rFonts w:ascii="Arial Narrow" w:hAnsi="Arial Narrow"/>
    </w:rPr>
  </w:style>
  <w:style w:type="character" w:customStyle="1" w:styleId="BodyTextIndent3Char">
    <w:name w:val="Body Text Indent 3 Char"/>
    <w:basedOn w:val="DefaultParagraphFont"/>
    <w:link w:val="BodyTextIndent3"/>
    <w:rsid w:val="007E6C02"/>
    <w:rPr>
      <w:rFonts w:ascii="Arial Narrow" w:eastAsia="Times New Roman" w:hAnsi="Arial Narrow" w:cs="Times New Roman"/>
      <w:sz w:val="24"/>
      <w:szCs w:val="20"/>
      <w:lang w:val="sr-Cyrl-CS" w:eastAsia="ar-SA"/>
    </w:rPr>
  </w:style>
  <w:style w:type="character" w:styleId="CommentReference">
    <w:name w:val="annotation reference"/>
    <w:uiPriority w:val="99"/>
    <w:rsid w:val="007E6C02"/>
    <w:rPr>
      <w:sz w:val="16"/>
      <w:szCs w:val="16"/>
    </w:rPr>
  </w:style>
  <w:style w:type="paragraph" w:styleId="CommentText">
    <w:name w:val="annotation text"/>
    <w:basedOn w:val="Normal"/>
    <w:link w:val="CommentTextChar"/>
    <w:uiPriority w:val="99"/>
    <w:rsid w:val="007E6C02"/>
    <w:rPr>
      <w:sz w:val="20"/>
    </w:rPr>
  </w:style>
  <w:style w:type="character" w:customStyle="1" w:styleId="CommentTextChar">
    <w:name w:val="Comment Text Char"/>
    <w:basedOn w:val="DefaultParagraphFont"/>
    <w:link w:val="CommentText"/>
    <w:uiPriority w:val="99"/>
    <w:rsid w:val="007E6C02"/>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7E6C02"/>
    <w:rPr>
      <w:b/>
      <w:bCs/>
    </w:rPr>
  </w:style>
  <w:style w:type="character" w:customStyle="1" w:styleId="CommentSubjectChar">
    <w:name w:val="Comment Subject Char"/>
    <w:basedOn w:val="CommentTextChar"/>
    <w:link w:val="CommentSubject"/>
    <w:uiPriority w:val="99"/>
    <w:rsid w:val="007E6C02"/>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7E6C02"/>
    <w:rPr>
      <w:rFonts w:ascii="Tahoma" w:hAnsi="Tahoma"/>
      <w:sz w:val="16"/>
      <w:szCs w:val="16"/>
    </w:rPr>
  </w:style>
  <w:style w:type="character" w:customStyle="1" w:styleId="BalloonTextChar">
    <w:name w:val="Balloon Text Char"/>
    <w:basedOn w:val="DefaultParagraphFont"/>
    <w:link w:val="BalloonText"/>
    <w:uiPriority w:val="99"/>
    <w:semiHidden/>
    <w:rsid w:val="007E6C02"/>
    <w:rPr>
      <w:rFonts w:ascii="Tahoma" w:eastAsia="Times New Roman" w:hAnsi="Tahoma" w:cs="Times New Roman"/>
      <w:sz w:val="16"/>
      <w:szCs w:val="16"/>
      <w:lang w:val="sr-Cyrl-CS" w:eastAsia="ar-SA"/>
    </w:rPr>
  </w:style>
  <w:style w:type="character" w:styleId="FootnoteReference">
    <w:name w:val="footnote reference"/>
    <w:semiHidden/>
    <w:rsid w:val="007E6C02"/>
    <w:rPr>
      <w:vertAlign w:val="superscript"/>
    </w:rPr>
  </w:style>
  <w:style w:type="table" w:styleId="TableGrid">
    <w:name w:val="Table Grid"/>
    <w:aliases w:val="SBS Simple"/>
    <w:basedOn w:val="TableNormal"/>
    <w:uiPriority w:val="59"/>
    <w:rsid w:val="007E6C02"/>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C02"/>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7E6C02"/>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7E6C02"/>
    <w:pPr>
      <w:tabs>
        <w:tab w:val="num" w:pos="360"/>
      </w:tabs>
      <w:suppressAutoHyphens w:val="0"/>
      <w:ind w:left="360" w:hanging="360"/>
    </w:pPr>
    <w:rPr>
      <w:lang w:eastAsia="en-US"/>
    </w:rPr>
  </w:style>
  <w:style w:type="paragraph" w:styleId="BodyText3">
    <w:name w:val="Body Text 3"/>
    <w:basedOn w:val="Normal"/>
    <w:link w:val="BodyText3Char"/>
    <w:rsid w:val="007E6C02"/>
    <w:pPr>
      <w:spacing w:after="120"/>
    </w:pPr>
    <w:rPr>
      <w:sz w:val="16"/>
      <w:szCs w:val="16"/>
    </w:rPr>
  </w:style>
  <w:style w:type="character" w:customStyle="1" w:styleId="BodyText3Char">
    <w:name w:val="Body Text 3 Char"/>
    <w:basedOn w:val="DefaultParagraphFont"/>
    <w:link w:val="BodyText3"/>
    <w:rsid w:val="007E6C02"/>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7E6C02"/>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7E6C02"/>
    <w:rPr>
      <w:rFonts w:ascii="Courier New" w:eastAsia="Times New Roman" w:hAnsi="Courier New" w:cs="Times New Roman"/>
      <w:sz w:val="20"/>
      <w:szCs w:val="20"/>
      <w:lang w:val="en-US"/>
    </w:rPr>
  </w:style>
  <w:style w:type="paragraph" w:styleId="NormalWeb">
    <w:name w:val="Normal (Web)"/>
    <w:basedOn w:val="Normal"/>
    <w:rsid w:val="007E6C02"/>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7E6C02"/>
    <w:pPr>
      <w:spacing w:after="120" w:line="480" w:lineRule="auto"/>
    </w:pPr>
  </w:style>
  <w:style w:type="character" w:customStyle="1" w:styleId="BodyText2Char">
    <w:name w:val="Body Text 2 Char"/>
    <w:basedOn w:val="DefaultParagraphFont"/>
    <w:link w:val="BodyText2"/>
    <w:rsid w:val="007E6C02"/>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7E6C02"/>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E6C02"/>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99"/>
    <w:qFormat/>
    <w:rsid w:val="007E6C02"/>
    <w:pPr>
      <w:suppressAutoHyphens w:val="0"/>
      <w:spacing w:after="200" w:line="276" w:lineRule="auto"/>
      <w:ind w:left="720"/>
      <w:contextualSpacing/>
    </w:pPr>
    <w:rPr>
      <w:rFonts w:ascii="Calibri" w:eastAsia="Calibri" w:hAnsi="Calibri"/>
      <w:sz w:val="20"/>
      <w:lang w:val="sr-Latn-CS"/>
    </w:rPr>
  </w:style>
  <w:style w:type="character" w:styleId="FollowedHyperlink">
    <w:name w:val="FollowedHyperlink"/>
    <w:uiPriority w:val="99"/>
    <w:rsid w:val="007E6C02"/>
    <w:rPr>
      <w:color w:val="800080"/>
      <w:u w:val="single"/>
    </w:rPr>
  </w:style>
  <w:style w:type="character" w:customStyle="1" w:styleId="CharChar">
    <w:name w:val="Char Char"/>
    <w:locked/>
    <w:rsid w:val="007E6C02"/>
    <w:rPr>
      <w:sz w:val="24"/>
      <w:lang w:val="sr-Cyrl-CS" w:eastAsia="ar-SA" w:bidi="ar-SA"/>
    </w:rPr>
  </w:style>
  <w:style w:type="paragraph" w:customStyle="1" w:styleId="Narrow">
    <w:name w:val="Narrow"/>
    <w:aliases w:val="3pt"/>
    <w:basedOn w:val="Normal"/>
    <w:rsid w:val="007E6C02"/>
    <w:pPr>
      <w:suppressAutoHyphens w:val="0"/>
      <w:spacing w:after="60"/>
      <w:jc w:val="both"/>
    </w:pPr>
    <w:rPr>
      <w:rFonts w:ascii="Arial Narrow" w:hAnsi="Arial Narrow"/>
      <w:szCs w:val="24"/>
      <w:lang w:val="en-GB" w:eastAsia="en-US"/>
    </w:rPr>
  </w:style>
  <w:style w:type="character" w:customStyle="1" w:styleId="CharChar1">
    <w:name w:val="Char Char1"/>
    <w:rsid w:val="007E6C02"/>
    <w:rPr>
      <w:sz w:val="24"/>
      <w:lang w:val="sr-Cyrl-CS" w:eastAsia="ar-SA" w:bidi="ar-SA"/>
    </w:rPr>
  </w:style>
  <w:style w:type="paragraph" w:customStyle="1" w:styleId="ArrialNarrow">
    <w:name w:val="Arrial Narrow"/>
    <w:aliases w:val="3 pt,Arial Narrow"/>
    <w:basedOn w:val="BodyText"/>
    <w:rsid w:val="007E6C02"/>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7E6C02"/>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7E6C02"/>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7E6C02"/>
    <w:pPr>
      <w:suppressAutoHyphens w:val="0"/>
      <w:spacing w:after="240"/>
    </w:pPr>
    <w:rPr>
      <w:lang w:val="en-US" w:eastAsia="en-US"/>
    </w:rPr>
  </w:style>
  <w:style w:type="paragraph" w:customStyle="1" w:styleId="Normala">
    <w:name w:val="Normal(a)"/>
    <w:basedOn w:val="Normal"/>
    <w:rsid w:val="007E6C02"/>
    <w:pPr>
      <w:keepLines/>
      <w:suppressAutoHyphens w:val="0"/>
      <w:spacing w:after="120"/>
      <w:jc w:val="both"/>
    </w:pPr>
    <w:rPr>
      <w:lang w:val="en-GB" w:eastAsia="en-GB"/>
    </w:rPr>
  </w:style>
  <w:style w:type="paragraph" w:styleId="TOC2">
    <w:name w:val="toc 2"/>
    <w:basedOn w:val="Normal"/>
    <w:next w:val="Normal"/>
    <w:autoRedefine/>
    <w:uiPriority w:val="39"/>
    <w:rsid w:val="006D03A2"/>
    <w:pPr>
      <w:tabs>
        <w:tab w:val="left" w:pos="960"/>
        <w:tab w:val="right" w:leader="dot" w:pos="8922"/>
      </w:tabs>
      <w:ind w:left="990" w:hanging="720"/>
    </w:pPr>
    <w:rPr>
      <w:rFonts w:ascii="Calibri" w:hAnsi="Calibri" w:cs="Calibri"/>
      <w:smallCaps/>
      <w:sz w:val="20"/>
    </w:rPr>
  </w:style>
  <w:style w:type="paragraph" w:styleId="TOC3">
    <w:name w:val="toc 3"/>
    <w:basedOn w:val="Normal"/>
    <w:next w:val="Normal"/>
    <w:autoRedefine/>
    <w:uiPriority w:val="39"/>
    <w:rsid w:val="007E6C02"/>
    <w:pPr>
      <w:ind w:left="480"/>
    </w:pPr>
    <w:rPr>
      <w:rFonts w:ascii="Calibri" w:hAnsi="Calibri" w:cs="Calibri"/>
      <w:i/>
      <w:iCs/>
      <w:sz w:val="20"/>
    </w:rPr>
  </w:style>
  <w:style w:type="paragraph" w:styleId="TOC4">
    <w:name w:val="toc 4"/>
    <w:basedOn w:val="Normal"/>
    <w:next w:val="Normal"/>
    <w:autoRedefine/>
    <w:rsid w:val="007E6C02"/>
    <w:pPr>
      <w:ind w:left="720"/>
    </w:pPr>
    <w:rPr>
      <w:rFonts w:ascii="Calibri" w:hAnsi="Calibri" w:cs="Calibri"/>
      <w:sz w:val="18"/>
      <w:szCs w:val="18"/>
    </w:rPr>
  </w:style>
  <w:style w:type="paragraph" w:styleId="TOC5">
    <w:name w:val="toc 5"/>
    <w:basedOn w:val="Normal"/>
    <w:next w:val="Normal"/>
    <w:autoRedefine/>
    <w:rsid w:val="007E6C02"/>
    <w:pPr>
      <w:ind w:left="960"/>
    </w:pPr>
    <w:rPr>
      <w:rFonts w:ascii="Calibri" w:hAnsi="Calibri" w:cs="Calibri"/>
      <w:sz w:val="18"/>
      <w:szCs w:val="18"/>
    </w:rPr>
  </w:style>
  <w:style w:type="paragraph" w:styleId="TOC6">
    <w:name w:val="toc 6"/>
    <w:basedOn w:val="Normal"/>
    <w:next w:val="Normal"/>
    <w:autoRedefine/>
    <w:rsid w:val="007E6C02"/>
    <w:pPr>
      <w:ind w:left="1200"/>
    </w:pPr>
    <w:rPr>
      <w:rFonts w:ascii="Calibri" w:hAnsi="Calibri" w:cs="Calibri"/>
      <w:sz w:val="18"/>
      <w:szCs w:val="18"/>
    </w:rPr>
  </w:style>
  <w:style w:type="paragraph" w:styleId="TOC7">
    <w:name w:val="toc 7"/>
    <w:basedOn w:val="Normal"/>
    <w:next w:val="Normal"/>
    <w:autoRedefine/>
    <w:rsid w:val="007E6C02"/>
    <w:pPr>
      <w:ind w:left="1440"/>
    </w:pPr>
    <w:rPr>
      <w:rFonts w:ascii="Calibri" w:hAnsi="Calibri" w:cs="Calibri"/>
      <w:sz w:val="18"/>
      <w:szCs w:val="18"/>
    </w:rPr>
  </w:style>
  <w:style w:type="paragraph" w:styleId="TOC8">
    <w:name w:val="toc 8"/>
    <w:basedOn w:val="Normal"/>
    <w:next w:val="Normal"/>
    <w:autoRedefine/>
    <w:rsid w:val="007E6C02"/>
    <w:pPr>
      <w:ind w:left="1680"/>
    </w:pPr>
    <w:rPr>
      <w:rFonts w:ascii="Calibri" w:hAnsi="Calibri" w:cs="Calibri"/>
      <w:sz w:val="18"/>
      <w:szCs w:val="18"/>
    </w:rPr>
  </w:style>
  <w:style w:type="paragraph" w:styleId="TOC9">
    <w:name w:val="toc 9"/>
    <w:basedOn w:val="Normal"/>
    <w:next w:val="Normal"/>
    <w:autoRedefine/>
    <w:rsid w:val="007E6C02"/>
    <w:pPr>
      <w:ind w:left="1920"/>
    </w:pPr>
    <w:rPr>
      <w:rFonts w:ascii="Calibri" w:hAnsi="Calibri" w:cs="Calibri"/>
      <w:sz w:val="18"/>
      <w:szCs w:val="18"/>
    </w:rPr>
  </w:style>
  <w:style w:type="paragraph" w:customStyle="1" w:styleId="Heading1">
    <w:name w:val="Heading_1"/>
    <w:basedOn w:val="Heading10"/>
    <w:rsid w:val="007E6C02"/>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7E6C02"/>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7E6C02"/>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7E6C02"/>
  </w:style>
  <w:style w:type="character" w:customStyle="1" w:styleId="hps">
    <w:name w:val="hps"/>
    <w:basedOn w:val="DefaultParagraphFont"/>
    <w:rsid w:val="007E6C02"/>
  </w:style>
  <w:style w:type="character" w:styleId="BookTitle">
    <w:name w:val="Book Title"/>
    <w:basedOn w:val="DefaultParagraphFont"/>
    <w:uiPriority w:val="33"/>
    <w:qFormat/>
    <w:rsid w:val="007E6C02"/>
    <w:rPr>
      <w:b/>
      <w:bCs/>
      <w:smallCaps/>
      <w:spacing w:val="5"/>
    </w:rPr>
  </w:style>
  <w:style w:type="paragraph" w:customStyle="1" w:styleId="Address">
    <w:name w:val="Address"/>
    <w:basedOn w:val="Normal"/>
    <w:rsid w:val="007E6C02"/>
    <w:pPr>
      <w:suppressAutoHyphens w:val="0"/>
    </w:pPr>
    <w:rPr>
      <w:lang w:val="fr-FR" w:eastAsia="en-US"/>
    </w:rPr>
  </w:style>
  <w:style w:type="table" w:customStyle="1" w:styleId="LightGrid-Accent11">
    <w:name w:val="Light Grid - Accent 11"/>
    <w:basedOn w:val="TableNormal"/>
    <w:uiPriority w:val="62"/>
    <w:rsid w:val="007E6C02"/>
    <w:pPr>
      <w:spacing w:after="0" w:line="240" w:lineRule="auto"/>
    </w:pPr>
    <w:rPr>
      <w:rFonts w:ascii="Calibri" w:eastAsia="Calibri" w:hAnsi="Calibri" w:cs="Times New Roman"/>
      <w:sz w:val="20"/>
      <w:szCs w:val="20"/>
      <w:lang w:val="sr-Latn-CS" w:eastAsia="sr-Latn-C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ungsuh" w:eastAsia="Times New Roman" w:hAnsi="Gungsu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Times New Roman"/>
        <w:b/>
        <w:bCs/>
      </w:rPr>
    </w:tblStylePr>
    <w:tblStylePr w:type="lastCol">
      <w:rPr>
        <w:rFonts w:ascii="Gungsuh" w:eastAsia="Times New Roman" w:hAnsi="Gungsu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sid w:val="007E6C02"/>
    <w:rPr>
      <w:color w:val="808080"/>
    </w:rPr>
  </w:style>
  <w:style w:type="table" w:customStyle="1" w:styleId="LightGrid-Accent12">
    <w:name w:val="Light Grid - Accent 12"/>
    <w:basedOn w:val="TableNormal"/>
    <w:uiPriority w:val="62"/>
    <w:rsid w:val="007E6C02"/>
    <w:pPr>
      <w:spacing w:after="0" w:line="240" w:lineRule="auto"/>
    </w:pPr>
    <w:rPr>
      <w:rFonts w:ascii="Calibri" w:eastAsia="Calibri" w:hAnsi="Calibri" w:cs="Times New Roman"/>
      <w:sz w:val="20"/>
      <w:szCs w:val="20"/>
      <w:lang w:val="sr-Latn-CS" w:eastAsia="sr-Latn-C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ungsuh" w:eastAsia="Times New Roman" w:hAnsi="Gungsu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Times New Roman"/>
        <w:b/>
        <w:bCs/>
      </w:rPr>
    </w:tblStylePr>
    <w:tblStylePr w:type="lastCol">
      <w:rPr>
        <w:rFonts w:ascii="Gungsuh" w:eastAsia="Times New Roman" w:hAnsi="Gungsu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uiPriority w:val="22"/>
    <w:qFormat/>
    <w:rsid w:val="007E6C02"/>
    <w:rPr>
      <w:b/>
      <w:bCs/>
    </w:rPr>
  </w:style>
  <w:style w:type="numbering" w:customStyle="1" w:styleId="NoList1">
    <w:name w:val="No List1"/>
    <w:next w:val="NoList"/>
    <w:uiPriority w:val="99"/>
    <w:semiHidden/>
    <w:unhideWhenUsed/>
    <w:rsid w:val="007E6C02"/>
  </w:style>
  <w:style w:type="table" w:customStyle="1" w:styleId="TableGrid1">
    <w:name w:val="Table Grid1"/>
    <w:basedOn w:val="TableNormal"/>
    <w:next w:val="TableGrid"/>
    <w:uiPriority w:val="59"/>
    <w:rsid w:val="007E6C02"/>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7E6C02"/>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7E6C02"/>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table" w:customStyle="1" w:styleId="TableGrid11">
    <w:name w:val="Table Grid11"/>
    <w:basedOn w:val="TableNormal"/>
    <w:next w:val="TableGrid"/>
    <w:uiPriority w:val="59"/>
    <w:rsid w:val="007E6C02"/>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E6C02"/>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7E6C02"/>
    <w:pPr>
      <w:keepNext/>
      <w:keepLines/>
      <w:suppressAutoHyphens w:val="0"/>
      <w:spacing w:before="480" w:line="276" w:lineRule="auto"/>
      <w:ind w:left="0" w:firstLine="0"/>
      <w:outlineLvl w:val="9"/>
    </w:pPr>
    <w:rPr>
      <w:rFonts w:ascii="Cambria" w:hAnsi="Cambria"/>
      <w:bCs/>
      <w:color w:val="365F91"/>
      <w:sz w:val="28"/>
      <w:szCs w:val="28"/>
      <w:lang w:val="en-US" w:eastAsia="ja-JP"/>
    </w:rPr>
  </w:style>
  <w:style w:type="character" w:customStyle="1" w:styleId="ListParagraphChar">
    <w:name w:val="List Paragraph Char"/>
    <w:aliases w:val="Liste 1 Char,List Paragraph1 Char"/>
    <w:link w:val="ListParagraph"/>
    <w:uiPriority w:val="34"/>
    <w:rsid w:val="007E6C02"/>
    <w:rPr>
      <w:rFonts w:ascii="Calibri" w:eastAsia="Calibri" w:hAnsi="Calibri" w:cs="Times New Roman"/>
      <w:sz w:val="20"/>
      <w:szCs w:val="20"/>
      <w:lang w:val="sr-Latn-CS" w:eastAsia="ar-SA"/>
    </w:rPr>
  </w:style>
  <w:style w:type="paragraph" w:customStyle="1" w:styleId="normal10">
    <w:name w:val="normal1"/>
    <w:basedOn w:val="Normal"/>
    <w:rsid w:val="007E6C02"/>
    <w:pPr>
      <w:suppressAutoHyphens w:val="0"/>
      <w:spacing w:before="100" w:beforeAutospacing="1" w:after="100" w:afterAutospacing="1"/>
    </w:pPr>
    <w:rPr>
      <w:rFonts w:eastAsia="MS Mincho"/>
      <w:szCs w:val="24"/>
      <w:lang w:val="en-US" w:eastAsia="ja-JP"/>
    </w:rPr>
  </w:style>
  <w:style w:type="character" w:customStyle="1" w:styleId="apple-converted-space">
    <w:name w:val="apple-converted-space"/>
    <w:basedOn w:val="DefaultParagraphFont"/>
    <w:rsid w:val="007E6C02"/>
  </w:style>
  <w:style w:type="paragraph" w:customStyle="1" w:styleId="Bulit02">
    <w:name w:val="Bulit 02"/>
    <w:basedOn w:val="Normal"/>
    <w:link w:val="Bulit02Char"/>
    <w:uiPriority w:val="99"/>
    <w:qFormat/>
    <w:rsid w:val="00ED74C5"/>
    <w:pPr>
      <w:numPr>
        <w:numId w:val="36"/>
      </w:numPr>
      <w:spacing w:after="180"/>
      <w:jc w:val="both"/>
    </w:pPr>
    <w:rPr>
      <w:rFonts w:ascii="Arial" w:hAnsi="Arial"/>
      <w:lang w:val="en-US"/>
    </w:rPr>
  </w:style>
  <w:style w:type="paragraph" w:customStyle="1" w:styleId="Bulit03">
    <w:name w:val="Bulit 03"/>
    <w:basedOn w:val="Bulit02"/>
    <w:link w:val="Bulit03Char"/>
    <w:uiPriority w:val="99"/>
    <w:qFormat/>
    <w:rsid w:val="00ED74C5"/>
    <w:pPr>
      <w:numPr>
        <w:ilvl w:val="1"/>
      </w:numPr>
      <w:tabs>
        <w:tab w:val="num" w:pos="360"/>
        <w:tab w:val="num" w:pos="644"/>
      </w:tabs>
      <w:ind w:left="1440" w:hanging="360"/>
    </w:pPr>
  </w:style>
  <w:style w:type="paragraph" w:customStyle="1" w:styleId="Lista03">
    <w:name w:val="Lista 03"/>
    <w:basedOn w:val="Normal"/>
    <w:link w:val="Lista03Char"/>
    <w:qFormat/>
    <w:rsid w:val="00ED74C5"/>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ED74C5"/>
    <w:rPr>
      <w:rFonts w:ascii="Arial" w:eastAsia="Times New Roman" w:hAnsi="Arial" w:cs="Times New Roman"/>
      <w:sz w:val="24"/>
      <w:szCs w:val="20"/>
      <w:lang w:val="en-US" w:eastAsia="ar-SA"/>
    </w:rPr>
  </w:style>
  <w:style w:type="character" w:customStyle="1" w:styleId="Lista03Char">
    <w:name w:val="Lista 03 Char"/>
    <w:link w:val="Lista03"/>
    <w:rsid w:val="00ED74C5"/>
    <w:rPr>
      <w:rFonts w:ascii="Arial" w:eastAsia="TimesNewRomanPSMT" w:hAnsi="Arial" w:cs="Times New Roman"/>
      <w:szCs w:val="24"/>
      <w:lang w:val="sr-Cyrl-CS" w:eastAsia="ar-SA"/>
    </w:rPr>
  </w:style>
  <w:style w:type="character" w:customStyle="1" w:styleId="Bulit02Char">
    <w:name w:val="Bulit 02 Char"/>
    <w:link w:val="Bulit02"/>
    <w:uiPriority w:val="99"/>
    <w:locked/>
    <w:rsid w:val="00ED74C5"/>
    <w:rPr>
      <w:rFonts w:ascii="Arial" w:eastAsia="Times New Roman" w:hAnsi="Arial" w:cs="Times New Roman"/>
      <w:sz w:val="24"/>
      <w:szCs w:val="20"/>
      <w:lang w:val="en-US" w:eastAsia="ar-SA"/>
    </w:rPr>
  </w:style>
  <w:style w:type="paragraph" w:customStyle="1" w:styleId="Nazivobrasca">
    <w:name w:val="Naziv obrasca"/>
    <w:basedOn w:val="Heading10"/>
    <w:link w:val="NazivobrascaChar"/>
    <w:qFormat/>
    <w:rsid w:val="00290408"/>
    <w:pPr>
      <w:spacing w:before="360" w:after="240"/>
      <w:ind w:left="0" w:firstLine="0"/>
      <w:jc w:val="center"/>
    </w:pPr>
    <w:rPr>
      <w:sz w:val="24"/>
    </w:rPr>
  </w:style>
  <w:style w:type="character" w:customStyle="1" w:styleId="NazivobrascaChar">
    <w:name w:val="Naziv obrasca Char"/>
    <w:link w:val="Nazivobrasca"/>
    <w:rsid w:val="00290408"/>
    <w:rPr>
      <w:rFonts w:ascii="Arial" w:eastAsia="Times New Roman" w:hAnsi="Arial" w:cs="Times New Roman"/>
      <w:b/>
      <w:sz w:val="24"/>
      <w:lang w:val="sr-Cyrl-CS" w:eastAsia="ar-SA"/>
    </w:rPr>
  </w:style>
  <w:style w:type="character" w:customStyle="1" w:styleId="Bodytext6">
    <w:name w:val="Body text (6)_"/>
    <w:link w:val="Bodytext60"/>
    <w:rsid w:val="00290408"/>
    <w:rPr>
      <w:b/>
      <w:bCs/>
      <w:sz w:val="21"/>
      <w:szCs w:val="21"/>
      <w:shd w:val="clear" w:color="auto" w:fill="FFFFFF"/>
    </w:rPr>
  </w:style>
  <w:style w:type="paragraph" w:customStyle="1" w:styleId="Bodytext60">
    <w:name w:val="Body text (6)"/>
    <w:basedOn w:val="Normal"/>
    <w:link w:val="Bodytext6"/>
    <w:rsid w:val="00290408"/>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paragraph" w:customStyle="1" w:styleId="Style8">
    <w:name w:val="Style8"/>
    <w:basedOn w:val="Normal"/>
    <w:uiPriority w:val="99"/>
    <w:rsid w:val="00B1323A"/>
    <w:pPr>
      <w:widowControl w:val="0"/>
      <w:suppressAutoHyphens w:val="0"/>
      <w:autoSpaceDE w:val="0"/>
      <w:autoSpaceDN w:val="0"/>
      <w:adjustRightInd w:val="0"/>
      <w:spacing w:line="278" w:lineRule="exact"/>
      <w:jc w:val="center"/>
    </w:pPr>
    <w:rPr>
      <w:rFonts w:ascii="Arial" w:hAnsi="Arial" w:cs="Arial"/>
      <w:szCs w:val="24"/>
      <w:lang w:val="en-US" w:eastAsia="en-US"/>
    </w:rPr>
  </w:style>
  <w:style w:type="character" w:customStyle="1" w:styleId="FontStyle85">
    <w:name w:val="Font Style85"/>
    <w:uiPriority w:val="99"/>
    <w:rsid w:val="00B1323A"/>
    <w:rPr>
      <w:rFonts w:ascii="Arial" w:hAnsi="Arial" w:cs="Arial"/>
      <w:b/>
      <w:bCs/>
      <w:sz w:val="22"/>
      <w:szCs w:val="22"/>
    </w:rPr>
  </w:style>
  <w:style w:type="character" w:customStyle="1" w:styleId="FontStyle111">
    <w:name w:val="Font Style111"/>
    <w:basedOn w:val="DefaultParagraphFont"/>
    <w:uiPriority w:val="99"/>
    <w:rsid w:val="00984141"/>
    <w:rPr>
      <w:rFonts w:ascii="Arial" w:hAnsi="Arial" w:cs="Arial" w:hint="default"/>
      <w:sz w:val="20"/>
      <w:szCs w:val="20"/>
    </w:rPr>
  </w:style>
  <w:style w:type="paragraph" w:customStyle="1" w:styleId="Style16">
    <w:name w:val="Style16"/>
    <w:basedOn w:val="Normal"/>
    <w:uiPriority w:val="99"/>
    <w:rsid w:val="00984141"/>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paragraph" w:customStyle="1" w:styleId="Style13">
    <w:name w:val="Style13"/>
    <w:basedOn w:val="Normal"/>
    <w:uiPriority w:val="99"/>
    <w:rsid w:val="004D0F3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4D0F38"/>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1587">
      <w:bodyDiv w:val="1"/>
      <w:marLeft w:val="0"/>
      <w:marRight w:val="0"/>
      <w:marTop w:val="0"/>
      <w:marBottom w:val="0"/>
      <w:divBdr>
        <w:top w:val="none" w:sz="0" w:space="0" w:color="auto"/>
        <w:left w:val="none" w:sz="0" w:space="0" w:color="auto"/>
        <w:bottom w:val="none" w:sz="0" w:space="0" w:color="auto"/>
        <w:right w:val="none" w:sz="0" w:space="0" w:color="auto"/>
      </w:divBdr>
    </w:div>
    <w:div w:id="759645922">
      <w:bodyDiv w:val="1"/>
      <w:marLeft w:val="0"/>
      <w:marRight w:val="0"/>
      <w:marTop w:val="0"/>
      <w:marBottom w:val="0"/>
      <w:divBdr>
        <w:top w:val="none" w:sz="0" w:space="0" w:color="auto"/>
        <w:left w:val="none" w:sz="0" w:space="0" w:color="auto"/>
        <w:bottom w:val="none" w:sz="0" w:space="0" w:color="auto"/>
        <w:right w:val="none" w:sz="0" w:space="0" w:color="auto"/>
      </w:divBdr>
    </w:div>
    <w:div w:id="12357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gordana.jovanovic@eps.rs" TargetMode="External"/><Relationship Id="rId26"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redrag.kostic@eps.rs" TargetMode="External"/><Relationship Id="rId25"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hyperlink" Target="http://www.mfin.gov.rs/&#1079;&#1072;&#1082;&#1086;&#1085;&#108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fin.gov.rs/&#1079;&#1072;&#1082;&#1086;&#1085;&#1080;)" TargetMode="External"/><Relationship Id="rId23" Type="http://schemas.microsoft.com/office/2011/relationships/people" Target="people.xml"/><Relationship Id="rId10" Type="http://schemas.openxmlformats.org/officeDocument/2006/relationships/hyperlink" Target="http://www.eps.rs/" TargetMode="External"/><Relationship Id="rId19" Type="http://schemas.openxmlformats.org/officeDocument/2006/relationships/hyperlink" Target="http://www.kjn.gov.rs/ci/uputstvo-o-uplati-republicke-administrativne-takse.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oreskauprava.gov.rs/sr/.../ugovori-dvostruko-oporezivanje"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99120-9818-4E7F-84C0-600710564F09}"/>
</file>

<file path=customXml/itemProps2.xml><?xml version="1.0" encoding="utf-8"?>
<ds:datastoreItem xmlns:ds="http://schemas.openxmlformats.org/officeDocument/2006/customXml" ds:itemID="{AB2B9673-0323-48BC-8865-C65B7F3F64BA}"/>
</file>

<file path=customXml/itemProps3.xml><?xml version="1.0" encoding="utf-8"?>
<ds:datastoreItem xmlns:ds="http://schemas.openxmlformats.org/officeDocument/2006/customXml" ds:itemID="{7C4AC094-59C9-4DE6-9540-4EBBF7F0FB78}"/>
</file>

<file path=customXml/itemProps4.xml><?xml version="1.0" encoding="utf-8"?>
<ds:datastoreItem xmlns:ds="http://schemas.openxmlformats.org/officeDocument/2006/customXml" ds:itemID="{550FF36B-0E56-4747-9E46-7FFD0EA8C032}"/>
</file>

<file path=customXml/itemProps5.xml><?xml version="1.0" encoding="utf-8"?>
<ds:datastoreItem xmlns:ds="http://schemas.openxmlformats.org/officeDocument/2006/customXml" ds:itemID="{C0EBB5AE-D977-47DB-941A-EAFD7D30D5AB}"/>
</file>

<file path=docProps/app.xml><?xml version="1.0" encoding="utf-8"?>
<Properties xmlns="http://schemas.openxmlformats.org/officeDocument/2006/extended-properties" xmlns:vt="http://schemas.openxmlformats.org/officeDocument/2006/docPropsVTypes">
  <Template>Normal</Template>
  <TotalTime>453</TotalTime>
  <Pages>83</Pages>
  <Words>23246</Words>
  <Characters>132507</Characters>
  <Application>Microsoft Office Word</Application>
  <DocSecurity>0</DocSecurity>
  <Lines>1104</Lines>
  <Paragraphs>310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 Kostić</dc:creator>
  <cp:keywords/>
  <dc:description/>
  <cp:lastModifiedBy>Predrag Kostić</cp:lastModifiedBy>
  <cp:revision>53</cp:revision>
  <cp:lastPrinted>2016-02-09T15:27:00Z</cp:lastPrinted>
  <dcterms:created xsi:type="dcterms:W3CDTF">2016-02-05T18:31:00Z</dcterms:created>
  <dcterms:modified xsi:type="dcterms:W3CDTF">2016-02-09T15:38:00Z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