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E043" w14:textId="77777777" w:rsidR="00167CC1" w:rsidRPr="00784021" w:rsidRDefault="00167CC1" w:rsidP="003F6328">
      <w:pPr>
        <w:pStyle w:val="Caption"/>
        <w:rPr>
          <w:rFonts w:eastAsia="Arial Unicode MS"/>
          <w:lang w:val="sr-Cyrl-RS" w:eastAsia="ar-SA"/>
        </w:rPr>
      </w:pPr>
    </w:p>
    <w:p w14:paraId="4E364514"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1304E8D5" w14:textId="77777777" w:rsidR="00685676" w:rsidRPr="00A44783" w:rsidRDefault="00685676" w:rsidP="003F5515">
      <w:pPr>
        <w:suppressAutoHyphens/>
        <w:spacing w:before="0"/>
        <w:jc w:val="center"/>
        <w:rPr>
          <w:rFonts w:eastAsia="Arial Unicode MS" w:cs="Arial"/>
          <w:b/>
          <w:color w:val="000000"/>
          <w:kern w:val="1"/>
          <w:sz w:val="24"/>
          <w:szCs w:val="24"/>
          <w:lang w:eastAsia="ar-SA"/>
        </w:rPr>
      </w:pPr>
    </w:p>
    <w:p w14:paraId="3E6501AE" w14:textId="77777777" w:rsidR="00210557" w:rsidRPr="00A44783" w:rsidRDefault="00210557" w:rsidP="003F5515">
      <w:pPr>
        <w:spacing w:before="0"/>
        <w:jc w:val="center"/>
        <w:rPr>
          <w:rFonts w:cs="Arial"/>
          <w:sz w:val="24"/>
          <w:szCs w:val="24"/>
          <w:lang w:val="sr-Latn-CS"/>
        </w:rPr>
      </w:pPr>
    </w:p>
    <w:p w14:paraId="43FE42EF" w14:textId="77777777" w:rsidR="00210557" w:rsidRPr="00A44783" w:rsidRDefault="00210557" w:rsidP="003F5515">
      <w:pPr>
        <w:spacing w:before="0"/>
        <w:jc w:val="center"/>
        <w:rPr>
          <w:rFonts w:cs="Arial"/>
          <w:sz w:val="24"/>
          <w:szCs w:val="24"/>
        </w:rPr>
      </w:pPr>
    </w:p>
    <w:p w14:paraId="0C5A92AF"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A44783" w:rsidRDefault="00210557" w:rsidP="003F5515">
      <w:pPr>
        <w:spacing w:before="0"/>
        <w:jc w:val="center"/>
        <w:rPr>
          <w:rFonts w:cs="Arial"/>
          <w:sz w:val="24"/>
          <w:szCs w:val="24"/>
          <w:lang w:val="sr-Latn-CS"/>
        </w:rPr>
      </w:pPr>
    </w:p>
    <w:p w14:paraId="3F641297" w14:textId="77777777" w:rsidR="00210557" w:rsidRPr="00A44783" w:rsidRDefault="00210557" w:rsidP="003F5515">
      <w:pPr>
        <w:spacing w:before="0"/>
        <w:jc w:val="center"/>
        <w:rPr>
          <w:rFonts w:cs="Arial"/>
          <w:b/>
          <w:sz w:val="24"/>
          <w:szCs w:val="24"/>
          <w:lang w:val="sr-Latn-CS"/>
        </w:rPr>
      </w:pPr>
    </w:p>
    <w:p w14:paraId="7D2A1241" w14:textId="77777777" w:rsidR="0097083F" w:rsidRPr="00A44783" w:rsidRDefault="0097083F" w:rsidP="003F5515">
      <w:pPr>
        <w:spacing w:before="0"/>
        <w:jc w:val="center"/>
        <w:rPr>
          <w:rFonts w:cs="Arial"/>
          <w:b/>
          <w:sz w:val="24"/>
          <w:szCs w:val="24"/>
          <w:lang w:val="sr-Latn-CS"/>
        </w:rPr>
      </w:pPr>
    </w:p>
    <w:p w14:paraId="520B3AED" w14:textId="77777777" w:rsidR="0097083F" w:rsidRPr="00A44783" w:rsidRDefault="0097083F" w:rsidP="003F5515">
      <w:pPr>
        <w:spacing w:before="0"/>
        <w:jc w:val="center"/>
        <w:rPr>
          <w:rFonts w:cs="Arial"/>
          <w:b/>
          <w:sz w:val="24"/>
          <w:szCs w:val="24"/>
          <w:lang w:val="sr-Latn-CS"/>
        </w:rPr>
      </w:pPr>
    </w:p>
    <w:p w14:paraId="13E084EB"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2757F7A6" w14:textId="77777777" w:rsidR="000C0BF4" w:rsidRPr="007441DB" w:rsidRDefault="000C0BF4" w:rsidP="003F5515">
      <w:pPr>
        <w:spacing w:before="0"/>
        <w:jc w:val="center"/>
        <w:rPr>
          <w:rFonts w:cs="Arial"/>
          <w:b/>
          <w:sz w:val="24"/>
          <w:szCs w:val="24"/>
          <w:lang w:val="sr-Cyrl-CS"/>
        </w:rPr>
      </w:pPr>
    </w:p>
    <w:p w14:paraId="609762B5" w14:textId="77777777" w:rsidR="00C004B1" w:rsidRPr="00C004B1" w:rsidRDefault="000C0BF4" w:rsidP="00C004B1">
      <w:pPr>
        <w:spacing w:before="0"/>
        <w:jc w:val="center"/>
        <w:rPr>
          <w:rFonts w:cs="Arial"/>
          <w:b/>
          <w:sz w:val="24"/>
          <w:szCs w:val="24"/>
          <w:lang w:val="ru-RU"/>
        </w:rPr>
      </w:pPr>
      <w:r w:rsidRPr="00C004B1">
        <w:rPr>
          <w:rFonts w:cs="Arial"/>
          <w:b/>
          <w:sz w:val="24"/>
          <w:szCs w:val="24"/>
          <w:lang w:val="sr-Cyrl-CS"/>
        </w:rPr>
        <w:t xml:space="preserve">за јавну набавку </w:t>
      </w:r>
      <w:r w:rsidR="00C004B1" w:rsidRPr="00C004B1">
        <w:rPr>
          <w:rFonts w:cs="Arial"/>
          <w:b/>
          <w:sz w:val="24"/>
          <w:szCs w:val="24"/>
          <w:lang w:val="ru-RU"/>
        </w:rPr>
        <w:t xml:space="preserve">услуга: </w:t>
      </w:r>
    </w:p>
    <w:p w14:paraId="4B5103FF" w14:textId="30907FEC" w:rsidR="00FE42B0" w:rsidRPr="00C004B1" w:rsidRDefault="00A021EC" w:rsidP="00C004B1">
      <w:pPr>
        <w:spacing w:before="0"/>
        <w:jc w:val="center"/>
        <w:rPr>
          <w:rFonts w:cs="Arial"/>
          <w:b/>
          <w:sz w:val="24"/>
          <w:szCs w:val="24"/>
          <w:lang w:val="sr-Cyrl-CS"/>
        </w:rPr>
      </w:pPr>
      <w:r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Pr="004C03B5">
        <w:rPr>
          <w:rFonts w:cs="Arial"/>
          <w:bCs/>
          <w:sz w:val="24"/>
          <w:szCs w:val="24"/>
          <w:lang w:val="ru-RU"/>
        </w:rPr>
        <w:t xml:space="preserve"> </w:t>
      </w:r>
      <w:r w:rsidR="00C004B1" w:rsidRPr="00C004B1">
        <w:rPr>
          <w:rFonts w:cs="Arial"/>
          <w:b/>
          <w:color w:val="000000" w:themeColor="text1"/>
          <w:sz w:val="24"/>
          <w:szCs w:val="24"/>
          <w:lang w:val="ru-RU"/>
        </w:rPr>
        <w:t>(Услуге избора опреме и техничких решења за ТЕКОБ3)</w:t>
      </w:r>
    </w:p>
    <w:p w14:paraId="7E1321ED" w14:textId="77777777" w:rsidR="000C0BF4" w:rsidRDefault="000C0BF4" w:rsidP="000C0BF4">
      <w:pPr>
        <w:spacing w:before="0"/>
        <w:rPr>
          <w:rFonts w:cs="Arial"/>
          <w:b/>
          <w:sz w:val="24"/>
          <w:szCs w:val="24"/>
          <w:lang w:val="sr-Cyrl-CS"/>
        </w:rPr>
      </w:pPr>
    </w:p>
    <w:p w14:paraId="3F098E90" w14:textId="06587D64" w:rsidR="000C0BF4" w:rsidRDefault="00BD46AD" w:rsidP="000C0BF4">
      <w:pPr>
        <w:spacing w:before="0"/>
        <w:jc w:val="center"/>
        <w:rPr>
          <w:rFonts w:cs="Arial"/>
          <w:b/>
          <w:sz w:val="24"/>
          <w:szCs w:val="24"/>
          <w:lang w:val="sr-Cyrl-CS"/>
        </w:rPr>
      </w:pPr>
      <w:r>
        <w:rPr>
          <w:rFonts w:cs="Arial"/>
          <w:b/>
          <w:sz w:val="24"/>
          <w:szCs w:val="24"/>
          <w:lang w:val="sr-Cyrl-CS"/>
        </w:rPr>
        <w:t xml:space="preserve">ПРЕГОВАРАЧКИ </w:t>
      </w:r>
      <w:r w:rsidR="00E671D5">
        <w:rPr>
          <w:rFonts w:cs="Arial"/>
          <w:b/>
          <w:sz w:val="24"/>
          <w:szCs w:val="24"/>
          <w:lang w:val="sr-Cyrl-CS"/>
        </w:rPr>
        <w:t>П</w:t>
      </w:r>
      <w:r>
        <w:rPr>
          <w:rFonts w:cs="Arial"/>
          <w:b/>
          <w:sz w:val="24"/>
          <w:szCs w:val="24"/>
          <w:lang w:val="sr-Cyrl-CS"/>
        </w:rPr>
        <w:t>ОСТУПАК</w:t>
      </w:r>
      <w:r w:rsidR="001B28F0">
        <w:rPr>
          <w:rFonts w:cs="Arial"/>
          <w:b/>
          <w:sz w:val="24"/>
          <w:szCs w:val="24"/>
          <w:lang w:val="sr-Cyrl-CS"/>
        </w:rPr>
        <w:t xml:space="preserve"> СА ОБЈАВЉИВАЊЕМ ПОЗИВА ЗА ПОДНО</w:t>
      </w:r>
      <w:r>
        <w:rPr>
          <w:rFonts w:cs="Arial"/>
          <w:b/>
          <w:sz w:val="24"/>
          <w:szCs w:val="24"/>
          <w:lang w:val="sr-Cyrl-CS"/>
        </w:rPr>
        <w:t>ШЕЊЕ ПОНУДА</w:t>
      </w:r>
    </w:p>
    <w:p w14:paraId="6CAF01C0" w14:textId="77777777" w:rsidR="000C0BF4" w:rsidRPr="0006329A" w:rsidRDefault="000C0BF4" w:rsidP="000C0BF4">
      <w:pPr>
        <w:spacing w:before="0"/>
        <w:jc w:val="center"/>
        <w:rPr>
          <w:rFonts w:cs="Arial"/>
          <w:b/>
          <w:color w:val="000000" w:themeColor="text1"/>
          <w:sz w:val="24"/>
          <w:szCs w:val="24"/>
          <w:lang w:val="sr-Cyrl-CS"/>
        </w:rPr>
      </w:pPr>
    </w:p>
    <w:p w14:paraId="10E321FB" w14:textId="77777777" w:rsidR="000C0BF4" w:rsidRPr="0006329A" w:rsidRDefault="000C0BF4" w:rsidP="000C0BF4">
      <w:pPr>
        <w:spacing w:before="0"/>
        <w:jc w:val="center"/>
        <w:rPr>
          <w:rFonts w:cs="Arial"/>
          <w:b/>
          <w:color w:val="000000" w:themeColor="text1"/>
          <w:sz w:val="24"/>
          <w:szCs w:val="24"/>
          <w:lang w:val="sr-Cyrl-CS"/>
        </w:rPr>
      </w:pPr>
    </w:p>
    <w:p w14:paraId="749B5E24" w14:textId="32885747" w:rsidR="00FE42B0" w:rsidRPr="0006329A"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r w:rsidRPr="0006329A">
        <w:rPr>
          <w:rFonts w:cs="Arial"/>
          <w:b/>
          <w:color w:val="000000" w:themeColor="text1"/>
          <w:sz w:val="24"/>
          <w:szCs w:val="24"/>
        </w:rPr>
        <w:t>јавна набавка бр</w:t>
      </w:r>
      <w:bookmarkEnd w:id="3"/>
      <w:bookmarkEnd w:id="4"/>
      <w:bookmarkEnd w:id="5"/>
      <w:r w:rsidRPr="0006329A">
        <w:rPr>
          <w:rFonts w:cs="Arial"/>
          <w:b/>
          <w:color w:val="000000" w:themeColor="text1"/>
          <w:sz w:val="24"/>
          <w:szCs w:val="24"/>
        </w:rPr>
        <w:t>. JN/</w:t>
      </w:r>
      <w:r w:rsidR="00C004B1">
        <w:rPr>
          <w:rFonts w:cs="Arial"/>
          <w:b/>
          <w:color w:val="000000" w:themeColor="text1"/>
          <w:sz w:val="24"/>
          <w:szCs w:val="24"/>
        </w:rPr>
        <w:t>1000/0</w:t>
      </w:r>
      <w:r w:rsidR="00A021EC">
        <w:rPr>
          <w:rFonts w:cs="Arial"/>
          <w:b/>
          <w:color w:val="000000" w:themeColor="text1"/>
          <w:sz w:val="24"/>
          <w:szCs w:val="24"/>
        </w:rPr>
        <w:t>449</w:t>
      </w:r>
      <w:r w:rsidR="00C004B1">
        <w:rPr>
          <w:rFonts w:cs="Arial"/>
          <w:b/>
          <w:color w:val="000000" w:themeColor="text1"/>
          <w:sz w:val="24"/>
          <w:szCs w:val="24"/>
        </w:rPr>
        <w:t>/2016</w:t>
      </w:r>
    </w:p>
    <w:p w14:paraId="0777819E" w14:textId="77777777" w:rsidR="00FE42B0" w:rsidRPr="0006329A" w:rsidRDefault="00FE42B0" w:rsidP="00FE42B0">
      <w:pPr>
        <w:spacing w:before="0"/>
        <w:rPr>
          <w:rFonts w:cs="Arial"/>
          <w:color w:val="000000" w:themeColor="text1"/>
          <w:sz w:val="24"/>
          <w:szCs w:val="24"/>
        </w:rPr>
      </w:pPr>
    </w:p>
    <w:p w14:paraId="0EB44BAA" w14:textId="77777777" w:rsidR="00150FCE" w:rsidRPr="0006329A" w:rsidRDefault="00150FCE" w:rsidP="003F5515">
      <w:pPr>
        <w:pStyle w:val="BodyText"/>
        <w:spacing w:before="0"/>
        <w:jc w:val="center"/>
        <w:rPr>
          <w:rFonts w:cs="Arial"/>
          <w:color w:val="000000" w:themeColor="text1"/>
          <w:szCs w:val="24"/>
          <w:lang w:val="ru-RU"/>
        </w:rPr>
      </w:pPr>
    </w:p>
    <w:p w14:paraId="35C77440" w14:textId="77777777" w:rsidR="005F2FDB" w:rsidRPr="0006329A" w:rsidRDefault="005F2FDB" w:rsidP="003F5515">
      <w:pPr>
        <w:pStyle w:val="BodyText"/>
        <w:spacing w:before="0"/>
        <w:jc w:val="center"/>
        <w:rPr>
          <w:rFonts w:cs="Arial"/>
          <w:color w:val="000000" w:themeColor="text1"/>
          <w:szCs w:val="24"/>
          <w:lang w:val="ru-RU"/>
        </w:rPr>
      </w:pPr>
    </w:p>
    <w:p w14:paraId="3FC39DA2" w14:textId="77777777" w:rsidR="00150FCE" w:rsidRPr="0006329A" w:rsidRDefault="00150FCE" w:rsidP="003F5515">
      <w:pPr>
        <w:pStyle w:val="BodyText"/>
        <w:spacing w:before="0"/>
        <w:jc w:val="center"/>
        <w:rPr>
          <w:rFonts w:cs="Arial"/>
          <w:color w:val="000000" w:themeColor="text1"/>
          <w:szCs w:val="24"/>
          <w:lang w:val="ru-RU"/>
        </w:rPr>
      </w:pPr>
    </w:p>
    <w:p w14:paraId="4E831649" w14:textId="77777777" w:rsidR="00150FCE" w:rsidRPr="0006329A" w:rsidRDefault="00150FCE" w:rsidP="003F5515">
      <w:pPr>
        <w:pStyle w:val="BodyText"/>
        <w:spacing w:before="0"/>
        <w:jc w:val="center"/>
        <w:rPr>
          <w:rFonts w:cs="Arial"/>
          <w:color w:val="000000" w:themeColor="text1"/>
          <w:szCs w:val="24"/>
          <w:lang w:val="ru-RU"/>
        </w:rPr>
      </w:pPr>
    </w:p>
    <w:p w14:paraId="15FABE79" w14:textId="1D514E5D" w:rsidR="00EB2C6E" w:rsidRPr="0006329A" w:rsidRDefault="00EB2C6E" w:rsidP="003F5515">
      <w:pPr>
        <w:spacing w:before="0"/>
        <w:jc w:val="center"/>
        <w:rPr>
          <w:rFonts w:eastAsia="Arial Unicode MS" w:cs="Arial"/>
          <w:color w:val="000000" w:themeColor="text1"/>
          <w:kern w:val="2"/>
          <w:sz w:val="24"/>
          <w:szCs w:val="24"/>
          <w:lang w:val="ru-RU"/>
        </w:rPr>
      </w:pPr>
      <w:r w:rsidRPr="0006329A">
        <w:rPr>
          <w:rFonts w:eastAsia="Arial Unicode MS" w:cs="Arial"/>
          <w:color w:val="000000" w:themeColor="text1"/>
          <w:kern w:val="2"/>
          <w:sz w:val="24"/>
          <w:szCs w:val="24"/>
          <w:lang w:val="ru-RU"/>
        </w:rPr>
        <w:t xml:space="preserve">(заведено у ЈП ЕПС број </w:t>
      </w:r>
      <w:r w:rsidR="00C004B1">
        <w:rPr>
          <w:rFonts w:eastAsia="Arial Unicode MS" w:cs="Arial"/>
          <w:color w:val="000000" w:themeColor="text1"/>
          <w:kern w:val="2"/>
          <w:sz w:val="24"/>
          <w:szCs w:val="24"/>
          <w:lang w:val="ru-RU"/>
        </w:rPr>
        <w:t>_____________________</w:t>
      </w:r>
      <w:r w:rsidR="00786823" w:rsidRPr="0006329A">
        <w:rPr>
          <w:rFonts w:eastAsia="Arial Unicode MS" w:cs="Arial"/>
          <w:color w:val="000000" w:themeColor="text1"/>
          <w:kern w:val="2"/>
          <w:sz w:val="24"/>
          <w:szCs w:val="24"/>
          <w:lang w:val="ru-RU"/>
        </w:rPr>
        <w:t xml:space="preserve"> од </w:t>
      </w:r>
      <w:r w:rsidR="00C004B1">
        <w:rPr>
          <w:rFonts w:eastAsia="Arial Unicode MS" w:cs="Arial"/>
          <w:color w:val="000000" w:themeColor="text1"/>
          <w:kern w:val="2"/>
          <w:sz w:val="24"/>
          <w:szCs w:val="24"/>
          <w:lang w:val="ru-RU"/>
        </w:rPr>
        <w:t>__</w:t>
      </w:r>
      <w:r w:rsidR="00C33B8E" w:rsidRPr="0006329A">
        <w:rPr>
          <w:rFonts w:eastAsia="Arial Unicode MS" w:cs="Arial"/>
          <w:color w:val="000000" w:themeColor="text1"/>
          <w:kern w:val="2"/>
          <w:sz w:val="24"/>
          <w:szCs w:val="24"/>
          <w:lang w:val="ru-RU"/>
        </w:rPr>
        <w:t>.</w:t>
      </w:r>
      <w:r w:rsidR="00C004B1">
        <w:rPr>
          <w:rFonts w:eastAsia="Arial Unicode MS" w:cs="Arial"/>
          <w:color w:val="000000" w:themeColor="text1"/>
          <w:kern w:val="2"/>
          <w:sz w:val="24"/>
          <w:szCs w:val="24"/>
          <w:lang w:val="ru-RU"/>
        </w:rPr>
        <w:t>__</w:t>
      </w:r>
      <w:r w:rsidR="00EC2F36" w:rsidRPr="0006329A">
        <w:rPr>
          <w:rFonts w:eastAsia="Arial Unicode MS" w:cs="Arial"/>
          <w:color w:val="000000" w:themeColor="text1"/>
          <w:kern w:val="2"/>
          <w:sz w:val="24"/>
          <w:szCs w:val="24"/>
          <w:lang w:val="ru-RU"/>
        </w:rPr>
        <w:t>.</w:t>
      </w:r>
      <w:r w:rsidR="00413BCE" w:rsidRPr="0006329A">
        <w:rPr>
          <w:rFonts w:eastAsia="Arial Unicode MS" w:cs="Arial"/>
          <w:color w:val="000000" w:themeColor="text1"/>
          <w:kern w:val="2"/>
          <w:sz w:val="24"/>
          <w:szCs w:val="24"/>
          <w:lang w:val="ru-RU"/>
        </w:rPr>
        <w:t>201</w:t>
      </w:r>
      <w:r w:rsidR="00C004B1">
        <w:rPr>
          <w:rFonts w:eastAsia="Arial Unicode MS" w:cs="Arial"/>
          <w:color w:val="000000" w:themeColor="text1"/>
          <w:kern w:val="2"/>
          <w:sz w:val="24"/>
          <w:szCs w:val="24"/>
          <w:lang w:val="ru-RU"/>
        </w:rPr>
        <w:t>7</w:t>
      </w:r>
      <w:r w:rsidR="00413BCE" w:rsidRPr="0006329A">
        <w:rPr>
          <w:rFonts w:eastAsia="Arial Unicode MS" w:cs="Arial"/>
          <w:color w:val="000000" w:themeColor="text1"/>
          <w:kern w:val="2"/>
          <w:sz w:val="24"/>
          <w:szCs w:val="24"/>
          <w:lang w:val="ru-RU"/>
        </w:rPr>
        <w:t>.</w:t>
      </w:r>
      <w:r w:rsidRPr="0006329A">
        <w:rPr>
          <w:rFonts w:eastAsia="Arial Unicode MS" w:cs="Arial"/>
          <w:color w:val="000000" w:themeColor="text1"/>
          <w:kern w:val="2"/>
          <w:sz w:val="24"/>
          <w:szCs w:val="24"/>
          <w:lang w:val="ru-RU"/>
        </w:rPr>
        <w:t xml:space="preserve"> године)</w:t>
      </w:r>
    </w:p>
    <w:p w14:paraId="4F69D42A" w14:textId="77777777" w:rsidR="000C50A0" w:rsidRPr="0006329A" w:rsidRDefault="000C50A0" w:rsidP="003F5515">
      <w:pPr>
        <w:spacing w:before="0"/>
        <w:jc w:val="center"/>
        <w:rPr>
          <w:rFonts w:eastAsia="Arial Unicode MS" w:cs="Arial"/>
          <w:color w:val="000000" w:themeColor="text1"/>
          <w:kern w:val="2"/>
          <w:sz w:val="24"/>
          <w:szCs w:val="24"/>
          <w:lang w:val="ru-RU"/>
        </w:rPr>
      </w:pPr>
    </w:p>
    <w:p w14:paraId="29FD2F8B" w14:textId="77777777" w:rsidR="00C53AC6" w:rsidRPr="0006329A" w:rsidRDefault="00C53AC6" w:rsidP="003F5515">
      <w:pPr>
        <w:pStyle w:val="BodyText"/>
        <w:spacing w:before="0"/>
        <w:jc w:val="center"/>
        <w:rPr>
          <w:rFonts w:cs="Arial"/>
          <w:color w:val="000000" w:themeColor="text1"/>
          <w:szCs w:val="24"/>
        </w:rPr>
      </w:pPr>
    </w:p>
    <w:p w14:paraId="7115AAA1" w14:textId="77777777" w:rsidR="00C53AC6" w:rsidRPr="0006329A" w:rsidRDefault="00C53AC6" w:rsidP="003F5515">
      <w:pPr>
        <w:pStyle w:val="BodyText"/>
        <w:spacing w:before="0"/>
        <w:jc w:val="center"/>
        <w:rPr>
          <w:rFonts w:cs="Arial"/>
          <w:color w:val="000000" w:themeColor="text1"/>
          <w:szCs w:val="24"/>
          <w:lang w:val="en-US"/>
        </w:rPr>
      </w:pPr>
    </w:p>
    <w:p w14:paraId="673FD919" w14:textId="77777777" w:rsidR="005F2FDB" w:rsidRPr="0006329A" w:rsidRDefault="005F2FDB" w:rsidP="003F5515">
      <w:pPr>
        <w:pStyle w:val="BodyText"/>
        <w:spacing w:before="0"/>
        <w:jc w:val="center"/>
        <w:rPr>
          <w:rFonts w:cs="Arial"/>
          <w:color w:val="000000" w:themeColor="text1"/>
          <w:szCs w:val="24"/>
          <w:lang w:val="en-US"/>
        </w:rPr>
      </w:pPr>
    </w:p>
    <w:p w14:paraId="1778829B" w14:textId="77777777" w:rsidR="005F2FDB" w:rsidRPr="0006329A" w:rsidRDefault="005F2FDB" w:rsidP="003F5515">
      <w:pPr>
        <w:pStyle w:val="BodyText"/>
        <w:spacing w:before="0"/>
        <w:jc w:val="center"/>
        <w:rPr>
          <w:rFonts w:cs="Arial"/>
          <w:color w:val="000000" w:themeColor="text1"/>
          <w:szCs w:val="24"/>
          <w:lang w:val="en-US"/>
        </w:rPr>
      </w:pPr>
    </w:p>
    <w:p w14:paraId="053724B7" w14:textId="77777777" w:rsidR="000C50A0" w:rsidRPr="0006329A" w:rsidRDefault="000C50A0" w:rsidP="003F5515">
      <w:pPr>
        <w:pStyle w:val="BodyText"/>
        <w:spacing w:before="0"/>
        <w:jc w:val="center"/>
        <w:rPr>
          <w:rFonts w:cs="Arial"/>
          <w:color w:val="000000" w:themeColor="text1"/>
          <w:szCs w:val="24"/>
          <w:lang w:val="ru-RU"/>
        </w:rPr>
      </w:pPr>
    </w:p>
    <w:p w14:paraId="2F8840FF" w14:textId="77777777" w:rsidR="000C0BF4" w:rsidRPr="0006329A" w:rsidRDefault="000C0BF4" w:rsidP="003F5515">
      <w:pPr>
        <w:spacing w:before="0"/>
        <w:jc w:val="center"/>
        <w:rPr>
          <w:rFonts w:cs="Arial"/>
          <w:color w:val="000000" w:themeColor="text1"/>
          <w:sz w:val="24"/>
          <w:szCs w:val="24"/>
          <w:lang w:val="sr-Cyrl-CS"/>
        </w:rPr>
      </w:pPr>
    </w:p>
    <w:p w14:paraId="1932392D" w14:textId="77777777" w:rsidR="000C0BF4" w:rsidRDefault="000C0BF4" w:rsidP="003F5515">
      <w:pPr>
        <w:spacing w:before="0"/>
        <w:jc w:val="center"/>
        <w:rPr>
          <w:rFonts w:cs="Arial"/>
          <w:sz w:val="24"/>
          <w:szCs w:val="24"/>
          <w:lang w:val="sr-Cyrl-CS"/>
        </w:rPr>
      </w:pPr>
    </w:p>
    <w:p w14:paraId="36C83237" w14:textId="77777777" w:rsidR="000C0BF4" w:rsidRDefault="000C0BF4" w:rsidP="003F5515">
      <w:pPr>
        <w:spacing w:before="0"/>
        <w:jc w:val="center"/>
        <w:rPr>
          <w:rFonts w:cs="Arial"/>
          <w:sz w:val="24"/>
          <w:szCs w:val="24"/>
          <w:lang w:val="sr-Cyrl-CS"/>
        </w:rPr>
      </w:pPr>
    </w:p>
    <w:p w14:paraId="393B2AAB" w14:textId="77777777" w:rsidR="000C0BF4" w:rsidRDefault="000C0BF4" w:rsidP="003F5515">
      <w:pPr>
        <w:spacing w:before="0"/>
        <w:jc w:val="center"/>
        <w:rPr>
          <w:rFonts w:cs="Arial"/>
          <w:sz w:val="24"/>
          <w:szCs w:val="24"/>
          <w:lang w:val="sr-Cyrl-CS"/>
        </w:rPr>
      </w:pPr>
    </w:p>
    <w:p w14:paraId="2DE0AEED" w14:textId="77777777" w:rsidR="001B7345" w:rsidRDefault="001B7345" w:rsidP="000C0BF4">
      <w:pPr>
        <w:spacing w:before="0"/>
        <w:jc w:val="center"/>
        <w:rPr>
          <w:rFonts w:cs="Arial"/>
          <w:sz w:val="24"/>
          <w:szCs w:val="24"/>
        </w:rPr>
      </w:pPr>
    </w:p>
    <w:p w14:paraId="1FA3748B" w14:textId="06E621BE"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8633B3">
        <w:rPr>
          <w:rFonts w:cs="Arial"/>
          <w:sz w:val="24"/>
          <w:szCs w:val="24"/>
          <w:lang w:val="sr-Cyrl-RS"/>
        </w:rPr>
        <w:t>октобар</w:t>
      </w:r>
      <w:r w:rsidR="00BD46AD">
        <w:rPr>
          <w:rFonts w:cs="Arial"/>
          <w:sz w:val="24"/>
          <w:szCs w:val="24"/>
          <w:lang w:val="sr-Cyrl-RS"/>
        </w:rPr>
        <w:t xml:space="preserve"> </w:t>
      </w:r>
      <w:r w:rsidR="001F62BF" w:rsidRPr="00A44783">
        <w:rPr>
          <w:rFonts w:cs="Arial"/>
          <w:sz w:val="24"/>
          <w:szCs w:val="24"/>
          <w:lang w:val="ru-RU"/>
        </w:rPr>
        <w:t>201</w:t>
      </w:r>
      <w:r w:rsidR="00C004B1">
        <w:rPr>
          <w:rFonts w:cs="Arial"/>
          <w:sz w:val="24"/>
          <w:szCs w:val="24"/>
          <w:lang w:val="ru-RU"/>
        </w:rPr>
        <w:t>7</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5CBAC60C" w14:textId="77777777" w:rsidR="000C0BF4" w:rsidRDefault="000C0BF4">
      <w:pPr>
        <w:spacing w:before="0"/>
        <w:jc w:val="left"/>
        <w:rPr>
          <w:rFonts w:cs="Arial"/>
          <w:sz w:val="24"/>
          <w:szCs w:val="24"/>
          <w:lang w:val="ru-RU"/>
        </w:rPr>
      </w:pPr>
      <w:r>
        <w:rPr>
          <w:rFonts w:cs="Arial"/>
          <w:sz w:val="24"/>
          <w:szCs w:val="24"/>
          <w:lang w:val="ru-RU"/>
        </w:rPr>
        <w:br w:type="page"/>
      </w:r>
    </w:p>
    <w:p w14:paraId="62252606" w14:textId="69BA04CD" w:rsidR="000C50A0" w:rsidRDefault="00261778" w:rsidP="004B64E5">
      <w:pPr>
        <w:spacing w:before="0"/>
        <w:rPr>
          <w:rFonts w:eastAsia="Arial Unicode MS" w:cs="Arial"/>
          <w:color w:val="000000" w:themeColor="text1"/>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Pr="00A44783">
        <w:rPr>
          <w:rFonts w:eastAsia="TimesNewRomanPSMT" w:cs="Arial"/>
          <w:color w:val="000000"/>
          <w:kern w:val="2"/>
          <w:sz w:val="24"/>
          <w:szCs w:val="24"/>
          <w:lang w:val="ru-RU"/>
        </w:rPr>
        <w:t xml:space="preserve"> </w:t>
      </w:r>
      <w:r w:rsidR="00BD46AD">
        <w:rPr>
          <w:rFonts w:eastAsia="TimesNewRomanPSMT" w:cs="Arial"/>
          <w:color w:val="000000"/>
          <w:kern w:val="2"/>
          <w:sz w:val="24"/>
          <w:szCs w:val="24"/>
        </w:rPr>
        <w:t>123</w:t>
      </w:r>
      <w:r w:rsidR="00235E62" w:rsidRPr="00A44783">
        <w:rPr>
          <w:rFonts w:eastAsia="TimesNewRomanPSMT" w:cs="Arial"/>
          <w:color w:val="000000"/>
          <w:kern w:val="2"/>
          <w:sz w:val="24"/>
          <w:szCs w:val="24"/>
          <w:lang w:val="ru-RU"/>
        </w:rPr>
        <w:t>.</w:t>
      </w:r>
      <w:r w:rsidR="00C2584B">
        <w:rPr>
          <w:rFonts w:eastAsia="TimesNewRomanPSMT" w:cs="Arial"/>
          <w:color w:val="000000"/>
          <w:kern w:val="2"/>
          <w:sz w:val="24"/>
          <w:szCs w:val="24"/>
          <w:lang w:val="ru-RU"/>
        </w:rPr>
        <w:t xml:space="preserve"> </w:t>
      </w:r>
      <w:r w:rsidR="00105B6A">
        <w:rPr>
          <w:rFonts w:eastAsia="TimesNewRomanPSMT" w:cs="Arial"/>
          <w:color w:val="000000"/>
          <w:kern w:val="2"/>
          <w:sz w:val="24"/>
          <w:szCs w:val="24"/>
          <w:lang w:val="ru-RU"/>
        </w:rPr>
        <w:t>35</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 бр. </w:t>
      </w:r>
      <w:r w:rsidR="00750519" w:rsidRPr="00A44783">
        <w:rPr>
          <w:rFonts w:eastAsia="TimesNewRomanPSMT" w:cs="Arial"/>
          <w:color w:val="000000"/>
          <w:kern w:val="2"/>
          <w:sz w:val="24"/>
          <w:szCs w:val="24"/>
          <w:lang w:val="ru-RU"/>
        </w:rPr>
        <w:t>124/</w:t>
      </w:r>
      <w:r w:rsidR="009060E7" w:rsidRPr="00A44783">
        <w:rPr>
          <w:rFonts w:eastAsia="TimesNewRomanPSMT" w:cs="Arial"/>
          <w:color w:val="000000"/>
          <w:kern w:val="2"/>
          <w:sz w:val="24"/>
          <w:szCs w:val="24"/>
          <w:lang w:val="ru-RU"/>
        </w:rPr>
        <w:t xml:space="preserve">12, 14/15 и </w:t>
      </w:r>
      <w:r w:rsidR="009060E7" w:rsidRPr="00A44783">
        <w:rPr>
          <w:rFonts w:eastAsia="TimesNewRomanPSMT" w:cs="Arial"/>
          <w:color w:val="000000" w:themeColor="text1"/>
          <w:kern w:val="2"/>
          <w:sz w:val="24"/>
          <w:szCs w:val="24"/>
          <w:lang w:val="ru-RU"/>
        </w:rPr>
        <w:t>68/15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D26311">
        <w:rPr>
          <w:rFonts w:eastAsia="TimesNewRomanPSMT" w:cs="Arial"/>
          <w:color w:val="000000"/>
          <w:kern w:val="2"/>
          <w:sz w:val="24"/>
          <w:szCs w:val="24"/>
          <w:lang w:val="ru-RU"/>
        </w:rPr>
        <w:t>5.</w:t>
      </w:r>
      <w:r w:rsidRPr="00A44783">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w:t>
      </w:r>
      <w:r w:rsidRPr="00BD46AD">
        <w:rPr>
          <w:rFonts w:eastAsia="TimesNewRomanPSMT" w:cs="Arial"/>
          <w:color w:val="000000"/>
          <w:kern w:val="2"/>
          <w:sz w:val="24"/>
          <w:szCs w:val="24"/>
          <w:lang w:val="ru-RU"/>
        </w:rPr>
        <w:t>зивања испуњености ус</w:t>
      </w:r>
      <w:r w:rsidR="004D41C8" w:rsidRPr="00BD46AD">
        <w:rPr>
          <w:rFonts w:eastAsia="TimesNewRomanPSMT" w:cs="Arial"/>
          <w:color w:val="000000" w:themeColor="text1"/>
          <w:kern w:val="2"/>
          <w:sz w:val="24"/>
          <w:szCs w:val="24"/>
          <w:lang w:val="ru-RU"/>
        </w:rPr>
        <w:t xml:space="preserve">лова („Сл. гласник РС” бр. </w:t>
      </w:r>
      <w:r w:rsidR="00DB369C" w:rsidRPr="00BD46AD">
        <w:rPr>
          <w:rFonts w:eastAsia="TimesNewRomanPSMT" w:cs="Arial"/>
          <w:color w:val="000000" w:themeColor="text1"/>
          <w:kern w:val="2"/>
          <w:sz w:val="24"/>
          <w:szCs w:val="24"/>
        </w:rPr>
        <w:t>86/15</w:t>
      </w:r>
      <w:r w:rsidRPr="00BD46AD">
        <w:rPr>
          <w:rFonts w:eastAsia="TimesNewRomanPSMT"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 xml:space="preserve">Одлуке о покретању поступка јавне набавке број </w:t>
      </w:r>
      <w:r w:rsidR="00685676" w:rsidRPr="00BD46AD">
        <w:rPr>
          <w:rFonts w:eastAsia="Arial Unicode MS" w:cs="Arial"/>
          <w:color w:val="000000" w:themeColor="text1"/>
          <w:kern w:val="2"/>
          <w:sz w:val="24"/>
          <w:szCs w:val="24"/>
        </w:rPr>
        <w:t>12.01</w:t>
      </w:r>
      <w:r w:rsidR="00BD46AD" w:rsidRPr="00BD46AD">
        <w:rPr>
          <w:rFonts w:eastAsia="Arial Unicode MS" w:cs="Arial"/>
          <w:color w:val="000000" w:themeColor="text1"/>
          <w:kern w:val="2"/>
          <w:sz w:val="24"/>
          <w:szCs w:val="24"/>
          <w:lang w:val="sr-Cyrl-RS"/>
        </w:rPr>
        <w:t>.417154</w:t>
      </w:r>
      <w:r w:rsidR="00C33B8E" w:rsidRPr="00BD46AD">
        <w:rPr>
          <w:rFonts w:eastAsia="Arial Unicode MS" w:cs="Arial"/>
          <w:color w:val="000000" w:themeColor="text1"/>
          <w:kern w:val="2"/>
          <w:sz w:val="24"/>
          <w:szCs w:val="24"/>
          <w:lang w:val="sr-Cyrl-RS"/>
        </w:rPr>
        <w:t>/</w:t>
      </w:r>
      <w:r w:rsidR="00685676" w:rsidRPr="00BD46AD">
        <w:rPr>
          <w:rFonts w:eastAsia="Arial Unicode MS" w:cs="Arial"/>
          <w:color w:val="000000" w:themeColor="text1"/>
          <w:kern w:val="2"/>
          <w:sz w:val="24"/>
          <w:szCs w:val="24"/>
        </w:rPr>
        <w:t>2-</w:t>
      </w:r>
      <w:r w:rsidR="00BD46AD" w:rsidRPr="00BD46AD">
        <w:rPr>
          <w:rFonts w:eastAsia="Arial Unicode MS" w:cs="Arial"/>
          <w:color w:val="000000" w:themeColor="text1"/>
          <w:kern w:val="2"/>
          <w:sz w:val="24"/>
          <w:szCs w:val="24"/>
          <w:lang w:val="sr-Cyrl-RS"/>
        </w:rPr>
        <w:t>17</w:t>
      </w:r>
      <w:r w:rsidR="00BD46AD" w:rsidRPr="00BD46AD">
        <w:rPr>
          <w:rFonts w:eastAsia="Arial Unicode MS" w:cs="Arial"/>
          <w:color w:val="000000" w:themeColor="text1"/>
          <w:kern w:val="2"/>
          <w:sz w:val="24"/>
          <w:szCs w:val="24"/>
        </w:rPr>
        <w:t xml:space="preserve"> </w:t>
      </w:r>
      <w:r w:rsidR="00F14109" w:rsidRPr="00BD46AD">
        <w:rPr>
          <w:rFonts w:eastAsia="Arial Unicode MS" w:cs="Arial"/>
          <w:color w:val="000000" w:themeColor="text1"/>
          <w:kern w:val="2"/>
          <w:sz w:val="24"/>
          <w:szCs w:val="24"/>
        </w:rPr>
        <w:t>o</w:t>
      </w:r>
      <w:r w:rsidR="00F14109"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C33B8E" w:rsidRPr="00BD46AD">
        <w:rPr>
          <w:rFonts w:eastAsia="Arial Unicode MS" w:cs="Arial"/>
          <w:color w:val="000000" w:themeColor="text1"/>
          <w:kern w:val="2"/>
          <w:sz w:val="24"/>
          <w:szCs w:val="24"/>
          <w:lang w:val="sr-Cyrl-CS"/>
        </w:rPr>
        <w:t>2</w:t>
      </w:r>
      <w:r w:rsidR="00BD46AD" w:rsidRPr="00BD46AD">
        <w:rPr>
          <w:rFonts w:eastAsia="Arial Unicode MS" w:cs="Arial"/>
          <w:color w:val="000000" w:themeColor="text1"/>
          <w:kern w:val="2"/>
          <w:sz w:val="24"/>
          <w:szCs w:val="24"/>
          <w:lang w:val="sr-Cyrl-CS"/>
        </w:rPr>
        <w:t>9</w:t>
      </w:r>
      <w:r w:rsidR="00C33B8E" w:rsidRPr="00BD46AD">
        <w:rPr>
          <w:rFonts w:eastAsia="Arial Unicode MS" w:cs="Arial"/>
          <w:color w:val="000000" w:themeColor="text1"/>
          <w:kern w:val="2"/>
          <w:sz w:val="24"/>
          <w:szCs w:val="24"/>
          <w:lang w:val="sr-Cyrl-CS"/>
        </w:rPr>
        <w:t>.</w:t>
      </w:r>
      <w:r w:rsidR="00BD46AD" w:rsidRPr="00BD46AD">
        <w:rPr>
          <w:rFonts w:eastAsia="Arial Unicode MS" w:cs="Arial"/>
          <w:color w:val="000000" w:themeColor="text1"/>
          <w:kern w:val="2"/>
          <w:sz w:val="24"/>
          <w:szCs w:val="24"/>
          <w:lang w:val="sr-Cyrl-CS"/>
        </w:rPr>
        <w:t>08</w:t>
      </w:r>
      <w:r w:rsidR="00005800" w:rsidRPr="00BD46AD">
        <w:rPr>
          <w:rFonts w:eastAsia="Arial Unicode MS" w:cs="Arial"/>
          <w:color w:val="000000" w:themeColor="text1"/>
          <w:kern w:val="2"/>
          <w:sz w:val="24"/>
          <w:szCs w:val="24"/>
          <w:lang w:val="ru-RU"/>
        </w:rPr>
        <w:t>.</w:t>
      </w:r>
      <w:r w:rsidR="00413BCE" w:rsidRPr="00BD46AD">
        <w:rPr>
          <w:rFonts w:eastAsia="Arial Unicode MS" w:cs="Arial"/>
          <w:color w:val="000000" w:themeColor="text1"/>
          <w:kern w:val="2"/>
          <w:sz w:val="24"/>
          <w:szCs w:val="24"/>
          <w:lang w:val="ru-RU"/>
        </w:rPr>
        <w:t>201</w:t>
      </w:r>
      <w:r w:rsidR="00BD46AD" w:rsidRPr="00BD46AD">
        <w:rPr>
          <w:rFonts w:eastAsia="Arial Unicode MS" w:cs="Arial"/>
          <w:color w:val="000000" w:themeColor="text1"/>
          <w:kern w:val="2"/>
          <w:sz w:val="24"/>
          <w:szCs w:val="24"/>
          <w:lang w:val="ru-RU"/>
        </w:rPr>
        <w:t>7</w:t>
      </w:r>
      <w:r w:rsidR="00413BCE" w:rsidRPr="00BD46AD">
        <w:rPr>
          <w:rFonts w:eastAsia="Arial Unicode MS" w:cs="Arial"/>
          <w:color w:val="000000" w:themeColor="text1"/>
          <w:kern w:val="2"/>
          <w:sz w:val="24"/>
          <w:szCs w:val="24"/>
          <w:lang w:val="ru-RU"/>
        </w:rPr>
        <w:t>.</w:t>
      </w:r>
      <w:r w:rsidR="004B64E5" w:rsidRPr="00BD46AD">
        <w:rPr>
          <w:rFonts w:eastAsia="Arial Unicode MS" w:cs="Arial"/>
          <w:color w:val="000000" w:themeColor="text1"/>
          <w:kern w:val="2"/>
          <w:sz w:val="24"/>
          <w:szCs w:val="24"/>
          <w:lang w:val="ru-RU"/>
        </w:rPr>
        <w:t xml:space="preserve"> године, </w:t>
      </w:r>
      <w:r w:rsidRPr="00BD46AD">
        <w:rPr>
          <w:rFonts w:eastAsia="Arial Unicode MS" w:cs="Arial"/>
          <w:color w:val="000000" w:themeColor="text1"/>
          <w:kern w:val="2"/>
          <w:sz w:val="24"/>
          <w:szCs w:val="24"/>
          <w:lang w:val="ru-RU"/>
        </w:rPr>
        <w:t xml:space="preserve">Решења о образовању комисије за јавну набавку </w:t>
      </w:r>
      <w:r w:rsidR="00CD0F78">
        <w:rPr>
          <w:rFonts w:eastAsia="Arial Unicode MS" w:cs="Arial"/>
          <w:color w:val="000000" w:themeColor="text1"/>
          <w:kern w:val="2"/>
          <w:sz w:val="24"/>
          <w:szCs w:val="24"/>
        </w:rPr>
        <w:t>12.01.</w:t>
      </w:r>
      <w:r w:rsidR="00BD46AD" w:rsidRPr="00BD46AD">
        <w:rPr>
          <w:rFonts w:eastAsia="Arial Unicode MS" w:cs="Arial"/>
          <w:color w:val="000000" w:themeColor="text1"/>
          <w:kern w:val="2"/>
          <w:sz w:val="24"/>
          <w:szCs w:val="24"/>
          <w:lang w:val="sr-Cyrl-RS"/>
        </w:rPr>
        <w:t>417154</w:t>
      </w:r>
      <w:r w:rsidR="00786823" w:rsidRPr="00BD46AD">
        <w:rPr>
          <w:rFonts w:eastAsia="Arial Unicode MS" w:cs="Arial"/>
          <w:color w:val="000000" w:themeColor="text1"/>
          <w:kern w:val="2"/>
          <w:sz w:val="24"/>
          <w:szCs w:val="24"/>
        </w:rPr>
        <w:t>/3</w:t>
      </w:r>
      <w:r w:rsidR="00685676" w:rsidRPr="00BD46AD">
        <w:rPr>
          <w:rFonts w:eastAsia="Arial Unicode MS" w:cs="Arial"/>
          <w:color w:val="000000" w:themeColor="text1"/>
          <w:kern w:val="2"/>
          <w:sz w:val="24"/>
          <w:szCs w:val="24"/>
        </w:rPr>
        <w:t>-1</w:t>
      </w:r>
      <w:r w:rsidR="00BD46AD" w:rsidRPr="00BD46AD">
        <w:rPr>
          <w:rFonts w:eastAsia="Arial Unicode MS" w:cs="Arial"/>
          <w:color w:val="000000" w:themeColor="text1"/>
          <w:kern w:val="2"/>
          <w:sz w:val="24"/>
          <w:szCs w:val="24"/>
          <w:lang w:val="sr-Cyrl-RS"/>
        </w:rPr>
        <w:t>7</w:t>
      </w:r>
      <w:r w:rsidR="00685676" w:rsidRPr="00BD46AD">
        <w:rPr>
          <w:rFonts w:eastAsia="Arial Unicode MS" w:cs="Arial"/>
          <w:color w:val="000000" w:themeColor="text1"/>
          <w:kern w:val="2"/>
          <w:sz w:val="24"/>
          <w:szCs w:val="24"/>
        </w:rPr>
        <w:t xml:space="preserve"> o</w:t>
      </w:r>
      <w:r w:rsidR="00685676"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C33B8E" w:rsidRPr="00BD46AD">
        <w:rPr>
          <w:rFonts w:eastAsia="Arial Unicode MS" w:cs="Arial"/>
          <w:color w:val="000000" w:themeColor="text1"/>
          <w:kern w:val="2"/>
          <w:sz w:val="24"/>
          <w:szCs w:val="24"/>
          <w:lang w:val="sr-Cyrl-CS"/>
        </w:rPr>
        <w:t>2</w:t>
      </w:r>
      <w:r w:rsidR="00BD46AD" w:rsidRPr="00BD46AD">
        <w:rPr>
          <w:rFonts w:eastAsia="Arial Unicode MS" w:cs="Arial"/>
          <w:color w:val="000000" w:themeColor="text1"/>
          <w:kern w:val="2"/>
          <w:sz w:val="24"/>
          <w:szCs w:val="24"/>
          <w:lang w:val="sr-Cyrl-CS"/>
        </w:rPr>
        <w:t>9</w:t>
      </w:r>
      <w:r w:rsidR="00C33B8E" w:rsidRPr="00BD46AD">
        <w:rPr>
          <w:rFonts w:eastAsia="Arial Unicode MS" w:cs="Arial"/>
          <w:color w:val="000000" w:themeColor="text1"/>
          <w:kern w:val="2"/>
          <w:sz w:val="24"/>
          <w:szCs w:val="24"/>
          <w:lang w:val="sr-Cyrl-CS"/>
        </w:rPr>
        <w:t>.</w:t>
      </w:r>
      <w:r w:rsidR="00BD46AD" w:rsidRPr="00BD46AD">
        <w:rPr>
          <w:rFonts w:eastAsia="Arial Unicode MS" w:cs="Arial"/>
          <w:color w:val="000000" w:themeColor="text1"/>
          <w:kern w:val="2"/>
          <w:sz w:val="24"/>
          <w:szCs w:val="24"/>
          <w:lang w:val="sr-Cyrl-CS"/>
        </w:rPr>
        <w:t>08</w:t>
      </w:r>
      <w:r w:rsidR="00685676" w:rsidRPr="00BD46AD">
        <w:rPr>
          <w:rFonts w:eastAsia="Arial Unicode MS" w:cs="Arial"/>
          <w:color w:val="000000" w:themeColor="text1"/>
          <w:kern w:val="2"/>
          <w:sz w:val="24"/>
          <w:szCs w:val="24"/>
          <w:lang w:val="ru-RU"/>
        </w:rPr>
        <w:t>.201</w:t>
      </w:r>
      <w:r w:rsidR="00BD46AD" w:rsidRPr="00BD46AD">
        <w:rPr>
          <w:rFonts w:eastAsia="Arial Unicode MS" w:cs="Arial"/>
          <w:color w:val="000000" w:themeColor="text1"/>
          <w:kern w:val="2"/>
          <w:sz w:val="24"/>
          <w:szCs w:val="24"/>
          <w:lang w:val="ru-RU"/>
        </w:rPr>
        <w:t>7</w:t>
      </w:r>
      <w:r w:rsidR="00685676" w:rsidRPr="00BD46AD">
        <w:rPr>
          <w:rFonts w:eastAsia="Arial Unicode MS" w:cs="Arial"/>
          <w:color w:val="000000" w:themeColor="text1"/>
          <w:kern w:val="2"/>
          <w:sz w:val="24"/>
          <w:szCs w:val="24"/>
          <w:lang w:val="ru-RU"/>
        </w:rPr>
        <w:t>. године</w:t>
      </w:r>
      <w:r w:rsidR="001B28F0">
        <w:rPr>
          <w:rFonts w:eastAsia="Arial Unicode MS"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припремљена је:</w:t>
      </w:r>
    </w:p>
    <w:p w14:paraId="32EE3805" w14:textId="77777777" w:rsidR="004B64E5" w:rsidRPr="00A44783" w:rsidRDefault="004B64E5" w:rsidP="004B64E5">
      <w:pPr>
        <w:spacing w:before="0"/>
        <w:rPr>
          <w:rFonts w:cs="Arial"/>
          <w:b/>
          <w:spacing w:val="80"/>
          <w:szCs w:val="24"/>
          <w:lang w:val="ru-RU"/>
        </w:rPr>
      </w:pPr>
    </w:p>
    <w:p w14:paraId="4630A865" w14:textId="77777777" w:rsidR="00210557" w:rsidRPr="00A44783" w:rsidRDefault="00210557" w:rsidP="003F5515">
      <w:pPr>
        <w:spacing w:before="0"/>
        <w:jc w:val="center"/>
        <w:rPr>
          <w:rFonts w:cs="Arial"/>
          <w:b/>
          <w:sz w:val="24"/>
          <w:szCs w:val="24"/>
        </w:rPr>
      </w:pPr>
      <w:bookmarkStart w:id="6" w:name="_Toc441215598"/>
      <w:bookmarkStart w:id="7" w:name="_Toc441651537"/>
      <w:bookmarkStart w:id="8" w:name="_Toc442559874"/>
      <w:r w:rsidRPr="00A44783">
        <w:rPr>
          <w:rFonts w:cs="Arial"/>
          <w:b/>
          <w:sz w:val="24"/>
          <w:szCs w:val="24"/>
        </w:rPr>
        <w:t>КОНКУРСНА ДОКУМЕНТАЦИЈА</w:t>
      </w:r>
      <w:bookmarkEnd w:id="6"/>
      <w:bookmarkEnd w:id="7"/>
      <w:bookmarkEnd w:id="8"/>
    </w:p>
    <w:p w14:paraId="03CE882E" w14:textId="44335381" w:rsidR="00C004B1" w:rsidRPr="00C004B1" w:rsidRDefault="00D516F7" w:rsidP="00C004B1">
      <w:pPr>
        <w:spacing w:before="0"/>
        <w:jc w:val="center"/>
        <w:rPr>
          <w:rFonts w:cs="Arial"/>
          <w:b/>
          <w:sz w:val="24"/>
          <w:szCs w:val="24"/>
          <w:lang w:val="sr-Cyrl-CS"/>
        </w:rPr>
      </w:pPr>
      <w:r w:rsidRPr="00A44783">
        <w:rPr>
          <w:rFonts w:cs="Arial"/>
          <w:b/>
          <w:szCs w:val="24"/>
        </w:rPr>
        <w:t xml:space="preserve">за </w:t>
      </w:r>
      <w:bookmarkStart w:id="9" w:name="_Toc441215599"/>
      <w:bookmarkStart w:id="10" w:name="_Toc441651538"/>
      <w:bookmarkStart w:id="11" w:name="_Toc442559875"/>
      <w:r w:rsidR="00210557" w:rsidRPr="00A44783">
        <w:rPr>
          <w:rFonts w:cs="Arial"/>
          <w:b/>
          <w:szCs w:val="24"/>
        </w:rPr>
        <w:t xml:space="preserve">јавну набавку </w:t>
      </w:r>
      <w:r w:rsidR="00A63575" w:rsidRPr="00A44783">
        <w:rPr>
          <w:rFonts w:cs="Arial"/>
          <w:b/>
          <w:szCs w:val="24"/>
        </w:rPr>
        <w:t>услуга</w:t>
      </w:r>
      <w:r w:rsidR="00786823" w:rsidRPr="00A44783">
        <w:rPr>
          <w:rFonts w:cs="Arial"/>
          <w:b/>
          <w:szCs w:val="24"/>
        </w:rPr>
        <w:t>:</w:t>
      </w:r>
      <w:r w:rsidR="00A63575" w:rsidRPr="00A44783">
        <w:rPr>
          <w:rFonts w:cs="Arial"/>
          <w:b/>
          <w:szCs w:val="24"/>
        </w:rPr>
        <w:t xml:space="preserve"> </w:t>
      </w:r>
      <w:bookmarkEnd w:id="9"/>
      <w:bookmarkEnd w:id="10"/>
      <w:bookmarkEnd w:id="11"/>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C004B1" w:rsidRPr="00C004B1">
        <w:rPr>
          <w:rFonts w:cs="Arial"/>
          <w:b/>
          <w:color w:val="000000" w:themeColor="text1"/>
          <w:sz w:val="24"/>
          <w:szCs w:val="24"/>
          <w:lang w:val="ru-RU"/>
        </w:rPr>
        <w:t xml:space="preserve"> (Услуге избора опреме и техничких решења за ТЕКОБ3)</w:t>
      </w:r>
    </w:p>
    <w:p w14:paraId="254AFD31" w14:textId="77777777" w:rsidR="00C004B1" w:rsidRDefault="00C004B1" w:rsidP="00C004B1">
      <w:pPr>
        <w:spacing w:before="0"/>
        <w:rPr>
          <w:rFonts w:cs="Arial"/>
          <w:b/>
          <w:sz w:val="24"/>
          <w:szCs w:val="24"/>
          <w:lang w:val="sr-Cyrl-CS"/>
        </w:rPr>
      </w:pPr>
    </w:p>
    <w:p w14:paraId="7A5A594F" w14:textId="6E3FB764" w:rsidR="00210557" w:rsidRPr="00C33B8E" w:rsidRDefault="001666BA" w:rsidP="00C004B1">
      <w:pPr>
        <w:pStyle w:val="BodyText"/>
        <w:spacing w:before="0"/>
        <w:jc w:val="center"/>
        <w:rPr>
          <w:rFonts w:cs="Arial"/>
          <w:b/>
          <w:color w:val="000000" w:themeColor="text1"/>
          <w:szCs w:val="24"/>
        </w:rPr>
      </w:pPr>
      <w:r w:rsidRPr="00C33B8E">
        <w:rPr>
          <w:rFonts w:cs="Arial"/>
          <w:b/>
          <w:color w:val="000000" w:themeColor="text1"/>
          <w:szCs w:val="24"/>
        </w:rPr>
        <w:t xml:space="preserve">број </w:t>
      </w:r>
      <w:r w:rsidR="00685676" w:rsidRPr="00C33B8E">
        <w:rPr>
          <w:rFonts w:cs="Arial"/>
          <w:b/>
          <w:color w:val="000000" w:themeColor="text1"/>
          <w:szCs w:val="24"/>
        </w:rPr>
        <w:t>JN/</w:t>
      </w:r>
      <w:r w:rsidR="00C004B1">
        <w:rPr>
          <w:rFonts w:cs="Arial"/>
          <w:b/>
          <w:color w:val="000000" w:themeColor="text1"/>
          <w:szCs w:val="24"/>
        </w:rPr>
        <w:t>1000/</w:t>
      </w:r>
      <w:r w:rsidR="00CD0F78">
        <w:rPr>
          <w:rFonts w:cs="Arial"/>
          <w:b/>
          <w:color w:val="000000" w:themeColor="text1"/>
          <w:szCs w:val="24"/>
          <w:lang w:val="sr-Latn-RS"/>
        </w:rPr>
        <w:t>0449</w:t>
      </w:r>
      <w:r w:rsidR="00CD0F78">
        <w:rPr>
          <w:rFonts w:cs="Arial"/>
          <w:b/>
          <w:color w:val="000000" w:themeColor="text1"/>
          <w:szCs w:val="24"/>
        </w:rPr>
        <w:t>/2017</w:t>
      </w:r>
    </w:p>
    <w:p w14:paraId="77213112" w14:textId="77777777" w:rsidR="009D3699" w:rsidRPr="00A44783" w:rsidRDefault="009D3699" w:rsidP="003F5515">
      <w:pPr>
        <w:pStyle w:val="BodyText"/>
        <w:spacing w:before="0"/>
        <w:rPr>
          <w:rFonts w:cs="Arial"/>
          <w:b/>
          <w:i/>
          <w:color w:val="00B0F0"/>
          <w:szCs w:val="24"/>
          <w:lang w:val="sr-Latn-CS"/>
        </w:rPr>
      </w:pPr>
    </w:p>
    <w:p w14:paraId="4F6465AA" w14:textId="77777777" w:rsidR="009D3699" w:rsidRPr="00A44783" w:rsidRDefault="009D3699" w:rsidP="003F5515">
      <w:pPr>
        <w:pStyle w:val="BodyText"/>
        <w:spacing w:before="0"/>
        <w:rPr>
          <w:rFonts w:cs="Arial"/>
          <w:i/>
          <w:color w:val="00B0F0"/>
          <w:szCs w:val="24"/>
          <w:lang w:val="sr-Latn-CS"/>
        </w:rPr>
      </w:pPr>
    </w:p>
    <w:p w14:paraId="599D1AC6" w14:textId="77777777" w:rsidR="009D3699" w:rsidRPr="00A44783" w:rsidRDefault="009D3699" w:rsidP="003F5515">
      <w:pPr>
        <w:pStyle w:val="BodyText"/>
        <w:spacing w:before="0"/>
        <w:rPr>
          <w:rFonts w:cs="Arial"/>
          <w:i/>
          <w:color w:val="00B0F0"/>
          <w:szCs w:val="24"/>
          <w:lang w:val="sr-Latn-CS"/>
        </w:rPr>
      </w:pPr>
    </w:p>
    <w:p w14:paraId="7B190CF8" w14:textId="0CBC1563" w:rsidR="00C62AA7" w:rsidRPr="00A44783" w:rsidRDefault="00C62AA7" w:rsidP="00FE42B0">
      <w:pPr>
        <w:pStyle w:val="Title"/>
        <w:spacing w:before="0"/>
        <w:jc w:val="both"/>
        <w:rPr>
          <w:rFonts w:cs="Arial"/>
          <w:szCs w:val="24"/>
          <w:lang w:val="de-DE"/>
        </w:rPr>
      </w:pPr>
      <w:r w:rsidRPr="000D7755">
        <w:rPr>
          <w:rFonts w:cs="Arial"/>
          <w:szCs w:val="24"/>
          <w:lang w:val="de-DE"/>
        </w:rPr>
        <w:t>Садр</w:t>
      </w:r>
      <w:r w:rsidRPr="000D7755">
        <w:rPr>
          <w:rFonts w:cs="Arial"/>
          <w:szCs w:val="24"/>
          <w:lang w:val="ru-RU"/>
        </w:rPr>
        <w:t>ж</w:t>
      </w:r>
      <w:r w:rsidRPr="000D7755">
        <w:rPr>
          <w:rFonts w:cs="Arial"/>
          <w:szCs w:val="24"/>
          <w:lang w:val="de-DE"/>
        </w:rPr>
        <w:t>ај</w:t>
      </w:r>
      <w:r w:rsidRPr="000D7755">
        <w:rPr>
          <w:rFonts w:cs="Arial"/>
          <w:szCs w:val="24"/>
          <w:lang w:val="ru-RU"/>
        </w:rPr>
        <w:t xml:space="preserve"> к</w:t>
      </w:r>
      <w:r w:rsidRPr="000D7755">
        <w:rPr>
          <w:rFonts w:cs="Arial"/>
          <w:szCs w:val="24"/>
          <w:lang w:val="de-DE"/>
        </w:rPr>
        <w:t>онкурсне</w:t>
      </w:r>
      <w:r w:rsidRPr="000D7755">
        <w:rPr>
          <w:rFonts w:cs="Arial"/>
          <w:szCs w:val="24"/>
          <w:lang w:val="ru-RU"/>
        </w:rPr>
        <w:t xml:space="preserve"> </w:t>
      </w:r>
      <w:r w:rsidRPr="000D7755">
        <w:rPr>
          <w:rFonts w:cs="Arial"/>
          <w:szCs w:val="24"/>
          <w:lang w:val="de-DE"/>
        </w:rPr>
        <w:t>документације</w:t>
      </w:r>
      <w:r w:rsidR="004B64E5" w:rsidRPr="000D7755">
        <w:rPr>
          <w:rFonts w:cs="Arial"/>
          <w:szCs w:val="24"/>
          <w:lang w:val="sr-Cyrl-RS"/>
        </w:rPr>
        <w:t xml:space="preserve"> </w:t>
      </w:r>
      <w:r w:rsidRPr="000D7755">
        <w:rPr>
          <w:rFonts w:cs="Arial"/>
          <w:szCs w:val="24"/>
          <w:lang w:val="de-DE"/>
        </w:rPr>
        <w:t>:</w:t>
      </w:r>
    </w:p>
    <w:p w14:paraId="0B138DA5" w14:textId="77777777" w:rsidR="00C62AA7" w:rsidRPr="00A44783"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tbl>
      <w:tblPr>
        <w:tblW w:w="7969" w:type="dxa"/>
        <w:tblInd w:w="250" w:type="dxa"/>
        <w:tblLook w:val="01E0" w:firstRow="1" w:lastRow="1" w:firstColumn="1" w:lastColumn="1" w:noHBand="0" w:noVBand="0"/>
      </w:tblPr>
      <w:tblGrid>
        <w:gridCol w:w="564"/>
        <w:gridCol w:w="7405"/>
      </w:tblGrid>
      <w:tr w:rsidR="0006329A" w:rsidRPr="00A44783" w14:paraId="409B58D9" w14:textId="77777777" w:rsidTr="0006329A">
        <w:tc>
          <w:tcPr>
            <w:tcW w:w="564" w:type="dxa"/>
          </w:tcPr>
          <w:p w14:paraId="082D96B0" w14:textId="77777777" w:rsidR="0006329A" w:rsidRPr="00A44783" w:rsidRDefault="0006329A" w:rsidP="003F5515">
            <w:pPr>
              <w:tabs>
                <w:tab w:val="left" w:pos="360"/>
                <w:tab w:val="left" w:pos="567"/>
                <w:tab w:val="right" w:leader="dot" w:pos="9639"/>
              </w:tabs>
              <w:spacing w:before="0"/>
              <w:jc w:val="center"/>
              <w:rPr>
                <w:rFonts w:cs="Arial"/>
                <w:sz w:val="24"/>
                <w:szCs w:val="24"/>
              </w:rPr>
            </w:pPr>
          </w:p>
        </w:tc>
        <w:tc>
          <w:tcPr>
            <w:tcW w:w="7405" w:type="dxa"/>
          </w:tcPr>
          <w:p w14:paraId="57FA83B3" w14:textId="77777777" w:rsidR="0006329A" w:rsidRPr="005B3B57" w:rsidRDefault="0006329A" w:rsidP="003F5515">
            <w:pPr>
              <w:tabs>
                <w:tab w:val="left" w:pos="360"/>
                <w:tab w:val="left" w:pos="567"/>
                <w:tab w:val="right" w:leader="dot" w:pos="9639"/>
              </w:tabs>
              <w:spacing w:before="0"/>
              <w:rPr>
                <w:rFonts w:cs="Arial"/>
                <w:sz w:val="24"/>
                <w:szCs w:val="24"/>
              </w:rPr>
            </w:pPr>
          </w:p>
        </w:tc>
      </w:tr>
      <w:tr w:rsidR="0006329A" w:rsidRPr="00A44783" w14:paraId="59ACB7B6" w14:textId="77777777" w:rsidTr="0006329A">
        <w:tc>
          <w:tcPr>
            <w:tcW w:w="564" w:type="dxa"/>
          </w:tcPr>
          <w:p w14:paraId="22AC491C"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1.</w:t>
            </w:r>
          </w:p>
        </w:tc>
        <w:tc>
          <w:tcPr>
            <w:tcW w:w="7405" w:type="dxa"/>
          </w:tcPr>
          <w:p w14:paraId="467D8D90" w14:textId="77777777" w:rsidR="0006329A" w:rsidRPr="00A44783" w:rsidRDefault="0006329A" w:rsidP="003F5515">
            <w:pPr>
              <w:tabs>
                <w:tab w:val="left" w:pos="360"/>
                <w:tab w:val="left" w:pos="567"/>
                <w:tab w:val="right" w:leader="dot" w:pos="9639"/>
              </w:tabs>
              <w:spacing w:before="0"/>
              <w:rPr>
                <w:rFonts w:cs="Arial"/>
                <w:sz w:val="24"/>
                <w:szCs w:val="24"/>
              </w:rPr>
            </w:pPr>
            <w:r w:rsidRPr="00A44783">
              <w:rPr>
                <w:rFonts w:cs="Arial"/>
                <w:sz w:val="24"/>
                <w:szCs w:val="24"/>
              </w:rPr>
              <w:t>Општи подаци о јавној набавци</w:t>
            </w:r>
          </w:p>
        </w:tc>
      </w:tr>
      <w:tr w:rsidR="0006329A" w:rsidRPr="00A44783" w14:paraId="6B29342C" w14:textId="77777777" w:rsidTr="0006329A">
        <w:tc>
          <w:tcPr>
            <w:tcW w:w="564" w:type="dxa"/>
          </w:tcPr>
          <w:p w14:paraId="52109842"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2.</w:t>
            </w:r>
          </w:p>
        </w:tc>
        <w:tc>
          <w:tcPr>
            <w:tcW w:w="7405" w:type="dxa"/>
          </w:tcPr>
          <w:p w14:paraId="61ADFF54" w14:textId="77777777" w:rsidR="0006329A" w:rsidRPr="00A44783" w:rsidRDefault="0006329A" w:rsidP="003F5515">
            <w:pPr>
              <w:tabs>
                <w:tab w:val="left" w:pos="317"/>
                <w:tab w:val="left" w:pos="360"/>
                <w:tab w:val="right" w:leader="dot" w:pos="9639"/>
              </w:tabs>
              <w:spacing w:before="0"/>
              <w:rPr>
                <w:rFonts w:cs="Arial"/>
                <w:sz w:val="24"/>
                <w:szCs w:val="24"/>
              </w:rPr>
            </w:pPr>
            <w:r w:rsidRPr="00A44783">
              <w:rPr>
                <w:rFonts w:cs="Arial"/>
                <w:sz w:val="24"/>
                <w:szCs w:val="24"/>
              </w:rPr>
              <w:t>Подаци о предмету набавке</w:t>
            </w:r>
          </w:p>
        </w:tc>
      </w:tr>
      <w:tr w:rsidR="0006329A" w:rsidRPr="00A44783" w14:paraId="61ABED30" w14:textId="77777777" w:rsidTr="0006329A">
        <w:tc>
          <w:tcPr>
            <w:tcW w:w="564" w:type="dxa"/>
          </w:tcPr>
          <w:p w14:paraId="26C36316"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3.</w:t>
            </w:r>
          </w:p>
        </w:tc>
        <w:tc>
          <w:tcPr>
            <w:tcW w:w="7405" w:type="dxa"/>
          </w:tcPr>
          <w:p w14:paraId="30BD1A6F" w14:textId="370C42BA" w:rsidR="0006329A" w:rsidRPr="00A44783" w:rsidRDefault="000D7755" w:rsidP="003C0FCA">
            <w:pPr>
              <w:tabs>
                <w:tab w:val="left" w:pos="317"/>
                <w:tab w:val="left" w:pos="360"/>
                <w:tab w:val="right" w:leader="dot" w:pos="9639"/>
              </w:tabs>
              <w:spacing w:before="0"/>
              <w:rPr>
                <w:rFonts w:cs="Arial"/>
                <w:sz w:val="24"/>
                <w:szCs w:val="24"/>
              </w:rPr>
            </w:pPr>
            <w:r>
              <w:rPr>
                <w:rFonts w:cs="Arial"/>
                <w:sz w:val="24"/>
                <w:szCs w:val="24"/>
                <w:lang w:val="sr-Cyrl-CS"/>
              </w:rPr>
              <w:t>Спецификација услуга</w:t>
            </w:r>
            <w:r w:rsidR="0006329A" w:rsidRPr="00A44783">
              <w:rPr>
                <w:rFonts w:cs="Arial"/>
                <w:sz w:val="24"/>
                <w:szCs w:val="24"/>
              </w:rPr>
              <w:t xml:space="preserve"> </w:t>
            </w:r>
          </w:p>
        </w:tc>
      </w:tr>
      <w:tr w:rsidR="0006329A" w:rsidRPr="00A44783" w14:paraId="2A579FC9" w14:textId="77777777" w:rsidTr="0006329A">
        <w:tc>
          <w:tcPr>
            <w:tcW w:w="564" w:type="dxa"/>
          </w:tcPr>
          <w:p w14:paraId="1BB7349D"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4.</w:t>
            </w:r>
          </w:p>
        </w:tc>
        <w:tc>
          <w:tcPr>
            <w:tcW w:w="7405" w:type="dxa"/>
          </w:tcPr>
          <w:p w14:paraId="5E6A2D45" w14:textId="77777777" w:rsidR="0006329A" w:rsidRPr="005212BD" w:rsidRDefault="0006329A" w:rsidP="00AD0326">
            <w:pPr>
              <w:tabs>
                <w:tab w:val="left" w:pos="317"/>
                <w:tab w:val="left" w:pos="360"/>
                <w:tab w:val="right" w:leader="dot" w:pos="9639"/>
              </w:tabs>
              <w:spacing w:before="0"/>
              <w:rPr>
                <w:rFonts w:cs="Arial"/>
                <w:sz w:val="24"/>
                <w:szCs w:val="24"/>
              </w:rPr>
            </w:pPr>
            <w:r w:rsidRPr="005212BD">
              <w:rPr>
                <w:rFonts w:cs="Arial"/>
                <w:sz w:val="24"/>
                <w:szCs w:val="24"/>
              </w:rPr>
              <w:t xml:space="preserve">Услови за учешће у поступку </w:t>
            </w:r>
            <w:r w:rsidRPr="005212BD">
              <w:rPr>
                <w:rFonts w:cs="Arial"/>
                <w:sz w:val="24"/>
                <w:szCs w:val="24"/>
                <w:lang w:val="sr-Cyrl-CS"/>
              </w:rPr>
              <w:t>јавне набавке из члана 75. и 76. Закона</w:t>
            </w:r>
            <w:r w:rsidRPr="005212BD">
              <w:rPr>
                <w:rFonts w:cs="Arial"/>
                <w:sz w:val="24"/>
                <w:szCs w:val="24"/>
              </w:rPr>
              <w:t xml:space="preserve"> и упутство како се доказује испуњеност услова</w:t>
            </w:r>
          </w:p>
        </w:tc>
      </w:tr>
      <w:tr w:rsidR="0006329A" w:rsidRPr="00A44783" w14:paraId="5AE3A86A" w14:textId="77777777" w:rsidTr="0006329A">
        <w:tc>
          <w:tcPr>
            <w:tcW w:w="564" w:type="dxa"/>
          </w:tcPr>
          <w:p w14:paraId="7E99B530"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5.</w:t>
            </w:r>
          </w:p>
        </w:tc>
        <w:tc>
          <w:tcPr>
            <w:tcW w:w="7405" w:type="dxa"/>
          </w:tcPr>
          <w:p w14:paraId="69C8E41A" w14:textId="77777777" w:rsidR="0006329A" w:rsidRPr="005212BD" w:rsidRDefault="0006329A" w:rsidP="003F5515">
            <w:pPr>
              <w:tabs>
                <w:tab w:val="left" w:pos="317"/>
                <w:tab w:val="left" w:pos="360"/>
                <w:tab w:val="right" w:leader="dot" w:pos="9639"/>
              </w:tabs>
              <w:spacing w:before="0"/>
              <w:rPr>
                <w:rFonts w:cs="Arial"/>
                <w:sz w:val="24"/>
                <w:szCs w:val="24"/>
              </w:rPr>
            </w:pPr>
            <w:r w:rsidRPr="005212BD">
              <w:rPr>
                <w:rFonts w:cs="Arial"/>
                <w:sz w:val="24"/>
                <w:szCs w:val="24"/>
              </w:rPr>
              <w:t>Критеријум за доделу уговора</w:t>
            </w:r>
          </w:p>
        </w:tc>
      </w:tr>
      <w:tr w:rsidR="0006329A" w:rsidRPr="00A44783" w14:paraId="5AEB7D34" w14:textId="77777777" w:rsidTr="0006329A">
        <w:tc>
          <w:tcPr>
            <w:tcW w:w="564" w:type="dxa"/>
          </w:tcPr>
          <w:p w14:paraId="6AC0C4B8"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6.</w:t>
            </w:r>
          </w:p>
        </w:tc>
        <w:tc>
          <w:tcPr>
            <w:tcW w:w="7405" w:type="dxa"/>
          </w:tcPr>
          <w:p w14:paraId="0047BB5D"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Упутство понуђачима како да сачине понуду</w:t>
            </w:r>
          </w:p>
        </w:tc>
      </w:tr>
      <w:tr w:rsidR="0006329A" w:rsidRPr="00A44783" w14:paraId="3BA84D1A" w14:textId="77777777" w:rsidTr="0006329A">
        <w:tc>
          <w:tcPr>
            <w:tcW w:w="564" w:type="dxa"/>
          </w:tcPr>
          <w:p w14:paraId="172F2A5B"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lang w:val="sr-Cyrl-CS"/>
              </w:rPr>
              <w:t>7</w:t>
            </w:r>
            <w:r w:rsidRPr="005212BD">
              <w:rPr>
                <w:rFonts w:cs="Arial"/>
                <w:sz w:val="24"/>
                <w:szCs w:val="24"/>
              </w:rPr>
              <w:t>.</w:t>
            </w:r>
          </w:p>
        </w:tc>
        <w:tc>
          <w:tcPr>
            <w:tcW w:w="7405" w:type="dxa"/>
          </w:tcPr>
          <w:p w14:paraId="0778AD98"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Обрасци</w:t>
            </w:r>
          </w:p>
        </w:tc>
      </w:tr>
      <w:tr w:rsidR="0006329A" w:rsidRPr="00A44783" w14:paraId="33545C3C" w14:textId="77777777" w:rsidTr="0006329A">
        <w:tc>
          <w:tcPr>
            <w:tcW w:w="564" w:type="dxa"/>
          </w:tcPr>
          <w:p w14:paraId="42A2B0B7"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8.</w:t>
            </w:r>
          </w:p>
        </w:tc>
        <w:tc>
          <w:tcPr>
            <w:tcW w:w="7405" w:type="dxa"/>
          </w:tcPr>
          <w:p w14:paraId="76624740"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w:t>
            </w:r>
          </w:p>
        </w:tc>
      </w:tr>
      <w:tr w:rsidR="0006329A" w:rsidRPr="00A44783" w14:paraId="479BC709" w14:textId="77777777" w:rsidTr="0006329A">
        <w:tc>
          <w:tcPr>
            <w:tcW w:w="564" w:type="dxa"/>
          </w:tcPr>
          <w:p w14:paraId="4663388C"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9.</w:t>
            </w:r>
          </w:p>
        </w:tc>
        <w:tc>
          <w:tcPr>
            <w:tcW w:w="7405" w:type="dxa"/>
          </w:tcPr>
          <w:p w14:paraId="677D2906"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 о чувању пословне тајне и поверљивих информација</w:t>
            </w:r>
          </w:p>
        </w:tc>
      </w:tr>
      <w:tr w:rsidR="0006329A" w:rsidRPr="00A44783" w14:paraId="6D9898C0" w14:textId="77777777" w:rsidTr="0006329A">
        <w:tc>
          <w:tcPr>
            <w:tcW w:w="564" w:type="dxa"/>
          </w:tcPr>
          <w:p w14:paraId="3E2F87C6"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10.</w:t>
            </w:r>
          </w:p>
        </w:tc>
        <w:tc>
          <w:tcPr>
            <w:tcW w:w="7405" w:type="dxa"/>
          </w:tcPr>
          <w:p w14:paraId="40789929" w14:textId="150423FD" w:rsidR="0006329A" w:rsidRPr="00411D1F" w:rsidRDefault="000D7755" w:rsidP="000D7755">
            <w:pPr>
              <w:tabs>
                <w:tab w:val="left" w:pos="360"/>
                <w:tab w:val="left" w:pos="567"/>
                <w:tab w:val="right" w:leader="dot" w:pos="9639"/>
              </w:tabs>
              <w:spacing w:before="0"/>
              <w:rPr>
                <w:rFonts w:cs="Arial"/>
                <w:sz w:val="24"/>
                <w:szCs w:val="24"/>
              </w:rPr>
            </w:pPr>
            <w:r>
              <w:rPr>
                <w:rFonts w:cs="Arial"/>
                <w:sz w:val="24"/>
                <w:szCs w:val="24"/>
              </w:rPr>
              <w:t>Прилози</w:t>
            </w:r>
          </w:p>
        </w:tc>
      </w:tr>
    </w:tbl>
    <w:p w14:paraId="1228FC4F" w14:textId="77777777" w:rsidR="009D3699" w:rsidRPr="00A44783" w:rsidRDefault="009D3699" w:rsidP="003F5515">
      <w:pPr>
        <w:pStyle w:val="BodyText"/>
        <w:spacing w:before="0"/>
        <w:rPr>
          <w:rFonts w:cs="Arial"/>
          <w:b/>
          <w:spacing w:val="80"/>
          <w:szCs w:val="24"/>
          <w:highlight w:val="yellow"/>
        </w:rPr>
      </w:pPr>
    </w:p>
    <w:p w14:paraId="49640E3B" w14:textId="77777777" w:rsidR="00411D1F" w:rsidRDefault="00411D1F" w:rsidP="003F5515">
      <w:pPr>
        <w:spacing w:before="0"/>
        <w:jc w:val="right"/>
        <w:rPr>
          <w:rFonts w:cs="Arial"/>
          <w:bCs/>
          <w:noProof/>
          <w:sz w:val="24"/>
          <w:szCs w:val="24"/>
          <w:lang w:val="sr-Cyrl-CS"/>
        </w:rPr>
      </w:pPr>
    </w:p>
    <w:p w14:paraId="1E82DBBB" w14:textId="77777777" w:rsidR="00411D1F" w:rsidRDefault="00411D1F" w:rsidP="003F5515">
      <w:pPr>
        <w:spacing w:before="0"/>
        <w:jc w:val="right"/>
        <w:rPr>
          <w:rFonts w:cs="Arial"/>
          <w:bCs/>
          <w:noProof/>
          <w:sz w:val="24"/>
          <w:szCs w:val="24"/>
          <w:lang w:val="sr-Cyrl-CS"/>
        </w:rPr>
      </w:pPr>
    </w:p>
    <w:p w14:paraId="1D3456CC" w14:textId="77777777" w:rsidR="00341756" w:rsidRDefault="00341756" w:rsidP="003F5515">
      <w:pPr>
        <w:spacing w:before="0"/>
        <w:jc w:val="right"/>
        <w:rPr>
          <w:rFonts w:cs="Arial"/>
          <w:bCs/>
          <w:noProof/>
          <w:sz w:val="24"/>
          <w:szCs w:val="24"/>
        </w:rPr>
      </w:pPr>
    </w:p>
    <w:p w14:paraId="7BF29CFC" w14:textId="000BEC77" w:rsidR="00F5264D" w:rsidRPr="003B1E91" w:rsidRDefault="00C53AC6" w:rsidP="003F5515">
      <w:pPr>
        <w:spacing w:before="0"/>
        <w:jc w:val="right"/>
        <w:rPr>
          <w:rFonts w:cs="Arial"/>
          <w:color w:val="548DD4" w:themeColor="text2" w:themeTint="99"/>
          <w:sz w:val="24"/>
          <w:szCs w:val="24"/>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w:t>
      </w:r>
      <w:r w:rsidR="003C0FCA" w:rsidRPr="0006329A">
        <w:rPr>
          <w:rFonts w:cs="Arial"/>
          <w:bCs/>
          <w:noProof/>
          <w:color w:val="000000" w:themeColor="text1"/>
          <w:sz w:val="24"/>
          <w:szCs w:val="24"/>
          <w:lang w:val="sr-Cyrl-CS"/>
        </w:rPr>
        <w:t xml:space="preserve">документације: </w:t>
      </w:r>
      <w:r w:rsidR="001B28F0">
        <w:rPr>
          <w:rFonts w:cs="Arial"/>
          <w:bCs/>
          <w:noProof/>
          <w:color w:val="000000" w:themeColor="text1"/>
          <w:sz w:val="24"/>
          <w:szCs w:val="24"/>
          <w:lang w:val="sr-Cyrl-CS"/>
        </w:rPr>
        <w:t>7</w:t>
      </w:r>
      <w:r w:rsidR="00105B6A">
        <w:rPr>
          <w:rFonts w:cs="Arial"/>
          <w:bCs/>
          <w:noProof/>
          <w:color w:val="000000" w:themeColor="text1"/>
          <w:sz w:val="24"/>
          <w:szCs w:val="24"/>
          <w:lang w:val="sr-Cyrl-CS"/>
        </w:rPr>
        <w:t>6</w:t>
      </w:r>
    </w:p>
    <w:p w14:paraId="257D5753" w14:textId="77777777" w:rsidR="001853E1" w:rsidRPr="00A44783" w:rsidRDefault="001853E1" w:rsidP="003F5515">
      <w:pPr>
        <w:pStyle w:val="BodyText"/>
        <w:spacing w:before="0"/>
        <w:rPr>
          <w:rFonts w:cs="Arial"/>
          <w:szCs w:val="24"/>
        </w:rPr>
      </w:pPr>
    </w:p>
    <w:p w14:paraId="548BD4A8" w14:textId="77777777" w:rsidR="00FA0E61" w:rsidRPr="00572346" w:rsidRDefault="00473AD5" w:rsidP="00544B5F">
      <w:pPr>
        <w:pStyle w:val="Heading10"/>
        <w:numPr>
          <w:ilvl w:val="0"/>
          <w:numId w:val="12"/>
        </w:numPr>
        <w:spacing w:before="0"/>
        <w:rPr>
          <w:rFonts w:cs="Arial"/>
          <w:sz w:val="28"/>
          <w:szCs w:val="28"/>
          <w:lang w:val="en-US"/>
        </w:rPr>
      </w:pPr>
      <w:r w:rsidRPr="00A44783">
        <w:rPr>
          <w:rFonts w:cs="Arial"/>
          <w:sz w:val="24"/>
          <w:szCs w:val="24"/>
          <w:lang w:val="ru-RU"/>
        </w:rPr>
        <w:br w:type="page"/>
      </w:r>
      <w:bookmarkStart w:id="12" w:name="_Toc430335136"/>
      <w:bookmarkStart w:id="13" w:name="_Toc442559876"/>
      <w:bookmarkStart w:id="14" w:name="_Toc427817447"/>
      <w:r w:rsidR="00FA0E61" w:rsidRPr="00572346">
        <w:rPr>
          <w:rFonts w:cs="Arial"/>
          <w:sz w:val="28"/>
          <w:szCs w:val="28"/>
        </w:rPr>
        <w:lastRenderedPageBreak/>
        <w:t>ОПШТИ ПОДАЦИ О ЈАВНОЈ НАБАВЦИ</w:t>
      </w:r>
      <w:bookmarkEnd w:id="12"/>
      <w:bookmarkEnd w:id="13"/>
    </w:p>
    <w:p w14:paraId="136A1224" w14:textId="77777777" w:rsidR="004276AD" w:rsidRPr="00A44783" w:rsidRDefault="004276AD" w:rsidP="00966EBE">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A44783" w14:paraId="27D52361" w14:textId="77777777" w:rsidTr="002E12CC">
        <w:tc>
          <w:tcPr>
            <w:tcW w:w="3032" w:type="dxa"/>
            <w:shd w:val="clear" w:color="auto" w:fill="auto"/>
          </w:tcPr>
          <w:p w14:paraId="6746B223" w14:textId="77777777" w:rsidR="00523D0E" w:rsidRPr="00A44783" w:rsidRDefault="00523D0E" w:rsidP="00966EBE">
            <w:pPr>
              <w:autoSpaceDE w:val="0"/>
              <w:autoSpaceDN w:val="0"/>
              <w:adjustRightInd w:val="0"/>
              <w:spacing w:before="0"/>
              <w:rPr>
                <w:rFonts w:eastAsia="TimesNewRomanPSMT" w:cs="Arial"/>
                <w:bCs/>
                <w:sz w:val="24"/>
                <w:szCs w:val="24"/>
              </w:rPr>
            </w:pPr>
          </w:p>
          <w:p w14:paraId="1E2CD85C"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Назив и адреса Наручиоца</w:t>
            </w:r>
          </w:p>
        </w:tc>
        <w:tc>
          <w:tcPr>
            <w:tcW w:w="6213" w:type="dxa"/>
            <w:shd w:val="clear" w:color="auto" w:fill="auto"/>
          </w:tcPr>
          <w:p w14:paraId="240CF1D8" w14:textId="77777777" w:rsidR="005065D3" w:rsidRDefault="004276AD" w:rsidP="00966EBE">
            <w:pPr>
              <w:suppressAutoHyphens/>
              <w:spacing w:before="0"/>
              <w:jc w:val="center"/>
              <w:rPr>
                <w:rFonts w:cs="Arial"/>
                <w:sz w:val="24"/>
                <w:szCs w:val="24"/>
              </w:rPr>
            </w:pPr>
            <w:r w:rsidRPr="00A44783">
              <w:rPr>
                <w:rFonts w:cs="Arial"/>
                <w:sz w:val="24"/>
                <w:szCs w:val="24"/>
              </w:rPr>
              <w:t xml:space="preserve">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w:t>
            </w:r>
            <w:r w:rsidR="00786823" w:rsidRPr="00A44783">
              <w:rPr>
                <w:rFonts w:cs="Arial"/>
                <w:sz w:val="24"/>
                <w:szCs w:val="24"/>
              </w:rPr>
              <w:t xml:space="preserve"> </w:t>
            </w:r>
            <w:r w:rsidRPr="00A44783">
              <w:rPr>
                <w:rFonts w:cs="Arial"/>
                <w:sz w:val="24"/>
                <w:szCs w:val="24"/>
              </w:rPr>
              <w:t>Улица царице Милице бр.</w:t>
            </w:r>
            <w:r w:rsidR="001666BA">
              <w:rPr>
                <w:rFonts w:cs="Arial"/>
                <w:sz w:val="24"/>
                <w:szCs w:val="24"/>
                <w:lang w:val="sr-Cyrl-CS"/>
              </w:rPr>
              <w:t xml:space="preserve"> </w:t>
            </w:r>
            <w:r w:rsidRPr="00A44783">
              <w:rPr>
                <w:rFonts w:cs="Arial"/>
                <w:sz w:val="24"/>
                <w:szCs w:val="24"/>
              </w:rPr>
              <w:t>2, 11000 Београд</w:t>
            </w:r>
            <w:r w:rsidR="00786823" w:rsidRPr="00A44783">
              <w:rPr>
                <w:rFonts w:cs="Arial"/>
                <w:sz w:val="24"/>
                <w:szCs w:val="24"/>
              </w:rPr>
              <w:t xml:space="preserve"> </w:t>
            </w:r>
          </w:p>
          <w:p w14:paraId="39750DA0" w14:textId="1FA69F06" w:rsidR="00EF3029" w:rsidRPr="00A44783" w:rsidRDefault="00EF3029" w:rsidP="00966EBE">
            <w:pPr>
              <w:suppressAutoHyphens/>
              <w:spacing w:before="0"/>
              <w:jc w:val="center"/>
              <w:rPr>
                <w:rFonts w:cs="Arial"/>
                <w:sz w:val="24"/>
                <w:szCs w:val="24"/>
              </w:rPr>
            </w:pPr>
            <w:r w:rsidRPr="00A44783">
              <w:rPr>
                <w:rFonts w:cs="Arial"/>
                <w:sz w:val="24"/>
                <w:szCs w:val="24"/>
              </w:rPr>
              <w:t>Скраћени назив: ЈП ЕПС</w:t>
            </w:r>
          </w:p>
          <w:p w14:paraId="5A98828C" w14:textId="77777777" w:rsidR="002E12CC" w:rsidRPr="00A44783" w:rsidRDefault="002E12CC" w:rsidP="00966EBE">
            <w:pPr>
              <w:suppressAutoHyphens/>
              <w:spacing w:before="0"/>
              <w:jc w:val="center"/>
              <w:rPr>
                <w:rFonts w:cs="Arial"/>
                <w:color w:val="00B0F0"/>
                <w:sz w:val="24"/>
                <w:szCs w:val="24"/>
              </w:rPr>
            </w:pPr>
          </w:p>
        </w:tc>
      </w:tr>
      <w:tr w:rsidR="004276AD" w:rsidRPr="00A44783" w14:paraId="7B7785AD" w14:textId="77777777" w:rsidTr="002E12CC">
        <w:tc>
          <w:tcPr>
            <w:tcW w:w="3032" w:type="dxa"/>
            <w:shd w:val="clear" w:color="auto" w:fill="auto"/>
          </w:tcPr>
          <w:p w14:paraId="36BB1702"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213" w:type="dxa"/>
            <w:shd w:val="clear" w:color="auto" w:fill="auto"/>
          </w:tcPr>
          <w:p w14:paraId="426E683D" w14:textId="77777777" w:rsidR="004276AD" w:rsidRPr="001666BA" w:rsidRDefault="004F48FB" w:rsidP="00966EBE">
            <w:pPr>
              <w:autoSpaceDE w:val="0"/>
              <w:autoSpaceDN w:val="0"/>
              <w:adjustRightInd w:val="0"/>
              <w:spacing w:before="0"/>
              <w:rPr>
                <w:rStyle w:val="Hyperlink"/>
                <w:rFonts w:eastAsia="Arial Unicode MS" w:cs="Arial"/>
                <w:color w:val="auto"/>
                <w:kern w:val="1"/>
                <w:sz w:val="24"/>
                <w:szCs w:val="24"/>
                <w:lang w:val="sr-Cyrl-CS" w:eastAsia="ar-SA"/>
              </w:rPr>
            </w:pPr>
            <w:r w:rsidRPr="00A44783">
              <w:rPr>
                <w:rFonts w:cs="Arial"/>
                <w:sz w:val="24"/>
                <w:szCs w:val="24"/>
              </w:rPr>
              <w:t xml:space="preserve">                                       </w:t>
            </w:r>
            <w:hyperlink r:id="rId362" w:history="1">
              <w:r w:rsidR="001666BA" w:rsidRPr="00891468">
                <w:rPr>
                  <w:rStyle w:val="Hyperlink"/>
                  <w:rFonts w:eastAsia="Arial Unicode MS" w:cs="Arial"/>
                  <w:kern w:val="1"/>
                  <w:sz w:val="24"/>
                  <w:szCs w:val="24"/>
                  <w:lang w:eastAsia="ar-SA"/>
                </w:rPr>
                <w:t>www.eps.rs</w:t>
              </w:r>
            </w:hyperlink>
            <w:r w:rsidR="001666BA">
              <w:rPr>
                <w:rStyle w:val="Hyperlink"/>
                <w:rFonts w:eastAsia="Arial Unicode MS"/>
                <w:lang w:val="sr-Cyrl-CS"/>
              </w:rPr>
              <w:t xml:space="preserve"> </w:t>
            </w:r>
          </w:p>
          <w:p w14:paraId="20A1D510" w14:textId="77777777" w:rsidR="002E12CC" w:rsidRPr="00A44783" w:rsidRDefault="002E12CC" w:rsidP="00966EBE">
            <w:pPr>
              <w:autoSpaceDE w:val="0"/>
              <w:autoSpaceDN w:val="0"/>
              <w:adjustRightInd w:val="0"/>
              <w:spacing w:before="0"/>
              <w:jc w:val="center"/>
              <w:rPr>
                <w:rFonts w:eastAsia="TimesNewRomanPSMT" w:cs="Arial"/>
                <w:bCs/>
                <w:color w:val="FF0000"/>
                <w:sz w:val="24"/>
                <w:szCs w:val="24"/>
              </w:rPr>
            </w:pPr>
          </w:p>
        </w:tc>
      </w:tr>
      <w:tr w:rsidR="004276AD" w:rsidRPr="00A44783" w14:paraId="295F9EFB" w14:textId="77777777" w:rsidTr="002E12CC">
        <w:tc>
          <w:tcPr>
            <w:tcW w:w="3032" w:type="dxa"/>
            <w:shd w:val="clear" w:color="auto" w:fill="auto"/>
          </w:tcPr>
          <w:p w14:paraId="335026E6"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213" w:type="dxa"/>
            <w:shd w:val="clear" w:color="auto" w:fill="auto"/>
            <w:vAlign w:val="center"/>
          </w:tcPr>
          <w:p w14:paraId="24F11282" w14:textId="716F2CDE" w:rsidR="004276AD" w:rsidRDefault="001B28F0" w:rsidP="00966EBE">
            <w:pPr>
              <w:autoSpaceDE w:val="0"/>
              <w:autoSpaceDN w:val="0"/>
              <w:adjustRightInd w:val="0"/>
              <w:spacing w:before="0"/>
              <w:jc w:val="center"/>
              <w:rPr>
                <w:rFonts w:cs="Arial"/>
                <w:sz w:val="24"/>
                <w:szCs w:val="24"/>
                <w:lang w:val="ru-RU"/>
              </w:rPr>
            </w:pPr>
            <w:r>
              <w:rPr>
                <w:rFonts w:cs="Arial"/>
                <w:sz w:val="24"/>
                <w:szCs w:val="24"/>
                <w:lang w:val="ru-RU"/>
              </w:rPr>
              <w:t>Преговарачки поступак са објављивањем позива за подношење понуда</w:t>
            </w:r>
          </w:p>
          <w:p w14:paraId="4F5FCD9B" w14:textId="77777777" w:rsidR="001666BA" w:rsidRPr="00A44783" w:rsidRDefault="001666BA" w:rsidP="00966EBE">
            <w:pPr>
              <w:autoSpaceDE w:val="0"/>
              <w:autoSpaceDN w:val="0"/>
              <w:adjustRightInd w:val="0"/>
              <w:spacing w:before="0"/>
              <w:jc w:val="center"/>
              <w:rPr>
                <w:rFonts w:eastAsia="TimesNewRomanPSMT" w:cs="Arial"/>
                <w:bCs/>
                <w:sz w:val="24"/>
                <w:szCs w:val="24"/>
              </w:rPr>
            </w:pPr>
          </w:p>
        </w:tc>
      </w:tr>
      <w:tr w:rsidR="004276AD" w:rsidRPr="00A44783" w14:paraId="3B657CBC" w14:textId="77777777" w:rsidTr="002E12CC">
        <w:trPr>
          <w:trHeight w:val="575"/>
        </w:trPr>
        <w:tc>
          <w:tcPr>
            <w:tcW w:w="3032" w:type="dxa"/>
            <w:shd w:val="clear" w:color="auto" w:fill="auto"/>
          </w:tcPr>
          <w:p w14:paraId="5462DDB2" w14:textId="77777777" w:rsidR="004F48FB" w:rsidRPr="00A44783" w:rsidRDefault="004F48FB" w:rsidP="00966EBE">
            <w:pPr>
              <w:autoSpaceDE w:val="0"/>
              <w:autoSpaceDN w:val="0"/>
              <w:adjustRightInd w:val="0"/>
              <w:spacing w:before="0"/>
              <w:jc w:val="center"/>
              <w:rPr>
                <w:rFonts w:eastAsia="TimesNewRomanPSMT" w:cs="Arial"/>
                <w:bCs/>
                <w:sz w:val="24"/>
                <w:szCs w:val="24"/>
              </w:rPr>
            </w:pPr>
          </w:p>
          <w:p w14:paraId="6FDFDFAF"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213" w:type="dxa"/>
            <w:shd w:val="clear" w:color="auto" w:fill="auto"/>
          </w:tcPr>
          <w:p w14:paraId="7A953D99" w14:textId="77777777" w:rsidR="004F48FB" w:rsidRPr="00A44783" w:rsidRDefault="004276AD" w:rsidP="00966EBE">
            <w:pPr>
              <w:pStyle w:val="Heading10"/>
              <w:spacing w:before="0"/>
              <w:jc w:val="center"/>
              <w:rPr>
                <w:rFonts w:cs="Arial"/>
                <w:b w:val="0"/>
                <w:sz w:val="24"/>
                <w:szCs w:val="24"/>
              </w:rPr>
            </w:pPr>
            <w:bookmarkStart w:id="15" w:name="_Toc442559877"/>
            <w:r w:rsidRPr="00A44783">
              <w:rPr>
                <w:rFonts w:cs="Arial"/>
                <w:b w:val="0"/>
                <w:sz w:val="24"/>
                <w:szCs w:val="24"/>
              </w:rPr>
              <w:t xml:space="preserve">Набавка </w:t>
            </w:r>
            <w:r w:rsidR="00A63575" w:rsidRPr="00A44783">
              <w:rPr>
                <w:rFonts w:cs="Arial"/>
                <w:b w:val="0"/>
                <w:sz w:val="24"/>
                <w:szCs w:val="24"/>
              </w:rPr>
              <w:t>услуга</w:t>
            </w:r>
            <w:r w:rsidRPr="00A44783">
              <w:rPr>
                <w:rFonts w:cs="Arial"/>
                <w:b w:val="0"/>
                <w:sz w:val="24"/>
                <w:szCs w:val="24"/>
              </w:rPr>
              <w:t>:</w:t>
            </w:r>
            <w:bookmarkEnd w:id="15"/>
          </w:p>
          <w:p w14:paraId="4A690EB1" w14:textId="62678385" w:rsidR="004276AD" w:rsidRPr="00C004B1" w:rsidRDefault="00A021EC" w:rsidP="00C004B1">
            <w:pPr>
              <w:spacing w:before="0"/>
              <w:jc w:val="center"/>
              <w:rPr>
                <w:rFonts w:cs="Arial"/>
                <w:sz w:val="24"/>
                <w:szCs w:val="24"/>
                <w:lang w:val="sr-Cyrl-CS"/>
              </w:rPr>
            </w:pPr>
            <w:r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Pr="004C03B5">
              <w:rPr>
                <w:rFonts w:cs="Arial"/>
                <w:bCs/>
                <w:sz w:val="24"/>
                <w:szCs w:val="24"/>
                <w:lang w:val="ru-RU"/>
              </w:rPr>
              <w:t xml:space="preserve"> </w:t>
            </w:r>
            <w:r w:rsidR="00C004B1" w:rsidRPr="00C004B1">
              <w:rPr>
                <w:rFonts w:cs="Arial"/>
                <w:color w:val="000000" w:themeColor="text1"/>
                <w:sz w:val="24"/>
                <w:szCs w:val="24"/>
                <w:lang w:val="ru-RU"/>
              </w:rPr>
              <w:t>(Услуге избора опреме и техничких решења за ТЕКОБ3)</w:t>
            </w:r>
          </w:p>
        </w:tc>
      </w:tr>
      <w:tr w:rsidR="002E12CC" w:rsidRPr="00A44783" w14:paraId="6E7C468F" w14:textId="77777777" w:rsidTr="002E12CC">
        <w:trPr>
          <w:trHeight w:val="995"/>
        </w:trPr>
        <w:tc>
          <w:tcPr>
            <w:tcW w:w="3032" w:type="dxa"/>
            <w:shd w:val="clear" w:color="auto" w:fill="auto"/>
          </w:tcPr>
          <w:p w14:paraId="3F6F095F" w14:textId="77777777" w:rsidR="002E12CC" w:rsidRPr="000E1EF7" w:rsidRDefault="002E12CC" w:rsidP="00966EBE">
            <w:pPr>
              <w:autoSpaceDE w:val="0"/>
              <w:autoSpaceDN w:val="0"/>
              <w:adjustRightInd w:val="0"/>
              <w:spacing w:before="0"/>
              <w:rPr>
                <w:rFonts w:eastAsia="TimesNewRomanPSMT" w:cs="Arial"/>
                <w:bCs/>
                <w:sz w:val="24"/>
                <w:szCs w:val="24"/>
              </w:rPr>
            </w:pPr>
          </w:p>
          <w:p w14:paraId="21C74985" w14:textId="77777777" w:rsidR="002E12CC" w:rsidRPr="000E1EF7" w:rsidRDefault="002E12CC" w:rsidP="00966EBE">
            <w:pPr>
              <w:autoSpaceDE w:val="0"/>
              <w:autoSpaceDN w:val="0"/>
              <w:adjustRightInd w:val="0"/>
              <w:spacing w:before="0"/>
              <w:jc w:val="center"/>
              <w:rPr>
                <w:rFonts w:eastAsia="TimesNewRomanPSMT" w:cs="Arial"/>
                <w:bCs/>
                <w:sz w:val="24"/>
                <w:szCs w:val="24"/>
              </w:rPr>
            </w:pPr>
            <w:r w:rsidRPr="000E1EF7">
              <w:rPr>
                <w:rFonts w:cs="Arial"/>
                <w:sz w:val="24"/>
                <w:szCs w:val="24"/>
              </w:rPr>
              <w:t>Опис сваке партије</w:t>
            </w:r>
          </w:p>
        </w:tc>
        <w:tc>
          <w:tcPr>
            <w:tcW w:w="6213" w:type="dxa"/>
            <w:shd w:val="clear" w:color="auto" w:fill="auto"/>
            <w:vAlign w:val="center"/>
          </w:tcPr>
          <w:p w14:paraId="755C3C25" w14:textId="77777777" w:rsidR="00167CC1" w:rsidRPr="000E1EF7" w:rsidRDefault="00576AED" w:rsidP="00576AED">
            <w:pPr>
              <w:pStyle w:val="ListParagraph"/>
              <w:spacing w:before="0" w:after="0" w:line="240" w:lineRule="auto"/>
              <w:ind w:left="0" w:right="-14" w:hanging="17"/>
              <w:jc w:val="center"/>
              <w:rPr>
                <w:rFonts w:ascii="Arial" w:hAnsi="Arial" w:cs="Arial"/>
                <w:sz w:val="24"/>
                <w:szCs w:val="24"/>
                <w:lang w:val="sr-Cyrl-CS"/>
              </w:rPr>
            </w:pPr>
            <w:r w:rsidRPr="000E1EF7">
              <w:rPr>
                <w:rFonts w:ascii="Arial" w:hAnsi="Arial" w:cs="Arial"/>
                <w:sz w:val="24"/>
                <w:szCs w:val="24"/>
                <w:lang w:val="sr-Cyrl-CS"/>
              </w:rPr>
              <w:t>Набавка није обликована по партијама</w:t>
            </w:r>
          </w:p>
        </w:tc>
      </w:tr>
      <w:tr w:rsidR="004276AD" w:rsidRPr="00A44783" w14:paraId="248E295F" w14:textId="77777777" w:rsidTr="002E12CC">
        <w:trPr>
          <w:trHeight w:val="594"/>
        </w:trPr>
        <w:tc>
          <w:tcPr>
            <w:tcW w:w="3032" w:type="dxa"/>
            <w:shd w:val="clear" w:color="auto" w:fill="auto"/>
          </w:tcPr>
          <w:p w14:paraId="30ABC42D"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213" w:type="dxa"/>
            <w:shd w:val="clear" w:color="auto" w:fill="auto"/>
          </w:tcPr>
          <w:p w14:paraId="4891BF4C"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 xml:space="preserve"> Закључење Уговора о јавној набавци </w:t>
            </w:r>
          </w:p>
          <w:p w14:paraId="1A64B55B" w14:textId="77777777" w:rsidR="002E12CC" w:rsidRPr="00A44783" w:rsidRDefault="002E12CC" w:rsidP="00966EBE">
            <w:pPr>
              <w:autoSpaceDE w:val="0"/>
              <w:autoSpaceDN w:val="0"/>
              <w:adjustRightInd w:val="0"/>
              <w:spacing w:before="0"/>
              <w:rPr>
                <w:rFonts w:eastAsia="TimesNewRomanPSMT" w:cs="Arial"/>
                <w:b/>
                <w:bCs/>
                <w:color w:val="FF0000"/>
                <w:sz w:val="24"/>
                <w:szCs w:val="24"/>
              </w:rPr>
            </w:pPr>
          </w:p>
        </w:tc>
      </w:tr>
      <w:tr w:rsidR="004276AD" w:rsidRPr="00A44783" w14:paraId="13A6F89D" w14:textId="77777777" w:rsidTr="00C84D77">
        <w:trPr>
          <w:trHeight w:val="1148"/>
        </w:trPr>
        <w:tc>
          <w:tcPr>
            <w:tcW w:w="3032" w:type="dxa"/>
            <w:shd w:val="clear" w:color="auto" w:fill="auto"/>
          </w:tcPr>
          <w:p w14:paraId="7CD5D5A9" w14:textId="77777777" w:rsidR="004276AD" w:rsidRPr="00A44783" w:rsidRDefault="004276AD" w:rsidP="00C84D77">
            <w:pPr>
              <w:autoSpaceDE w:val="0"/>
              <w:autoSpaceDN w:val="0"/>
              <w:adjustRightInd w:val="0"/>
              <w:spacing w:before="0"/>
              <w:jc w:val="center"/>
              <w:rPr>
                <w:rFonts w:eastAsia="TimesNewRomanPSMT" w:cs="Arial"/>
                <w:bCs/>
                <w:sz w:val="24"/>
                <w:szCs w:val="24"/>
              </w:rPr>
            </w:pPr>
          </w:p>
          <w:p w14:paraId="32729E6B" w14:textId="77777777" w:rsidR="004276AD" w:rsidRPr="00A44783" w:rsidRDefault="004276AD" w:rsidP="00C84D7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213" w:type="dxa"/>
            <w:shd w:val="clear" w:color="auto" w:fill="auto"/>
            <w:vAlign w:val="center"/>
          </w:tcPr>
          <w:p w14:paraId="7234499B" w14:textId="6C26B69E" w:rsidR="004276AD" w:rsidRPr="00BD46AD" w:rsidRDefault="00FA6D0F" w:rsidP="00C84D77">
            <w:pPr>
              <w:spacing w:before="0"/>
              <w:jc w:val="center"/>
              <w:rPr>
                <w:rFonts w:cs="Arial"/>
                <w:i/>
                <w:color w:val="000000" w:themeColor="text1"/>
                <w:sz w:val="24"/>
                <w:szCs w:val="24"/>
                <w:lang w:val="sr-Cyrl-RS"/>
              </w:rPr>
            </w:pPr>
            <w:r>
              <w:rPr>
                <w:rFonts w:cs="Arial"/>
                <w:color w:val="000000" w:themeColor="text1"/>
                <w:sz w:val="24"/>
                <w:szCs w:val="24"/>
                <w:lang w:val="sr-Cyrl-RS"/>
              </w:rPr>
              <w:t>Драгана Тошић</w:t>
            </w:r>
          </w:p>
          <w:p w14:paraId="50897AA4" w14:textId="1B9D8A3E" w:rsidR="004276AD" w:rsidRDefault="00C84D77" w:rsidP="00C84D77">
            <w:pPr>
              <w:spacing w:before="0"/>
              <w:jc w:val="center"/>
              <w:rPr>
                <w:rFonts w:cs="Arial"/>
                <w:color w:val="000000" w:themeColor="text1"/>
                <w:sz w:val="24"/>
                <w:szCs w:val="24"/>
                <w:lang w:val="sr-Cyrl-CS"/>
              </w:rPr>
            </w:pPr>
            <w:r>
              <w:rPr>
                <w:rFonts w:cs="Arial"/>
                <w:sz w:val="24"/>
                <w:szCs w:val="24"/>
              </w:rPr>
              <w:t>e-mail</w:t>
            </w:r>
            <w:r>
              <w:rPr>
                <w:rFonts w:cs="Arial"/>
                <w:sz w:val="24"/>
                <w:szCs w:val="24"/>
                <w:lang w:val="sr-Cyrl-RS"/>
              </w:rPr>
              <w:t xml:space="preserve">: </w:t>
            </w:r>
            <w:hyperlink r:id="rId363" w:history="1">
              <w:r w:rsidR="00FA6D0F" w:rsidRPr="00C84D77">
                <w:rPr>
                  <w:rStyle w:val="Hyperlink"/>
                  <w:rFonts w:cs="Arial"/>
                  <w:sz w:val="24"/>
                  <w:szCs w:val="24"/>
                </w:rPr>
                <w:t>dragana.tosic@eps.rs</w:t>
              </w:r>
            </w:hyperlink>
          </w:p>
          <w:p w14:paraId="55DBC9D1" w14:textId="70699398" w:rsidR="00C84D77" w:rsidRDefault="00C84D77" w:rsidP="00C84D77">
            <w:pPr>
              <w:spacing w:before="0"/>
              <w:jc w:val="center"/>
              <w:rPr>
                <w:rFonts w:cs="Arial"/>
                <w:color w:val="000000" w:themeColor="text1"/>
                <w:sz w:val="24"/>
                <w:szCs w:val="24"/>
                <w:lang w:val="sr-Cyrl-CS"/>
              </w:rPr>
            </w:pPr>
            <w:r>
              <w:rPr>
                <w:rFonts w:cs="Arial"/>
                <w:color w:val="000000" w:themeColor="text1"/>
                <w:sz w:val="24"/>
                <w:szCs w:val="24"/>
                <w:lang w:val="sr-Cyrl-CS"/>
              </w:rPr>
              <w:t>Милош Стојановић</w:t>
            </w:r>
          </w:p>
          <w:p w14:paraId="5AF8BE3C" w14:textId="374D4BC9" w:rsidR="00C84D77" w:rsidRPr="001666BA" w:rsidRDefault="00C84D77" w:rsidP="001B28F0">
            <w:pPr>
              <w:spacing w:before="0"/>
              <w:jc w:val="center"/>
              <w:rPr>
                <w:rFonts w:cs="Arial"/>
                <w:sz w:val="24"/>
                <w:szCs w:val="24"/>
                <w:lang w:val="sr-Cyrl-CS"/>
              </w:rPr>
            </w:pPr>
            <w:r>
              <w:rPr>
                <w:rFonts w:cs="Arial"/>
                <w:color w:val="000000" w:themeColor="text1"/>
                <w:sz w:val="24"/>
                <w:szCs w:val="24"/>
                <w:lang w:val="sr-Latn-RS"/>
              </w:rPr>
              <w:t xml:space="preserve">e-mail: </w:t>
            </w:r>
            <w:hyperlink r:id="rId364" w:history="1">
              <w:r w:rsidRPr="008218F5">
                <w:rPr>
                  <w:rStyle w:val="Hyperlink"/>
                  <w:rFonts w:cs="Arial"/>
                  <w:sz w:val="24"/>
                  <w:szCs w:val="24"/>
                  <w:lang w:val="sr-Latn-RS"/>
                </w:rPr>
                <w:t>milos.stojanovic</w:t>
              </w:r>
              <w:r w:rsidRPr="008218F5">
                <w:rPr>
                  <w:rStyle w:val="Hyperlink"/>
                  <w:rFonts w:cs="Arial"/>
                  <w:sz w:val="24"/>
                  <w:szCs w:val="24"/>
                </w:rPr>
                <w:t>@eps.rs</w:t>
              </w:r>
            </w:hyperlink>
          </w:p>
        </w:tc>
      </w:tr>
    </w:tbl>
    <w:p w14:paraId="079C5955" w14:textId="77777777" w:rsidR="00FA0E61" w:rsidRPr="00A44783" w:rsidRDefault="00FA0E61" w:rsidP="00C84D77">
      <w:pPr>
        <w:spacing w:before="0"/>
        <w:jc w:val="center"/>
        <w:rPr>
          <w:rFonts w:cs="Arial"/>
          <w:sz w:val="24"/>
          <w:szCs w:val="24"/>
        </w:rPr>
      </w:pPr>
    </w:p>
    <w:p w14:paraId="141BD17F" w14:textId="77777777" w:rsidR="002E12CC" w:rsidRPr="00A44783" w:rsidRDefault="002E12CC" w:rsidP="00966EBE">
      <w:pPr>
        <w:spacing w:before="0"/>
        <w:rPr>
          <w:rFonts w:cs="Arial"/>
          <w:sz w:val="24"/>
          <w:szCs w:val="24"/>
        </w:rPr>
      </w:pPr>
    </w:p>
    <w:p w14:paraId="0A40B0C9" w14:textId="77777777" w:rsidR="002E12CC" w:rsidRPr="00A44783" w:rsidRDefault="002E12CC" w:rsidP="00966EBE">
      <w:pPr>
        <w:spacing w:before="0"/>
        <w:rPr>
          <w:rFonts w:cs="Arial"/>
          <w:sz w:val="24"/>
          <w:szCs w:val="24"/>
        </w:rPr>
      </w:pPr>
    </w:p>
    <w:p w14:paraId="6ECAB29C" w14:textId="77777777" w:rsidR="00685676" w:rsidRPr="00A44783" w:rsidRDefault="00685676" w:rsidP="00966EBE">
      <w:pPr>
        <w:spacing w:before="0"/>
        <w:rPr>
          <w:rFonts w:cs="Arial"/>
          <w:sz w:val="24"/>
          <w:szCs w:val="24"/>
        </w:rPr>
      </w:pPr>
    </w:p>
    <w:p w14:paraId="7132EF39" w14:textId="77777777" w:rsidR="00685676" w:rsidRPr="00A44783" w:rsidRDefault="00685676" w:rsidP="00966EBE">
      <w:pPr>
        <w:spacing w:before="0"/>
        <w:rPr>
          <w:rFonts w:cs="Arial"/>
          <w:sz w:val="24"/>
          <w:szCs w:val="24"/>
        </w:rPr>
      </w:pPr>
    </w:p>
    <w:p w14:paraId="4A1054EB" w14:textId="77777777" w:rsidR="00AF7B38" w:rsidRPr="00A44783" w:rsidRDefault="00AF7B38" w:rsidP="00966EBE">
      <w:pPr>
        <w:spacing w:before="0"/>
        <w:rPr>
          <w:rFonts w:cs="Arial"/>
          <w:sz w:val="24"/>
          <w:szCs w:val="24"/>
        </w:rPr>
      </w:pPr>
    </w:p>
    <w:p w14:paraId="6F9694E8" w14:textId="77777777" w:rsidR="00AF7B38" w:rsidRPr="00A44783" w:rsidRDefault="00AF7B38" w:rsidP="00966EBE">
      <w:pPr>
        <w:spacing w:before="0"/>
        <w:rPr>
          <w:rFonts w:cs="Arial"/>
          <w:sz w:val="24"/>
          <w:szCs w:val="24"/>
        </w:rPr>
      </w:pPr>
    </w:p>
    <w:p w14:paraId="7EDB8ACE" w14:textId="77777777" w:rsidR="00AF7B38" w:rsidRPr="00A44783" w:rsidRDefault="00AF7B38" w:rsidP="00966EBE">
      <w:pPr>
        <w:spacing w:before="0"/>
        <w:rPr>
          <w:rFonts w:cs="Arial"/>
          <w:sz w:val="24"/>
          <w:szCs w:val="24"/>
        </w:rPr>
      </w:pPr>
    </w:p>
    <w:p w14:paraId="4768EADC" w14:textId="77777777" w:rsidR="00AF7B38" w:rsidRPr="00A44783" w:rsidRDefault="00AF7B38" w:rsidP="00966EBE">
      <w:pPr>
        <w:spacing w:before="0"/>
        <w:rPr>
          <w:rFonts w:cs="Arial"/>
          <w:sz w:val="24"/>
          <w:szCs w:val="24"/>
        </w:rPr>
      </w:pPr>
    </w:p>
    <w:p w14:paraId="1F06D4AA" w14:textId="77777777" w:rsidR="00AF7B38" w:rsidRPr="00A44783" w:rsidRDefault="00AF7B38" w:rsidP="00966EBE">
      <w:pPr>
        <w:spacing w:before="0"/>
        <w:rPr>
          <w:rFonts w:cs="Arial"/>
          <w:sz w:val="24"/>
          <w:szCs w:val="24"/>
        </w:rPr>
      </w:pPr>
    </w:p>
    <w:p w14:paraId="64192FF5" w14:textId="77777777" w:rsidR="00AF7B38" w:rsidRPr="00A44783" w:rsidRDefault="00AF7B38" w:rsidP="00966EBE">
      <w:pPr>
        <w:spacing w:before="0"/>
        <w:rPr>
          <w:rFonts w:cs="Arial"/>
          <w:sz w:val="24"/>
          <w:szCs w:val="24"/>
        </w:rPr>
      </w:pPr>
    </w:p>
    <w:p w14:paraId="3551BEAB" w14:textId="77777777" w:rsidR="00685676" w:rsidRPr="00A44783" w:rsidRDefault="00685676" w:rsidP="00966EBE">
      <w:pPr>
        <w:spacing w:before="0"/>
        <w:rPr>
          <w:rFonts w:cs="Arial"/>
          <w:sz w:val="24"/>
          <w:szCs w:val="24"/>
        </w:rPr>
      </w:pPr>
    </w:p>
    <w:p w14:paraId="1C0C78D8" w14:textId="77777777" w:rsidR="00685676" w:rsidRPr="00A44783" w:rsidRDefault="00685676" w:rsidP="00966EBE">
      <w:pPr>
        <w:spacing w:before="0"/>
        <w:rPr>
          <w:rFonts w:cs="Arial"/>
          <w:sz w:val="24"/>
          <w:szCs w:val="24"/>
        </w:rPr>
      </w:pPr>
    </w:p>
    <w:p w14:paraId="2584BE54" w14:textId="77777777" w:rsidR="00685676" w:rsidRPr="00A44783" w:rsidRDefault="00685676" w:rsidP="00966EBE">
      <w:pPr>
        <w:spacing w:before="0"/>
        <w:rPr>
          <w:rFonts w:cs="Arial"/>
          <w:sz w:val="24"/>
          <w:szCs w:val="24"/>
        </w:rPr>
      </w:pPr>
    </w:p>
    <w:p w14:paraId="70865768" w14:textId="77777777" w:rsidR="00685676" w:rsidRPr="00A44783" w:rsidRDefault="00685676" w:rsidP="00966EBE">
      <w:pPr>
        <w:spacing w:before="0"/>
        <w:rPr>
          <w:rFonts w:cs="Arial"/>
          <w:sz w:val="24"/>
          <w:szCs w:val="24"/>
        </w:rPr>
      </w:pPr>
    </w:p>
    <w:p w14:paraId="6CD42824" w14:textId="77777777" w:rsidR="00685676" w:rsidRPr="00A44783" w:rsidRDefault="00685676" w:rsidP="00966EBE">
      <w:pPr>
        <w:spacing w:before="0"/>
        <w:rPr>
          <w:rFonts w:cs="Arial"/>
          <w:sz w:val="24"/>
          <w:szCs w:val="24"/>
        </w:rPr>
      </w:pPr>
    </w:p>
    <w:p w14:paraId="2214D48E" w14:textId="77777777" w:rsidR="00685676" w:rsidRPr="00A44783" w:rsidRDefault="00685676" w:rsidP="00966EBE">
      <w:pPr>
        <w:spacing w:before="0"/>
        <w:rPr>
          <w:rFonts w:cs="Arial"/>
          <w:sz w:val="24"/>
          <w:szCs w:val="24"/>
        </w:rPr>
      </w:pPr>
    </w:p>
    <w:p w14:paraId="142B1F95" w14:textId="77777777" w:rsidR="00685676" w:rsidRPr="00A44783" w:rsidRDefault="00685676" w:rsidP="00966EBE">
      <w:pPr>
        <w:spacing w:before="0"/>
        <w:rPr>
          <w:rFonts w:cs="Arial"/>
          <w:sz w:val="24"/>
          <w:szCs w:val="24"/>
        </w:rPr>
      </w:pPr>
    </w:p>
    <w:p w14:paraId="5567625B" w14:textId="77777777" w:rsidR="00685676" w:rsidRPr="00A44783" w:rsidRDefault="00685676" w:rsidP="00966EBE">
      <w:pPr>
        <w:spacing w:before="0"/>
        <w:rPr>
          <w:rFonts w:cs="Arial"/>
          <w:sz w:val="24"/>
          <w:szCs w:val="24"/>
        </w:rPr>
      </w:pPr>
    </w:p>
    <w:p w14:paraId="7A3524FB" w14:textId="77777777" w:rsidR="00966EBE" w:rsidRDefault="00966EBE" w:rsidP="00966EBE">
      <w:pPr>
        <w:spacing w:before="0"/>
        <w:jc w:val="left"/>
        <w:rPr>
          <w:rFonts w:cs="Arial"/>
          <w:b/>
          <w:sz w:val="24"/>
          <w:szCs w:val="24"/>
          <w:lang w:val="sr-Cyrl-CS" w:eastAsia="ar-SA"/>
        </w:rPr>
      </w:pPr>
      <w:bookmarkStart w:id="16" w:name="_Toc442559878"/>
      <w:bookmarkStart w:id="17" w:name="_Toc427817448"/>
      <w:r>
        <w:rPr>
          <w:rFonts w:cs="Arial"/>
          <w:sz w:val="24"/>
          <w:szCs w:val="24"/>
        </w:rPr>
        <w:br w:type="page"/>
      </w:r>
    </w:p>
    <w:p w14:paraId="63D8AEE9" w14:textId="77777777" w:rsidR="002E12CC" w:rsidRPr="00572346" w:rsidRDefault="002E12CC" w:rsidP="00544B5F">
      <w:pPr>
        <w:pStyle w:val="Heading10"/>
        <w:numPr>
          <w:ilvl w:val="0"/>
          <w:numId w:val="12"/>
        </w:numPr>
        <w:spacing w:before="0"/>
        <w:jc w:val="both"/>
        <w:rPr>
          <w:rFonts w:cs="Arial"/>
          <w:sz w:val="28"/>
          <w:szCs w:val="28"/>
        </w:rPr>
      </w:pPr>
      <w:r w:rsidRPr="00572346">
        <w:rPr>
          <w:rFonts w:cs="Arial"/>
          <w:sz w:val="28"/>
          <w:szCs w:val="28"/>
        </w:rPr>
        <w:lastRenderedPageBreak/>
        <w:t>ПОДАЦИ О ПРЕДМЕТУ ЈАВНЕ НАБАВКЕ</w:t>
      </w:r>
    </w:p>
    <w:p w14:paraId="0ABB190F" w14:textId="77777777" w:rsidR="00966EBE" w:rsidRDefault="00966EBE" w:rsidP="00966EBE">
      <w:pPr>
        <w:pStyle w:val="Heading10"/>
        <w:spacing w:before="0"/>
        <w:ind w:left="0" w:firstLine="0"/>
        <w:jc w:val="both"/>
        <w:rPr>
          <w:rFonts w:cs="Arial"/>
          <w:sz w:val="24"/>
          <w:szCs w:val="24"/>
        </w:rPr>
      </w:pPr>
    </w:p>
    <w:p w14:paraId="46BD03F4" w14:textId="77777777" w:rsidR="002E12CC" w:rsidRPr="00A44783" w:rsidRDefault="002E12CC" w:rsidP="00966EBE">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14:paraId="5C4D879F" w14:textId="77777777" w:rsidR="0032186E" w:rsidRPr="00A44783" w:rsidRDefault="0032186E" w:rsidP="00966EBE">
      <w:pPr>
        <w:spacing w:before="0"/>
        <w:rPr>
          <w:rFonts w:cs="Arial"/>
          <w:sz w:val="24"/>
          <w:szCs w:val="24"/>
          <w:lang w:eastAsia="ar-SA"/>
        </w:rPr>
      </w:pPr>
    </w:p>
    <w:p w14:paraId="2558D2C1" w14:textId="77777777" w:rsidR="00966EBE" w:rsidRPr="007441DB" w:rsidRDefault="002E12CC" w:rsidP="00966EBE">
      <w:pPr>
        <w:pStyle w:val="ListParagraph"/>
        <w:spacing w:before="0" w:after="0" w:line="240" w:lineRule="auto"/>
        <w:ind w:left="0" w:right="-14"/>
        <w:rPr>
          <w:rFonts w:ascii="Arial" w:hAnsi="Arial" w:cs="Arial"/>
          <w:sz w:val="24"/>
          <w:szCs w:val="24"/>
          <w:lang w:val="sr-Cyrl-CS" w:eastAsia="zh-CN"/>
        </w:rPr>
      </w:pPr>
      <w:r w:rsidRPr="007441DB">
        <w:rPr>
          <w:rFonts w:ascii="Arial" w:hAnsi="Arial" w:cs="Arial"/>
          <w:b/>
          <w:sz w:val="24"/>
          <w:szCs w:val="24"/>
          <w:lang w:eastAsia="zh-CN"/>
        </w:rPr>
        <w:t>Опис предмета јавне набавке</w:t>
      </w:r>
      <w:r w:rsidRPr="007441DB">
        <w:rPr>
          <w:rFonts w:ascii="Arial" w:hAnsi="Arial" w:cs="Arial"/>
          <w:sz w:val="24"/>
          <w:szCs w:val="24"/>
          <w:lang w:eastAsia="zh-CN"/>
        </w:rPr>
        <w:t xml:space="preserve">: </w:t>
      </w:r>
    </w:p>
    <w:p w14:paraId="7893ED2E" w14:textId="08FC8641" w:rsidR="00C004B1" w:rsidRPr="00C004B1" w:rsidRDefault="00A021EC" w:rsidP="00C004B1">
      <w:pPr>
        <w:spacing w:before="0"/>
        <w:rPr>
          <w:rFonts w:cs="Arial"/>
          <w:sz w:val="24"/>
          <w:szCs w:val="24"/>
          <w:lang w:val="sr-Cyrl-CS"/>
        </w:rPr>
      </w:pPr>
      <w:r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Pr="004C03B5">
        <w:rPr>
          <w:rFonts w:cs="Arial"/>
          <w:bCs/>
          <w:sz w:val="24"/>
          <w:szCs w:val="24"/>
          <w:lang w:val="ru-RU"/>
        </w:rPr>
        <w:t xml:space="preserve"> </w:t>
      </w:r>
      <w:r w:rsidR="00C004B1" w:rsidRPr="00C004B1">
        <w:rPr>
          <w:rFonts w:cs="Arial"/>
          <w:color w:val="000000" w:themeColor="text1"/>
          <w:sz w:val="24"/>
          <w:szCs w:val="24"/>
          <w:lang w:val="ru-RU"/>
        </w:rPr>
        <w:t>(Услуге избора опреме и техничких решења за ТЕКОБ3)</w:t>
      </w:r>
    </w:p>
    <w:p w14:paraId="53A3E8D1" w14:textId="77777777" w:rsidR="00C004B1" w:rsidRDefault="00C004B1" w:rsidP="00C004B1">
      <w:pPr>
        <w:spacing w:before="0"/>
        <w:ind w:right="-14"/>
        <w:rPr>
          <w:rFonts w:cs="Arial"/>
          <w:b/>
          <w:sz w:val="24"/>
          <w:szCs w:val="24"/>
          <w:lang w:val="sr-Cyrl-CS"/>
        </w:rPr>
      </w:pPr>
    </w:p>
    <w:p w14:paraId="24510526" w14:textId="77777777" w:rsidR="00C004B1" w:rsidRDefault="00C004B1" w:rsidP="00C004B1">
      <w:pPr>
        <w:spacing w:before="0"/>
        <w:ind w:right="-14"/>
        <w:rPr>
          <w:rFonts w:cs="Arial"/>
          <w:color w:val="000000" w:themeColor="text1"/>
          <w:sz w:val="24"/>
          <w:szCs w:val="24"/>
          <w:lang w:val="ru-RU"/>
        </w:rPr>
      </w:pPr>
      <w:r w:rsidRPr="00C004B1">
        <w:rPr>
          <w:rFonts w:cs="Arial"/>
          <w:b/>
          <w:color w:val="000000" w:themeColor="text1"/>
          <w:sz w:val="24"/>
          <w:szCs w:val="24"/>
          <w:lang w:val="ru-RU"/>
        </w:rPr>
        <w:t>Назив и ознака из Општег речника набавке</w:t>
      </w:r>
      <w:r w:rsidRPr="00C004B1">
        <w:rPr>
          <w:rFonts w:cs="Arial"/>
          <w:color w:val="000000" w:themeColor="text1"/>
          <w:sz w:val="24"/>
          <w:szCs w:val="24"/>
          <w:lang w:val="ru-RU"/>
        </w:rPr>
        <w:t xml:space="preserve">: </w:t>
      </w:r>
    </w:p>
    <w:p w14:paraId="3C8D5A92" w14:textId="3181E931" w:rsidR="00C004B1" w:rsidRPr="00C004B1" w:rsidRDefault="00A021EC" w:rsidP="00C004B1">
      <w:pPr>
        <w:spacing w:before="0"/>
        <w:ind w:right="-14"/>
        <w:rPr>
          <w:rFonts w:cs="Arial"/>
          <w:sz w:val="24"/>
          <w:szCs w:val="24"/>
          <w:lang w:val="sr-Cyrl-RS"/>
        </w:rPr>
      </w:pPr>
      <w:r w:rsidRPr="00876678">
        <w:rPr>
          <w:rFonts w:cs="Arial"/>
          <w:sz w:val="24"/>
          <w:szCs w:val="24"/>
          <w:lang w:val="sr-Cyrl-CS"/>
        </w:rPr>
        <w:t>71600000</w:t>
      </w:r>
      <w:r w:rsidRPr="00144288">
        <w:rPr>
          <w:rFonts w:cs="Arial"/>
          <w:sz w:val="24"/>
          <w:szCs w:val="24"/>
          <w:lang w:val="sr-Cyrl-CS"/>
        </w:rPr>
        <w:t xml:space="preserve"> </w:t>
      </w:r>
      <w:r w:rsidRPr="00876678">
        <w:rPr>
          <w:rFonts w:cs="Arial"/>
          <w:sz w:val="24"/>
          <w:szCs w:val="24"/>
          <w:lang w:val="sr-Cyrl-CS"/>
        </w:rPr>
        <w:t>Услуге техничког испитивања, анализе и консалтинг</w:t>
      </w:r>
      <w:r w:rsidRPr="00C004B1" w:rsidDel="00A021EC">
        <w:rPr>
          <w:rFonts w:cs="Arial"/>
          <w:color w:val="000000" w:themeColor="text1"/>
          <w:sz w:val="24"/>
          <w:szCs w:val="24"/>
          <w:lang w:val="sr-Cyrl-CS"/>
        </w:rPr>
        <w:t xml:space="preserve"> </w:t>
      </w:r>
      <w:r w:rsidR="00C004B1" w:rsidRPr="00C004B1">
        <w:rPr>
          <w:rFonts w:cs="Arial"/>
          <w:color w:val="000000" w:themeColor="text1"/>
          <w:sz w:val="24"/>
          <w:szCs w:val="24"/>
          <w:lang w:val="sr-Cyrl-RS"/>
        </w:rPr>
        <w:t>.</w:t>
      </w:r>
    </w:p>
    <w:p w14:paraId="50C814B8" w14:textId="77777777" w:rsidR="00966EBE" w:rsidRDefault="00966EBE" w:rsidP="00966EBE">
      <w:pPr>
        <w:pStyle w:val="ListParagraph"/>
        <w:spacing w:before="0" w:after="0" w:line="240" w:lineRule="auto"/>
        <w:ind w:left="0" w:right="-14"/>
        <w:rPr>
          <w:rFonts w:ascii="Arial" w:hAnsi="Arial" w:cs="Arial"/>
          <w:sz w:val="24"/>
          <w:szCs w:val="24"/>
          <w:lang w:val="sr-Cyrl-CS" w:eastAsia="zh-CN"/>
        </w:rPr>
      </w:pPr>
    </w:p>
    <w:p w14:paraId="26CFA9CB" w14:textId="308A401F" w:rsidR="002E12CC" w:rsidRPr="00784021" w:rsidRDefault="002E12CC" w:rsidP="00966EBE">
      <w:pPr>
        <w:pStyle w:val="ListParagraph"/>
        <w:spacing w:before="0" w:after="0" w:line="240" w:lineRule="auto"/>
        <w:ind w:left="0" w:right="-14"/>
        <w:rPr>
          <w:rFonts w:ascii="Arial" w:hAnsi="Arial" w:cs="Arial"/>
          <w:sz w:val="24"/>
          <w:szCs w:val="24"/>
          <w:lang w:val="sr-Cyrl-RS"/>
        </w:rPr>
      </w:pPr>
      <w:r w:rsidRPr="00A44783">
        <w:rPr>
          <w:rFonts w:ascii="Arial" w:hAnsi="Arial" w:cs="Arial"/>
          <w:sz w:val="24"/>
          <w:szCs w:val="24"/>
          <w:lang w:eastAsia="zh-CN"/>
        </w:rPr>
        <w:t>Детаљани подаци о предмету набавке наведени су у техничкој спецификацији (поглавље 3. Конкурсне документације)</w:t>
      </w:r>
      <w:r w:rsidR="00784021">
        <w:rPr>
          <w:rFonts w:ascii="Arial" w:hAnsi="Arial" w:cs="Arial"/>
          <w:sz w:val="24"/>
          <w:szCs w:val="24"/>
          <w:lang w:val="sr-Cyrl-RS" w:eastAsia="zh-CN"/>
        </w:rPr>
        <w:t>.</w:t>
      </w:r>
    </w:p>
    <w:p w14:paraId="07B18726" w14:textId="77777777" w:rsidR="0032186E" w:rsidRPr="00A44783" w:rsidRDefault="0032186E" w:rsidP="00966EBE">
      <w:pPr>
        <w:tabs>
          <w:tab w:val="left" w:pos="1134"/>
        </w:tabs>
        <w:spacing w:before="0"/>
        <w:rPr>
          <w:rFonts w:cs="Arial"/>
          <w:sz w:val="24"/>
          <w:szCs w:val="24"/>
        </w:rPr>
      </w:pPr>
    </w:p>
    <w:p w14:paraId="409A6B56" w14:textId="77777777" w:rsidR="004F48FB" w:rsidRPr="00A44783" w:rsidRDefault="004F48FB" w:rsidP="00966EBE">
      <w:pPr>
        <w:tabs>
          <w:tab w:val="left" w:pos="1134"/>
        </w:tabs>
        <w:spacing w:before="0"/>
        <w:rPr>
          <w:rFonts w:cs="Arial"/>
          <w:sz w:val="24"/>
          <w:szCs w:val="24"/>
        </w:rPr>
      </w:pPr>
    </w:p>
    <w:p w14:paraId="7F14945C" w14:textId="77777777" w:rsidR="004F48FB" w:rsidRPr="00A44783" w:rsidRDefault="004F48FB" w:rsidP="00966EBE">
      <w:pPr>
        <w:tabs>
          <w:tab w:val="left" w:pos="1134"/>
        </w:tabs>
        <w:spacing w:before="0"/>
        <w:rPr>
          <w:rFonts w:cs="Arial"/>
          <w:sz w:val="24"/>
          <w:szCs w:val="24"/>
        </w:rPr>
      </w:pPr>
    </w:p>
    <w:p w14:paraId="538C909F" w14:textId="77777777" w:rsidR="00685676" w:rsidRPr="00A44783" w:rsidRDefault="00685676" w:rsidP="00966EBE">
      <w:pPr>
        <w:tabs>
          <w:tab w:val="left" w:pos="1134"/>
        </w:tabs>
        <w:spacing w:before="0"/>
        <w:rPr>
          <w:rFonts w:cs="Arial"/>
          <w:sz w:val="24"/>
          <w:szCs w:val="24"/>
        </w:rPr>
      </w:pPr>
    </w:p>
    <w:p w14:paraId="5294FFB3" w14:textId="77777777" w:rsidR="00685676" w:rsidRPr="00A44783" w:rsidRDefault="00685676" w:rsidP="00966EBE">
      <w:pPr>
        <w:tabs>
          <w:tab w:val="left" w:pos="1134"/>
        </w:tabs>
        <w:spacing w:before="0"/>
        <w:rPr>
          <w:rFonts w:cs="Arial"/>
          <w:sz w:val="24"/>
          <w:szCs w:val="24"/>
        </w:rPr>
      </w:pPr>
    </w:p>
    <w:p w14:paraId="39224AFF" w14:textId="77777777" w:rsidR="00685676" w:rsidRPr="00A44783" w:rsidRDefault="00685676" w:rsidP="00966EBE">
      <w:pPr>
        <w:tabs>
          <w:tab w:val="left" w:pos="1134"/>
        </w:tabs>
        <w:spacing w:before="0"/>
        <w:rPr>
          <w:rFonts w:cs="Arial"/>
          <w:sz w:val="24"/>
          <w:szCs w:val="24"/>
        </w:rPr>
      </w:pPr>
    </w:p>
    <w:p w14:paraId="73A3F1B9" w14:textId="77777777" w:rsidR="00685676" w:rsidRPr="00A44783" w:rsidRDefault="00685676" w:rsidP="00966EBE">
      <w:pPr>
        <w:tabs>
          <w:tab w:val="left" w:pos="1134"/>
        </w:tabs>
        <w:spacing w:before="0"/>
        <w:rPr>
          <w:rFonts w:cs="Arial"/>
          <w:sz w:val="24"/>
          <w:szCs w:val="24"/>
        </w:rPr>
      </w:pPr>
    </w:p>
    <w:p w14:paraId="737D4548" w14:textId="77777777" w:rsidR="00685676" w:rsidRPr="00A44783" w:rsidRDefault="00685676" w:rsidP="00966EBE">
      <w:pPr>
        <w:tabs>
          <w:tab w:val="left" w:pos="1134"/>
        </w:tabs>
        <w:spacing w:before="0"/>
        <w:rPr>
          <w:rFonts w:cs="Arial"/>
          <w:sz w:val="24"/>
          <w:szCs w:val="24"/>
        </w:rPr>
      </w:pPr>
    </w:p>
    <w:p w14:paraId="27D7DDC2" w14:textId="77777777" w:rsidR="00685676" w:rsidRPr="00A44783" w:rsidRDefault="00685676" w:rsidP="00966EBE">
      <w:pPr>
        <w:tabs>
          <w:tab w:val="left" w:pos="1134"/>
        </w:tabs>
        <w:spacing w:before="0"/>
        <w:rPr>
          <w:rFonts w:cs="Arial"/>
          <w:sz w:val="24"/>
          <w:szCs w:val="24"/>
        </w:rPr>
      </w:pPr>
    </w:p>
    <w:p w14:paraId="1F632608" w14:textId="77777777" w:rsidR="00685676" w:rsidRPr="00A44783" w:rsidRDefault="00685676" w:rsidP="00966EBE">
      <w:pPr>
        <w:tabs>
          <w:tab w:val="left" w:pos="1134"/>
        </w:tabs>
        <w:spacing w:before="0"/>
        <w:rPr>
          <w:rFonts w:cs="Arial"/>
          <w:sz w:val="24"/>
          <w:szCs w:val="24"/>
        </w:rPr>
      </w:pPr>
    </w:p>
    <w:p w14:paraId="39B6D07B" w14:textId="77777777" w:rsidR="00685676" w:rsidRPr="00A44783" w:rsidRDefault="00685676" w:rsidP="00966EBE">
      <w:pPr>
        <w:tabs>
          <w:tab w:val="left" w:pos="1134"/>
        </w:tabs>
        <w:spacing w:before="0"/>
        <w:rPr>
          <w:rFonts w:cs="Arial"/>
          <w:sz w:val="24"/>
          <w:szCs w:val="24"/>
        </w:rPr>
      </w:pPr>
    </w:p>
    <w:p w14:paraId="3568D4C7" w14:textId="77777777" w:rsidR="00685676" w:rsidRPr="00A44783" w:rsidRDefault="00685676" w:rsidP="00966EBE">
      <w:pPr>
        <w:tabs>
          <w:tab w:val="left" w:pos="1134"/>
        </w:tabs>
        <w:spacing w:before="0"/>
        <w:rPr>
          <w:rFonts w:cs="Arial"/>
          <w:sz w:val="24"/>
          <w:szCs w:val="24"/>
        </w:rPr>
      </w:pPr>
    </w:p>
    <w:p w14:paraId="11B7A4D2" w14:textId="77777777" w:rsidR="00685676" w:rsidRPr="00A44783" w:rsidRDefault="00685676" w:rsidP="00966EBE">
      <w:pPr>
        <w:tabs>
          <w:tab w:val="left" w:pos="1134"/>
        </w:tabs>
        <w:spacing w:before="0"/>
        <w:rPr>
          <w:rFonts w:cs="Arial"/>
          <w:sz w:val="24"/>
          <w:szCs w:val="24"/>
        </w:rPr>
      </w:pPr>
    </w:p>
    <w:p w14:paraId="4D3ACD8D" w14:textId="77777777" w:rsidR="00685676" w:rsidRPr="00A44783" w:rsidRDefault="00685676" w:rsidP="00966EBE">
      <w:pPr>
        <w:tabs>
          <w:tab w:val="left" w:pos="1134"/>
        </w:tabs>
        <w:spacing w:before="0"/>
        <w:rPr>
          <w:rFonts w:cs="Arial"/>
          <w:sz w:val="24"/>
          <w:szCs w:val="24"/>
        </w:rPr>
      </w:pPr>
    </w:p>
    <w:p w14:paraId="63EC7C14" w14:textId="77777777" w:rsidR="00685676" w:rsidRPr="00A44783" w:rsidRDefault="00685676" w:rsidP="00966EBE">
      <w:pPr>
        <w:tabs>
          <w:tab w:val="left" w:pos="1134"/>
        </w:tabs>
        <w:spacing w:before="0"/>
        <w:rPr>
          <w:rFonts w:cs="Arial"/>
          <w:sz w:val="24"/>
          <w:szCs w:val="24"/>
        </w:rPr>
      </w:pPr>
    </w:p>
    <w:p w14:paraId="0260EDA7" w14:textId="77777777" w:rsidR="00685676" w:rsidRPr="00A44783" w:rsidRDefault="00685676" w:rsidP="00966EBE">
      <w:pPr>
        <w:tabs>
          <w:tab w:val="left" w:pos="1134"/>
        </w:tabs>
        <w:spacing w:before="0"/>
        <w:rPr>
          <w:rFonts w:cs="Arial"/>
          <w:sz w:val="24"/>
          <w:szCs w:val="24"/>
        </w:rPr>
      </w:pPr>
    </w:p>
    <w:p w14:paraId="5B89BFBC" w14:textId="77777777" w:rsidR="00685676" w:rsidRPr="00A44783" w:rsidRDefault="00685676" w:rsidP="00966EBE">
      <w:pPr>
        <w:tabs>
          <w:tab w:val="left" w:pos="1134"/>
        </w:tabs>
        <w:spacing w:before="0"/>
        <w:rPr>
          <w:rFonts w:cs="Arial"/>
          <w:sz w:val="24"/>
          <w:szCs w:val="24"/>
        </w:rPr>
      </w:pPr>
    </w:p>
    <w:p w14:paraId="4E8D859C" w14:textId="77777777" w:rsidR="00685676" w:rsidRPr="00A44783" w:rsidRDefault="00685676" w:rsidP="00966EBE">
      <w:pPr>
        <w:tabs>
          <w:tab w:val="left" w:pos="1134"/>
        </w:tabs>
        <w:spacing w:before="0"/>
        <w:rPr>
          <w:rFonts w:cs="Arial"/>
          <w:sz w:val="24"/>
          <w:szCs w:val="24"/>
        </w:rPr>
      </w:pPr>
    </w:p>
    <w:p w14:paraId="264B9B3F" w14:textId="77777777" w:rsidR="00AF7B38" w:rsidRPr="00A44783" w:rsidRDefault="00AF7B38" w:rsidP="00966EBE">
      <w:pPr>
        <w:tabs>
          <w:tab w:val="left" w:pos="1134"/>
        </w:tabs>
        <w:spacing w:before="0"/>
        <w:rPr>
          <w:rFonts w:cs="Arial"/>
          <w:sz w:val="24"/>
          <w:szCs w:val="24"/>
        </w:rPr>
      </w:pPr>
    </w:p>
    <w:p w14:paraId="3D8F971B" w14:textId="77777777" w:rsidR="00AF7B38" w:rsidRPr="00A44783" w:rsidRDefault="00AF7B38" w:rsidP="00966EBE">
      <w:pPr>
        <w:tabs>
          <w:tab w:val="left" w:pos="1134"/>
        </w:tabs>
        <w:spacing w:before="0"/>
        <w:rPr>
          <w:rFonts w:cs="Arial"/>
          <w:sz w:val="24"/>
          <w:szCs w:val="24"/>
        </w:rPr>
      </w:pPr>
    </w:p>
    <w:p w14:paraId="48A4AAC5" w14:textId="77777777" w:rsidR="00AF7B38" w:rsidRPr="00A44783" w:rsidRDefault="00AF7B38" w:rsidP="00966EBE">
      <w:pPr>
        <w:tabs>
          <w:tab w:val="left" w:pos="1134"/>
        </w:tabs>
        <w:spacing w:before="0"/>
        <w:rPr>
          <w:rFonts w:cs="Arial"/>
          <w:sz w:val="24"/>
          <w:szCs w:val="24"/>
        </w:rPr>
      </w:pPr>
    </w:p>
    <w:p w14:paraId="703817BD" w14:textId="77777777" w:rsidR="00AF7B38" w:rsidRPr="00A44783" w:rsidRDefault="00AF7B38" w:rsidP="00966EBE">
      <w:pPr>
        <w:tabs>
          <w:tab w:val="left" w:pos="1134"/>
        </w:tabs>
        <w:spacing w:before="0"/>
        <w:rPr>
          <w:rFonts w:cs="Arial"/>
          <w:sz w:val="24"/>
          <w:szCs w:val="24"/>
        </w:rPr>
      </w:pPr>
    </w:p>
    <w:p w14:paraId="32F39523" w14:textId="77777777" w:rsidR="00AF7B38" w:rsidRPr="00A44783" w:rsidRDefault="00AF7B38" w:rsidP="00966EBE">
      <w:pPr>
        <w:tabs>
          <w:tab w:val="left" w:pos="1134"/>
        </w:tabs>
        <w:spacing w:before="0"/>
        <w:rPr>
          <w:rFonts w:cs="Arial"/>
          <w:sz w:val="24"/>
          <w:szCs w:val="24"/>
        </w:rPr>
      </w:pPr>
    </w:p>
    <w:p w14:paraId="45AD33B6" w14:textId="77777777" w:rsidR="00AF7B38" w:rsidRPr="00A44783" w:rsidRDefault="00AF7B38" w:rsidP="00966EBE">
      <w:pPr>
        <w:tabs>
          <w:tab w:val="left" w:pos="1134"/>
        </w:tabs>
        <w:spacing w:before="0"/>
        <w:rPr>
          <w:rFonts w:cs="Arial"/>
          <w:sz w:val="24"/>
          <w:szCs w:val="24"/>
        </w:rPr>
      </w:pPr>
    </w:p>
    <w:p w14:paraId="20A59859" w14:textId="77777777" w:rsidR="00AF7B38" w:rsidRPr="00A44783" w:rsidRDefault="00AF7B38" w:rsidP="00966EBE">
      <w:pPr>
        <w:tabs>
          <w:tab w:val="left" w:pos="1134"/>
        </w:tabs>
        <w:spacing w:before="0"/>
        <w:rPr>
          <w:rFonts w:cs="Arial"/>
          <w:sz w:val="24"/>
          <w:szCs w:val="24"/>
        </w:rPr>
      </w:pPr>
    </w:p>
    <w:p w14:paraId="0BD24FE6" w14:textId="77777777" w:rsidR="00AF7B38" w:rsidRPr="00A44783" w:rsidRDefault="00AF7B38" w:rsidP="00966EBE">
      <w:pPr>
        <w:tabs>
          <w:tab w:val="left" w:pos="1134"/>
        </w:tabs>
        <w:spacing w:before="0"/>
        <w:rPr>
          <w:rFonts w:cs="Arial"/>
          <w:sz w:val="24"/>
          <w:szCs w:val="24"/>
        </w:rPr>
      </w:pPr>
    </w:p>
    <w:p w14:paraId="1E4FDB8F" w14:textId="77777777" w:rsidR="00AF7B38" w:rsidRPr="00A44783" w:rsidRDefault="00AF7B38" w:rsidP="00966EBE">
      <w:pPr>
        <w:tabs>
          <w:tab w:val="left" w:pos="1134"/>
        </w:tabs>
        <w:spacing w:before="0"/>
        <w:rPr>
          <w:rFonts w:cs="Arial"/>
          <w:sz w:val="24"/>
          <w:szCs w:val="24"/>
        </w:rPr>
      </w:pPr>
    </w:p>
    <w:p w14:paraId="78A6CED8" w14:textId="77777777" w:rsidR="001974F3" w:rsidRPr="00A44783" w:rsidRDefault="001974F3" w:rsidP="00966EBE">
      <w:pPr>
        <w:tabs>
          <w:tab w:val="left" w:pos="1134"/>
        </w:tabs>
        <w:spacing w:before="0"/>
        <w:rPr>
          <w:rFonts w:cs="Arial"/>
          <w:sz w:val="24"/>
          <w:szCs w:val="24"/>
        </w:rPr>
      </w:pPr>
    </w:p>
    <w:p w14:paraId="325A22C4" w14:textId="77777777" w:rsidR="001974F3" w:rsidRPr="00A44783" w:rsidRDefault="001974F3" w:rsidP="00966EBE">
      <w:pPr>
        <w:tabs>
          <w:tab w:val="left" w:pos="1134"/>
        </w:tabs>
        <w:spacing w:before="0"/>
        <w:rPr>
          <w:rFonts w:cs="Arial"/>
          <w:sz w:val="24"/>
          <w:szCs w:val="24"/>
        </w:rPr>
      </w:pPr>
    </w:p>
    <w:p w14:paraId="46F47B11" w14:textId="77777777" w:rsidR="001974F3" w:rsidRPr="00A44783" w:rsidRDefault="001974F3" w:rsidP="00966EBE">
      <w:pPr>
        <w:tabs>
          <w:tab w:val="left" w:pos="1134"/>
        </w:tabs>
        <w:spacing w:before="0"/>
        <w:rPr>
          <w:rFonts w:cs="Arial"/>
          <w:sz w:val="24"/>
          <w:szCs w:val="24"/>
        </w:rPr>
      </w:pPr>
    </w:p>
    <w:p w14:paraId="2C22080E" w14:textId="77777777" w:rsidR="001974F3" w:rsidRPr="00A44783" w:rsidRDefault="001974F3" w:rsidP="00966EBE">
      <w:pPr>
        <w:tabs>
          <w:tab w:val="left" w:pos="1134"/>
        </w:tabs>
        <w:spacing w:before="0"/>
        <w:rPr>
          <w:rFonts w:cs="Arial"/>
          <w:sz w:val="24"/>
          <w:szCs w:val="24"/>
        </w:rPr>
      </w:pPr>
    </w:p>
    <w:p w14:paraId="309BC280" w14:textId="77777777" w:rsidR="00332BB1" w:rsidRDefault="00332BB1">
      <w:pPr>
        <w:spacing w:before="0"/>
        <w:jc w:val="left"/>
        <w:rPr>
          <w:rFonts w:eastAsia="Calibri" w:cs="Arial"/>
          <w:b/>
          <w:sz w:val="24"/>
          <w:szCs w:val="24"/>
          <w:lang w:val="sr-Cyrl-CS"/>
        </w:rPr>
      </w:pPr>
      <w:r>
        <w:rPr>
          <w:rFonts w:cs="Arial"/>
          <w:b/>
          <w:sz w:val="24"/>
          <w:szCs w:val="24"/>
          <w:lang w:val="sr-Cyrl-CS"/>
        </w:rPr>
        <w:br w:type="page"/>
      </w:r>
    </w:p>
    <w:p w14:paraId="5F0C3DFD" w14:textId="7F4644D8" w:rsidR="00C004B1" w:rsidRPr="007A5DE0" w:rsidRDefault="00C004B1" w:rsidP="00C004B1">
      <w:pPr>
        <w:pStyle w:val="ListParagraph"/>
        <w:numPr>
          <w:ilvl w:val="0"/>
          <w:numId w:val="12"/>
        </w:numPr>
        <w:spacing w:line="240" w:lineRule="auto"/>
        <w:jc w:val="center"/>
        <w:rPr>
          <w:rFonts w:ascii="Arial" w:hAnsi="Arial" w:cs="Arial"/>
          <w:b/>
          <w:sz w:val="24"/>
          <w:szCs w:val="24"/>
          <w:lang w:val="sr-Latn-RS"/>
        </w:rPr>
      </w:pPr>
      <w:r w:rsidRPr="007A5DE0">
        <w:rPr>
          <w:rFonts w:ascii="Arial" w:hAnsi="Arial" w:cs="Arial"/>
          <w:b/>
          <w:sz w:val="24"/>
          <w:szCs w:val="24"/>
          <w:lang w:val="sr-Latn-RS"/>
        </w:rPr>
        <w:lastRenderedPageBreak/>
        <w:t xml:space="preserve">СПЕЦИФИКАЦИЈА </w:t>
      </w:r>
      <w:r w:rsidRPr="007A5DE0">
        <w:rPr>
          <w:rFonts w:ascii="Arial" w:hAnsi="Arial" w:cs="Arial"/>
          <w:b/>
          <w:sz w:val="24"/>
          <w:szCs w:val="24"/>
          <w:lang w:val="sr-Cyrl-RS"/>
        </w:rPr>
        <w:t>УСЛУГА</w:t>
      </w:r>
    </w:p>
    <w:p w14:paraId="45CC11C6" w14:textId="77777777" w:rsidR="00C004B1" w:rsidRPr="007A5DE0" w:rsidRDefault="00C004B1" w:rsidP="00C004B1">
      <w:pPr>
        <w:pStyle w:val="ListParagraph"/>
        <w:spacing w:line="240" w:lineRule="auto"/>
        <w:ind w:left="0"/>
        <w:rPr>
          <w:rFonts w:ascii="Arial" w:eastAsia="Times New Roman" w:hAnsi="Arial" w:cs="Arial"/>
          <w:b/>
          <w:sz w:val="24"/>
          <w:szCs w:val="24"/>
          <w:lang w:val="sr-Cyrl-RS"/>
        </w:rPr>
      </w:pPr>
    </w:p>
    <w:p w14:paraId="33F21DE3" w14:textId="77777777" w:rsidR="00C004B1" w:rsidRPr="007A5DE0" w:rsidRDefault="00C004B1" w:rsidP="00C004B1">
      <w:pPr>
        <w:pStyle w:val="ListParagraph"/>
        <w:spacing w:line="240" w:lineRule="auto"/>
        <w:ind w:left="0"/>
        <w:rPr>
          <w:rFonts w:ascii="Arial" w:hAnsi="Arial" w:cs="Arial"/>
          <w:b/>
          <w:bCs/>
          <w:sz w:val="24"/>
          <w:szCs w:val="24"/>
          <w:lang w:val="sr-Cyrl-RS"/>
        </w:rPr>
      </w:pPr>
      <w:r w:rsidRPr="007A5DE0">
        <w:rPr>
          <w:rFonts w:ascii="Arial" w:hAnsi="Arial" w:cs="Arial"/>
          <w:b/>
          <w:sz w:val="24"/>
          <w:szCs w:val="24"/>
          <w:lang w:val="sr-Latn-RS"/>
        </w:rPr>
        <w:t>3</w:t>
      </w:r>
      <w:r w:rsidRPr="007A5DE0">
        <w:rPr>
          <w:rFonts w:ascii="Arial" w:hAnsi="Arial" w:cs="Arial"/>
          <w:b/>
          <w:sz w:val="24"/>
          <w:szCs w:val="24"/>
          <w:lang w:val="sr-Cyrl-RS"/>
        </w:rPr>
        <w:t xml:space="preserve">.1.  Консултације и мишљења у вези избора материјала и примењених стандарда за одговорне елементе и опрему новог блока Б3 </w:t>
      </w:r>
    </w:p>
    <w:p w14:paraId="6A714E33" w14:textId="77777777" w:rsidR="00C004B1" w:rsidRPr="007A5DE0" w:rsidRDefault="00C004B1" w:rsidP="00C004B1">
      <w:pPr>
        <w:ind w:left="709" w:hanging="709"/>
        <w:rPr>
          <w:rFonts w:cs="Arial"/>
          <w:sz w:val="24"/>
          <w:szCs w:val="24"/>
          <w:lang w:val="sr-Cyrl-RS"/>
        </w:rPr>
      </w:pPr>
      <w:r w:rsidRPr="007A5DE0">
        <w:rPr>
          <w:rFonts w:cs="Arial"/>
          <w:sz w:val="24"/>
          <w:szCs w:val="24"/>
          <w:lang w:val="sr-Cyrl-RS"/>
        </w:rPr>
        <w:t>3.1.1. Избор примењених материјала за све одговорне елементе и опрему под притиском, укључујући и аспект радног века.</w:t>
      </w:r>
    </w:p>
    <w:p w14:paraId="17D1F856" w14:textId="77777777" w:rsidR="00C004B1" w:rsidRPr="007A5DE0" w:rsidRDefault="00C004B1" w:rsidP="00E57841">
      <w:pPr>
        <w:pStyle w:val="AStylleBull"/>
        <w:numPr>
          <w:ilvl w:val="0"/>
          <w:numId w:val="28"/>
        </w:numPr>
        <w:rPr>
          <w:sz w:val="24"/>
          <w:szCs w:val="24"/>
        </w:rPr>
      </w:pPr>
      <w:r w:rsidRPr="007A5DE0">
        <w:rPr>
          <w:sz w:val="24"/>
          <w:szCs w:val="24"/>
        </w:rPr>
        <w:t>провера усаглашености изабраних материјала са српским и ЕУ стандардима за котловски цевни систем (напојни вод, економајзер, испаривачи, прегрејачи, међупрегрејачи, повезни цевоводи и колектори, сепаратори, убризгавања, систем одзрачивања и узорковања…),</w:t>
      </w:r>
    </w:p>
    <w:p w14:paraId="6D30ADBE" w14:textId="77777777" w:rsidR="00C004B1" w:rsidRPr="007A5DE0" w:rsidRDefault="00C004B1" w:rsidP="00E57841">
      <w:pPr>
        <w:pStyle w:val="AStylleBull"/>
        <w:numPr>
          <w:ilvl w:val="0"/>
          <w:numId w:val="28"/>
        </w:numPr>
        <w:rPr>
          <w:sz w:val="24"/>
          <w:szCs w:val="24"/>
        </w:rPr>
      </w:pPr>
      <w:r w:rsidRPr="007A5DE0">
        <w:rPr>
          <w:sz w:val="24"/>
          <w:szCs w:val="24"/>
        </w:rPr>
        <w:t>провера усаглашености изабраних материјала са српским и ЕУ стандардима за главне пароводе (свежа пара, хладна и топла линија међупрегрејане паре, фазонски елементи, цевни лукови, турбинске везе, одзрачни прикључци, узимање узорака, пратећа арматура…),</w:t>
      </w:r>
    </w:p>
    <w:p w14:paraId="7F863C31" w14:textId="77777777" w:rsidR="00C004B1" w:rsidRPr="007A5DE0" w:rsidRDefault="00C004B1" w:rsidP="00E57841">
      <w:pPr>
        <w:pStyle w:val="AStylleBull"/>
        <w:numPr>
          <w:ilvl w:val="0"/>
          <w:numId w:val="28"/>
        </w:numPr>
        <w:rPr>
          <w:sz w:val="24"/>
          <w:szCs w:val="24"/>
        </w:rPr>
      </w:pPr>
      <w:r w:rsidRPr="007A5DE0">
        <w:rPr>
          <w:sz w:val="24"/>
          <w:szCs w:val="24"/>
        </w:rPr>
        <w:t>анализа предложених материјала за израду виталних елемената турбине, цевног система котла и остало (механичке, хемијске и микроструктурне карактеристике);</w:t>
      </w:r>
    </w:p>
    <w:p w14:paraId="5BC032D6" w14:textId="77777777" w:rsidR="00C004B1" w:rsidRPr="007A5DE0" w:rsidRDefault="00C004B1" w:rsidP="00E57841">
      <w:pPr>
        <w:numPr>
          <w:ilvl w:val="0"/>
          <w:numId w:val="31"/>
        </w:numPr>
        <w:suppressAutoHyphens/>
        <w:spacing w:before="0" w:after="120"/>
        <w:ind w:left="714" w:hanging="357"/>
        <w:jc w:val="left"/>
        <w:rPr>
          <w:rFonts w:cs="Arial"/>
          <w:bCs/>
          <w:kern w:val="24"/>
          <w:sz w:val="24"/>
          <w:szCs w:val="24"/>
          <w:lang w:val="ru-RU" w:eastAsia="ar-SA"/>
        </w:rPr>
      </w:pPr>
      <w:r w:rsidRPr="007A5DE0">
        <w:rPr>
          <w:rFonts w:cs="Arial"/>
          <w:bCs/>
          <w:kern w:val="24"/>
          <w:sz w:val="24"/>
          <w:szCs w:val="24"/>
          <w:lang w:val="ru-RU" w:eastAsia="ar-SA"/>
        </w:rPr>
        <w:t>анализа резултата предметних испитивања материјала са давањем мишљења о микроструктурном стању, хемијском саставу, механичким особинама, као и радном веку и експоатационој употребљивости предметне опреме.</w:t>
      </w:r>
    </w:p>
    <w:p w14:paraId="776B3280" w14:textId="77777777" w:rsidR="00C004B1" w:rsidRPr="007A5DE0" w:rsidRDefault="00C004B1" w:rsidP="00437C12">
      <w:pPr>
        <w:pStyle w:val="AStylleBull"/>
        <w:rPr>
          <w:sz w:val="24"/>
          <w:szCs w:val="24"/>
        </w:rPr>
      </w:pPr>
      <w:r w:rsidRPr="007A5DE0">
        <w:rPr>
          <w:sz w:val="24"/>
          <w:szCs w:val="24"/>
        </w:rPr>
        <w:t>3.1.2. Анализа предложених технологија заваривања и термичке обраде за цевни систем котла, пароводе и цевоводе;</w:t>
      </w:r>
    </w:p>
    <w:p w14:paraId="667D54E1" w14:textId="77777777" w:rsidR="00C004B1" w:rsidRPr="007A5DE0" w:rsidRDefault="00C004B1" w:rsidP="00437C12">
      <w:pPr>
        <w:pStyle w:val="AStylleBull"/>
        <w:rPr>
          <w:sz w:val="24"/>
          <w:szCs w:val="24"/>
        </w:rPr>
      </w:pPr>
      <w:r w:rsidRPr="007A5DE0">
        <w:rPr>
          <w:sz w:val="24"/>
          <w:szCs w:val="24"/>
        </w:rPr>
        <w:t>3.1.3. Провера конструктивних решења и прорачунских дебљина наведених елемената цевног система котла и паровода;</w:t>
      </w:r>
    </w:p>
    <w:p w14:paraId="712E29A8" w14:textId="77777777" w:rsidR="00C004B1" w:rsidRPr="007A5DE0" w:rsidRDefault="00C004B1" w:rsidP="00A7581E">
      <w:pPr>
        <w:pStyle w:val="AStylleBull"/>
        <w:rPr>
          <w:kern w:val="1"/>
          <w:sz w:val="24"/>
          <w:szCs w:val="24"/>
        </w:rPr>
      </w:pPr>
      <w:r w:rsidRPr="007A5DE0">
        <w:rPr>
          <w:sz w:val="24"/>
          <w:szCs w:val="24"/>
        </w:rPr>
        <w:t>3.1.4. Препоруке у вези предложених материјала на систему за отпепељавање, као и могућности превентивне заштите делова изложених интензивној ерозији, абразији и корозији;</w:t>
      </w:r>
    </w:p>
    <w:p w14:paraId="1300FDC8" w14:textId="77777777" w:rsidR="00C004B1" w:rsidRPr="007A5DE0" w:rsidRDefault="00C004B1" w:rsidP="00C0087A">
      <w:pPr>
        <w:pStyle w:val="AStylleBull"/>
        <w:rPr>
          <w:sz w:val="24"/>
          <w:szCs w:val="24"/>
        </w:rPr>
      </w:pPr>
      <w:r w:rsidRPr="007A5DE0">
        <w:rPr>
          <w:sz w:val="24"/>
          <w:szCs w:val="24"/>
        </w:rPr>
        <w:t>3.1.5. Провера усаглашености изабраних материјала са српским и ЕУ стандардима за примењене турбинске материјале укључујући кућишта, турбинске лопатице, вратила, пратећу арматуру…);</w:t>
      </w:r>
    </w:p>
    <w:p w14:paraId="28149CED" w14:textId="77777777" w:rsidR="00C004B1" w:rsidRPr="007A5DE0" w:rsidRDefault="00C004B1">
      <w:pPr>
        <w:pStyle w:val="AStylleBull"/>
        <w:rPr>
          <w:sz w:val="24"/>
          <w:szCs w:val="24"/>
        </w:rPr>
      </w:pPr>
      <w:r w:rsidRPr="007A5DE0">
        <w:rPr>
          <w:sz w:val="24"/>
          <w:szCs w:val="24"/>
        </w:rPr>
        <w:t>3.1.6. Мишљење о испуњености битних захтева за безбедност у складу са разврстаном  опремом под притиском по категоријама опасности и усвојеним модулима.</w:t>
      </w:r>
    </w:p>
    <w:p w14:paraId="39D4FD93" w14:textId="77777777" w:rsidR="00C004B1" w:rsidRPr="007A5DE0" w:rsidRDefault="00C004B1">
      <w:pPr>
        <w:pStyle w:val="AStylleBull"/>
        <w:rPr>
          <w:sz w:val="24"/>
          <w:szCs w:val="24"/>
        </w:rPr>
      </w:pPr>
      <w:r w:rsidRPr="007A5DE0">
        <w:rPr>
          <w:sz w:val="24"/>
          <w:szCs w:val="24"/>
        </w:rPr>
        <w:t xml:space="preserve">3.1.7. Препорука у вези са опремом и/или материјалима који се требају набавити ван Кине узимајући у обзир западне произвођаче који раде у Кини и одредбе већ уговорене Техничке спецификације. </w:t>
      </w:r>
    </w:p>
    <w:p w14:paraId="3B10C333" w14:textId="77777777" w:rsidR="00C004B1" w:rsidRPr="007A5DE0" w:rsidRDefault="00C004B1">
      <w:pPr>
        <w:pStyle w:val="AStylleBull"/>
        <w:rPr>
          <w:rFonts w:eastAsia="Malgun Gothic"/>
          <w:sz w:val="24"/>
          <w:szCs w:val="24"/>
        </w:rPr>
      </w:pPr>
      <w:r w:rsidRPr="007A5DE0">
        <w:rPr>
          <w:rFonts w:eastAsia="Malgun Gothic"/>
          <w:sz w:val="24"/>
          <w:szCs w:val="24"/>
        </w:rPr>
        <w:t>3.1.8. Ц</w:t>
      </w:r>
      <w:r w:rsidRPr="007A5DE0">
        <w:rPr>
          <w:sz w:val="24"/>
          <w:szCs w:val="24"/>
        </w:rPr>
        <w:t>евни систем котла:</w:t>
      </w:r>
    </w:p>
    <w:p w14:paraId="0D1D4A5B" w14:textId="77777777" w:rsidR="00C004B1" w:rsidRPr="007A5DE0" w:rsidRDefault="00C004B1" w:rsidP="00E57841">
      <w:pPr>
        <w:pStyle w:val="NormalWeb"/>
        <w:numPr>
          <w:ilvl w:val="0"/>
          <w:numId w:val="29"/>
        </w:numPr>
        <w:spacing w:before="0" w:beforeAutospacing="0" w:after="0" w:afterAutospacing="0"/>
        <w:textAlignment w:val="baseline"/>
        <w:rPr>
          <w:rFonts w:eastAsia="Malgun Gothic" w:cs="Arial"/>
          <w:bCs/>
          <w:kern w:val="24"/>
          <w:sz w:val="24"/>
          <w:lang w:val="sr-Cyrl-RS"/>
        </w:rPr>
      </w:pPr>
      <w:r w:rsidRPr="007A5DE0">
        <w:rPr>
          <w:rFonts w:cs="Arial"/>
          <w:sz w:val="24"/>
          <w:lang w:val="sr-Cyrl-RS"/>
        </w:rPr>
        <w:t>С</w:t>
      </w:r>
      <w:r w:rsidRPr="007A5DE0">
        <w:rPr>
          <w:rFonts w:eastAsia="Malgun Gothic" w:cs="Arial"/>
          <w:kern w:val="24"/>
          <w:sz w:val="24"/>
          <w:lang w:val="sr-Cyrl-RS"/>
        </w:rPr>
        <w:t>татика и прорачуни флексибилности, напора, топлотног ширења</w:t>
      </w:r>
    </w:p>
    <w:p w14:paraId="37BA3BD5" w14:textId="77777777" w:rsidR="00C004B1" w:rsidRPr="007A5DE0" w:rsidRDefault="00C004B1" w:rsidP="00E57841">
      <w:pPr>
        <w:pStyle w:val="NormalWeb"/>
        <w:numPr>
          <w:ilvl w:val="0"/>
          <w:numId w:val="29"/>
        </w:numPr>
        <w:spacing w:before="0" w:beforeAutospacing="0" w:after="0" w:afterAutospacing="0"/>
        <w:textAlignment w:val="baseline"/>
        <w:rPr>
          <w:rFonts w:eastAsia="Malgun Gothic" w:cs="Arial"/>
          <w:bCs/>
          <w:kern w:val="24"/>
          <w:sz w:val="24"/>
          <w:lang w:val="sr-Cyrl-RS"/>
        </w:rPr>
      </w:pPr>
      <w:r w:rsidRPr="007A5DE0">
        <w:rPr>
          <w:rFonts w:cs="Arial"/>
          <w:sz w:val="24"/>
          <w:lang w:val="sr-Cyrl-RS"/>
        </w:rPr>
        <w:t>П</w:t>
      </w:r>
      <w:r w:rsidRPr="007A5DE0">
        <w:rPr>
          <w:rFonts w:eastAsia="Malgun Gothic" w:cs="Arial"/>
          <w:kern w:val="24"/>
          <w:sz w:val="24"/>
          <w:lang w:val="sr-Cyrl-RS"/>
        </w:rPr>
        <w:t xml:space="preserve">ратећа овешења / ослонци, конструкцијски челик </w:t>
      </w:r>
    </w:p>
    <w:p w14:paraId="7E962BBF" w14:textId="77777777" w:rsidR="00C004B1" w:rsidRPr="007A5DE0" w:rsidRDefault="00C004B1" w:rsidP="00437C12">
      <w:pPr>
        <w:pStyle w:val="AStylleBull"/>
        <w:rPr>
          <w:rFonts w:eastAsia="Malgun Gothic"/>
          <w:sz w:val="24"/>
          <w:szCs w:val="24"/>
        </w:rPr>
      </w:pPr>
      <w:r w:rsidRPr="007A5DE0">
        <w:rPr>
          <w:rFonts w:eastAsia="Malgun Gothic"/>
          <w:sz w:val="24"/>
          <w:szCs w:val="24"/>
        </w:rPr>
        <w:t>3.1.9. Главни цевоводи:</w:t>
      </w:r>
    </w:p>
    <w:p w14:paraId="621948A1" w14:textId="77777777" w:rsidR="00C004B1" w:rsidRPr="007A5DE0" w:rsidRDefault="00C004B1" w:rsidP="00E57841">
      <w:pPr>
        <w:pStyle w:val="NormalWeb"/>
        <w:numPr>
          <w:ilvl w:val="0"/>
          <w:numId w:val="30"/>
        </w:numPr>
        <w:spacing w:before="0" w:beforeAutospacing="0" w:after="0" w:afterAutospacing="0"/>
        <w:textAlignment w:val="baseline"/>
        <w:rPr>
          <w:rFonts w:eastAsia="Malgun Gothic" w:cs="Arial"/>
          <w:bCs/>
          <w:kern w:val="24"/>
          <w:sz w:val="24"/>
          <w:lang w:val="sr-Cyrl-RS"/>
        </w:rPr>
      </w:pPr>
      <w:r w:rsidRPr="007A5DE0">
        <w:rPr>
          <w:rFonts w:eastAsia="Malgun Gothic" w:cs="Arial"/>
          <w:bCs/>
          <w:kern w:val="24"/>
          <w:sz w:val="24"/>
          <w:lang w:val="sr-Cyrl-RS"/>
        </w:rPr>
        <w:t>С</w:t>
      </w:r>
      <w:r w:rsidRPr="007A5DE0">
        <w:rPr>
          <w:rFonts w:eastAsia="Malgun Gothic" w:cs="Arial"/>
          <w:kern w:val="24"/>
          <w:sz w:val="24"/>
          <w:lang w:val="sr-Cyrl-RS"/>
        </w:rPr>
        <w:t>татика и прорачуни флексибилности, напора, топлотног ширења</w:t>
      </w:r>
    </w:p>
    <w:p w14:paraId="7F042745" w14:textId="77777777" w:rsidR="00C004B1" w:rsidRPr="007A5DE0" w:rsidRDefault="00C004B1" w:rsidP="00E57841">
      <w:pPr>
        <w:pStyle w:val="NormalWeb"/>
        <w:numPr>
          <w:ilvl w:val="0"/>
          <w:numId w:val="30"/>
        </w:numPr>
        <w:spacing w:before="0" w:beforeAutospacing="0" w:after="0" w:afterAutospacing="0"/>
        <w:textAlignment w:val="baseline"/>
        <w:rPr>
          <w:rFonts w:eastAsia="Malgun Gothic" w:cs="Arial"/>
          <w:bCs/>
          <w:kern w:val="24"/>
          <w:sz w:val="24"/>
          <w:lang w:val="sr-Cyrl-RS"/>
        </w:rPr>
      </w:pPr>
      <w:r w:rsidRPr="007A5DE0">
        <w:rPr>
          <w:rFonts w:eastAsia="Malgun Gothic" w:cs="Arial"/>
          <w:bCs/>
          <w:kern w:val="24"/>
          <w:sz w:val="24"/>
          <w:lang w:val="sr-Cyrl-RS"/>
        </w:rPr>
        <w:t>П</w:t>
      </w:r>
      <w:r w:rsidRPr="007A5DE0">
        <w:rPr>
          <w:rFonts w:eastAsia="Malgun Gothic" w:cs="Arial"/>
          <w:kern w:val="24"/>
          <w:sz w:val="24"/>
          <w:lang w:val="sr-Cyrl-RS"/>
        </w:rPr>
        <w:t xml:space="preserve">ратећа овешења/ ослонци, конструкцијски челик </w:t>
      </w:r>
    </w:p>
    <w:p w14:paraId="5D6379A7" w14:textId="77777777" w:rsidR="00C004B1" w:rsidRPr="007A5DE0" w:rsidRDefault="00C004B1" w:rsidP="00437C12">
      <w:pPr>
        <w:pStyle w:val="AStylleBull"/>
        <w:rPr>
          <w:rFonts w:eastAsia="Malgun Gothic"/>
          <w:sz w:val="24"/>
          <w:szCs w:val="24"/>
        </w:rPr>
      </w:pPr>
      <w:r w:rsidRPr="007A5DE0">
        <w:rPr>
          <w:rFonts w:eastAsia="Malgun Gothic"/>
          <w:sz w:val="24"/>
          <w:szCs w:val="24"/>
        </w:rPr>
        <w:t xml:space="preserve">3.1.10. Пратећа овешења / ослонци, конструкцијски челик у ложишту близу зоне и око система рекуперације топлоте укључујући статику </w:t>
      </w:r>
    </w:p>
    <w:p w14:paraId="2FC27A0F" w14:textId="179F1FB5" w:rsidR="00C004B1" w:rsidRPr="007A5DE0" w:rsidRDefault="00C004B1" w:rsidP="00B63290">
      <w:pPr>
        <w:rPr>
          <w:rFonts w:eastAsia="Calibri" w:cs="Arial"/>
          <w:b/>
          <w:bCs/>
          <w:iCs/>
          <w:sz w:val="24"/>
          <w:szCs w:val="24"/>
          <w:lang w:val="sr-Cyrl-RS"/>
        </w:rPr>
      </w:pPr>
      <w:r w:rsidRPr="007A5DE0">
        <w:rPr>
          <w:rFonts w:cs="Arial"/>
          <w:sz w:val="24"/>
          <w:szCs w:val="24"/>
          <w:lang w:val="sr-Cyrl-RS"/>
        </w:rPr>
        <w:t>3.1.11. Провера плана контроле израде главне опреме термоелектране. Учествовање у усаглашавању планова контролисања и испитивања опреме.</w:t>
      </w:r>
    </w:p>
    <w:p w14:paraId="52D16ECF" w14:textId="77777777" w:rsidR="00C004B1" w:rsidRPr="007A5DE0" w:rsidRDefault="00C004B1" w:rsidP="00C004B1">
      <w:pPr>
        <w:rPr>
          <w:rFonts w:cs="Arial"/>
          <w:b/>
          <w:sz w:val="24"/>
          <w:szCs w:val="24"/>
          <w:lang w:val="sr-Cyrl-RS"/>
        </w:rPr>
      </w:pPr>
      <w:r w:rsidRPr="007A5DE0">
        <w:rPr>
          <w:rFonts w:cs="Arial"/>
          <w:b/>
          <w:sz w:val="24"/>
          <w:szCs w:val="24"/>
          <w:lang w:val="sr-Latn-RS"/>
        </w:rPr>
        <w:lastRenderedPageBreak/>
        <w:t>3.2</w:t>
      </w:r>
      <w:r w:rsidRPr="007A5DE0">
        <w:rPr>
          <w:rFonts w:cs="Arial"/>
          <w:b/>
          <w:sz w:val="24"/>
          <w:szCs w:val="24"/>
          <w:lang w:val="sr-Cyrl-RS"/>
        </w:rPr>
        <w:t xml:space="preserve"> Консултације и мишљења у вези система за одсумпоравање и система за одшљакивање и одпепељивање на новом блоку Костолац Б3</w:t>
      </w:r>
    </w:p>
    <w:p w14:paraId="359ADCD6" w14:textId="77777777" w:rsidR="00C004B1" w:rsidRPr="007A5DE0" w:rsidRDefault="00C004B1" w:rsidP="00C004B1">
      <w:pPr>
        <w:overflowPunct w:val="0"/>
        <w:autoSpaceDE w:val="0"/>
        <w:autoSpaceDN w:val="0"/>
        <w:adjustRightInd w:val="0"/>
        <w:ind w:left="567" w:hanging="567"/>
        <w:textAlignment w:val="baseline"/>
        <w:rPr>
          <w:rFonts w:cs="Arial"/>
          <w:caps/>
          <w:noProof/>
          <w:sz w:val="24"/>
          <w:szCs w:val="24"/>
          <w:lang w:val="sr-Cyrl-RS"/>
        </w:rPr>
      </w:pPr>
      <w:r w:rsidRPr="007A5DE0">
        <w:rPr>
          <w:rFonts w:cs="Arial"/>
          <w:noProof/>
          <w:sz w:val="24"/>
          <w:szCs w:val="24"/>
          <w:lang w:val="sr-Latn-RS"/>
        </w:rPr>
        <w:t>3</w:t>
      </w:r>
      <w:r w:rsidRPr="007A5DE0">
        <w:rPr>
          <w:rFonts w:cs="Arial"/>
          <w:noProof/>
          <w:sz w:val="24"/>
          <w:szCs w:val="24"/>
          <w:lang w:val="sr-Cyrl-RS"/>
        </w:rPr>
        <w:t>.2.1. Идентификација обавеза TE Костолац Б3 дефинисаних постојећом националном и ЕУ регулативом, са посебнм освртом на Директиву 2010/75/ЕУ о индустријским емисијама.</w:t>
      </w:r>
    </w:p>
    <w:p w14:paraId="1116DD94" w14:textId="77777777" w:rsidR="00C004B1" w:rsidRPr="007A5DE0" w:rsidRDefault="00C004B1" w:rsidP="00C004B1">
      <w:pPr>
        <w:overflowPunct w:val="0"/>
        <w:autoSpaceDE w:val="0"/>
        <w:autoSpaceDN w:val="0"/>
        <w:adjustRightInd w:val="0"/>
        <w:ind w:left="567" w:hanging="567"/>
        <w:textAlignment w:val="baseline"/>
        <w:rPr>
          <w:rFonts w:cs="Arial"/>
          <w:caps/>
          <w:noProof/>
          <w:sz w:val="24"/>
          <w:szCs w:val="24"/>
          <w:lang w:val="sr-Cyrl-RS"/>
        </w:rPr>
      </w:pPr>
      <w:r w:rsidRPr="007A5DE0">
        <w:rPr>
          <w:rFonts w:cs="Arial"/>
          <w:noProof/>
          <w:sz w:val="24"/>
          <w:szCs w:val="24"/>
          <w:lang w:val="sr-Cyrl-RS"/>
        </w:rPr>
        <w:t>3.2.2. Прорачун сагоревања и анализа емисија без и са уградњом уређаја за пречишћавање гасова</w:t>
      </w:r>
    </w:p>
    <w:p w14:paraId="353F3675" w14:textId="77777777" w:rsidR="00C004B1" w:rsidRPr="007A5DE0" w:rsidRDefault="00C004B1" w:rsidP="00C004B1">
      <w:pPr>
        <w:pStyle w:val="BodyText2"/>
        <w:spacing w:before="0" w:line="240" w:lineRule="auto"/>
        <w:ind w:left="567" w:hanging="567"/>
        <w:rPr>
          <w:rFonts w:cs="Arial"/>
          <w:noProof/>
          <w:szCs w:val="24"/>
          <w:lang w:val="sr-Cyrl-RS"/>
        </w:rPr>
      </w:pPr>
      <w:r w:rsidRPr="007A5DE0">
        <w:rPr>
          <w:rFonts w:cs="Arial"/>
          <w:noProof/>
          <w:szCs w:val="24"/>
          <w:lang w:val="sr-Cyrl-RS"/>
        </w:rPr>
        <w:t xml:space="preserve">3.2.3. Анализа техничких решења рада постројења за сагоревање у ТЕ Костолац Б3, као и избор </w:t>
      </w:r>
      <w:r w:rsidRPr="007A5DE0">
        <w:rPr>
          <w:rFonts w:cs="Arial"/>
          <w:szCs w:val="24"/>
          <w:lang w:val="sr-Cyrl-RS"/>
        </w:rPr>
        <w:t>оптималних техничких решења за смањење емисије загађујућих компонената у ваздух,</w:t>
      </w:r>
      <w:r w:rsidRPr="007A5DE0">
        <w:rPr>
          <w:rFonts w:cs="Arial"/>
          <w:bCs/>
          <w:szCs w:val="24"/>
          <w:lang w:val="sr-Cyrl-RS"/>
        </w:rPr>
        <w:t xml:space="preserve"> </w:t>
      </w:r>
      <w:r w:rsidRPr="007A5DE0">
        <w:rPr>
          <w:rFonts w:cs="Arial"/>
          <w:noProof/>
          <w:szCs w:val="24"/>
          <w:lang w:val="sr-Cyrl-RS"/>
        </w:rPr>
        <w:t>а чијом ће се реализацијом отклонити могућност прекорачења ГВЕ загађујућих материја у ваздух у складу са Директивом 2010/75/ЕУ о индустријским емисијама.</w:t>
      </w:r>
    </w:p>
    <w:p w14:paraId="5518E91D" w14:textId="77777777" w:rsidR="00C004B1" w:rsidRPr="007A5DE0" w:rsidRDefault="00C004B1" w:rsidP="00C004B1">
      <w:pPr>
        <w:pStyle w:val="BodyText2"/>
        <w:spacing w:before="0" w:line="240" w:lineRule="auto"/>
        <w:ind w:left="567" w:hanging="567"/>
        <w:rPr>
          <w:rFonts w:cs="Arial"/>
          <w:noProof/>
          <w:szCs w:val="24"/>
          <w:lang w:val="sr-Cyrl-RS"/>
        </w:rPr>
      </w:pPr>
      <w:r w:rsidRPr="007A5DE0">
        <w:rPr>
          <w:rFonts w:cs="Arial"/>
          <w:noProof/>
          <w:szCs w:val="24"/>
          <w:lang w:val="sr-Cyrl-RS"/>
        </w:rPr>
        <w:t>3.2.4. Анализа предложених техничко-технолошких мера од стране потенцијалних понуђача опреме за смањење емисије загађујућих компонената у ваздух</w:t>
      </w:r>
    </w:p>
    <w:p w14:paraId="37B3E9BC" w14:textId="77777777" w:rsidR="00C004B1" w:rsidRPr="007A5DE0" w:rsidRDefault="00C004B1" w:rsidP="00C004B1">
      <w:pPr>
        <w:pStyle w:val="BodyText2"/>
        <w:spacing w:before="0" w:line="240" w:lineRule="auto"/>
        <w:ind w:left="567" w:hanging="567"/>
        <w:rPr>
          <w:rFonts w:cs="Arial"/>
          <w:noProof/>
          <w:szCs w:val="24"/>
          <w:lang w:val="sr-Cyrl-RS"/>
        </w:rPr>
      </w:pPr>
      <w:r w:rsidRPr="007A5DE0">
        <w:rPr>
          <w:rFonts w:cs="Arial"/>
          <w:noProof/>
          <w:szCs w:val="24"/>
          <w:lang w:val="sr-Cyrl-RS"/>
        </w:rPr>
        <w:t>3.2.5. Анализа система за одшљакивање и одпепељивање блока Б3 и интеграција са системом за гипс Б1 и Б2.</w:t>
      </w:r>
    </w:p>
    <w:p w14:paraId="7EA57DF4" w14:textId="268D2B7E" w:rsidR="00C004B1" w:rsidRPr="007A5DE0" w:rsidRDefault="00C004B1" w:rsidP="00C004B1">
      <w:pPr>
        <w:keepNext/>
        <w:keepLines/>
        <w:tabs>
          <w:tab w:val="num" w:pos="0"/>
        </w:tabs>
        <w:spacing w:after="120"/>
        <w:outlineLvl w:val="1"/>
        <w:rPr>
          <w:rFonts w:eastAsia="Calibri" w:cs="Arial"/>
          <w:sz w:val="24"/>
          <w:szCs w:val="24"/>
        </w:rPr>
      </w:pPr>
    </w:p>
    <w:tbl>
      <w:tblPr>
        <w:tblW w:w="0" w:type="auto"/>
        <w:jc w:val="center"/>
        <w:tblLook w:val="01E0" w:firstRow="1" w:lastRow="1" w:firstColumn="1" w:lastColumn="1" w:noHBand="0" w:noVBand="0"/>
      </w:tblPr>
      <w:tblGrid>
        <w:gridCol w:w="3491"/>
        <w:gridCol w:w="1909"/>
        <w:gridCol w:w="3629"/>
      </w:tblGrid>
      <w:tr w:rsidR="001950EF" w:rsidRPr="007A5DE0" w14:paraId="43FBBA5D" w14:textId="77777777" w:rsidTr="00502C60">
        <w:trPr>
          <w:jc w:val="center"/>
        </w:trPr>
        <w:tc>
          <w:tcPr>
            <w:tcW w:w="3491" w:type="dxa"/>
          </w:tcPr>
          <w:p w14:paraId="070BBC9D" w14:textId="77777777" w:rsidR="001950EF" w:rsidRPr="007A5DE0" w:rsidRDefault="001950EF" w:rsidP="00B670DB">
            <w:pPr>
              <w:suppressAutoHyphens/>
              <w:spacing w:before="0"/>
              <w:jc w:val="center"/>
              <w:rPr>
                <w:rFonts w:cs="Arial"/>
                <w:sz w:val="24"/>
                <w:szCs w:val="24"/>
                <w:lang w:val="sr-Cyrl-CS" w:eastAsia="ar-SA"/>
              </w:rPr>
            </w:pPr>
            <w:bookmarkStart w:id="18" w:name="_Toc442559884"/>
            <w:bookmarkEnd w:id="16"/>
            <w:r w:rsidRPr="007A5DE0">
              <w:rPr>
                <w:rFonts w:cs="Arial"/>
                <w:sz w:val="24"/>
                <w:szCs w:val="24"/>
                <w:lang w:val="sr-Cyrl-CS" w:eastAsia="ar-SA"/>
              </w:rPr>
              <w:t>Датум:</w:t>
            </w:r>
          </w:p>
        </w:tc>
        <w:tc>
          <w:tcPr>
            <w:tcW w:w="1909" w:type="dxa"/>
          </w:tcPr>
          <w:p w14:paraId="684F7BCB" w14:textId="77777777" w:rsidR="001950EF" w:rsidRPr="007A5DE0" w:rsidRDefault="001950EF" w:rsidP="00B670DB">
            <w:pPr>
              <w:suppressAutoHyphens/>
              <w:spacing w:before="0"/>
              <w:jc w:val="center"/>
              <w:rPr>
                <w:rFonts w:cs="Arial"/>
                <w:sz w:val="24"/>
                <w:szCs w:val="24"/>
                <w:lang w:val="sr-Cyrl-CS" w:eastAsia="ar-SA"/>
              </w:rPr>
            </w:pPr>
            <w:r w:rsidRPr="007A5DE0">
              <w:rPr>
                <w:rFonts w:cs="Arial"/>
                <w:sz w:val="24"/>
                <w:szCs w:val="24"/>
                <w:lang w:val="sr-Cyrl-CS" w:eastAsia="ar-SA"/>
              </w:rPr>
              <w:t>М.П.</w:t>
            </w:r>
          </w:p>
        </w:tc>
        <w:tc>
          <w:tcPr>
            <w:tcW w:w="3629" w:type="dxa"/>
          </w:tcPr>
          <w:p w14:paraId="4C4D13C1" w14:textId="77777777" w:rsidR="001950EF" w:rsidRPr="007A5DE0" w:rsidRDefault="001950EF" w:rsidP="00B670DB">
            <w:pPr>
              <w:suppressAutoHyphens/>
              <w:spacing w:before="0"/>
              <w:jc w:val="center"/>
              <w:rPr>
                <w:rFonts w:cs="Arial"/>
                <w:sz w:val="24"/>
                <w:szCs w:val="24"/>
                <w:lang w:val="sr-Cyrl-CS" w:eastAsia="ar-SA"/>
              </w:rPr>
            </w:pPr>
            <w:r w:rsidRPr="007A5DE0">
              <w:rPr>
                <w:rFonts w:cs="Arial"/>
                <w:sz w:val="24"/>
                <w:szCs w:val="24"/>
                <w:lang w:val="sr-Cyrl-CS" w:eastAsia="ar-SA"/>
              </w:rPr>
              <w:t>Понуђач:</w:t>
            </w:r>
          </w:p>
        </w:tc>
      </w:tr>
      <w:tr w:rsidR="001950EF" w:rsidRPr="007A5DE0" w14:paraId="7E594506" w14:textId="77777777" w:rsidTr="00502C60">
        <w:trPr>
          <w:jc w:val="center"/>
        </w:trPr>
        <w:tc>
          <w:tcPr>
            <w:tcW w:w="3491" w:type="dxa"/>
            <w:vAlign w:val="center"/>
          </w:tcPr>
          <w:p w14:paraId="2B29672A" w14:textId="77777777" w:rsidR="001950EF" w:rsidRPr="007A5DE0" w:rsidRDefault="001950EF" w:rsidP="00B670DB">
            <w:pPr>
              <w:suppressAutoHyphens/>
              <w:spacing w:before="0"/>
              <w:jc w:val="left"/>
              <w:rPr>
                <w:rFonts w:cs="Arial"/>
                <w:sz w:val="24"/>
                <w:szCs w:val="24"/>
                <w:lang w:val="sr-Cyrl-CS" w:eastAsia="ar-SA"/>
              </w:rPr>
            </w:pPr>
          </w:p>
        </w:tc>
        <w:tc>
          <w:tcPr>
            <w:tcW w:w="1909" w:type="dxa"/>
            <w:vAlign w:val="center"/>
          </w:tcPr>
          <w:p w14:paraId="6E6786E1" w14:textId="77777777" w:rsidR="001950EF" w:rsidRPr="007A5DE0" w:rsidRDefault="001950EF" w:rsidP="00B670DB">
            <w:pPr>
              <w:suppressAutoHyphens/>
              <w:spacing w:before="0"/>
              <w:jc w:val="left"/>
              <w:rPr>
                <w:rFonts w:cs="Arial"/>
                <w:sz w:val="24"/>
                <w:szCs w:val="24"/>
                <w:lang w:val="sr-Cyrl-CS" w:eastAsia="ar-SA"/>
              </w:rPr>
            </w:pPr>
          </w:p>
        </w:tc>
        <w:tc>
          <w:tcPr>
            <w:tcW w:w="3629" w:type="dxa"/>
            <w:vAlign w:val="center"/>
          </w:tcPr>
          <w:p w14:paraId="14AE50AA" w14:textId="77777777" w:rsidR="001950EF" w:rsidRPr="007A5DE0" w:rsidRDefault="001950EF" w:rsidP="00B670DB">
            <w:pPr>
              <w:suppressAutoHyphens/>
              <w:spacing w:before="0"/>
              <w:jc w:val="left"/>
              <w:rPr>
                <w:rFonts w:cs="Arial"/>
                <w:sz w:val="24"/>
                <w:szCs w:val="24"/>
                <w:lang w:val="sr-Cyrl-CS" w:eastAsia="ar-SA"/>
              </w:rPr>
            </w:pPr>
          </w:p>
        </w:tc>
      </w:tr>
      <w:tr w:rsidR="001950EF" w:rsidRPr="007A5DE0" w14:paraId="2236C2D7" w14:textId="77777777" w:rsidTr="00502C60">
        <w:trPr>
          <w:jc w:val="center"/>
        </w:trPr>
        <w:tc>
          <w:tcPr>
            <w:tcW w:w="3491" w:type="dxa"/>
            <w:tcBorders>
              <w:bottom w:val="single" w:sz="4" w:space="0" w:color="auto"/>
            </w:tcBorders>
            <w:vAlign w:val="center"/>
          </w:tcPr>
          <w:p w14:paraId="41B9EB05" w14:textId="77777777" w:rsidR="001950EF" w:rsidRPr="007A5DE0" w:rsidRDefault="001950EF" w:rsidP="00B670DB">
            <w:pPr>
              <w:suppressAutoHyphens/>
              <w:spacing w:before="0"/>
              <w:jc w:val="left"/>
              <w:rPr>
                <w:rFonts w:cs="Arial"/>
                <w:sz w:val="24"/>
                <w:szCs w:val="24"/>
                <w:lang w:val="sr-Cyrl-CS" w:eastAsia="ar-SA"/>
              </w:rPr>
            </w:pPr>
          </w:p>
        </w:tc>
        <w:tc>
          <w:tcPr>
            <w:tcW w:w="1909" w:type="dxa"/>
            <w:vAlign w:val="center"/>
          </w:tcPr>
          <w:p w14:paraId="1479F1C4" w14:textId="77777777" w:rsidR="001950EF" w:rsidRPr="007A5DE0" w:rsidRDefault="001950EF" w:rsidP="00B670DB">
            <w:pPr>
              <w:suppressAutoHyphens/>
              <w:spacing w:before="0"/>
              <w:jc w:val="left"/>
              <w:rPr>
                <w:rFonts w:cs="Arial"/>
                <w:sz w:val="24"/>
                <w:szCs w:val="24"/>
                <w:lang w:val="sr-Cyrl-CS" w:eastAsia="ar-SA"/>
              </w:rPr>
            </w:pPr>
          </w:p>
        </w:tc>
        <w:tc>
          <w:tcPr>
            <w:tcW w:w="3629" w:type="dxa"/>
            <w:tcBorders>
              <w:bottom w:val="single" w:sz="4" w:space="0" w:color="auto"/>
            </w:tcBorders>
            <w:vAlign w:val="center"/>
          </w:tcPr>
          <w:p w14:paraId="253CA29A" w14:textId="77777777" w:rsidR="001950EF" w:rsidRPr="007A5DE0" w:rsidRDefault="001950EF" w:rsidP="00B670DB">
            <w:pPr>
              <w:suppressAutoHyphens/>
              <w:spacing w:before="0"/>
              <w:jc w:val="left"/>
              <w:rPr>
                <w:rFonts w:cs="Arial"/>
                <w:sz w:val="24"/>
                <w:szCs w:val="24"/>
                <w:lang w:val="sr-Cyrl-CS" w:eastAsia="ar-SA"/>
              </w:rPr>
            </w:pPr>
          </w:p>
        </w:tc>
      </w:tr>
    </w:tbl>
    <w:p w14:paraId="29DD843B" w14:textId="77777777" w:rsidR="00332BB1" w:rsidRDefault="00332BB1">
      <w:pPr>
        <w:spacing w:before="0"/>
        <w:jc w:val="left"/>
        <w:rPr>
          <w:rFonts w:cs="Arial"/>
          <w:b/>
          <w:sz w:val="24"/>
          <w:szCs w:val="24"/>
          <w:lang w:val="sr-Cyrl-CS" w:eastAsia="ar-SA"/>
        </w:rPr>
      </w:pPr>
      <w:r>
        <w:rPr>
          <w:rFonts w:cs="Arial"/>
          <w:sz w:val="24"/>
          <w:szCs w:val="24"/>
        </w:rPr>
        <w:br w:type="page"/>
      </w:r>
    </w:p>
    <w:p w14:paraId="322681E8" w14:textId="77777777" w:rsidR="00756A02" w:rsidRPr="00572346" w:rsidRDefault="00756A02" w:rsidP="00544B5F">
      <w:pPr>
        <w:pStyle w:val="Heading10"/>
        <w:numPr>
          <w:ilvl w:val="0"/>
          <w:numId w:val="12"/>
        </w:numPr>
        <w:spacing w:before="0"/>
        <w:jc w:val="both"/>
        <w:rPr>
          <w:rFonts w:cs="Arial"/>
          <w:sz w:val="28"/>
          <w:szCs w:val="28"/>
        </w:rPr>
      </w:pPr>
      <w:r w:rsidRPr="00572346">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0A527D26" w14:textId="77777777" w:rsidR="00AC7966" w:rsidRPr="00AC7966" w:rsidRDefault="00AC7966" w:rsidP="00AC7966">
      <w:pPr>
        <w:rPr>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3F6328" w14:paraId="2F00A30D" w14:textId="77777777" w:rsidTr="00AF7B38">
        <w:trPr>
          <w:trHeight w:val="524"/>
          <w:jc w:val="center"/>
        </w:trPr>
        <w:tc>
          <w:tcPr>
            <w:tcW w:w="729" w:type="dxa"/>
            <w:vAlign w:val="center"/>
          </w:tcPr>
          <w:p w14:paraId="1997C272" w14:textId="77777777"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446" w:type="dxa"/>
            <w:vAlign w:val="center"/>
          </w:tcPr>
          <w:p w14:paraId="6E0B4642" w14:textId="77777777" w:rsidR="00175774" w:rsidRPr="003F6328" w:rsidRDefault="00175774" w:rsidP="003F5515">
            <w:pPr>
              <w:spacing w:before="0"/>
              <w:ind w:right="-180"/>
              <w:jc w:val="center"/>
              <w:rPr>
                <w:rFonts w:cs="Arial"/>
                <w:b/>
                <w:sz w:val="24"/>
                <w:szCs w:val="24"/>
              </w:rPr>
            </w:pPr>
            <w:proofErr w:type="gramStart"/>
            <w:r w:rsidRPr="003F6328">
              <w:rPr>
                <w:rFonts w:cs="Arial"/>
                <w:b/>
                <w:sz w:val="24"/>
                <w:szCs w:val="24"/>
              </w:rPr>
              <w:t>4.1  ОБАВЕЗНИ</w:t>
            </w:r>
            <w:proofErr w:type="gramEnd"/>
            <w:r w:rsidRPr="003F6328">
              <w:rPr>
                <w:rFonts w:cs="Arial"/>
                <w:b/>
                <w:sz w:val="24"/>
                <w:szCs w:val="24"/>
              </w:rPr>
              <w:t xml:space="preserve"> УСЛОВИ </w:t>
            </w:r>
          </w:p>
          <w:p w14:paraId="419350AE" w14:textId="77777777" w:rsidR="00175774" w:rsidRPr="003F6328" w:rsidRDefault="00175774" w:rsidP="003F5515">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p w14:paraId="4B8B030B" w14:textId="77777777" w:rsidR="00175774" w:rsidRPr="003F6328" w:rsidRDefault="00175774" w:rsidP="003F5515">
            <w:pPr>
              <w:spacing w:before="0"/>
              <w:jc w:val="center"/>
              <w:rPr>
                <w:rFonts w:cs="Arial"/>
                <w:b/>
                <w:sz w:val="24"/>
                <w:szCs w:val="24"/>
              </w:rPr>
            </w:pPr>
          </w:p>
        </w:tc>
      </w:tr>
      <w:tr w:rsidR="00175774" w:rsidRPr="00A44783" w14:paraId="01DFFDD6" w14:textId="77777777" w:rsidTr="00AF7B38">
        <w:trPr>
          <w:jc w:val="center"/>
        </w:trPr>
        <w:tc>
          <w:tcPr>
            <w:tcW w:w="729" w:type="dxa"/>
            <w:vAlign w:val="center"/>
          </w:tcPr>
          <w:p w14:paraId="467BEC55" w14:textId="77777777" w:rsidR="00175774" w:rsidRPr="00A44783" w:rsidRDefault="00175774" w:rsidP="003F5515">
            <w:pPr>
              <w:spacing w:before="0"/>
              <w:jc w:val="center"/>
              <w:rPr>
                <w:rFonts w:cs="Arial"/>
                <w:sz w:val="24"/>
                <w:szCs w:val="24"/>
              </w:rPr>
            </w:pPr>
            <w:r w:rsidRPr="00A44783">
              <w:rPr>
                <w:rFonts w:cs="Arial"/>
                <w:sz w:val="24"/>
                <w:szCs w:val="24"/>
              </w:rPr>
              <w:t>1.</w:t>
            </w:r>
          </w:p>
        </w:tc>
        <w:tc>
          <w:tcPr>
            <w:tcW w:w="8446" w:type="dxa"/>
            <w:vAlign w:val="center"/>
          </w:tcPr>
          <w:p w14:paraId="1B26651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003F5515" w:rsidRPr="00AC7966">
              <w:rPr>
                <w:rFonts w:cs="Arial"/>
                <w:b/>
                <w:sz w:val="24"/>
                <w:szCs w:val="24"/>
              </w:rPr>
              <w:t xml:space="preserve"> </w:t>
            </w:r>
            <w:r w:rsidRPr="00A44783">
              <w:rPr>
                <w:rFonts w:cs="Arial"/>
                <w:sz w:val="24"/>
                <w:szCs w:val="24"/>
                <w:lang w:val="pl-PL"/>
              </w:rPr>
              <w:t>Да је понуђач регистрован код надлежног органа, односно уписан у одговарајући регистар;</w:t>
            </w:r>
          </w:p>
          <w:p w14:paraId="2B006ED5" w14:textId="77777777" w:rsidR="001955F1" w:rsidRDefault="001955F1" w:rsidP="003F5515">
            <w:pPr>
              <w:autoSpaceDE w:val="0"/>
              <w:autoSpaceDN w:val="0"/>
              <w:adjustRightInd w:val="0"/>
              <w:spacing w:before="0"/>
              <w:rPr>
                <w:rFonts w:cs="Arial"/>
                <w:b/>
                <w:sz w:val="24"/>
                <w:szCs w:val="24"/>
                <w:u w:val="single"/>
                <w:lang w:val="sr-Cyrl-CS"/>
              </w:rPr>
            </w:pPr>
          </w:p>
          <w:p w14:paraId="4AA8AE8E"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 xml:space="preserve">Доказ: </w:t>
            </w:r>
          </w:p>
          <w:p w14:paraId="443D5ADF"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lang w:val="ru-RU"/>
              </w:rPr>
              <w:t xml:space="preserve">- </w:t>
            </w:r>
            <w:r w:rsidRPr="00A44783">
              <w:rPr>
                <w:rFonts w:eastAsia="Calibri" w:cs="Arial"/>
                <w:b/>
                <w:sz w:val="24"/>
                <w:szCs w:val="24"/>
              </w:rPr>
              <w:t>за правно лице:</w:t>
            </w:r>
            <w:r w:rsidR="00A44783">
              <w:rPr>
                <w:rFonts w:eastAsia="Calibri" w:cs="Arial"/>
                <w:b/>
                <w:sz w:val="24"/>
                <w:szCs w:val="24"/>
              </w:rPr>
              <w:t xml:space="preserve"> </w:t>
            </w:r>
            <w:r w:rsidRPr="00A44783">
              <w:rPr>
                <w:rFonts w:eastAsia="Calibri" w:cs="Arial"/>
                <w:sz w:val="24"/>
                <w:szCs w:val="24"/>
                <w:lang w:val="ru-RU"/>
              </w:rPr>
              <w:t>Извод из регистра</w:t>
            </w:r>
            <w:r w:rsidR="008A3ABD" w:rsidRPr="00A44783">
              <w:rPr>
                <w:rFonts w:eastAsia="Calibri" w:cs="Arial"/>
                <w:sz w:val="24"/>
                <w:szCs w:val="24"/>
                <w:lang w:val="ru-RU"/>
              </w:rPr>
              <w:t xml:space="preserve"> </w:t>
            </w:r>
            <w:r w:rsidRPr="00A4478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0D3FC53"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rPr>
              <w:t xml:space="preserve">- </w:t>
            </w:r>
            <w:r w:rsidRPr="00A44783">
              <w:rPr>
                <w:rFonts w:eastAsia="Calibri" w:cs="Arial"/>
                <w:b/>
                <w:sz w:val="24"/>
                <w:szCs w:val="24"/>
              </w:rPr>
              <w:t xml:space="preserve">за предузетнике: </w:t>
            </w:r>
            <w:r w:rsidRPr="00A44783">
              <w:rPr>
                <w:rFonts w:eastAsia="Calibri" w:cs="Arial"/>
                <w:sz w:val="24"/>
                <w:szCs w:val="24"/>
              </w:rPr>
              <w:t>И</w:t>
            </w:r>
            <w:r w:rsidRPr="00A4478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83B16D" w14:textId="77777777" w:rsidR="001955F1" w:rsidRDefault="001955F1" w:rsidP="00AC7966">
            <w:pPr>
              <w:autoSpaceDE w:val="0"/>
              <w:autoSpaceDN w:val="0"/>
              <w:adjustRightInd w:val="0"/>
              <w:spacing w:before="0"/>
              <w:rPr>
                <w:rFonts w:eastAsia="Calibri" w:cs="Arial"/>
                <w:i/>
                <w:sz w:val="24"/>
                <w:szCs w:val="24"/>
                <w:lang w:val="sr-Cyrl-CS"/>
              </w:rPr>
            </w:pPr>
          </w:p>
          <w:p w14:paraId="5A3A820E" w14:textId="77777777" w:rsidR="00175774" w:rsidRPr="00A44783" w:rsidRDefault="00175774" w:rsidP="00AC7966">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119C4821" w14:textId="77777777" w:rsidR="00175774" w:rsidRPr="00A4478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овај доказ доставити за сваког </w:t>
            </w:r>
            <w:r w:rsidR="00B46D29" w:rsidRPr="00A44783">
              <w:rPr>
                <w:rFonts w:eastAsia="Calibri" w:cs="Arial"/>
                <w:i/>
                <w:sz w:val="24"/>
                <w:szCs w:val="24"/>
                <w:lang w:val="sr-Cyrl-CS"/>
              </w:rPr>
              <w:t>члана групе понуђача</w:t>
            </w:r>
          </w:p>
          <w:p w14:paraId="3387C2D3" w14:textId="77777777" w:rsidR="00175774" w:rsidRPr="001955F1" w:rsidRDefault="00175774" w:rsidP="00544B5F">
            <w:pPr>
              <w:numPr>
                <w:ilvl w:val="0"/>
                <w:numId w:val="13"/>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7A49F243" w14:textId="77777777" w:rsidR="001955F1" w:rsidRPr="001955F1" w:rsidRDefault="001955F1" w:rsidP="001955F1">
            <w:pPr>
              <w:numPr>
                <w:ilvl w:val="0"/>
                <w:numId w:val="13"/>
              </w:numPr>
              <w:tabs>
                <w:tab w:val="left" w:pos="680"/>
              </w:tabs>
              <w:snapToGrid w:val="0"/>
              <w:spacing w:before="0"/>
              <w:ind w:left="714" w:hanging="357"/>
              <w:contextualSpacing/>
              <w:rPr>
                <w:rFonts w:eastAsia="Calibri" w:cs="Arial"/>
                <w:i/>
                <w:sz w:val="24"/>
                <w:szCs w:val="24"/>
              </w:rPr>
            </w:pPr>
            <w:r w:rsidRPr="001955F1">
              <w:rPr>
                <w:rFonts w:cs="Arial"/>
                <w:i/>
                <w:sz w:val="24"/>
                <w:szCs w:val="24"/>
                <w:lang w:eastAsia="sr-Latn-CS"/>
              </w:rPr>
              <w:t xml:space="preserve">за стране </w:t>
            </w:r>
            <w:r>
              <w:rPr>
                <w:rFonts w:cs="Arial"/>
                <w:i/>
                <w:sz w:val="24"/>
                <w:szCs w:val="24"/>
                <w:lang w:val="sr-Cyrl-CS" w:eastAsia="sr-Latn-CS"/>
              </w:rPr>
              <w:t>п</w:t>
            </w:r>
            <w:r w:rsidRPr="001955F1">
              <w:rPr>
                <w:rFonts w:cs="Arial"/>
                <w:i/>
                <w:sz w:val="24"/>
                <w:szCs w:val="24"/>
                <w:lang w:eastAsia="sr-Latn-CS"/>
              </w:rPr>
              <w:t>онуђаче извод из одговарајућег регистра надлежног органа државе у којој има седиште</w:t>
            </w:r>
            <w:r w:rsidRPr="001955F1">
              <w:rPr>
                <w:rFonts w:eastAsia="Calibri" w:cs="Arial"/>
                <w:i/>
                <w:sz w:val="24"/>
                <w:szCs w:val="24"/>
              </w:rPr>
              <w:t xml:space="preserve"> </w:t>
            </w:r>
          </w:p>
        </w:tc>
      </w:tr>
      <w:tr w:rsidR="00175774" w:rsidRPr="00A44783" w14:paraId="1DDC24FD" w14:textId="77777777" w:rsidTr="00AF7B38">
        <w:trPr>
          <w:trHeight w:val="3706"/>
          <w:jc w:val="center"/>
        </w:trPr>
        <w:tc>
          <w:tcPr>
            <w:tcW w:w="729" w:type="dxa"/>
            <w:vAlign w:val="center"/>
          </w:tcPr>
          <w:p w14:paraId="0919BA36" w14:textId="77777777" w:rsidR="00175774" w:rsidRPr="00A44783" w:rsidRDefault="00175774" w:rsidP="003F5515">
            <w:pPr>
              <w:spacing w:before="0"/>
              <w:jc w:val="center"/>
              <w:rPr>
                <w:rFonts w:cs="Arial"/>
                <w:sz w:val="24"/>
                <w:szCs w:val="24"/>
              </w:rPr>
            </w:pPr>
            <w:r w:rsidRPr="00A44783">
              <w:rPr>
                <w:rFonts w:cs="Arial"/>
                <w:sz w:val="24"/>
                <w:szCs w:val="24"/>
              </w:rPr>
              <w:t>2.</w:t>
            </w:r>
          </w:p>
        </w:tc>
        <w:tc>
          <w:tcPr>
            <w:tcW w:w="8446" w:type="dxa"/>
            <w:vAlign w:val="center"/>
          </w:tcPr>
          <w:p w14:paraId="3B09575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Pr="00A4478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Default="001955F1" w:rsidP="003F5515">
            <w:pPr>
              <w:autoSpaceDE w:val="0"/>
              <w:autoSpaceDN w:val="0"/>
              <w:adjustRightInd w:val="0"/>
              <w:spacing w:before="0"/>
              <w:rPr>
                <w:rFonts w:cs="Arial"/>
                <w:b/>
                <w:sz w:val="24"/>
                <w:szCs w:val="24"/>
                <w:u w:val="single"/>
                <w:lang w:val="sr-Cyrl-CS"/>
              </w:rPr>
            </w:pPr>
          </w:p>
          <w:p w14:paraId="5F159F6C"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14:paraId="5B91C8C6" w14:textId="77777777" w:rsidR="00175774" w:rsidRPr="00572346" w:rsidRDefault="00175774" w:rsidP="00572346">
            <w:pPr>
              <w:autoSpaceDE w:val="0"/>
              <w:autoSpaceDN w:val="0"/>
              <w:adjustRightInd w:val="0"/>
              <w:spacing w:before="0"/>
              <w:rPr>
                <w:rFonts w:cs="Arial"/>
                <w:b/>
                <w:sz w:val="24"/>
                <w:szCs w:val="24"/>
                <w:u w:val="single"/>
              </w:rPr>
            </w:pPr>
            <w:r w:rsidRPr="00A44783">
              <w:rPr>
                <w:rFonts w:eastAsia="Calibri" w:cs="Arial"/>
                <w:sz w:val="24"/>
                <w:szCs w:val="24"/>
                <w:lang w:val="ru-RU"/>
              </w:rPr>
              <w:t xml:space="preserve">- </w:t>
            </w:r>
            <w:r w:rsidRPr="00572346">
              <w:rPr>
                <w:rFonts w:eastAsia="Calibri" w:cs="Arial"/>
                <w:b/>
                <w:sz w:val="24"/>
                <w:szCs w:val="24"/>
              </w:rPr>
              <w:t>за правно лице:</w:t>
            </w:r>
          </w:p>
          <w:p w14:paraId="02D04C45" w14:textId="77777777" w:rsidR="00175774" w:rsidRPr="00572346" w:rsidRDefault="00175774" w:rsidP="00E57841">
            <w:pPr>
              <w:pStyle w:val="ListParagraph"/>
              <w:numPr>
                <w:ilvl w:val="0"/>
                <w:numId w:val="25"/>
              </w:numPr>
              <w:spacing w:before="0" w:after="0" w:line="240" w:lineRule="auto"/>
              <w:rPr>
                <w:rFonts w:ascii="Arial" w:hAnsi="Arial" w:cs="Arial"/>
                <w:sz w:val="24"/>
                <w:szCs w:val="24"/>
              </w:rPr>
            </w:pPr>
            <w:r w:rsidRPr="00572346">
              <w:rPr>
                <w:rFonts w:ascii="Arial" w:hAnsi="Arial" w:cs="Arial"/>
                <w:sz w:val="24"/>
                <w:szCs w:val="24"/>
              </w:rPr>
              <w:t>ЗА ЗАКОНСКОГ ЗАСТУПНИКА</w:t>
            </w:r>
            <w:r w:rsidR="00175240" w:rsidRPr="00572346">
              <w:rPr>
                <w:rFonts w:ascii="Arial" w:hAnsi="Arial" w:cs="Arial"/>
                <w:b/>
                <w:sz w:val="24"/>
                <w:szCs w:val="24"/>
              </w:rPr>
              <w:t xml:space="preserve"> – </w:t>
            </w:r>
            <w:r w:rsidR="00175240" w:rsidRPr="00572346">
              <w:rPr>
                <w:rFonts w:ascii="Arial" w:hAnsi="Arial" w:cs="Arial"/>
                <w:b/>
                <w:sz w:val="24"/>
                <w:szCs w:val="24"/>
                <w:lang w:val="sr-Cyrl-CS"/>
              </w:rPr>
              <w:t>У</w:t>
            </w:r>
            <w:r w:rsidRPr="00572346">
              <w:rPr>
                <w:rFonts w:ascii="Arial" w:hAnsi="Arial" w:cs="Arial"/>
                <w:b/>
                <w:sz w:val="24"/>
                <w:szCs w:val="24"/>
              </w:rPr>
              <w:t>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0C0A9B9B" w14:textId="77777777" w:rsidR="00175774" w:rsidRPr="00572346" w:rsidRDefault="00175774" w:rsidP="00E57841">
            <w:pPr>
              <w:pStyle w:val="ListParagraph"/>
              <w:numPr>
                <w:ilvl w:val="0"/>
                <w:numId w:val="25"/>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организованог криминала – </w:t>
            </w:r>
            <w:r w:rsidRPr="00572346">
              <w:rPr>
                <w:rFonts w:ascii="Arial" w:hAnsi="Arial" w:cs="Arial"/>
                <w:b/>
                <w:sz w:val="24"/>
                <w:szCs w:val="24"/>
              </w:rPr>
              <w:t>Уверење посебног одељења (за организовани криминал) Вишег суда у Београду,</w:t>
            </w:r>
            <w:r w:rsidRPr="00572346">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572346">
              <w:rPr>
                <w:rFonts w:ascii="Arial" w:hAnsi="Arial" w:cs="Arial"/>
                <w:sz w:val="24"/>
                <w:szCs w:val="24"/>
              </w:rPr>
              <w:t xml:space="preserve"> </w:t>
            </w:r>
          </w:p>
          <w:p w14:paraId="0E00470E" w14:textId="77777777" w:rsidR="00175774" w:rsidRPr="00572346" w:rsidRDefault="00175774" w:rsidP="00E57841">
            <w:pPr>
              <w:pStyle w:val="ListParagraph"/>
              <w:numPr>
                <w:ilvl w:val="0"/>
                <w:numId w:val="25"/>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572346">
              <w:rPr>
                <w:rFonts w:ascii="Arial" w:hAnsi="Arial" w:cs="Arial"/>
                <w:b/>
                <w:sz w:val="24"/>
                <w:szCs w:val="24"/>
              </w:rPr>
              <w:t xml:space="preserve">Уверење Основног суда  </w:t>
            </w:r>
            <w:r w:rsidRPr="00572346">
              <w:rPr>
                <w:rFonts w:ascii="Arial" w:hAnsi="Arial" w:cs="Arial"/>
                <w:sz w:val="24"/>
                <w:szCs w:val="24"/>
              </w:rPr>
              <w:t>(</w:t>
            </w:r>
            <w:r w:rsidRPr="00572346">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72346">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w:t>
            </w:r>
            <w:r w:rsidRPr="00572346">
              <w:rPr>
                <w:rFonts w:ascii="Arial" w:hAnsi="Arial" w:cs="Arial"/>
                <w:sz w:val="24"/>
                <w:szCs w:val="24"/>
              </w:rPr>
              <w:lastRenderedPageBreak/>
              <w:t>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A44783" w:rsidRDefault="00175774" w:rsidP="00572346">
            <w:pPr>
              <w:spacing w:before="0"/>
              <w:rPr>
                <w:rFonts w:cs="Arial"/>
                <w:b/>
                <w:sz w:val="24"/>
                <w:szCs w:val="24"/>
              </w:rPr>
            </w:pPr>
            <w:r w:rsidRPr="00572346">
              <w:rPr>
                <w:rFonts w:cs="Arial"/>
                <w:i/>
                <w:sz w:val="24"/>
                <w:szCs w:val="24"/>
              </w:rPr>
              <w:t>Посебна напомена:</w:t>
            </w:r>
            <w:r w:rsidR="00B46D29" w:rsidRPr="00572346">
              <w:rPr>
                <w:rFonts w:cs="Arial"/>
                <w:sz w:val="24"/>
                <w:szCs w:val="24"/>
              </w:rPr>
              <w:t xml:space="preserve"> Уколико уверење </w:t>
            </w:r>
            <w:r w:rsidR="00B46D29" w:rsidRPr="00572346">
              <w:rPr>
                <w:rFonts w:cs="Arial"/>
                <w:sz w:val="24"/>
                <w:szCs w:val="24"/>
                <w:lang w:val="sr-Cyrl-CS"/>
              </w:rPr>
              <w:t>О</w:t>
            </w:r>
            <w:r w:rsidRPr="00572346">
              <w:rPr>
                <w:rFonts w:cs="Arial"/>
                <w:sz w:val="24"/>
                <w:szCs w:val="24"/>
              </w:rPr>
              <w:t>сновног суда не обухвата податке из казнене евиденције за кривична</w:t>
            </w:r>
            <w:r w:rsidRPr="00A44783">
              <w:rPr>
                <w:rFonts w:cs="Arial"/>
                <w:sz w:val="24"/>
                <w:szCs w:val="24"/>
              </w:rPr>
              <w:t xml:space="preserve"> дела која су у надлежности редовног кривичног одељења Вишег суда, потребно је поред уверења Основног суда доставити </w:t>
            </w:r>
            <w:r w:rsidRPr="00A44783">
              <w:rPr>
                <w:rFonts w:cs="Arial"/>
                <w:sz w:val="24"/>
                <w:szCs w:val="24"/>
                <w:u w:val="single"/>
              </w:rPr>
              <w:t>и</w:t>
            </w:r>
            <w:r w:rsidRPr="00A4478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4783">
              <w:rPr>
                <w:rFonts w:cs="Arial"/>
                <w:b/>
                <w:sz w:val="24"/>
                <w:szCs w:val="24"/>
              </w:rPr>
              <w:t>кривична дела против привреде и кривично дело примања мита.</w:t>
            </w:r>
          </w:p>
          <w:p w14:paraId="4EFC7308" w14:textId="77777777" w:rsidR="00572346" w:rsidRDefault="00572346" w:rsidP="003F5515">
            <w:pPr>
              <w:spacing w:before="0"/>
              <w:rPr>
                <w:rFonts w:cs="Arial"/>
                <w:b/>
                <w:sz w:val="24"/>
                <w:szCs w:val="24"/>
                <w:lang w:val="sr-Cyrl-CS"/>
              </w:rPr>
            </w:pPr>
          </w:p>
          <w:p w14:paraId="45D5EA73" w14:textId="77777777" w:rsidR="00572346" w:rsidRPr="00572346" w:rsidRDefault="00175774" w:rsidP="00572346">
            <w:pPr>
              <w:spacing w:before="0"/>
              <w:rPr>
                <w:rFonts w:cs="Arial"/>
                <w:b/>
                <w:sz w:val="24"/>
                <w:szCs w:val="24"/>
                <w:lang w:val="sr-Cyrl-CS"/>
              </w:rPr>
            </w:pPr>
            <w:r w:rsidRPr="00A44783">
              <w:rPr>
                <w:rFonts w:cs="Arial"/>
                <w:b/>
                <w:sz w:val="24"/>
                <w:szCs w:val="24"/>
              </w:rPr>
              <w:t xml:space="preserve">- за </w:t>
            </w:r>
            <w:r w:rsidRPr="00572346">
              <w:rPr>
                <w:rFonts w:cs="Arial"/>
                <w:b/>
                <w:sz w:val="24"/>
                <w:szCs w:val="24"/>
              </w:rPr>
              <w:t xml:space="preserve">физичко лице и предузетника: </w:t>
            </w:r>
          </w:p>
          <w:p w14:paraId="3A9010E0" w14:textId="77777777" w:rsidR="00175774" w:rsidRPr="00572346" w:rsidRDefault="00175774" w:rsidP="00E57841">
            <w:pPr>
              <w:pStyle w:val="ListParagraph"/>
              <w:numPr>
                <w:ilvl w:val="0"/>
                <w:numId w:val="26"/>
              </w:numPr>
              <w:spacing w:before="0" w:after="0" w:line="240" w:lineRule="auto"/>
              <w:rPr>
                <w:rFonts w:ascii="Arial" w:hAnsi="Arial" w:cs="Arial"/>
                <w:sz w:val="24"/>
                <w:szCs w:val="24"/>
              </w:rPr>
            </w:pPr>
            <w:r w:rsidRPr="00572346">
              <w:rPr>
                <w:rFonts w:ascii="Arial" w:hAnsi="Arial" w:cs="Arial"/>
                <w:b/>
                <w:sz w:val="24"/>
                <w:szCs w:val="24"/>
              </w:rPr>
              <w:t>Уверење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43E425B6" w14:textId="77777777" w:rsidR="00175774" w:rsidRPr="00A44783" w:rsidRDefault="00175774" w:rsidP="003F5515">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228783C5"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правно лице има више законских заступника, ове доказе доставити за сваког од њих</w:t>
            </w:r>
          </w:p>
          <w:p w14:paraId="27AC717B"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B46D29" w:rsidRPr="00A44783">
              <w:rPr>
                <w:rFonts w:eastAsia="Calibri" w:cs="Arial"/>
                <w:i/>
                <w:sz w:val="24"/>
                <w:szCs w:val="24"/>
                <w:lang w:val="sr-Cyrl-CS"/>
              </w:rPr>
              <w:t>члана групе понуђача</w:t>
            </w:r>
          </w:p>
          <w:p w14:paraId="1D8A54B3" w14:textId="77777777" w:rsidR="00B46D29" w:rsidRPr="001955F1" w:rsidRDefault="00175774" w:rsidP="00544B5F">
            <w:pPr>
              <w:numPr>
                <w:ilvl w:val="0"/>
                <w:numId w:val="15"/>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B46D29" w:rsidRPr="00A44783">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5EE028C6" w14:textId="77777777" w:rsidR="001955F1" w:rsidRPr="001955F1" w:rsidRDefault="001955F1" w:rsidP="00544B5F">
            <w:pPr>
              <w:numPr>
                <w:ilvl w:val="0"/>
                <w:numId w:val="15"/>
              </w:numPr>
              <w:tabs>
                <w:tab w:val="left" w:pos="680"/>
              </w:tabs>
              <w:snapToGrid w:val="0"/>
              <w:spacing w:before="0"/>
              <w:ind w:left="714" w:hanging="357"/>
              <w:contextualSpacing/>
              <w:rPr>
                <w:rFonts w:cs="Arial"/>
                <w:i/>
                <w:sz w:val="24"/>
                <w:szCs w:val="24"/>
              </w:rPr>
            </w:pPr>
            <w:r w:rsidRPr="001955F1">
              <w:rPr>
                <w:rFonts w:cs="Arial"/>
                <w:i/>
                <w:sz w:val="24"/>
                <w:szCs w:val="24"/>
              </w:rPr>
              <w:t xml:space="preserve">За стране </w:t>
            </w:r>
            <w:r>
              <w:rPr>
                <w:rFonts w:cs="Arial"/>
                <w:i/>
                <w:sz w:val="24"/>
                <w:szCs w:val="24"/>
                <w:lang w:val="sr-Cyrl-CS"/>
              </w:rPr>
              <w:t>п</w:t>
            </w:r>
            <w:r w:rsidRPr="001955F1">
              <w:rPr>
                <w:rFonts w:cs="Arial"/>
                <w:i/>
                <w:sz w:val="24"/>
                <w:szCs w:val="24"/>
              </w:rPr>
              <w:t>онуђаче потврда надлежног органа државе у којој има седиште. Ако је</w:t>
            </w:r>
            <w:r w:rsidRPr="001955F1">
              <w:rPr>
                <w:i/>
                <w:sz w:val="24"/>
                <w:szCs w:val="24"/>
              </w:rPr>
              <w:t xml:space="preserve"> више </w:t>
            </w:r>
            <w:r w:rsidRPr="001955F1">
              <w:rPr>
                <w:rFonts w:cs="Arial"/>
                <w:i/>
                <w:sz w:val="24"/>
                <w:szCs w:val="24"/>
              </w:rPr>
              <w:t>законских заступника</w:t>
            </w:r>
            <w:r w:rsidRPr="001955F1">
              <w:rPr>
                <w:i/>
                <w:sz w:val="24"/>
                <w:szCs w:val="24"/>
              </w:rPr>
              <w:t xml:space="preserve"> за сваког </w:t>
            </w:r>
            <w:r w:rsidRPr="001955F1">
              <w:rPr>
                <w:rFonts w:cs="Arial"/>
                <w:i/>
                <w:sz w:val="24"/>
                <w:szCs w:val="24"/>
              </w:rPr>
              <w:t xml:space="preserve">сe </w:t>
            </w:r>
            <w:r w:rsidRPr="001955F1">
              <w:rPr>
                <w:i/>
                <w:sz w:val="24"/>
                <w:szCs w:val="24"/>
              </w:rPr>
              <w:t xml:space="preserve">доставља </w:t>
            </w:r>
            <w:r w:rsidRPr="001955F1">
              <w:rPr>
                <w:rFonts w:cs="Arial"/>
                <w:i/>
                <w:sz w:val="24"/>
                <w:szCs w:val="24"/>
              </w:rPr>
              <w:t>уверење</w:t>
            </w:r>
            <w:r w:rsidRPr="001955F1">
              <w:rPr>
                <w:i/>
                <w:sz w:val="24"/>
                <w:szCs w:val="24"/>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A44783" w:rsidRDefault="00175774" w:rsidP="00AC7966">
            <w:pPr>
              <w:tabs>
                <w:tab w:val="left" w:pos="680"/>
              </w:tabs>
              <w:snapToGrid w:val="0"/>
              <w:spacing w:before="0"/>
              <w:contextualSpacing/>
              <w:rPr>
                <w:rFonts w:eastAsia="Calibri" w:cs="Arial"/>
                <w:sz w:val="24"/>
                <w:szCs w:val="24"/>
                <w:lang w:val="sr-Cyrl-CS"/>
              </w:rPr>
            </w:pPr>
            <w:r w:rsidRPr="00A44783">
              <w:rPr>
                <w:rFonts w:eastAsia="Calibri" w:cs="Arial"/>
                <w:b/>
                <w:sz w:val="24"/>
                <w:szCs w:val="24"/>
              </w:rPr>
              <w:t>Ови докази не могу бити старији од два месеца пре отварања понуда</w:t>
            </w:r>
            <w:r w:rsidRPr="00A44783">
              <w:rPr>
                <w:rFonts w:eastAsia="Calibri" w:cs="Arial"/>
                <w:sz w:val="24"/>
                <w:szCs w:val="24"/>
              </w:rPr>
              <w:t>.</w:t>
            </w:r>
          </w:p>
        </w:tc>
      </w:tr>
      <w:tr w:rsidR="00175774" w:rsidRPr="00A44783" w14:paraId="39FFB827" w14:textId="77777777" w:rsidTr="00AF7B38">
        <w:trPr>
          <w:trHeight w:val="70"/>
          <w:jc w:val="center"/>
        </w:trPr>
        <w:tc>
          <w:tcPr>
            <w:tcW w:w="729" w:type="dxa"/>
            <w:vAlign w:val="center"/>
          </w:tcPr>
          <w:p w14:paraId="2183CA0A" w14:textId="77777777" w:rsidR="00175774" w:rsidRPr="00A44783" w:rsidRDefault="00175774" w:rsidP="003F5515">
            <w:pPr>
              <w:spacing w:before="0"/>
              <w:jc w:val="center"/>
              <w:rPr>
                <w:rFonts w:cs="Arial"/>
                <w:sz w:val="24"/>
                <w:szCs w:val="24"/>
              </w:rPr>
            </w:pPr>
            <w:r w:rsidRPr="00A44783">
              <w:rPr>
                <w:rFonts w:cs="Arial"/>
                <w:sz w:val="24"/>
                <w:szCs w:val="24"/>
              </w:rPr>
              <w:lastRenderedPageBreak/>
              <w:t>3.</w:t>
            </w:r>
          </w:p>
        </w:tc>
        <w:tc>
          <w:tcPr>
            <w:tcW w:w="8446" w:type="dxa"/>
            <w:vAlign w:val="center"/>
          </w:tcPr>
          <w:p w14:paraId="57EAAA16" w14:textId="77777777" w:rsidR="00175774" w:rsidRPr="00A44783" w:rsidRDefault="00175774" w:rsidP="003F5515">
            <w:pPr>
              <w:snapToGrid w:val="0"/>
              <w:spacing w:before="0"/>
              <w:rPr>
                <w:rFonts w:cs="Arial"/>
                <w:sz w:val="24"/>
                <w:szCs w:val="24"/>
              </w:rPr>
            </w:pPr>
            <w:r w:rsidRPr="00A44783">
              <w:rPr>
                <w:rFonts w:cs="Arial"/>
                <w:b/>
                <w:sz w:val="24"/>
                <w:szCs w:val="24"/>
                <w:u w:val="single"/>
              </w:rPr>
              <w:t>Услов</w:t>
            </w:r>
            <w:r w:rsidRPr="00A44783">
              <w:rPr>
                <w:rFonts w:cs="Arial"/>
                <w:sz w:val="24"/>
                <w:szCs w:val="24"/>
                <w:u w:val="single"/>
              </w:rPr>
              <w:t>:</w:t>
            </w:r>
            <w:r w:rsidRPr="00A4478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572346" w:rsidRDefault="00175774" w:rsidP="00572346">
            <w:pPr>
              <w:autoSpaceDE w:val="0"/>
              <w:autoSpaceDN w:val="0"/>
              <w:adjustRightInd w:val="0"/>
              <w:spacing w:before="0"/>
              <w:rPr>
                <w:rFonts w:cs="Arial"/>
                <w:b/>
                <w:sz w:val="24"/>
                <w:szCs w:val="24"/>
                <w:u w:val="single"/>
              </w:rPr>
            </w:pPr>
            <w:r w:rsidRPr="00572346">
              <w:rPr>
                <w:rFonts w:cs="Arial"/>
                <w:b/>
                <w:sz w:val="24"/>
                <w:szCs w:val="24"/>
                <w:u w:val="single"/>
              </w:rPr>
              <w:t>Доказ:</w:t>
            </w:r>
          </w:p>
          <w:p w14:paraId="76011D3E" w14:textId="77777777" w:rsidR="00175774" w:rsidRPr="00572346" w:rsidRDefault="00175774" w:rsidP="00572346">
            <w:pPr>
              <w:snapToGrid w:val="0"/>
              <w:spacing w:before="0"/>
              <w:rPr>
                <w:rFonts w:eastAsia="Calibri" w:cs="Arial"/>
                <w:sz w:val="24"/>
                <w:szCs w:val="24"/>
                <w:lang w:val="ru-RU"/>
              </w:rPr>
            </w:pPr>
            <w:r w:rsidRPr="00572346">
              <w:rPr>
                <w:rFonts w:eastAsia="Calibri" w:cs="Arial"/>
                <w:sz w:val="24"/>
                <w:szCs w:val="24"/>
                <w:lang w:val="ru-RU"/>
              </w:rPr>
              <w:t xml:space="preserve">- </w:t>
            </w:r>
            <w:r w:rsidRPr="00572346">
              <w:rPr>
                <w:rFonts w:eastAsia="Calibri" w:cs="Arial"/>
                <w:b/>
                <w:sz w:val="24"/>
                <w:szCs w:val="24"/>
                <w:lang w:val="ru-RU"/>
              </w:rPr>
              <w:t xml:space="preserve">за правно лице, предузетнике и физичка лица: </w:t>
            </w:r>
          </w:p>
          <w:p w14:paraId="23CBBDEC" w14:textId="77777777" w:rsidR="00175774" w:rsidRPr="00572346" w:rsidRDefault="00175774" w:rsidP="00E57841">
            <w:pPr>
              <w:pStyle w:val="ListParagraph"/>
              <w:numPr>
                <w:ilvl w:val="0"/>
                <w:numId w:val="27"/>
              </w:numPr>
              <w:snapToGrid w:val="0"/>
              <w:spacing w:before="0" w:after="0" w:line="240" w:lineRule="auto"/>
              <w:rPr>
                <w:rFonts w:ascii="Arial" w:hAnsi="Arial" w:cs="Arial"/>
                <w:sz w:val="24"/>
                <w:szCs w:val="24"/>
                <w:lang w:val="ru-RU"/>
              </w:rPr>
            </w:pPr>
            <w:r w:rsidRPr="00572346">
              <w:rPr>
                <w:rFonts w:ascii="Arial" w:hAnsi="Arial" w:cs="Arial"/>
                <w:b/>
                <w:sz w:val="24"/>
                <w:szCs w:val="24"/>
                <w:lang w:val="ru-RU"/>
              </w:rPr>
              <w:t>Уверење Пореске управе</w:t>
            </w:r>
            <w:r w:rsidRPr="00572346">
              <w:rPr>
                <w:rFonts w:ascii="Arial" w:hAnsi="Arial" w:cs="Arial"/>
                <w:sz w:val="24"/>
                <w:szCs w:val="24"/>
                <w:lang w:val="ru-RU"/>
              </w:rPr>
              <w:t xml:space="preserve"> Министарства финансија да је измирио доспеле порезе и доприносе </w:t>
            </w:r>
            <w:r w:rsidRPr="00572346">
              <w:rPr>
                <w:rFonts w:ascii="Arial" w:hAnsi="Arial" w:cs="Arial"/>
                <w:b/>
                <w:sz w:val="24"/>
                <w:szCs w:val="24"/>
                <w:u w:val="single"/>
                <w:lang w:val="ru-RU"/>
              </w:rPr>
              <w:t>и</w:t>
            </w:r>
          </w:p>
          <w:p w14:paraId="5A41DDE0" w14:textId="77777777" w:rsidR="00175774" w:rsidRPr="00572346" w:rsidRDefault="00175774" w:rsidP="00E57841">
            <w:pPr>
              <w:pStyle w:val="ListParagraph"/>
              <w:numPr>
                <w:ilvl w:val="0"/>
                <w:numId w:val="27"/>
              </w:numPr>
              <w:spacing w:before="0" w:after="0" w:line="240" w:lineRule="auto"/>
              <w:rPr>
                <w:rFonts w:ascii="Arial" w:hAnsi="Arial" w:cs="Arial"/>
                <w:sz w:val="24"/>
                <w:szCs w:val="24"/>
                <w:lang w:val="ru-RU"/>
              </w:rPr>
            </w:pPr>
            <w:r w:rsidRPr="00572346">
              <w:rPr>
                <w:rFonts w:ascii="Arial" w:hAnsi="Arial" w:cs="Arial"/>
                <w:b/>
                <w:sz w:val="24"/>
                <w:szCs w:val="24"/>
                <w:lang w:val="ru-RU"/>
              </w:rPr>
              <w:t xml:space="preserve">Уверење Управе јавних прихода </w:t>
            </w:r>
            <w:r w:rsidR="00B24BAB" w:rsidRPr="00572346">
              <w:rPr>
                <w:rFonts w:ascii="Arial" w:hAnsi="Arial" w:cs="Arial"/>
                <w:b/>
                <w:sz w:val="24"/>
                <w:szCs w:val="24"/>
                <w:lang w:val="ru-RU"/>
              </w:rPr>
              <w:t>локалне самоуправе (</w:t>
            </w:r>
            <w:r w:rsidRPr="00572346">
              <w:rPr>
                <w:rFonts w:ascii="Arial" w:hAnsi="Arial" w:cs="Arial"/>
                <w:b/>
                <w:sz w:val="24"/>
                <w:szCs w:val="24"/>
                <w:lang w:val="ru-RU"/>
              </w:rPr>
              <w:t>града, односно општине</w:t>
            </w:r>
            <w:r w:rsidR="00B24BAB" w:rsidRPr="00572346">
              <w:rPr>
                <w:rFonts w:ascii="Arial" w:hAnsi="Arial" w:cs="Arial"/>
                <w:sz w:val="24"/>
                <w:szCs w:val="24"/>
                <w:lang w:val="ru-RU"/>
              </w:rPr>
              <w:t xml:space="preserve">) </w:t>
            </w:r>
            <w:r w:rsidRPr="00572346">
              <w:rPr>
                <w:rFonts w:ascii="Arial" w:hAnsi="Arial" w:cs="Arial"/>
                <w:sz w:val="24"/>
                <w:szCs w:val="24"/>
                <w:lang w:val="ru-RU"/>
              </w:rPr>
              <w:t>према месту седишта пореског обвезника правног лица</w:t>
            </w:r>
            <w:r w:rsidR="00B24BAB" w:rsidRPr="00572346">
              <w:rPr>
                <w:rFonts w:ascii="Arial" w:hAnsi="Arial" w:cs="Arial"/>
                <w:sz w:val="24"/>
                <w:szCs w:val="24"/>
                <w:lang w:val="ru-RU"/>
              </w:rPr>
              <w:t xml:space="preserve"> и предузетника</w:t>
            </w:r>
            <w:r w:rsidRPr="00572346">
              <w:rPr>
                <w:rFonts w:ascii="Arial" w:hAnsi="Arial"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45D9F" w:rsidRDefault="00175774" w:rsidP="003F5515">
            <w:pPr>
              <w:spacing w:before="0"/>
              <w:ind w:right="122"/>
              <w:rPr>
                <w:rFonts w:cs="Arial"/>
                <w:i/>
                <w:sz w:val="24"/>
                <w:szCs w:val="24"/>
                <w:lang w:val="ru-RU"/>
              </w:rPr>
            </w:pPr>
            <w:r w:rsidRPr="00645D9F">
              <w:rPr>
                <w:rFonts w:cs="Arial"/>
                <w:i/>
                <w:sz w:val="24"/>
                <w:szCs w:val="24"/>
                <w:lang w:val="ru-RU"/>
              </w:rPr>
              <w:t>Напомена:</w:t>
            </w:r>
          </w:p>
          <w:p w14:paraId="4120833A" w14:textId="77777777" w:rsidR="00175774" w:rsidRPr="00A4478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645D9F">
              <w:rPr>
                <w:rFonts w:eastAsia="TimesNewRomanPSMT" w:cs="Arial"/>
                <w:i/>
                <w:sz w:val="24"/>
                <w:szCs w:val="24"/>
              </w:rPr>
              <w:t>Уколико</w:t>
            </w:r>
            <w:r w:rsidRPr="00A44783">
              <w:rPr>
                <w:rFonts w:eastAsia="TimesNewRomanPSMT" w:cs="Arial"/>
                <w:i/>
                <w:sz w:val="24"/>
                <w:szCs w:val="24"/>
              </w:rPr>
              <w:t xml:space="preserve"> локална (општи</w:t>
            </w:r>
            <w:r w:rsidR="00175774" w:rsidRPr="00A44783">
              <w:rPr>
                <w:rFonts w:eastAsia="TimesNewRomanPSMT" w:cs="Arial"/>
                <w:i/>
                <w:sz w:val="24"/>
                <w:szCs w:val="24"/>
              </w:rPr>
              <w:t>н</w:t>
            </w:r>
            <w:r w:rsidRPr="00A44783">
              <w:rPr>
                <w:rFonts w:eastAsia="TimesNewRomanPSMT" w:cs="Arial"/>
                <w:i/>
                <w:sz w:val="24"/>
                <w:szCs w:val="24"/>
                <w:lang w:val="sr-Cyrl-CS"/>
              </w:rPr>
              <w:t>с</w:t>
            </w:r>
            <w:r w:rsidR="00175774" w:rsidRPr="00A44783">
              <w:rPr>
                <w:rFonts w:eastAsia="TimesNewRomanPSMT" w:cs="Arial"/>
                <w:i/>
                <w:sz w:val="24"/>
                <w:szCs w:val="24"/>
              </w:rPr>
              <w:t>ка) управа</w:t>
            </w:r>
            <w:r w:rsidRPr="00A44783">
              <w:rPr>
                <w:rFonts w:eastAsia="TimesNewRomanPSMT" w:cs="Arial"/>
                <w:i/>
                <w:sz w:val="24"/>
                <w:szCs w:val="24"/>
                <w:lang w:val="sr-Cyrl-CS"/>
              </w:rPr>
              <w:t xml:space="preserve"> јавних приход</w:t>
            </w:r>
            <w:r w:rsidR="00175774" w:rsidRPr="00A4478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понуђач је дужан да уз потврду локалне управе </w:t>
            </w:r>
            <w:r w:rsidRPr="00A44783">
              <w:rPr>
                <w:rFonts w:eastAsia="TimesNewRomanPSMT" w:cs="Arial"/>
                <w:i/>
                <w:sz w:val="24"/>
                <w:szCs w:val="24"/>
                <w:lang w:val="sr-Cyrl-CS"/>
              </w:rPr>
              <w:t xml:space="preserve">јавних прихода </w:t>
            </w:r>
            <w:r w:rsidR="00175774" w:rsidRPr="00A44783">
              <w:rPr>
                <w:rFonts w:eastAsia="TimesNewRomanPSMT" w:cs="Arial"/>
                <w:i/>
                <w:sz w:val="24"/>
                <w:szCs w:val="24"/>
              </w:rPr>
              <w:t xml:space="preserve">приложи и потврде </w:t>
            </w:r>
            <w:r w:rsidRPr="00A44783">
              <w:rPr>
                <w:rFonts w:eastAsia="TimesNewRomanPSMT" w:cs="Arial"/>
                <w:i/>
                <w:sz w:val="24"/>
                <w:szCs w:val="24"/>
                <w:lang w:val="sr-Cyrl-CS"/>
              </w:rPr>
              <w:t xml:space="preserve">тих </w:t>
            </w:r>
            <w:r w:rsidR="00175774" w:rsidRPr="00A44783">
              <w:rPr>
                <w:rFonts w:eastAsia="TimesNewRomanPSMT" w:cs="Arial"/>
                <w:i/>
                <w:sz w:val="24"/>
                <w:szCs w:val="24"/>
              </w:rPr>
              <w:t>осталих лок</w:t>
            </w:r>
            <w:r w:rsidRPr="00A44783">
              <w:rPr>
                <w:rFonts w:eastAsia="TimesNewRomanPSMT" w:cs="Arial"/>
                <w:i/>
                <w:sz w:val="24"/>
                <w:szCs w:val="24"/>
                <w:lang w:val="sr-Cyrl-CS"/>
              </w:rPr>
              <w:t>а</w:t>
            </w:r>
            <w:r w:rsidR="00175774" w:rsidRPr="00A44783">
              <w:rPr>
                <w:rFonts w:eastAsia="TimesNewRomanPSMT" w:cs="Arial"/>
                <w:i/>
                <w:sz w:val="24"/>
                <w:szCs w:val="24"/>
              </w:rPr>
              <w:t>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w:t>
            </w:r>
          </w:p>
          <w:p w14:paraId="17572F2D" w14:textId="77777777" w:rsidR="00175774" w:rsidRPr="00EA2818"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A44783">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00EA2818" w:rsidRPr="00EA2818">
              <w:rPr>
                <w:rFonts w:eastAsia="TimesNewRomanPSMT" w:cs="Arial"/>
                <w:i/>
                <w:sz w:val="24"/>
                <w:szCs w:val="24"/>
                <w:lang w:val="sr-Cyrl-RS"/>
              </w:rPr>
              <w:t>потврде надлежног органа да се понуђач налази у поступку приватизације</w:t>
            </w:r>
          </w:p>
          <w:p w14:paraId="06B9826E" w14:textId="77777777" w:rsidR="00175774" w:rsidRPr="00A44783" w:rsidRDefault="00175774" w:rsidP="00432676">
            <w:pPr>
              <w:numPr>
                <w:ilvl w:val="0"/>
                <w:numId w:val="11"/>
              </w:numPr>
              <w:tabs>
                <w:tab w:val="left" w:pos="680"/>
              </w:tabs>
              <w:snapToGrid w:val="0"/>
              <w:spacing w:before="0"/>
              <w:ind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432676">
              <w:rPr>
                <w:rFonts w:eastAsia="Calibri" w:cs="Arial"/>
                <w:i/>
                <w:sz w:val="24"/>
                <w:szCs w:val="24"/>
                <w:lang w:val="sr-Cyrl-CS"/>
              </w:rPr>
              <w:t>члана групе понуђача</w:t>
            </w:r>
          </w:p>
          <w:p w14:paraId="15CD6877" w14:textId="77777777" w:rsidR="00432676" w:rsidRPr="001955F1" w:rsidRDefault="00175774" w:rsidP="00544B5F">
            <w:pPr>
              <w:numPr>
                <w:ilvl w:val="0"/>
                <w:numId w:val="14"/>
              </w:numPr>
              <w:tabs>
                <w:tab w:val="left" w:pos="680"/>
              </w:tabs>
              <w:snapToGrid w:val="0"/>
              <w:spacing w:before="0"/>
              <w:contextualSpacing/>
              <w:rPr>
                <w:rFonts w:eastAsia="Calibri"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432676">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042D610B" w14:textId="77777777" w:rsidR="001955F1" w:rsidRPr="001955F1" w:rsidRDefault="001955F1" w:rsidP="001955F1">
            <w:pPr>
              <w:numPr>
                <w:ilvl w:val="0"/>
                <w:numId w:val="14"/>
              </w:numPr>
              <w:tabs>
                <w:tab w:val="left" w:pos="680"/>
              </w:tabs>
              <w:snapToGrid w:val="0"/>
              <w:spacing w:before="0"/>
              <w:contextualSpacing/>
              <w:rPr>
                <w:rFonts w:eastAsia="Calibri" w:cs="Arial"/>
                <w:i/>
                <w:sz w:val="24"/>
                <w:szCs w:val="24"/>
              </w:rPr>
            </w:pPr>
            <w:r w:rsidRPr="001955F1">
              <w:rPr>
                <w:rFonts w:cs="Arial"/>
                <w:i/>
                <w:sz w:val="24"/>
                <w:szCs w:val="24"/>
                <w:lang w:eastAsia="sr-Latn-CS"/>
              </w:rPr>
              <w:t xml:space="preserve">за стране </w:t>
            </w:r>
            <w:r w:rsidRPr="001955F1">
              <w:rPr>
                <w:rFonts w:cs="Arial"/>
                <w:i/>
                <w:sz w:val="24"/>
                <w:szCs w:val="24"/>
                <w:lang w:val="sr-Cyrl-CS" w:eastAsia="sr-Latn-CS"/>
              </w:rPr>
              <w:t>п</w:t>
            </w:r>
            <w:r w:rsidRPr="001955F1">
              <w:rPr>
                <w:rFonts w:cs="Arial"/>
                <w:i/>
                <w:sz w:val="24"/>
                <w:szCs w:val="24"/>
                <w:lang w:eastAsia="sr-Latn-CS"/>
              </w:rPr>
              <w:t xml:space="preserve">онуђаче потврда надлежног пореског органа државе у којој </w:t>
            </w:r>
            <w:r>
              <w:rPr>
                <w:rFonts w:cs="Arial"/>
                <w:i/>
                <w:sz w:val="24"/>
                <w:szCs w:val="24"/>
                <w:lang w:val="sr-Cyrl-CS" w:eastAsia="sr-Latn-CS"/>
              </w:rPr>
              <w:t xml:space="preserve">понуђач </w:t>
            </w:r>
            <w:r w:rsidRPr="001955F1">
              <w:rPr>
                <w:rFonts w:cs="Arial"/>
                <w:i/>
                <w:sz w:val="24"/>
                <w:szCs w:val="24"/>
                <w:lang w:eastAsia="sr-Latn-CS"/>
              </w:rPr>
              <w:t>има седиште</w:t>
            </w:r>
          </w:p>
          <w:p w14:paraId="5BF0A53B" w14:textId="77777777" w:rsidR="00175774" w:rsidRPr="00A44783" w:rsidRDefault="00175774" w:rsidP="00432676">
            <w:pPr>
              <w:tabs>
                <w:tab w:val="left" w:pos="680"/>
              </w:tabs>
              <w:snapToGrid w:val="0"/>
              <w:spacing w:before="0"/>
              <w:contextualSpacing/>
              <w:rPr>
                <w:rFonts w:eastAsia="Calibri" w:cs="Arial"/>
                <w:sz w:val="24"/>
                <w:szCs w:val="24"/>
              </w:rPr>
            </w:pPr>
            <w:r w:rsidRPr="00A44783">
              <w:rPr>
                <w:rFonts w:eastAsia="Calibri" w:cs="Arial"/>
                <w:b/>
                <w:sz w:val="24"/>
                <w:szCs w:val="24"/>
              </w:rPr>
              <w:t xml:space="preserve">Ови докази не могу бити старији од два месеца </w:t>
            </w:r>
            <w:r w:rsidR="00B24BAB" w:rsidRPr="00A44783">
              <w:rPr>
                <w:rFonts w:eastAsia="Calibri" w:cs="Arial"/>
                <w:b/>
                <w:sz w:val="24"/>
                <w:szCs w:val="24"/>
                <w:lang w:val="sr-Cyrl-CS"/>
              </w:rPr>
              <w:t>пре</w:t>
            </w:r>
            <w:r w:rsidRPr="00A44783">
              <w:rPr>
                <w:rFonts w:eastAsia="Calibri" w:cs="Arial"/>
                <w:b/>
                <w:sz w:val="24"/>
                <w:szCs w:val="24"/>
              </w:rPr>
              <w:t xml:space="preserve"> отварања понуда</w:t>
            </w:r>
            <w:r w:rsidR="00D1499D" w:rsidRPr="00A44783">
              <w:rPr>
                <w:rFonts w:eastAsia="Calibri" w:cs="Arial"/>
                <w:sz w:val="24"/>
                <w:szCs w:val="24"/>
              </w:rPr>
              <w:t>.</w:t>
            </w:r>
          </w:p>
        </w:tc>
      </w:tr>
      <w:tr w:rsidR="00F175C4" w:rsidRPr="00A44783" w14:paraId="36A5B4A7" w14:textId="77777777" w:rsidTr="00AF7B38">
        <w:trPr>
          <w:jc w:val="center"/>
        </w:trPr>
        <w:tc>
          <w:tcPr>
            <w:tcW w:w="729" w:type="dxa"/>
            <w:vAlign w:val="center"/>
          </w:tcPr>
          <w:p w14:paraId="22488357" w14:textId="77777777" w:rsidR="00F175C4" w:rsidRPr="00A44783" w:rsidRDefault="00332BB1" w:rsidP="008701ED">
            <w:pPr>
              <w:spacing w:before="0"/>
              <w:jc w:val="center"/>
              <w:rPr>
                <w:rFonts w:cs="Arial"/>
                <w:sz w:val="24"/>
                <w:szCs w:val="24"/>
              </w:rPr>
            </w:pPr>
            <w:r>
              <w:rPr>
                <w:rFonts w:cs="Arial"/>
                <w:sz w:val="24"/>
                <w:szCs w:val="24"/>
                <w:lang w:val="sr-Cyrl-CS"/>
              </w:rPr>
              <w:lastRenderedPageBreak/>
              <w:t>4</w:t>
            </w:r>
            <w:r w:rsidR="00F175C4" w:rsidRPr="00A44783">
              <w:rPr>
                <w:rFonts w:cs="Arial"/>
                <w:sz w:val="24"/>
                <w:szCs w:val="24"/>
              </w:rPr>
              <w:t>.</w:t>
            </w:r>
          </w:p>
        </w:tc>
        <w:tc>
          <w:tcPr>
            <w:tcW w:w="8446" w:type="dxa"/>
          </w:tcPr>
          <w:p w14:paraId="52E36BE8" w14:textId="77777777" w:rsidR="00175240" w:rsidRPr="00A44783" w:rsidRDefault="00175240" w:rsidP="00175240">
            <w:pPr>
              <w:snapToGrid w:val="0"/>
              <w:spacing w:before="0"/>
              <w:rPr>
                <w:rFonts w:cs="Arial"/>
                <w:sz w:val="24"/>
                <w:szCs w:val="24"/>
              </w:rPr>
            </w:pPr>
            <w:r w:rsidRPr="00A44783">
              <w:rPr>
                <w:rFonts w:cs="Arial"/>
                <w:b/>
                <w:sz w:val="24"/>
                <w:szCs w:val="24"/>
                <w:u w:val="single"/>
              </w:rPr>
              <w:t>Услов:</w:t>
            </w:r>
            <w:r w:rsidRPr="00432676">
              <w:rPr>
                <w:rFonts w:cs="Arial"/>
                <w:b/>
                <w:sz w:val="24"/>
                <w:szCs w:val="24"/>
              </w:rPr>
              <w:t xml:space="preserve"> </w:t>
            </w:r>
            <w:r w:rsidRPr="00A4478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AA3405" w:rsidRDefault="00175240" w:rsidP="00175240">
            <w:pPr>
              <w:autoSpaceDE w:val="0"/>
              <w:autoSpaceDN w:val="0"/>
              <w:adjustRightInd w:val="0"/>
              <w:spacing w:before="0"/>
              <w:rPr>
                <w:rFonts w:cs="Arial"/>
                <w:b/>
                <w:sz w:val="24"/>
                <w:szCs w:val="24"/>
                <w:u w:val="single"/>
              </w:rPr>
            </w:pPr>
            <w:r w:rsidRPr="00AA3405">
              <w:rPr>
                <w:rFonts w:cs="Arial"/>
                <w:b/>
                <w:sz w:val="24"/>
                <w:szCs w:val="24"/>
                <w:u w:val="single"/>
              </w:rPr>
              <w:t>Доказ:</w:t>
            </w:r>
          </w:p>
          <w:p w14:paraId="5F879B97" w14:textId="77777777" w:rsidR="00175240" w:rsidRPr="00AA3405" w:rsidRDefault="00175240" w:rsidP="00175240">
            <w:pPr>
              <w:spacing w:before="0"/>
              <w:rPr>
                <w:rFonts w:cs="Arial"/>
                <w:b/>
                <w:sz w:val="24"/>
                <w:szCs w:val="24"/>
              </w:rPr>
            </w:pPr>
            <w:r w:rsidRPr="00AA3405">
              <w:rPr>
                <w:rFonts w:cs="Arial"/>
                <w:sz w:val="24"/>
                <w:szCs w:val="24"/>
              </w:rPr>
              <w:t>Потписан и оверен Образац изјаве на основу члана 75. став 2. Закона (Образац бр</w:t>
            </w:r>
            <w:r w:rsidR="00AA3405">
              <w:rPr>
                <w:rFonts w:cs="Arial"/>
                <w:sz w:val="24"/>
                <w:szCs w:val="24"/>
                <w:lang w:val="sr-Cyrl-CS"/>
              </w:rPr>
              <w:t>ој</w:t>
            </w:r>
            <w:r w:rsidRPr="00AA3405">
              <w:rPr>
                <w:rFonts w:cs="Arial"/>
                <w:sz w:val="24"/>
                <w:szCs w:val="24"/>
              </w:rPr>
              <w:t xml:space="preserve"> 4)</w:t>
            </w:r>
          </w:p>
          <w:p w14:paraId="7068E890" w14:textId="77777777" w:rsidR="001955F1" w:rsidRDefault="001955F1" w:rsidP="00175240">
            <w:pPr>
              <w:snapToGrid w:val="0"/>
              <w:spacing w:before="0"/>
              <w:rPr>
                <w:rFonts w:cs="Arial"/>
                <w:i/>
                <w:sz w:val="24"/>
                <w:szCs w:val="24"/>
                <w:lang w:val="sr-Cyrl-CS"/>
              </w:rPr>
            </w:pPr>
          </w:p>
          <w:p w14:paraId="03AECE0F" w14:textId="77777777" w:rsidR="00175240" w:rsidRPr="00AA3405" w:rsidRDefault="00175240" w:rsidP="00175240">
            <w:pPr>
              <w:snapToGrid w:val="0"/>
              <w:spacing w:before="0"/>
              <w:rPr>
                <w:rFonts w:cs="Arial"/>
                <w:sz w:val="24"/>
                <w:szCs w:val="24"/>
                <w:lang w:val="sr-Cyrl-CS"/>
              </w:rPr>
            </w:pPr>
            <w:r w:rsidRPr="00AA3405">
              <w:rPr>
                <w:rFonts w:cs="Arial"/>
                <w:i/>
                <w:sz w:val="24"/>
                <w:szCs w:val="24"/>
              </w:rPr>
              <w:t>Напомена:</w:t>
            </w:r>
          </w:p>
          <w:p w14:paraId="6423BEBC" w14:textId="77777777" w:rsidR="00175240" w:rsidRPr="00C35F4A" w:rsidRDefault="00175240" w:rsidP="00544B5F">
            <w:pPr>
              <w:numPr>
                <w:ilvl w:val="0"/>
                <w:numId w:val="16"/>
              </w:numPr>
              <w:snapToGrid w:val="0"/>
              <w:spacing w:before="0"/>
              <w:ind w:left="714" w:hanging="357"/>
              <w:rPr>
                <w:rFonts w:cs="Arial"/>
                <w:i/>
                <w:sz w:val="24"/>
                <w:szCs w:val="24"/>
                <w:lang w:val="sr-Cyrl-CS"/>
              </w:rPr>
            </w:pPr>
            <w:r w:rsidRPr="00AA3405">
              <w:rPr>
                <w:rFonts w:cs="Arial"/>
                <w:i/>
                <w:sz w:val="24"/>
                <w:szCs w:val="24"/>
              </w:rPr>
              <w:t>Изјава мора да буде</w:t>
            </w:r>
            <w:r w:rsidRPr="00C35F4A">
              <w:rPr>
                <w:rFonts w:cs="Arial"/>
                <w:i/>
                <w:sz w:val="24"/>
                <w:szCs w:val="24"/>
              </w:rPr>
              <w:t xml:space="preserve"> потписана од стране овалшћеног лица </w:t>
            </w:r>
            <w:r w:rsidRPr="00C35F4A">
              <w:rPr>
                <w:rFonts w:cs="Arial"/>
                <w:i/>
                <w:sz w:val="24"/>
                <w:szCs w:val="24"/>
                <w:lang w:val="sr-Cyrl-CS"/>
              </w:rPr>
              <w:t>за заступање понуђача</w:t>
            </w:r>
            <w:r w:rsidRPr="00C35F4A">
              <w:rPr>
                <w:rFonts w:cs="Arial"/>
                <w:i/>
                <w:sz w:val="24"/>
                <w:szCs w:val="24"/>
              </w:rPr>
              <w:t xml:space="preserve"> и оверена печатом. </w:t>
            </w:r>
          </w:p>
          <w:p w14:paraId="4A590F5C" w14:textId="77777777" w:rsidR="00175240" w:rsidRPr="00E50B82" w:rsidRDefault="00175240" w:rsidP="00544B5F">
            <w:pPr>
              <w:numPr>
                <w:ilvl w:val="0"/>
                <w:numId w:val="16"/>
              </w:numPr>
              <w:snapToGrid w:val="0"/>
              <w:spacing w:before="0"/>
              <w:ind w:left="714" w:hanging="357"/>
              <w:rPr>
                <w:rFonts w:cs="Arial"/>
                <w:i/>
                <w:sz w:val="24"/>
                <w:szCs w:val="24"/>
              </w:rPr>
            </w:pPr>
            <w:r w:rsidRPr="00C35F4A">
              <w:rPr>
                <w:rFonts w:cs="Arial"/>
                <w:i/>
                <w:sz w:val="24"/>
                <w:szCs w:val="24"/>
              </w:rPr>
              <w:t xml:space="preserve">Уколико понуду подноси група понуђача Изјава мора бити </w:t>
            </w:r>
            <w:r w:rsidRPr="00C35F4A">
              <w:rPr>
                <w:rFonts w:cs="Arial"/>
                <w:i/>
                <w:sz w:val="24"/>
                <w:szCs w:val="24"/>
                <w:lang w:val="sr-Cyrl-CS"/>
              </w:rPr>
              <w:t>достављена за сваког члана групе понуђача. Изјава мора бити</w:t>
            </w:r>
            <w:r w:rsidRPr="00C35F4A">
              <w:rPr>
                <w:rFonts w:cs="Arial"/>
                <w:i/>
                <w:sz w:val="24"/>
                <w:szCs w:val="24"/>
              </w:rPr>
              <w:t xml:space="preserve"> потписана од стране овлашћеног лица </w:t>
            </w:r>
            <w:r w:rsidRPr="00C35F4A">
              <w:rPr>
                <w:rFonts w:cs="Arial"/>
                <w:i/>
                <w:sz w:val="24"/>
                <w:szCs w:val="24"/>
                <w:lang w:val="sr-Cyrl-CS"/>
              </w:rPr>
              <w:t xml:space="preserve">за заступање </w:t>
            </w:r>
            <w:r w:rsidRPr="00C35F4A">
              <w:rPr>
                <w:rFonts w:cs="Arial"/>
                <w:i/>
                <w:sz w:val="24"/>
                <w:szCs w:val="24"/>
              </w:rPr>
              <w:t xml:space="preserve">понуђача из групе понуђача и оверена печатом. </w:t>
            </w:r>
          </w:p>
          <w:p w14:paraId="55AF06D3" w14:textId="77777777" w:rsidR="00F175C4" w:rsidRPr="00E50B82" w:rsidRDefault="00175240" w:rsidP="00E50B82">
            <w:pPr>
              <w:numPr>
                <w:ilvl w:val="0"/>
                <w:numId w:val="16"/>
              </w:numPr>
              <w:snapToGrid w:val="0"/>
              <w:spacing w:before="0"/>
              <w:ind w:left="714" w:hanging="357"/>
              <w:rPr>
                <w:rFonts w:cs="Arial"/>
                <w:i/>
                <w:sz w:val="24"/>
                <w:szCs w:val="24"/>
              </w:rPr>
            </w:pPr>
            <w:r w:rsidRPr="00E50B82">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50B82">
              <w:rPr>
                <w:rFonts w:eastAsia="Calibri" w:cs="Arial"/>
                <w:i/>
                <w:sz w:val="24"/>
                <w:szCs w:val="24"/>
                <w:lang w:val="sr-Cyrl-CS"/>
              </w:rPr>
              <w:t xml:space="preserve"> и оверена печатом.</w:t>
            </w:r>
          </w:p>
        </w:tc>
      </w:tr>
      <w:tr w:rsidR="00175774" w:rsidRPr="00A44783" w14:paraId="361F04F9" w14:textId="77777777" w:rsidTr="00AF7B38">
        <w:trPr>
          <w:jc w:val="center"/>
        </w:trPr>
        <w:tc>
          <w:tcPr>
            <w:tcW w:w="729" w:type="dxa"/>
            <w:vAlign w:val="center"/>
          </w:tcPr>
          <w:p w14:paraId="21CD7924" w14:textId="77777777" w:rsidR="00175774" w:rsidRPr="00A44783" w:rsidRDefault="00175774" w:rsidP="003F5515">
            <w:pPr>
              <w:spacing w:before="0"/>
              <w:jc w:val="center"/>
              <w:rPr>
                <w:rFonts w:cs="Arial"/>
                <w:color w:val="00B0F0"/>
                <w:sz w:val="24"/>
                <w:szCs w:val="24"/>
              </w:rPr>
            </w:pPr>
          </w:p>
        </w:tc>
        <w:tc>
          <w:tcPr>
            <w:tcW w:w="8446" w:type="dxa"/>
          </w:tcPr>
          <w:p w14:paraId="62AD2262" w14:textId="77777777" w:rsidR="00175774" w:rsidRPr="00A44783" w:rsidRDefault="00175774" w:rsidP="003F5515">
            <w:pPr>
              <w:spacing w:before="0"/>
              <w:ind w:right="-180"/>
              <w:jc w:val="center"/>
              <w:rPr>
                <w:rFonts w:cs="Arial"/>
                <w:b/>
                <w:i/>
                <w:sz w:val="24"/>
                <w:szCs w:val="24"/>
              </w:rPr>
            </w:pPr>
            <w:proofErr w:type="gramStart"/>
            <w:r w:rsidRPr="00A44783">
              <w:rPr>
                <w:rFonts w:cs="Arial"/>
                <w:b/>
                <w:sz w:val="24"/>
                <w:szCs w:val="24"/>
              </w:rPr>
              <w:t>4.2  ДОДАТНИ</w:t>
            </w:r>
            <w:proofErr w:type="gramEnd"/>
            <w:r w:rsidRPr="00A44783">
              <w:rPr>
                <w:rFonts w:cs="Arial"/>
                <w:b/>
                <w:sz w:val="24"/>
                <w:szCs w:val="24"/>
              </w:rPr>
              <w:t xml:space="preserve"> УСЛОВИ </w:t>
            </w:r>
          </w:p>
          <w:p w14:paraId="270CEE4F" w14:textId="77777777" w:rsidR="00645D9F" w:rsidRPr="00645D9F" w:rsidRDefault="00175774" w:rsidP="000E1EF7">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w:t>
            </w:r>
            <w:r w:rsidR="005C7CDE" w:rsidRPr="00A44783">
              <w:rPr>
                <w:rFonts w:cs="Arial"/>
                <w:b/>
                <w:sz w:val="24"/>
                <w:szCs w:val="24"/>
              </w:rPr>
              <w:t>АКОНА</w:t>
            </w:r>
          </w:p>
        </w:tc>
      </w:tr>
      <w:tr w:rsidR="00AF7B38" w:rsidRPr="00A44783" w14:paraId="58CBA413" w14:textId="77777777" w:rsidTr="00AF7B38">
        <w:trPr>
          <w:jc w:val="center"/>
        </w:trPr>
        <w:tc>
          <w:tcPr>
            <w:tcW w:w="729" w:type="dxa"/>
            <w:vAlign w:val="center"/>
          </w:tcPr>
          <w:p w14:paraId="5F0E87BE" w14:textId="77777777" w:rsidR="00AF7B38" w:rsidRPr="00175240" w:rsidRDefault="00332BB1" w:rsidP="003F5515">
            <w:pPr>
              <w:spacing w:before="0"/>
              <w:jc w:val="center"/>
              <w:rPr>
                <w:rFonts w:cs="Arial"/>
                <w:sz w:val="24"/>
                <w:szCs w:val="24"/>
              </w:rPr>
            </w:pPr>
            <w:r>
              <w:rPr>
                <w:rFonts w:cs="Arial"/>
                <w:sz w:val="24"/>
                <w:szCs w:val="24"/>
                <w:lang w:val="sr-Cyrl-CS"/>
              </w:rPr>
              <w:t>5</w:t>
            </w:r>
            <w:r w:rsidR="00AF7B38" w:rsidRPr="00175240">
              <w:rPr>
                <w:rFonts w:cs="Arial"/>
                <w:sz w:val="24"/>
                <w:szCs w:val="24"/>
              </w:rPr>
              <w:t>.</w:t>
            </w:r>
          </w:p>
        </w:tc>
        <w:tc>
          <w:tcPr>
            <w:tcW w:w="8446" w:type="dxa"/>
          </w:tcPr>
          <w:p w14:paraId="301F9D61" w14:textId="77777777" w:rsidR="00502C60" w:rsidRPr="00DE0450" w:rsidRDefault="00502C60" w:rsidP="00DE0450">
            <w:pPr>
              <w:autoSpaceDE w:val="0"/>
              <w:autoSpaceDN w:val="0"/>
              <w:adjustRightInd w:val="0"/>
              <w:spacing w:before="0"/>
              <w:rPr>
                <w:rFonts w:cs="Arial"/>
                <w:b/>
                <w:sz w:val="24"/>
                <w:szCs w:val="24"/>
                <w:lang w:val="sr-Cyrl-RS"/>
              </w:rPr>
            </w:pPr>
            <w:r w:rsidRPr="00DE0450">
              <w:rPr>
                <w:rFonts w:cs="Arial"/>
                <w:b/>
                <w:sz w:val="24"/>
                <w:szCs w:val="24"/>
              </w:rPr>
              <w:t>Финансијски капацитет</w:t>
            </w:r>
            <w:r w:rsidRPr="00DE0450">
              <w:rPr>
                <w:rFonts w:cs="Arial"/>
                <w:b/>
                <w:sz w:val="24"/>
                <w:szCs w:val="24"/>
                <w:lang w:val="sr-Cyrl-RS"/>
              </w:rPr>
              <w:t>:</w:t>
            </w:r>
          </w:p>
          <w:p w14:paraId="09A1D033" w14:textId="1FBCFC16"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 xml:space="preserve"> Услов:</w:t>
            </w:r>
          </w:p>
          <w:p w14:paraId="62DC094E" w14:textId="77777777" w:rsidR="00502C60" w:rsidRPr="00DE0450" w:rsidRDefault="00502C60" w:rsidP="00DE0450">
            <w:pPr>
              <w:autoSpaceDE w:val="0"/>
              <w:autoSpaceDN w:val="0"/>
              <w:adjustRightInd w:val="0"/>
              <w:spacing w:before="0"/>
              <w:contextualSpacing/>
              <w:rPr>
                <w:rFonts w:cs="Arial"/>
                <w:sz w:val="24"/>
                <w:szCs w:val="24"/>
                <w:lang w:val="sr-Cyrl-RS"/>
              </w:rPr>
            </w:pPr>
            <w:r w:rsidRPr="00DE0450">
              <w:rPr>
                <w:rFonts w:cs="Arial"/>
                <w:sz w:val="24"/>
                <w:szCs w:val="24"/>
              </w:rPr>
              <w:t xml:space="preserve">Понуђач располаже неопходним </w:t>
            </w:r>
            <w:r w:rsidRPr="00DE0450">
              <w:rPr>
                <w:rFonts w:cs="Arial"/>
                <w:b/>
                <w:sz w:val="24"/>
                <w:szCs w:val="24"/>
              </w:rPr>
              <w:t>финансијским капацитетом</w:t>
            </w:r>
            <w:r w:rsidRPr="00DE0450">
              <w:rPr>
                <w:rFonts w:cs="Arial"/>
                <w:sz w:val="24"/>
                <w:szCs w:val="24"/>
              </w:rPr>
              <w:t xml:space="preserve"> ако</w:t>
            </w:r>
            <w:r w:rsidRPr="00DE0450">
              <w:rPr>
                <w:rFonts w:cs="Arial"/>
                <w:sz w:val="24"/>
                <w:szCs w:val="24"/>
                <w:lang w:val="sr-Cyrl-RS"/>
              </w:rPr>
              <w:t>:</w:t>
            </w:r>
          </w:p>
          <w:p w14:paraId="2E5DD027" w14:textId="607E3778" w:rsidR="00502C60" w:rsidRPr="00DE0450" w:rsidRDefault="00DE0450" w:rsidP="00E57841">
            <w:pPr>
              <w:pStyle w:val="ListParagraph"/>
              <w:numPr>
                <w:ilvl w:val="0"/>
                <w:numId w:val="33"/>
              </w:numPr>
              <w:tabs>
                <w:tab w:val="left" w:pos="1418"/>
              </w:tabs>
              <w:suppressAutoHyphens/>
              <w:spacing w:before="0" w:after="120" w:line="240" w:lineRule="auto"/>
              <w:rPr>
                <w:rFonts w:ascii="Arial" w:hAnsi="Arial" w:cs="Arial"/>
                <w:sz w:val="24"/>
                <w:szCs w:val="24"/>
                <w:lang w:val="am-ET" w:eastAsia="sr-Latn-CS"/>
              </w:rPr>
            </w:pPr>
            <w:r w:rsidRPr="001B28F0">
              <w:rPr>
                <w:rFonts w:ascii="Arial" w:hAnsi="Arial" w:cs="Arial"/>
                <w:sz w:val="24"/>
                <w:szCs w:val="24"/>
                <w:lang w:val="sr-Cyrl-RS" w:eastAsia="sr-Latn-CS"/>
              </w:rPr>
              <w:t>у 201</w:t>
            </w:r>
            <w:r w:rsidR="00B63290" w:rsidRPr="001B28F0">
              <w:rPr>
                <w:rFonts w:ascii="Arial" w:hAnsi="Arial" w:cs="Arial"/>
                <w:sz w:val="24"/>
                <w:szCs w:val="24"/>
                <w:lang w:val="sr-Cyrl-RS" w:eastAsia="sr-Latn-CS"/>
              </w:rPr>
              <w:t>6</w:t>
            </w:r>
            <w:r w:rsidRPr="001B28F0">
              <w:rPr>
                <w:rFonts w:ascii="Arial" w:hAnsi="Arial" w:cs="Arial"/>
                <w:sz w:val="24"/>
                <w:szCs w:val="24"/>
                <w:lang w:val="sr-Cyrl-RS" w:eastAsia="sr-Latn-CS"/>
              </w:rPr>
              <w:t>. години</w:t>
            </w:r>
            <w:r w:rsidRPr="00DE0450">
              <w:rPr>
                <w:rFonts w:ascii="Arial" w:hAnsi="Arial" w:cs="Arial"/>
                <w:sz w:val="24"/>
                <w:szCs w:val="24"/>
                <w:lang w:val="sr-Cyrl-RS" w:eastAsia="sr-Latn-CS"/>
              </w:rPr>
              <w:t xml:space="preserve"> </w:t>
            </w:r>
            <w:r w:rsidR="00502C60" w:rsidRPr="00DE0450">
              <w:rPr>
                <w:rFonts w:ascii="Arial" w:hAnsi="Arial" w:cs="Arial"/>
                <w:sz w:val="24"/>
                <w:szCs w:val="24"/>
                <w:lang w:val="sr-Cyrl-RS" w:eastAsia="sr-Latn-CS"/>
              </w:rPr>
              <w:t xml:space="preserve">има </w:t>
            </w:r>
            <w:r w:rsidR="00502C60" w:rsidRPr="00DE0450">
              <w:rPr>
                <w:rFonts w:ascii="Arial" w:hAnsi="Arial" w:cs="Arial"/>
                <w:sz w:val="24"/>
                <w:szCs w:val="24"/>
                <w:lang w:val="sr-Cyrl-CS" w:eastAsia="sr-Latn-CS"/>
              </w:rPr>
              <w:t>о</w:t>
            </w:r>
            <w:r w:rsidR="00502C60" w:rsidRPr="00DE0450">
              <w:rPr>
                <w:rFonts w:ascii="Arial" w:hAnsi="Arial" w:cs="Arial"/>
                <w:sz w:val="24"/>
                <w:szCs w:val="24"/>
                <w:lang w:val="am-ET" w:eastAsia="sr-Latn-CS"/>
              </w:rPr>
              <w:t>стварен укупан</w:t>
            </w:r>
            <w:r w:rsidRPr="00DE0450">
              <w:rPr>
                <w:rFonts w:ascii="Arial" w:hAnsi="Arial" w:cs="Arial"/>
                <w:sz w:val="24"/>
                <w:szCs w:val="24"/>
                <w:lang w:val="sr-Cyrl-RS" w:eastAsia="sr-Latn-CS"/>
              </w:rPr>
              <w:t xml:space="preserve"> пословни</w:t>
            </w:r>
            <w:r w:rsidR="00502C60" w:rsidRPr="00DE0450">
              <w:rPr>
                <w:rFonts w:ascii="Arial" w:hAnsi="Arial" w:cs="Arial"/>
                <w:sz w:val="24"/>
                <w:szCs w:val="24"/>
                <w:lang w:val="am-ET" w:eastAsia="sr-Latn-CS"/>
              </w:rPr>
              <w:t xml:space="preserve"> приход од најмање </w:t>
            </w:r>
            <w:r w:rsidR="00625A1F" w:rsidRPr="00DE0450">
              <w:rPr>
                <w:rFonts w:ascii="Arial" w:hAnsi="Arial" w:cs="Arial"/>
                <w:sz w:val="24"/>
                <w:szCs w:val="24"/>
                <w:lang w:val="sr-Cyrl-RS" w:eastAsia="sr-Latn-CS"/>
              </w:rPr>
              <w:t>36</w:t>
            </w:r>
            <w:r w:rsidR="00502C60" w:rsidRPr="00DE0450">
              <w:rPr>
                <w:rFonts w:ascii="Arial" w:hAnsi="Arial" w:cs="Arial"/>
                <w:sz w:val="24"/>
                <w:szCs w:val="24"/>
                <w:lang w:val="am-ET" w:eastAsia="sr-Latn-CS"/>
              </w:rPr>
              <w:t>.000.000,00 динара без ПДВ-</w:t>
            </w:r>
            <w:r w:rsidRPr="00DE0450">
              <w:rPr>
                <w:rFonts w:ascii="Arial" w:hAnsi="Arial" w:cs="Arial"/>
                <w:sz w:val="24"/>
                <w:szCs w:val="24"/>
                <w:lang w:val="sr-Cyrl-RS" w:eastAsia="sr-Latn-CS"/>
              </w:rPr>
              <w:t xml:space="preserve">а </w:t>
            </w:r>
          </w:p>
          <w:p w14:paraId="0C96D0CA" w14:textId="09CED252" w:rsidR="00502C60" w:rsidRPr="00685462" w:rsidRDefault="00502C60" w:rsidP="00685462">
            <w:pPr>
              <w:pStyle w:val="ListParagraph"/>
              <w:numPr>
                <w:ilvl w:val="0"/>
                <w:numId w:val="33"/>
              </w:numPr>
              <w:tabs>
                <w:tab w:val="left" w:pos="1418"/>
              </w:tabs>
              <w:suppressAutoHyphens/>
              <w:spacing w:before="0" w:after="0" w:line="240" w:lineRule="auto"/>
              <w:rPr>
                <w:rFonts w:ascii="Arial" w:hAnsi="Arial" w:cs="Arial"/>
                <w:sz w:val="24"/>
                <w:szCs w:val="24"/>
                <w:lang w:eastAsia="sr-Latn-CS"/>
              </w:rPr>
            </w:pPr>
            <w:r w:rsidRPr="00DE0450">
              <w:rPr>
                <w:rFonts w:ascii="Arial" w:hAnsi="Arial" w:cs="Arial"/>
                <w:sz w:val="24"/>
                <w:szCs w:val="24"/>
                <w:lang w:val="am-ET" w:eastAsia="sr-Latn-CS"/>
              </w:rPr>
              <w:t xml:space="preserve">у </w:t>
            </w:r>
            <w:r w:rsidRPr="00DE0450">
              <w:rPr>
                <w:rFonts w:ascii="Arial" w:hAnsi="Arial" w:cs="Arial"/>
                <w:sz w:val="24"/>
                <w:szCs w:val="24"/>
                <w:lang w:val="sr-Cyrl-CS" w:eastAsia="sr-Latn-CS"/>
              </w:rPr>
              <w:t xml:space="preserve">периоду </w:t>
            </w:r>
            <w:r w:rsidRPr="00DE0450">
              <w:rPr>
                <w:rFonts w:ascii="Arial" w:hAnsi="Arial" w:cs="Arial"/>
                <w:sz w:val="24"/>
                <w:szCs w:val="24"/>
                <w:lang w:val="am-ET"/>
              </w:rPr>
              <w:t xml:space="preserve">од претходних 6 месеци </w:t>
            </w:r>
            <w:r w:rsidR="00DE0450">
              <w:rPr>
                <w:rFonts w:ascii="Arial" w:hAnsi="Arial" w:cs="Arial"/>
                <w:sz w:val="24"/>
                <w:szCs w:val="24"/>
                <w:lang w:val="sr-Cyrl-RS"/>
              </w:rPr>
              <w:t>од</w:t>
            </w:r>
            <w:r w:rsidRPr="00DE0450">
              <w:rPr>
                <w:rFonts w:ascii="Arial" w:hAnsi="Arial" w:cs="Arial"/>
                <w:sz w:val="24"/>
                <w:szCs w:val="24"/>
                <w:lang w:val="am-ET"/>
              </w:rPr>
              <w:t xml:space="preserve"> дана објављивања позива</w:t>
            </w:r>
            <w:r w:rsidRPr="00DE0450">
              <w:rPr>
                <w:rFonts w:ascii="Arial" w:hAnsi="Arial" w:cs="Arial"/>
                <w:sz w:val="24"/>
                <w:szCs w:val="24"/>
                <w:lang w:val="sr-Cyrl-RS"/>
              </w:rPr>
              <w:t xml:space="preserve"> за подношење понуда</w:t>
            </w:r>
            <w:r w:rsidRPr="00DE0450">
              <w:rPr>
                <w:rFonts w:ascii="Arial" w:hAnsi="Arial" w:cs="Arial"/>
                <w:sz w:val="24"/>
                <w:szCs w:val="24"/>
                <w:lang w:val="am-ET" w:eastAsia="sr-Latn-CS"/>
              </w:rPr>
              <w:t xml:space="preserve"> на Порталу јавних набавки није </w:t>
            </w:r>
            <w:r w:rsidR="00DB2B09">
              <w:rPr>
                <w:rFonts w:ascii="Arial" w:hAnsi="Arial" w:cs="Arial"/>
                <w:sz w:val="24"/>
                <w:szCs w:val="24"/>
                <w:lang w:val="sr-Cyrl-RS" w:eastAsia="sr-Latn-CS"/>
              </w:rPr>
              <w:t>неликвидан</w:t>
            </w:r>
            <w:r w:rsidR="001B28F0">
              <w:rPr>
                <w:rFonts w:ascii="Arial" w:hAnsi="Arial" w:cs="Arial"/>
                <w:sz w:val="24"/>
                <w:szCs w:val="24"/>
                <w:lang w:val="sr-Cyrl-RS" w:eastAsia="sr-Latn-CS"/>
              </w:rPr>
              <w:t xml:space="preserve"> </w:t>
            </w:r>
          </w:p>
          <w:p w14:paraId="66A502FA" w14:textId="77777777" w:rsidR="00685462" w:rsidRPr="00685462" w:rsidRDefault="00685462" w:rsidP="00C87F63">
            <w:pPr>
              <w:pStyle w:val="ListParagraph"/>
              <w:numPr>
                <w:ilvl w:val="0"/>
                <w:numId w:val="33"/>
              </w:numPr>
              <w:tabs>
                <w:tab w:val="left" w:pos="1418"/>
              </w:tabs>
              <w:suppressAutoHyphens/>
              <w:spacing w:before="0" w:after="0" w:line="240" w:lineRule="auto"/>
              <w:rPr>
                <w:rFonts w:cs="Arial"/>
                <w:b/>
                <w:sz w:val="24"/>
                <w:szCs w:val="24"/>
                <w:u w:val="single"/>
                <w:lang w:val="sr-Cyrl-CS"/>
              </w:rPr>
            </w:pPr>
            <w:r w:rsidRPr="00685462">
              <w:rPr>
                <w:rFonts w:ascii="Arial" w:hAnsi="Arial" w:cs="Arial"/>
                <w:sz w:val="24"/>
                <w:szCs w:val="24"/>
                <w:lang w:val="sr-Cyrl-CS"/>
              </w:rPr>
              <w:t xml:space="preserve">над понуђачем није покренут поступак стечаја или ликвидације, односно претходни стечајни поступак </w:t>
            </w:r>
          </w:p>
          <w:p w14:paraId="10D4821E" w14:textId="77777777"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 xml:space="preserve">Доказ: </w:t>
            </w:r>
          </w:p>
          <w:p w14:paraId="43907D3C" w14:textId="77777777"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Доказ за фин</w:t>
            </w:r>
            <w:r w:rsidRPr="00DE0450">
              <w:rPr>
                <w:rFonts w:cs="Arial"/>
                <w:sz w:val="24"/>
                <w:szCs w:val="24"/>
                <w:lang w:val="sr-Cyrl-CS"/>
              </w:rPr>
              <w:t xml:space="preserve">ансијски </w:t>
            </w:r>
            <w:r w:rsidRPr="00DE0450">
              <w:rPr>
                <w:rFonts w:cs="Arial"/>
                <w:sz w:val="24"/>
                <w:szCs w:val="24"/>
              </w:rPr>
              <w:t>капацитет</w:t>
            </w:r>
          </w:p>
          <w:p w14:paraId="76015E69" w14:textId="77777777" w:rsidR="00DB2B09" w:rsidRDefault="00502C60" w:rsidP="00DB2B09">
            <w:pPr>
              <w:pStyle w:val="ListParagraph"/>
              <w:numPr>
                <w:ilvl w:val="0"/>
                <w:numId w:val="32"/>
              </w:numPr>
              <w:autoSpaceDE w:val="0"/>
              <w:autoSpaceDN w:val="0"/>
              <w:adjustRightInd w:val="0"/>
              <w:spacing w:before="0" w:line="240" w:lineRule="auto"/>
              <w:rPr>
                <w:rFonts w:ascii="Arial" w:hAnsi="Arial" w:cs="Arial"/>
                <w:sz w:val="24"/>
                <w:szCs w:val="24"/>
                <w:lang w:val="sr-Cyrl-CS"/>
              </w:rPr>
            </w:pPr>
            <w:r w:rsidRPr="00DE0450">
              <w:rPr>
                <w:rFonts w:ascii="Arial" w:hAnsi="Arial" w:cs="Arial"/>
                <w:sz w:val="24"/>
                <w:szCs w:val="24"/>
                <w:lang w:val="sr-Cyrl-CS"/>
              </w:rPr>
              <w:t xml:space="preserve">Биланс стања и биланс успеха </w:t>
            </w:r>
            <w:r w:rsidR="00DE0450">
              <w:rPr>
                <w:rFonts w:ascii="Arial" w:hAnsi="Arial" w:cs="Arial"/>
                <w:sz w:val="24"/>
                <w:szCs w:val="24"/>
                <w:lang w:val="sr-Cyrl-CS"/>
              </w:rPr>
              <w:t>за</w:t>
            </w:r>
            <w:r w:rsidRPr="00DE0450">
              <w:rPr>
                <w:rFonts w:ascii="Arial" w:hAnsi="Arial" w:cs="Arial"/>
                <w:sz w:val="24"/>
                <w:szCs w:val="24"/>
                <w:lang w:val="sr-Cyrl-CS"/>
              </w:rPr>
              <w:t xml:space="preserve"> 201</w:t>
            </w:r>
            <w:r w:rsidR="00B63290">
              <w:rPr>
                <w:rFonts w:ascii="Arial" w:hAnsi="Arial" w:cs="Arial"/>
                <w:sz w:val="24"/>
                <w:szCs w:val="24"/>
                <w:lang w:val="sr-Cyrl-CS"/>
              </w:rPr>
              <w:t>6</w:t>
            </w:r>
            <w:r w:rsidRPr="00DE0450">
              <w:rPr>
                <w:rFonts w:ascii="Arial" w:hAnsi="Arial" w:cs="Arial"/>
                <w:sz w:val="24"/>
                <w:szCs w:val="24"/>
                <w:lang w:val="sr-Cyrl-CS"/>
              </w:rPr>
              <w:t xml:space="preserve">. </w:t>
            </w:r>
            <w:r w:rsidR="00DE0450">
              <w:rPr>
                <w:rFonts w:ascii="Arial" w:hAnsi="Arial" w:cs="Arial"/>
                <w:sz w:val="24"/>
                <w:szCs w:val="24"/>
                <w:lang w:val="sr-Cyrl-CS"/>
              </w:rPr>
              <w:t xml:space="preserve">годину </w:t>
            </w:r>
            <w:r w:rsidRPr="00DE0450">
              <w:rPr>
                <w:rFonts w:ascii="Arial" w:hAnsi="Arial" w:cs="Arial"/>
                <w:sz w:val="24"/>
                <w:szCs w:val="24"/>
                <w:lang w:val="sr-Cyrl-CS"/>
              </w:rPr>
              <w:t>са мишљењем овлашћеног ревизора, ако је понуђач субјект ревизије у складу са Законом о рач</w:t>
            </w:r>
            <w:r w:rsidR="00DB2B09">
              <w:rPr>
                <w:rFonts w:ascii="Arial" w:hAnsi="Arial" w:cs="Arial"/>
                <w:sz w:val="24"/>
                <w:szCs w:val="24"/>
                <w:lang w:val="sr-Cyrl-CS"/>
              </w:rPr>
              <w:t xml:space="preserve">уноводству и Законом о ревизији или </w:t>
            </w:r>
          </w:p>
          <w:p w14:paraId="5A78C749" w14:textId="307AE71F" w:rsidR="00DE0450" w:rsidRPr="00DB2B09" w:rsidRDefault="00502C60" w:rsidP="00DB2B09">
            <w:pPr>
              <w:pStyle w:val="ListParagraph"/>
              <w:autoSpaceDE w:val="0"/>
              <w:autoSpaceDN w:val="0"/>
              <w:adjustRightInd w:val="0"/>
              <w:spacing w:before="0" w:line="240" w:lineRule="auto"/>
              <w:ind w:left="780"/>
              <w:rPr>
                <w:rFonts w:ascii="Arial" w:hAnsi="Arial" w:cs="Arial"/>
                <w:sz w:val="24"/>
                <w:szCs w:val="24"/>
                <w:lang w:val="sr-Cyrl-CS"/>
              </w:rPr>
            </w:pPr>
            <w:r w:rsidRPr="00DB2B09">
              <w:rPr>
                <w:rFonts w:ascii="Arial" w:hAnsi="Arial" w:cs="Arial"/>
                <w:sz w:val="24"/>
                <w:szCs w:val="24"/>
                <w:lang w:val="ru-RU"/>
              </w:rPr>
              <w:t>Извештај о бонитету за јавне набавке БОН – ЈН Агенције за привредне регистре</w:t>
            </w:r>
            <w:r w:rsidRPr="00DB2B09">
              <w:rPr>
                <w:rFonts w:ascii="Arial" w:hAnsi="Arial" w:cs="Arial"/>
                <w:sz w:val="24"/>
                <w:szCs w:val="24"/>
                <w:lang w:val="sr-Latn-CS"/>
              </w:rPr>
              <w:t>, Регистар финансијских извештаја и података о бонитету правних лица и предузетника,</w:t>
            </w:r>
            <w:r w:rsidRPr="00DB2B09">
              <w:rPr>
                <w:rFonts w:ascii="Arial" w:hAnsi="Arial" w:cs="Arial"/>
                <w:sz w:val="24"/>
                <w:szCs w:val="24"/>
                <w:lang w:val="ru-RU"/>
              </w:rPr>
              <w:t xml:space="preserve"> који садржи сажети биланс стања и успеха</w:t>
            </w:r>
            <w:r w:rsidRPr="00DB2B09">
              <w:rPr>
                <w:rFonts w:ascii="Arial" w:hAnsi="Arial" w:cs="Arial"/>
                <w:sz w:val="24"/>
                <w:szCs w:val="24"/>
                <w:lang w:val="sr-Latn-CS"/>
              </w:rPr>
              <w:t>, п</w:t>
            </w:r>
            <w:r w:rsidRPr="00DB2B09">
              <w:rPr>
                <w:rFonts w:ascii="Arial" w:hAnsi="Arial" w:cs="Arial"/>
                <w:sz w:val="24"/>
                <w:szCs w:val="24"/>
                <w:lang w:val="ru-RU"/>
              </w:rPr>
              <w:t>оказатеље за оцену бонитета 201</w:t>
            </w:r>
            <w:r w:rsidR="00B63290" w:rsidRPr="00DB2B09">
              <w:rPr>
                <w:rFonts w:ascii="Arial" w:hAnsi="Arial" w:cs="Arial"/>
                <w:sz w:val="24"/>
                <w:szCs w:val="24"/>
                <w:lang w:val="ru-RU"/>
              </w:rPr>
              <w:t>6</w:t>
            </w:r>
            <w:r w:rsidRPr="00DB2B09">
              <w:rPr>
                <w:rFonts w:ascii="Arial" w:hAnsi="Arial" w:cs="Arial"/>
                <w:sz w:val="24"/>
                <w:szCs w:val="24"/>
                <w:lang w:val="ru-RU"/>
              </w:rPr>
              <w:t xml:space="preserve">. </w:t>
            </w:r>
            <w:r w:rsidRPr="00DB2B09">
              <w:rPr>
                <w:rFonts w:ascii="Arial" w:hAnsi="Arial" w:cs="Arial"/>
                <w:sz w:val="24"/>
                <w:szCs w:val="24"/>
                <w:lang w:val="sr-Latn-CS"/>
              </w:rPr>
              <w:t>г</w:t>
            </w:r>
            <w:r w:rsidRPr="00DB2B09">
              <w:rPr>
                <w:rFonts w:ascii="Arial" w:hAnsi="Arial" w:cs="Arial"/>
                <w:sz w:val="24"/>
                <w:szCs w:val="24"/>
                <w:lang w:val="ru-RU"/>
              </w:rPr>
              <w:t>одину</w:t>
            </w:r>
            <w:r w:rsidRPr="00DB2B09">
              <w:rPr>
                <w:rFonts w:ascii="Arial" w:hAnsi="Arial" w:cs="Arial"/>
                <w:sz w:val="24"/>
                <w:szCs w:val="24"/>
                <w:lang w:val="sr-Latn-CS"/>
              </w:rPr>
              <w:t xml:space="preserve">, </w:t>
            </w:r>
          </w:p>
          <w:p w14:paraId="35DCD719" w14:textId="0DC23682" w:rsidR="00502C60" w:rsidRPr="00685462" w:rsidRDefault="00502C60" w:rsidP="00E57841">
            <w:pPr>
              <w:pStyle w:val="ListParagraph"/>
              <w:numPr>
                <w:ilvl w:val="0"/>
                <w:numId w:val="32"/>
              </w:numPr>
              <w:spacing w:before="0" w:after="120" w:line="240" w:lineRule="auto"/>
              <w:ind w:left="718" w:hanging="284"/>
              <w:rPr>
                <w:rFonts w:ascii="Arial" w:hAnsi="Arial" w:cs="Arial"/>
                <w:sz w:val="24"/>
                <w:szCs w:val="24"/>
                <w:lang w:val="am-ET"/>
              </w:rPr>
            </w:pPr>
            <w:r w:rsidRPr="00DE0450">
              <w:rPr>
                <w:rFonts w:ascii="Arial" w:hAnsi="Arial" w:cs="Arial"/>
                <w:sz w:val="24"/>
                <w:szCs w:val="24"/>
              </w:rPr>
              <w:lastRenderedPageBreak/>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0A854247" w14:textId="3C8A13F9" w:rsidR="00685462" w:rsidRPr="00402745" w:rsidRDefault="00685462" w:rsidP="00C87F63">
            <w:pPr>
              <w:pStyle w:val="ListParagraph"/>
              <w:numPr>
                <w:ilvl w:val="0"/>
                <w:numId w:val="32"/>
              </w:numPr>
              <w:tabs>
                <w:tab w:val="left" w:pos="1418"/>
              </w:tabs>
              <w:suppressAutoHyphens/>
              <w:spacing w:before="0" w:after="0" w:line="240" w:lineRule="auto"/>
              <w:rPr>
                <w:rFonts w:ascii="Arial" w:hAnsi="Arial" w:cs="Arial"/>
                <w:b/>
                <w:color w:val="000000"/>
                <w:sz w:val="24"/>
                <w:szCs w:val="24"/>
                <w:u w:val="single"/>
                <w:lang w:val="sr-Cyrl-CS"/>
              </w:rPr>
            </w:pPr>
            <w:r w:rsidRPr="00685462">
              <w:rPr>
                <w:rFonts w:ascii="Arial" w:hAnsi="Arial" w:cs="Arial"/>
                <w:color w:val="000000"/>
                <w:sz w:val="24"/>
                <w:szCs w:val="24"/>
                <w:lang w:val="sr-Cyrl-RS"/>
              </w:rPr>
              <w:t>Потврда Аген</w:t>
            </w:r>
            <w:bookmarkStart w:id="19" w:name="_GoBack"/>
            <w:bookmarkEnd w:id="19"/>
            <w:r w:rsidRPr="00685462">
              <w:rPr>
                <w:rFonts w:ascii="Arial" w:hAnsi="Arial" w:cs="Arial"/>
                <w:color w:val="000000"/>
                <w:sz w:val="24"/>
                <w:szCs w:val="24"/>
                <w:lang w:val="sr-Cyrl-RS"/>
              </w:rPr>
              <w:t>ције за привредне регистре</w:t>
            </w:r>
            <w:r w:rsidR="00BA7DE3">
              <w:rPr>
                <w:rFonts w:ascii="Arial" w:hAnsi="Arial" w:cs="Arial"/>
                <w:color w:val="000000"/>
                <w:sz w:val="24"/>
                <w:szCs w:val="24"/>
                <w:lang w:val="sr-Cyrl-RS"/>
              </w:rPr>
              <w:t xml:space="preserve"> да над Понуђачем није покренут </w:t>
            </w:r>
            <w:r w:rsidR="00BA7DE3" w:rsidRPr="00BA7DE3">
              <w:rPr>
                <w:rFonts w:ascii="Arial" w:hAnsi="Arial" w:cs="Arial"/>
                <w:color w:val="000000"/>
                <w:sz w:val="24"/>
                <w:szCs w:val="24"/>
                <w:lang w:val="sr-Cyrl-CS"/>
              </w:rPr>
              <w:t xml:space="preserve">поступак стечаја или ликвидације, односно претходни стечајни поступак </w:t>
            </w:r>
            <w:r w:rsidR="00BA7DE3">
              <w:rPr>
                <w:rFonts w:ascii="Arial" w:hAnsi="Arial" w:cs="Arial"/>
                <w:color w:val="000000"/>
                <w:sz w:val="24"/>
                <w:szCs w:val="24"/>
                <w:lang w:val="sr-Cyrl-CS"/>
              </w:rPr>
              <w:t>.</w:t>
            </w:r>
            <w:r w:rsidRPr="00402745">
              <w:rPr>
                <w:rFonts w:ascii="Arial" w:hAnsi="Arial" w:cs="Arial"/>
                <w:color w:val="000000"/>
                <w:sz w:val="24"/>
                <w:szCs w:val="24"/>
                <w:lang w:val="sr-Cyrl-RS"/>
              </w:rPr>
              <w:t xml:space="preserve"> Доказ мора бити издат након објављивања позива за подношење понуда.</w:t>
            </w:r>
          </w:p>
          <w:p w14:paraId="6EB1D9BD" w14:textId="77777777" w:rsidR="00685462" w:rsidRPr="00685462" w:rsidRDefault="00685462" w:rsidP="00685462">
            <w:pPr>
              <w:spacing w:before="0" w:after="120"/>
              <w:rPr>
                <w:rFonts w:ascii="Nyala" w:hAnsi="Nyala" w:cs="Arial"/>
                <w:sz w:val="24"/>
                <w:szCs w:val="24"/>
                <w:lang w:val="am-ET"/>
              </w:rPr>
            </w:pPr>
          </w:p>
          <w:p w14:paraId="7434B318" w14:textId="79608A86"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Прив</w:t>
            </w:r>
            <w:r w:rsidRPr="00DE0450">
              <w:rPr>
                <w:rFonts w:cs="Arial"/>
                <w:sz w:val="24"/>
                <w:szCs w:val="24"/>
                <w:lang w:val="sr-Cyrl-CS"/>
              </w:rPr>
              <w:t>р</w:t>
            </w:r>
            <w:r w:rsidRPr="00DE0450">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DE0450">
              <w:rPr>
                <w:rFonts w:cs="Arial"/>
                <w:sz w:val="24"/>
                <w:szCs w:val="24"/>
                <w:lang w:val="sr-Cyrl-CS"/>
              </w:rPr>
              <w:t xml:space="preserve"> </w:t>
            </w:r>
            <w:r w:rsidR="00DB2B09" w:rsidRPr="00DB2B09">
              <w:rPr>
                <w:rFonts w:cs="Arial"/>
                <w:sz w:val="24"/>
                <w:szCs w:val="24"/>
                <w:lang w:val="sr-Cyrl-CS"/>
              </w:rPr>
              <w:t>наведену</w:t>
            </w:r>
            <w:r w:rsidR="00DB2B09" w:rsidRPr="00DB2B09">
              <w:rPr>
                <w:rFonts w:cs="Arial"/>
                <w:sz w:val="24"/>
                <w:szCs w:val="24"/>
                <w:lang w:val="sr-Cyrl-RS"/>
              </w:rPr>
              <w:t xml:space="preserve"> </w:t>
            </w:r>
            <w:proofErr w:type="gramStart"/>
            <w:r w:rsidR="00DB2B09" w:rsidRPr="00DB2B09">
              <w:rPr>
                <w:rFonts w:cs="Arial"/>
                <w:sz w:val="24"/>
                <w:szCs w:val="24"/>
                <w:lang w:val="sr-Cyrl-RS"/>
              </w:rPr>
              <w:t>претходну</w:t>
            </w:r>
            <w:r w:rsidR="00DB2B09" w:rsidRPr="00DB2B09">
              <w:rPr>
                <w:rFonts w:cs="Arial"/>
                <w:sz w:val="24"/>
                <w:szCs w:val="24"/>
              </w:rPr>
              <w:t xml:space="preserve">  обрачунск</w:t>
            </w:r>
            <w:r w:rsidR="00DB2B09" w:rsidRPr="00DB2B09">
              <w:rPr>
                <w:rFonts w:cs="Arial"/>
                <w:sz w:val="24"/>
                <w:szCs w:val="24"/>
                <w:lang w:val="sr-Cyrl-RS"/>
              </w:rPr>
              <w:t>у</w:t>
            </w:r>
            <w:proofErr w:type="gramEnd"/>
            <w:r w:rsidR="00DB2B09" w:rsidRPr="00DB2B09">
              <w:rPr>
                <w:rFonts w:cs="Arial"/>
                <w:sz w:val="24"/>
                <w:szCs w:val="24"/>
              </w:rPr>
              <w:t xml:space="preserve"> годин</w:t>
            </w:r>
            <w:r w:rsidR="00DB2B09" w:rsidRPr="00DB2B09">
              <w:rPr>
                <w:rFonts w:cs="Arial"/>
                <w:sz w:val="24"/>
                <w:szCs w:val="24"/>
                <w:lang w:val="sr-Cyrl-RS"/>
              </w:rPr>
              <w:t>у</w:t>
            </w:r>
            <w:r w:rsidRPr="00DE0450">
              <w:rPr>
                <w:rFonts w:cs="Arial"/>
                <w:sz w:val="24"/>
                <w:szCs w:val="24"/>
              </w:rPr>
              <w:t xml:space="preserve"> издат од стране надлежног пореског органа на чијој територији је регистровано обављање делатности.</w:t>
            </w:r>
          </w:p>
          <w:p w14:paraId="24C797D5" w14:textId="054C6FC6"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DE0450">
              <w:rPr>
                <w:rFonts w:cs="Arial"/>
                <w:sz w:val="24"/>
                <w:szCs w:val="24"/>
                <w:lang w:val="sr-Cyrl-CS"/>
              </w:rPr>
              <w:t>наведен</w:t>
            </w:r>
            <w:r w:rsidR="00B63290">
              <w:rPr>
                <w:rFonts w:cs="Arial"/>
                <w:sz w:val="24"/>
                <w:szCs w:val="24"/>
                <w:lang w:val="sr-Cyrl-CS"/>
              </w:rPr>
              <w:t>у</w:t>
            </w:r>
            <w:r w:rsidR="00B63290">
              <w:rPr>
                <w:rFonts w:cs="Arial"/>
                <w:sz w:val="24"/>
                <w:szCs w:val="24"/>
                <w:lang w:val="sr-Cyrl-RS"/>
              </w:rPr>
              <w:t xml:space="preserve"> </w:t>
            </w:r>
            <w:proofErr w:type="gramStart"/>
            <w:r w:rsidR="00B63290">
              <w:rPr>
                <w:rFonts w:cs="Arial"/>
                <w:sz w:val="24"/>
                <w:szCs w:val="24"/>
                <w:lang w:val="sr-Cyrl-RS"/>
              </w:rPr>
              <w:t>претходну</w:t>
            </w:r>
            <w:r w:rsidRPr="00DE0450">
              <w:rPr>
                <w:rFonts w:cs="Arial"/>
                <w:sz w:val="24"/>
                <w:szCs w:val="24"/>
              </w:rPr>
              <w:t xml:space="preserve">  обрачунск</w:t>
            </w:r>
            <w:r w:rsidR="00B63290">
              <w:rPr>
                <w:rFonts w:cs="Arial"/>
                <w:sz w:val="24"/>
                <w:szCs w:val="24"/>
                <w:lang w:val="sr-Cyrl-RS"/>
              </w:rPr>
              <w:t>у</w:t>
            </w:r>
            <w:proofErr w:type="gramEnd"/>
            <w:r w:rsidRPr="00DE0450">
              <w:rPr>
                <w:rFonts w:cs="Arial"/>
                <w:sz w:val="24"/>
                <w:szCs w:val="24"/>
              </w:rPr>
              <w:t xml:space="preserve"> годин</w:t>
            </w:r>
            <w:r w:rsidR="00B63290">
              <w:rPr>
                <w:rFonts w:cs="Arial"/>
                <w:sz w:val="24"/>
                <w:szCs w:val="24"/>
                <w:lang w:val="sr-Cyrl-RS"/>
              </w:rPr>
              <w:t>у</w:t>
            </w:r>
            <w:r w:rsidRPr="00DE0450">
              <w:rPr>
                <w:rFonts w:cs="Arial"/>
                <w:sz w:val="24"/>
                <w:szCs w:val="24"/>
              </w:rPr>
              <w:t>.</w:t>
            </w:r>
          </w:p>
          <w:p w14:paraId="18188073" w14:textId="77777777" w:rsidR="00502C60" w:rsidRPr="00DE0450" w:rsidRDefault="00502C60" w:rsidP="00DE0450">
            <w:pPr>
              <w:spacing w:before="0"/>
              <w:rPr>
                <w:rFonts w:cs="Arial"/>
                <w:sz w:val="24"/>
                <w:szCs w:val="24"/>
              </w:rPr>
            </w:pPr>
            <w:r w:rsidRPr="00DE0450">
              <w:rPr>
                <w:rFonts w:cs="Arial"/>
                <w:sz w:val="24"/>
                <w:szCs w:val="24"/>
              </w:rPr>
              <w:t>односно страни понуђачи:</w:t>
            </w:r>
          </w:p>
          <w:p w14:paraId="7F048CD9" w14:textId="6068C4C3" w:rsidR="00502C60" w:rsidRPr="00DE0450" w:rsidRDefault="00502C60" w:rsidP="00E57841">
            <w:pPr>
              <w:pStyle w:val="ListParagraph"/>
              <w:numPr>
                <w:ilvl w:val="0"/>
                <w:numId w:val="35"/>
              </w:numPr>
              <w:suppressAutoHyphens/>
              <w:spacing w:before="0" w:after="0" w:line="240" w:lineRule="auto"/>
              <w:ind w:left="434" w:hanging="284"/>
              <w:contextualSpacing w:val="0"/>
              <w:rPr>
                <w:rFonts w:ascii="Arial" w:hAnsi="Arial" w:cs="Arial"/>
                <w:sz w:val="24"/>
                <w:szCs w:val="24"/>
              </w:rPr>
            </w:pPr>
            <w:r w:rsidRPr="00DE0450">
              <w:rPr>
                <w:rFonts w:ascii="Arial" w:hAnsi="Arial" w:cs="Arial"/>
                <w:sz w:val="24"/>
                <w:szCs w:val="24"/>
                <w:lang w:val="sr-Cyrl-RS"/>
              </w:rPr>
              <w:t xml:space="preserve">Биланс стања и Биланс успеха за </w:t>
            </w:r>
            <w:r w:rsidRPr="00DE0450">
              <w:rPr>
                <w:rFonts w:ascii="Arial" w:hAnsi="Arial" w:cs="Arial"/>
                <w:sz w:val="24"/>
                <w:szCs w:val="24"/>
                <w:lang w:val="sr-Cyrl-BA"/>
              </w:rPr>
              <w:t>201</w:t>
            </w:r>
            <w:r w:rsidR="00B63290">
              <w:rPr>
                <w:rFonts w:ascii="Arial" w:hAnsi="Arial" w:cs="Arial"/>
                <w:sz w:val="24"/>
                <w:szCs w:val="24"/>
                <w:lang w:val="sr-Cyrl-BA"/>
              </w:rPr>
              <w:t>6</w:t>
            </w:r>
            <w:r w:rsidRPr="00DE0450">
              <w:rPr>
                <w:rFonts w:ascii="Arial" w:hAnsi="Arial" w:cs="Arial"/>
                <w:sz w:val="24"/>
                <w:szCs w:val="24"/>
                <w:lang w:val="sr-Cyrl-BA"/>
              </w:rPr>
              <w:t>.</w:t>
            </w:r>
            <w:r w:rsidR="00DE0450">
              <w:rPr>
                <w:rFonts w:ascii="Arial" w:hAnsi="Arial" w:cs="Arial"/>
                <w:sz w:val="24"/>
                <w:szCs w:val="24"/>
              </w:rPr>
              <w:t xml:space="preserve"> годину</w:t>
            </w:r>
            <w:r w:rsidRPr="00DE0450">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39C1BF10" w14:textId="7D95C987" w:rsidR="00AF7B38" w:rsidRPr="00502C60" w:rsidRDefault="00502C60" w:rsidP="00E57841">
            <w:pPr>
              <w:numPr>
                <w:ilvl w:val="1"/>
                <w:numId w:val="34"/>
              </w:numPr>
              <w:tabs>
                <w:tab w:val="num" w:pos="1080"/>
              </w:tabs>
              <w:spacing w:before="0"/>
              <w:ind w:left="434"/>
              <w:rPr>
                <w:rFonts w:cs="Arial"/>
                <w:b/>
              </w:rPr>
            </w:pPr>
            <w:r w:rsidRPr="00DE0450">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E0450">
              <w:rPr>
                <w:rFonts w:cs="Arial"/>
                <w:sz w:val="24"/>
                <w:szCs w:val="24"/>
                <w:lang w:val="sr-Cyrl-RS"/>
              </w:rPr>
              <w:t xml:space="preserve">6 </w:t>
            </w:r>
            <w:r w:rsidRPr="00DE0450">
              <w:rPr>
                <w:rFonts w:cs="Arial"/>
                <w:sz w:val="24"/>
                <w:szCs w:val="24"/>
              </w:rPr>
              <w:t xml:space="preserve"> месеци који претходе месецу објављивања Позива за подношење понуда</w:t>
            </w:r>
          </w:p>
        </w:tc>
      </w:tr>
      <w:tr w:rsidR="00175774" w:rsidRPr="00A44783" w14:paraId="3BD0D45F" w14:textId="77777777" w:rsidTr="00AF7B38">
        <w:trPr>
          <w:jc w:val="center"/>
        </w:trPr>
        <w:tc>
          <w:tcPr>
            <w:tcW w:w="729" w:type="dxa"/>
            <w:vAlign w:val="center"/>
          </w:tcPr>
          <w:p w14:paraId="17624FE3" w14:textId="47E54D5B" w:rsidR="00175774" w:rsidRPr="00A44783" w:rsidRDefault="00332BB1" w:rsidP="003F5515">
            <w:pPr>
              <w:spacing w:before="0"/>
              <w:jc w:val="center"/>
              <w:rPr>
                <w:rFonts w:cs="Arial"/>
                <w:color w:val="00B0F0"/>
                <w:sz w:val="24"/>
                <w:szCs w:val="24"/>
              </w:rPr>
            </w:pPr>
            <w:r>
              <w:rPr>
                <w:rFonts w:cs="Arial"/>
                <w:sz w:val="24"/>
                <w:szCs w:val="24"/>
                <w:lang w:val="sr-Cyrl-CS"/>
              </w:rPr>
              <w:lastRenderedPageBreak/>
              <w:t>6</w:t>
            </w:r>
            <w:r w:rsidR="00175774" w:rsidRPr="00A44783">
              <w:rPr>
                <w:rFonts w:cs="Arial"/>
                <w:sz w:val="24"/>
                <w:szCs w:val="24"/>
              </w:rPr>
              <w:t>.</w:t>
            </w:r>
          </w:p>
        </w:tc>
        <w:tc>
          <w:tcPr>
            <w:tcW w:w="8446" w:type="dxa"/>
          </w:tcPr>
          <w:p w14:paraId="319F68EB" w14:textId="77777777" w:rsidR="00494BF7" w:rsidRPr="00D06B57" w:rsidRDefault="00494BF7" w:rsidP="00645D9F">
            <w:pPr>
              <w:autoSpaceDE w:val="0"/>
              <w:autoSpaceDN w:val="0"/>
              <w:adjustRightInd w:val="0"/>
              <w:spacing w:before="0"/>
              <w:rPr>
                <w:rFonts w:cs="Arial"/>
                <w:b/>
                <w:sz w:val="24"/>
                <w:szCs w:val="24"/>
                <w:u w:val="single"/>
              </w:rPr>
            </w:pPr>
            <w:r w:rsidRPr="00D06B57">
              <w:rPr>
                <w:rFonts w:cs="Arial"/>
                <w:b/>
                <w:sz w:val="24"/>
                <w:szCs w:val="24"/>
                <w:u w:val="single"/>
              </w:rPr>
              <w:t>Пословни капацитет</w:t>
            </w:r>
            <w:r w:rsidR="008701ED" w:rsidRPr="00D06B57">
              <w:rPr>
                <w:rFonts w:cs="Arial"/>
                <w:b/>
                <w:sz w:val="24"/>
                <w:szCs w:val="24"/>
                <w:u w:val="single"/>
              </w:rPr>
              <w:t xml:space="preserve"> </w:t>
            </w:r>
          </w:p>
          <w:p w14:paraId="4B88D4B7" w14:textId="77777777" w:rsidR="00175774" w:rsidRPr="00D06B57" w:rsidRDefault="00175774" w:rsidP="00645D9F">
            <w:pPr>
              <w:autoSpaceDE w:val="0"/>
              <w:autoSpaceDN w:val="0"/>
              <w:adjustRightInd w:val="0"/>
              <w:spacing w:before="0"/>
              <w:rPr>
                <w:rFonts w:cs="Arial"/>
                <w:b/>
                <w:sz w:val="24"/>
                <w:szCs w:val="24"/>
                <w:u w:val="single"/>
              </w:rPr>
            </w:pPr>
            <w:r w:rsidRPr="00D06B57">
              <w:rPr>
                <w:rFonts w:cs="Arial"/>
                <w:b/>
                <w:sz w:val="24"/>
                <w:szCs w:val="24"/>
                <w:u w:val="single"/>
              </w:rPr>
              <w:t>Услов:</w:t>
            </w:r>
          </w:p>
          <w:p w14:paraId="62E04B3B" w14:textId="77777777"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 xml:space="preserve">Понуђач располаже неопходним </w:t>
            </w:r>
            <w:r w:rsidRPr="00DE0450">
              <w:rPr>
                <w:rFonts w:cs="Arial"/>
                <w:b/>
                <w:sz w:val="24"/>
                <w:szCs w:val="24"/>
              </w:rPr>
              <w:t>пословним капацитетом</w:t>
            </w:r>
            <w:r w:rsidRPr="00DE0450">
              <w:rPr>
                <w:rFonts w:cs="Arial"/>
                <w:sz w:val="24"/>
                <w:szCs w:val="24"/>
              </w:rPr>
              <w:t xml:space="preserve"> ако је:</w:t>
            </w:r>
          </w:p>
          <w:p w14:paraId="51B301E1" w14:textId="77777777" w:rsidR="00502C60" w:rsidRPr="00DE0450" w:rsidRDefault="00502C60" w:rsidP="00E57841">
            <w:pPr>
              <w:pStyle w:val="ListParagraph"/>
              <w:numPr>
                <w:ilvl w:val="0"/>
                <w:numId w:val="36"/>
              </w:numPr>
              <w:spacing w:before="0" w:line="240" w:lineRule="auto"/>
              <w:ind w:left="576"/>
              <w:rPr>
                <w:rFonts w:ascii="Arial" w:hAnsi="Arial" w:cs="Arial"/>
                <w:sz w:val="24"/>
                <w:szCs w:val="24"/>
                <w:lang w:val="sr-Cyrl-CS"/>
              </w:rPr>
            </w:pPr>
            <w:r w:rsidRPr="00DE0450">
              <w:rPr>
                <w:rFonts w:ascii="Arial" w:hAnsi="Arial" w:cs="Arial"/>
                <w:sz w:val="24"/>
                <w:szCs w:val="24"/>
                <w:lang w:val="sr-Cyrl-CS"/>
              </w:rPr>
              <w:t>Успоставио сертификовани интегрисани систем менаџмента заснован на стандардима за управљање квалитетом производа и услуга (</w:t>
            </w:r>
            <w:r w:rsidRPr="00DE0450">
              <w:rPr>
                <w:rFonts w:ascii="Arial" w:hAnsi="Arial" w:cs="Arial"/>
                <w:sz w:val="24"/>
                <w:szCs w:val="24"/>
              </w:rPr>
              <w:t>ISO</w:t>
            </w:r>
            <w:r w:rsidRPr="00DE0450">
              <w:rPr>
                <w:rFonts w:ascii="Arial" w:hAnsi="Arial" w:cs="Arial"/>
                <w:sz w:val="24"/>
                <w:szCs w:val="24"/>
                <w:lang w:val="sr-Cyrl-CS"/>
              </w:rPr>
              <w:t xml:space="preserve"> 9001),</w:t>
            </w:r>
          </w:p>
          <w:p w14:paraId="5B5C00B5" w14:textId="47C072DF" w:rsidR="00502C60" w:rsidRPr="00DE0450" w:rsidRDefault="00502C60" w:rsidP="00E57841">
            <w:pPr>
              <w:pStyle w:val="ListParagraph"/>
              <w:numPr>
                <w:ilvl w:val="0"/>
                <w:numId w:val="36"/>
              </w:numPr>
              <w:spacing w:before="0" w:line="240" w:lineRule="auto"/>
              <w:ind w:left="576" w:hanging="425"/>
              <w:rPr>
                <w:rFonts w:ascii="Arial" w:hAnsi="Arial" w:cs="Arial"/>
                <w:sz w:val="24"/>
                <w:szCs w:val="24"/>
                <w:lang w:val="sr-Cyrl-CS"/>
              </w:rPr>
            </w:pPr>
            <w:r w:rsidRPr="00DE0450">
              <w:rPr>
                <w:rFonts w:ascii="Arial" w:hAnsi="Arial" w:cs="Arial"/>
                <w:sz w:val="24"/>
                <w:szCs w:val="24"/>
                <w:lang w:val="sr-Cyrl-CS"/>
              </w:rPr>
              <w:t xml:space="preserve">у претходних 5 (пет) година </w:t>
            </w:r>
            <w:r w:rsidR="00DE0450">
              <w:rPr>
                <w:rFonts w:ascii="Arial" w:hAnsi="Arial" w:cs="Arial"/>
                <w:sz w:val="24"/>
                <w:szCs w:val="24"/>
                <w:lang w:val="sr-Cyrl-CS"/>
              </w:rPr>
              <w:t>до дана отварања понуда</w:t>
            </w:r>
            <w:r w:rsidRPr="00DE0450">
              <w:rPr>
                <w:rFonts w:ascii="Arial" w:hAnsi="Arial" w:cs="Arial"/>
                <w:sz w:val="24"/>
                <w:szCs w:val="24"/>
                <w:lang w:val="sr-Cyrl-CS"/>
              </w:rPr>
              <w:t>, понуђач успешно реализовао најмање:</w:t>
            </w:r>
          </w:p>
          <w:p w14:paraId="73941623" w14:textId="77777777" w:rsidR="00502C60" w:rsidRPr="00DE0450" w:rsidRDefault="00502C60" w:rsidP="00E57841">
            <w:pPr>
              <w:pStyle w:val="ListParagraph"/>
              <w:numPr>
                <w:ilvl w:val="0"/>
                <w:numId w:val="37"/>
              </w:numPr>
              <w:spacing w:before="0" w:after="0" w:line="240" w:lineRule="auto"/>
              <w:rPr>
                <w:rFonts w:ascii="Arial" w:hAnsi="Arial" w:cs="Arial"/>
                <w:sz w:val="24"/>
                <w:szCs w:val="24"/>
                <w:lang w:val="sr-Cyrl-CS"/>
              </w:rPr>
            </w:pPr>
            <w:r w:rsidRPr="00DE0450">
              <w:rPr>
                <w:rFonts w:ascii="Arial" w:hAnsi="Arial" w:cs="Arial"/>
                <w:sz w:val="24"/>
                <w:szCs w:val="24"/>
                <w:lang w:val="sr-Cyrl-CS"/>
              </w:rPr>
              <w:t xml:space="preserve">две референтне консултантске услуге у вези експертизе за процену преосталог радног века енергетске опреме, </w:t>
            </w:r>
            <w:r w:rsidRPr="00DE0450">
              <w:rPr>
                <w:rFonts w:ascii="Arial" w:hAnsi="Arial" w:cs="Arial"/>
                <w:sz w:val="24"/>
                <w:szCs w:val="24"/>
                <w:lang w:val="sr-Cyrl-RS" w:eastAsia="sr-Latn-CS"/>
              </w:rPr>
              <w:t xml:space="preserve">за </w:t>
            </w:r>
            <w:r w:rsidRPr="00DE0450">
              <w:rPr>
                <w:rFonts w:ascii="Arial" w:hAnsi="Arial" w:cs="Arial"/>
                <w:sz w:val="24"/>
                <w:szCs w:val="24"/>
                <w:lang w:eastAsia="sr-Latn-CS"/>
              </w:rPr>
              <w:t>термоелектра</w:t>
            </w:r>
            <w:r w:rsidRPr="00DE0450">
              <w:rPr>
                <w:rFonts w:ascii="Arial" w:hAnsi="Arial" w:cs="Arial"/>
                <w:sz w:val="24"/>
                <w:szCs w:val="24"/>
                <w:lang w:val="sr-Cyrl-RS" w:eastAsia="sr-Latn-CS"/>
              </w:rPr>
              <w:t>не</w:t>
            </w:r>
            <w:r w:rsidRPr="00DE0450">
              <w:rPr>
                <w:rFonts w:ascii="Arial" w:hAnsi="Arial" w:cs="Arial"/>
                <w:sz w:val="24"/>
                <w:szCs w:val="24"/>
                <w:lang w:eastAsia="sr-Latn-CS"/>
              </w:rPr>
              <w:t xml:space="preserve"> инсталисане појединачне снаге блокова веће од 200 MWе</w:t>
            </w:r>
            <w:r w:rsidRPr="00DE0450">
              <w:rPr>
                <w:rFonts w:ascii="Arial" w:hAnsi="Arial" w:cs="Arial"/>
                <w:sz w:val="24"/>
                <w:szCs w:val="24"/>
                <w:lang w:val="sr-Cyrl-CS"/>
              </w:rPr>
              <w:t>,</w:t>
            </w:r>
          </w:p>
          <w:p w14:paraId="13223C9F" w14:textId="77777777" w:rsidR="00502C60" w:rsidRPr="00DE0450" w:rsidRDefault="00502C60" w:rsidP="00E57841">
            <w:pPr>
              <w:pStyle w:val="ListParagraph"/>
              <w:numPr>
                <w:ilvl w:val="0"/>
                <w:numId w:val="37"/>
              </w:numPr>
              <w:spacing w:before="0" w:after="0" w:line="240" w:lineRule="auto"/>
              <w:rPr>
                <w:rFonts w:ascii="Arial" w:hAnsi="Arial" w:cs="Arial"/>
                <w:sz w:val="24"/>
                <w:szCs w:val="24"/>
                <w:lang w:val="sr-Cyrl-CS"/>
              </w:rPr>
            </w:pPr>
            <w:r w:rsidRPr="00DE0450">
              <w:rPr>
                <w:rFonts w:ascii="Arial" w:hAnsi="Arial" w:cs="Arial"/>
                <w:sz w:val="24"/>
                <w:szCs w:val="24"/>
                <w:lang w:val="sr-Cyrl-CS"/>
              </w:rPr>
              <w:t xml:space="preserve">две референтне консултантске услуге које се односе на прорачун чврстоће делова цевног система/паровода </w:t>
            </w:r>
            <w:r w:rsidRPr="00DE0450">
              <w:rPr>
                <w:rFonts w:ascii="Arial" w:hAnsi="Arial" w:cs="Arial"/>
                <w:sz w:val="24"/>
                <w:szCs w:val="24"/>
                <w:lang w:val="sr-Cyrl-RS" w:eastAsia="sr-Latn-CS"/>
              </w:rPr>
              <w:t xml:space="preserve">за </w:t>
            </w:r>
            <w:r w:rsidRPr="00DE0450">
              <w:rPr>
                <w:rFonts w:ascii="Arial" w:hAnsi="Arial" w:cs="Arial"/>
                <w:sz w:val="24"/>
                <w:szCs w:val="24"/>
                <w:lang w:eastAsia="sr-Latn-CS"/>
              </w:rPr>
              <w:t>термоелектра</w:t>
            </w:r>
            <w:r w:rsidRPr="00DE0450">
              <w:rPr>
                <w:rFonts w:ascii="Arial" w:hAnsi="Arial" w:cs="Arial"/>
                <w:sz w:val="24"/>
                <w:szCs w:val="24"/>
                <w:lang w:val="sr-Cyrl-RS" w:eastAsia="sr-Latn-CS"/>
              </w:rPr>
              <w:t>не</w:t>
            </w:r>
            <w:r w:rsidRPr="00DE0450">
              <w:rPr>
                <w:rFonts w:ascii="Arial" w:hAnsi="Arial" w:cs="Arial"/>
                <w:sz w:val="24"/>
                <w:szCs w:val="24"/>
                <w:lang w:eastAsia="sr-Latn-CS"/>
              </w:rPr>
              <w:t xml:space="preserve"> инсталисане појединачне снаге блокова веће од 200 MWе</w:t>
            </w:r>
            <w:r w:rsidRPr="00DE0450">
              <w:rPr>
                <w:rFonts w:ascii="Arial" w:hAnsi="Arial" w:cs="Arial"/>
                <w:sz w:val="24"/>
                <w:szCs w:val="24"/>
                <w:lang w:val="sr-Cyrl-CS"/>
              </w:rPr>
              <w:t>,</w:t>
            </w:r>
          </w:p>
          <w:p w14:paraId="3A67B7FA" w14:textId="77777777" w:rsidR="00DE0450" w:rsidRPr="00DE0450" w:rsidRDefault="00502C60" w:rsidP="00E57841">
            <w:pPr>
              <w:pStyle w:val="ListParagraph"/>
              <w:numPr>
                <w:ilvl w:val="0"/>
                <w:numId w:val="37"/>
              </w:numPr>
              <w:spacing w:before="0" w:after="0" w:line="240" w:lineRule="auto"/>
              <w:rPr>
                <w:rFonts w:ascii="Arial" w:hAnsi="Arial" w:cs="Arial"/>
                <w:sz w:val="24"/>
                <w:szCs w:val="24"/>
                <w:lang w:val="sr-Cyrl-CS"/>
              </w:rPr>
            </w:pPr>
            <w:r w:rsidRPr="00DE0450">
              <w:rPr>
                <w:rFonts w:ascii="Arial" w:hAnsi="Arial" w:cs="Arial"/>
                <w:sz w:val="24"/>
                <w:szCs w:val="24"/>
                <w:lang w:val="sr-Cyrl-CS"/>
              </w:rPr>
              <w:t xml:space="preserve">једна референтна консултантска услуга која се односи на прорачун димњака или делова система ОДГ </w:t>
            </w:r>
            <w:r w:rsidRPr="00DE0450">
              <w:rPr>
                <w:rFonts w:ascii="Arial" w:hAnsi="Arial" w:cs="Arial"/>
                <w:sz w:val="24"/>
                <w:szCs w:val="24"/>
                <w:lang w:val="sr-Cyrl-RS" w:eastAsia="sr-Latn-CS"/>
              </w:rPr>
              <w:t xml:space="preserve">за </w:t>
            </w:r>
            <w:r w:rsidRPr="00DE0450">
              <w:rPr>
                <w:rFonts w:ascii="Arial" w:hAnsi="Arial" w:cs="Arial"/>
                <w:sz w:val="24"/>
                <w:szCs w:val="24"/>
                <w:lang w:eastAsia="sr-Latn-CS"/>
              </w:rPr>
              <w:t>термоелектра</w:t>
            </w:r>
            <w:r w:rsidRPr="00DE0450">
              <w:rPr>
                <w:rFonts w:ascii="Arial" w:hAnsi="Arial" w:cs="Arial"/>
                <w:sz w:val="24"/>
                <w:szCs w:val="24"/>
                <w:lang w:val="sr-Cyrl-RS" w:eastAsia="sr-Latn-CS"/>
              </w:rPr>
              <w:t>не</w:t>
            </w:r>
            <w:r w:rsidRPr="00DE0450">
              <w:rPr>
                <w:rFonts w:ascii="Arial" w:hAnsi="Arial" w:cs="Arial"/>
                <w:sz w:val="24"/>
                <w:szCs w:val="24"/>
                <w:lang w:eastAsia="sr-Latn-CS"/>
              </w:rPr>
              <w:t xml:space="preserve"> инсталисане појединачне снаге блокова веће од 200 MWе</w:t>
            </w:r>
            <w:r w:rsidRPr="00DE0450">
              <w:rPr>
                <w:rFonts w:ascii="Arial" w:hAnsi="Arial" w:cs="Arial"/>
                <w:sz w:val="24"/>
                <w:szCs w:val="24"/>
                <w:lang w:val="sr-Cyrl-CS"/>
              </w:rPr>
              <w:t>.</w:t>
            </w:r>
          </w:p>
          <w:p w14:paraId="10362D46" w14:textId="0F305A5C" w:rsidR="00502C60" w:rsidRPr="00DE0450" w:rsidRDefault="00502C60" w:rsidP="00DE0450">
            <w:pPr>
              <w:spacing w:before="0"/>
              <w:rPr>
                <w:rFonts w:eastAsia="Calibri" w:cs="Arial"/>
                <w:sz w:val="24"/>
                <w:szCs w:val="24"/>
                <w:lang w:val="sr-Cyrl-CS"/>
              </w:rPr>
            </w:pPr>
            <w:r w:rsidRPr="00DE0450">
              <w:rPr>
                <w:rFonts w:cs="Arial"/>
                <w:sz w:val="24"/>
                <w:szCs w:val="24"/>
                <w:lang w:val="sr-Cyrl-CS"/>
              </w:rPr>
              <w:t>Као референтне услуге сматрају се само оне услуге које су извршене у референтом периоду од претходних 5 (словима: пет) година</w:t>
            </w:r>
            <w:r w:rsidR="00DE0450">
              <w:rPr>
                <w:rFonts w:cs="Arial"/>
                <w:sz w:val="24"/>
                <w:szCs w:val="24"/>
                <w:lang w:val="sr-Cyrl-CS"/>
              </w:rPr>
              <w:t xml:space="preserve"> до дана отварања понуда</w:t>
            </w:r>
            <w:r w:rsidR="00DE0450">
              <w:rPr>
                <w:rFonts w:eastAsia="Arial Narrow" w:cs="Arial"/>
                <w:sz w:val="24"/>
                <w:szCs w:val="24"/>
                <w:lang w:val="ru-RU"/>
              </w:rPr>
              <w:t>.</w:t>
            </w:r>
          </w:p>
          <w:p w14:paraId="09738A5C" w14:textId="77777777"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lastRenderedPageBreak/>
              <w:t xml:space="preserve">Доказ: </w:t>
            </w:r>
          </w:p>
          <w:p w14:paraId="101A9761" w14:textId="4E747A23" w:rsidR="00502C60" w:rsidRPr="00DE0450" w:rsidRDefault="00DE0450" w:rsidP="00E57841">
            <w:pPr>
              <w:pStyle w:val="ListParagraph"/>
              <w:numPr>
                <w:ilvl w:val="0"/>
                <w:numId w:val="36"/>
              </w:numPr>
              <w:autoSpaceDE w:val="0"/>
              <w:autoSpaceDN w:val="0"/>
              <w:adjustRightInd w:val="0"/>
              <w:spacing w:before="0" w:line="240" w:lineRule="auto"/>
              <w:rPr>
                <w:rFonts w:ascii="Arial" w:hAnsi="Arial" w:cs="Arial"/>
                <w:sz w:val="24"/>
                <w:szCs w:val="24"/>
              </w:rPr>
            </w:pPr>
            <w:r>
              <w:rPr>
                <w:rFonts w:ascii="Arial" w:hAnsi="Arial" w:cs="Arial"/>
                <w:sz w:val="24"/>
                <w:szCs w:val="24"/>
                <w:lang w:val="sr-Cyrl-RS"/>
              </w:rPr>
              <w:t>фоток</w:t>
            </w:r>
            <w:r w:rsidR="00502C60" w:rsidRPr="00DE0450">
              <w:rPr>
                <w:rFonts w:ascii="Arial" w:hAnsi="Arial" w:cs="Arial"/>
                <w:sz w:val="24"/>
                <w:szCs w:val="24"/>
              </w:rPr>
              <w:t>опија важећих сертификата  ISO 9001</w:t>
            </w:r>
          </w:p>
          <w:p w14:paraId="672E0E59" w14:textId="77777777" w:rsidR="00502C60" w:rsidRPr="00DE0450" w:rsidRDefault="00502C60" w:rsidP="00E57841">
            <w:pPr>
              <w:pStyle w:val="ListParagraph"/>
              <w:numPr>
                <w:ilvl w:val="0"/>
                <w:numId w:val="36"/>
              </w:numPr>
              <w:autoSpaceDE w:val="0"/>
              <w:autoSpaceDN w:val="0"/>
              <w:adjustRightInd w:val="0"/>
              <w:spacing w:before="0" w:line="240" w:lineRule="auto"/>
              <w:rPr>
                <w:rFonts w:ascii="Arial" w:hAnsi="Arial" w:cs="Arial"/>
                <w:sz w:val="24"/>
                <w:szCs w:val="24"/>
              </w:rPr>
            </w:pPr>
            <w:r w:rsidRPr="00DE0450">
              <w:rPr>
                <w:rFonts w:ascii="Arial" w:hAnsi="Arial" w:cs="Arial"/>
                <w:sz w:val="24"/>
                <w:szCs w:val="24"/>
              </w:rPr>
              <w:t>Референтна листа (Образац бр 5.)</w:t>
            </w:r>
          </w:p>
          <w:p w14:paraId="4A550C97" w14:textId="5FA2F141" w:rsidR="00C05FDC" w:rsidRPr="00502C60" w:rsidRDefault="00502C60" w:rsidP="007F60D1">
            <w:pPr>
              <w:pStyle w:val="ListParagraph"/>
              <w:numPr>
                <w:ilvl w:val="0"/>
                <w:numId w:val="36"/>
              </w:numPr>
              <w:autoSpaceDE w:val="0"/>
              <w:autoSpaceDN w:val="0"/>
              <w:adjustRightInd w:val="0"/>
              <w:spacing w:before="0" w:line="240" w:lineRule="auto"/>
              <w:rPr>
                <w:rFonts w:ascii="Arial" w:hAnsi="Arial" w:cs="Arial"/>
                <w:b/>
                <w:color w:val="00B0F0"/>
                <w:u w:val="single"/>
              </w:rPr>
            </w:pPr>
            <w:r w:rsidRPr="00DE0450">
              <w:rPr>
                <w:rFonts w:ascii="Arial" w:hAnsi="Arial" w:cs="Arial"/>
                <w:sz w:val="24"/>
                <w:szCs w:val="24"/>
                <w:lang w:val="sr-Cyrl-CS"/>
              </w:rPr>
              <w:t>Потврде о</w:t>
            </w:r>
            <w:r w:rsidR="00FA0A0C">
              <w:rPr>
                <w:rFonts w:ascii="Arial" w:hAnsi="Arial" w:cs="Arial"/>
                <w:sz w:val="24"/>
                <w:szCs w:val="24"/>
                <w:lang w:val="sr-Cyrl-CS"/>
              </w:rPr>
              <w:t xml:space="preserve"> извршеним</w:t>
            </w:r>
            <w:r w:rsidRPr="00DE0450">
              <w:rPr>
                <w:rFonts w:ascii="Arial" w:hAnsi="Arial" w:cs="Arial"/>
                <w:sz w:val="24"/>
                <w:szCs w:val="24"/>
                <w:lang w:val="sr-Cyrl-CS"/>
              </w:rPr>
              <w:t xml:space="preserve"> референ</w:t>
            </w:r>
            <w:r w:rsidR="00DE0450">
              <w:rPr>
                <w:rFonts w:ascii="Arial" w:hAnsi="Arial" w:cs="Arial"/>
                <w:sz w:val="24"/>
                <w:szCs w:val="24"/>
                <w:lang w:val="sr-Cyrl-CS"/>
              </w:rPr>
              <w:t xml:space="preserve">тним </w:t>
            </w:r>
            <w:r w:rsidR="00FA0A0C">
              <w:rPr>
                <w:rFonts w:ascii="Arial" w:hAnsi="Arial" w:cs="Arial"/>
                <w:sz w:val="24"/>
                <w:szCs w:val="24"/>
                <w:lang w:val="sr-Cyrl-CS"/>
              </w:rPr>
              <w:t xml:space="preserve">услугама </w:t>
            </w:r>
            <w:r w:rsidRPr="00DE0450">
              <w:rPr>
                <w:rFonts w:ascii="Arial" w:hAnsi="Arial" w:cs="Arial"/>
                <w:sz w:val="24"/>
                <w:szCs w:val="24"/>
                <w:lang w:val="sr-Cyrl-CS"/>
              </w:rPr>
              <w:t>издате од стране претходних наручилаца</w:t>
            </w:r>
            <w:r w:rsidRPr="00DA078C">
              <w:rPr>
                <w:rFonts w:ascii="Arial" w:hAnsi="Arial" w:cs="Arial"/>
                <w:b/>
                <w:color w:val="00B0F0"/>
                <w:u w:val="single"/>
              </w:rPr>
              <w:t xml:space="preserve"> </w:t>
            </w:r>
            <w:r w:rsidR="007F60D1">
              <w:rPr>
                <w:rFonts w:ascii="Arial" w:hAnsi="Arial" w:cs="Arial"/>
                <w:sz w:val="24"/>
                <w:szCs w:val="24"/>
                <w:lang w:val="sr-Cyrl-CS"/>
              </w:rPr>
              <w:t>(образац бр. 6)</w:t>
            </w:r>
          </w:p>
        </w:tc>
      </w:tr>
      <w:tr w:rsidR="002C5829" w:rsidRPr="00A44783" w14:paraId="05F793F1" w14:textId="77777777" w:rsidTr="00AF7B38">
        <w:trPr>
          <w:jc w:val="center"/>
        </w:trPr>
        <w:tc>
          <w:tcPr>
            <w:tcW w:w="729" w:type="dxa"/>
            <w:vAlign w:val="center"/>
          </w:tcPr>
          <w:p w14:paraId="55702058" w14:textId="77777777" w:rsidR="002C5829" w:rsidRPr="00A44783" w:rsidRDefault="00332BB1" w:rsidP="003F5515">
            <w:pPr>
              <w:spacing w:before="0"/>
              <w:jc w:val="center"/>
              <w:rPr>
                <w:rFonts w:cs="Arial"/>
                <w:sz w:val="24"/>
                <w:szCs w:val="24"/>
              </w:rPr>
            </w:pPr>
            <w:r>
              <w:rPr>
                <w:rFonts w:cs="Arial"/>
                <w:sz w:val="24"/>
                <w:szCs w:val="24"/>
                <w:lang w:val="sr-Cyrl-CS"/>
              </w:rPr>
              <w:lastRenderedPageBreak/>
              <w:t>7</w:t>
            </w:r>
            <w:r w:rsidR="002C5829" w:rsidRPr="00A44783">
              <w:rPr>
                <w:rFonts w:cs="Arial"/>
                <w:sz w:val="24"/>
                <w:szCs w:val="24"/>
              </w:rPr>
              <w:t xml:space="preserve">. </w:t>
            </w:r>
          </w:p>
        </w:tc>
        <w:tc>
          <w:tcPr>
            <w:tcW w:w="8446" w:type="dxa"/>
          </w:tcPr>
          <w:p w14:paraId="4995B605" w14:textId="77777777" w:rsidR="00645D9F" w:rsidRPr="00DE0450" w:rsidRDefault="00DD52EC" w:rsidP="00DE0450">
            <w:pPr>
              <w:autoSpaceDE w:val="0"/>
              <w:autoSpaceDN w:val="0"/>
              <w:adjustRightInd w:val="0"/>
              <w:spacing w:before="0"/>
              <w:rPr>
                <w:rFonts w:cs="Arial"/>
                <w:b/>
                <w:sz w:val="24"/>
                <w:szCs w:val="24"/>
                <w:u w:val="single"/>
                <w:lang w:val="sr-Cyrl-CS"/>
              </w:rPr>
            </w:pPr>
            <w:r w:rsidRPr="00DE0450">
              <w:rPr>
                <w:rFonts w:cs="Arial"/>
                <w:b/>
                <w:sz w:val="24"/>
                <w:szCs w:val="24"/>
                <w:u w:val="single"/>
                <w:lang w:val="sr-Cyrl-CS"/>
              </w:rPr>
              <w:t xml:space="preserve">Кадровски </w:t>
            </w:r>
            <w:r w:rsidR="0086044A" w:rsidRPr="00DE0450">
              <w:rPr>
                <w:rFonts w:cs="Arial"/>
                <w:b/>
                <w:sz w:val="24"/>
                <w:szCs w:val="24"/>
                <w:u w:val="single"/>
              </w:rPr>
              <w:t xml:space="preserve">капацитет </w:t>
            </w:r>
          </w:p>
          <w:p w14:paraId="128A6D9A" w14:textId="5B0C9384" w:rsidR="00502C60" w:rsidRPr="00DE0450" w:rsidRDefault="00DE0450" w:rsidP="00DE0450">
            <w:pPr>
              <w:autoSpaceDE w:val="0"/>
              <w:autoSpaceDN w:val="0"/>
              <w:adjustRightInd w:val="0"/>
              <w:rPr>
                <w:rFonts w:cs="Arial"/>
                <w:b/>
                <w:sz w:val="24"/>
                <w:szCs w:val="24"/>
                <w:u w:val="single"/>
                <w:lang w:val="sr-Cyrl-RS"/>
              </w:rPr>
            </w:pPr>
            <w:r w:rsidRPr="00DE0450">
              <w:rPr>
                <w:rFonts w:cs="Arial"/>
                <w:b/>
                <w:sz w:val="24"/>
                <w:szCs w:val="24"/>
                <w:u w:val="single"/>
                <w:lang w:val="sr-Cyrl-RS"/>
              </w:rPr>
              <w:t>Услов:</w:t>
            </w:r>
          </w:p>
          <w:p w14:paraId="639B7420" w14:textId="3AF189B1" w:rsidR="00502C60" w:rsidRPr="00DE0450" w:rsidRDefault="00502C60" w:rsidP="00DE0450">
            <w:pPr>
              <w:rPr>
                <w:rFonts w:cs="Arial"/>
                <w:sz w:val="24"/>
                <w:szCs w:val="24"/>
                <w:lang w:val="sr-Cyrl-RS"/>
              </w:rPr>
            </w:pPr>
            <w:r w:rsidRPr="00DE0450">
              <w:rPr>
                <w:rFonts w:cs="Arial"/>
                <w:sz w:val="24"/>
                <w:szCs w:val="24"/>
              </w:rPr>
              <w:t xml:space="preserve">Понуђач располаже </w:t>
            </w:r>
            <w:r w:rsidRPr="00DE0450">
              <w:rPr>
                <w:rFonts w:cs="Arial"/>
                <w:sz w:val="24"/>
                <w:szCs w:val="24"/>
                <w:lang w:val="sr-Cyrl-RS"/>
              </w:rPr>
              <w:t xml:space="preserve">неопходним </w:t>
            </w:r>
            <w:r w:rsidRPr="00DE0450">
              <w:rPr>
                <w:rFonts w:cs="Arial"/>
                <w:sz w:val="24"/>
                <w:szCs w:val="24"/>
              </w:rPr>
              <w:t xml:space="preserve">кадровским капацитетом ако има запослене или </w:t>
            </w:r>
            <w:r w:rsidRPr="00DE0450">
              <w:rPr>
                <w:rFonts w:cs="Arial"/>
                <w:sz w:val="24"/>
                <w:szCs w:val="24"/>
                <w:lang w:val="sr-Cyrl-CS"/>
              </w:rPr>
              <w:t xml:space="preserve">радно ангажоване, </w:t>
            </w:r>
            <w:r w:rsidRPr="00DE0450">
              <w:rPr>
                <w:rFonts w:cs="Arial"/>
                <w:sz w:val="24"/>
                <w:szCs w:val="24"/>
              </w:rPr>
              <w:t>по основу другог облика ангажовања ван радног односа, предвиђеног члановима 197-202</w:t>
            </w:r>
            <w:r w:rsidRPr="00DE0450">
              <w:rPr>
                <w:rFonts w:cs="Arial"/>
                <w:sz w:val="24"/>
                <w:szCs w:val="24"/>
                <w:lang w:val="sr-Cyrl-RS"/>
              </w:rPr>
              <w:t>.</w:t>
            </w:r>
            <w:r w:rsidRPr="00DE0450">
              <w:rPr>
                <w:rFonts w:cs="Arial"/>
                <w:sz w:val="24"/>
                <w:szCs w:val="24"/>
              </w:rPr>
              <w:t xml:space="preserve"> Закона о раду</w:t>
            </w:r>
            <w:r w:rsidRPr="00DE0450">
              <w:rPr>
                <w:rFonts w:cs="Arial"/>
                <w:sz w:val="24"/>
                <w:szCs w:val="24"/>
                <w:lang w:val="sr-Cyrl-RS"/>
              </w:rPr>
              <w:t xml:space="preserve"> и то:</w:t>
            </w:r>
          </w:p>
          <w:p w14:paraId="17EDC6EB" w14:textId="22D048CE" w:rsidR="00502C60" w:rsidRPr="00DE0450" w:rsidRDefault="00502C60" w:rsidP="00E57841">
            <w:pPr>
              <w:pStyle w:val="Bulit02"/>
              <w:numPr>
                <w:ilvl w:val="0"/>
                <w:numId w:val="22"/>
              </w:numPr>
              <w:suppressAutoHyphens/>
              <w:spacing w:before="0" w:after="0"/>
              <w:rPr>
                <w:rFonts w:cs="Arial"/>
                <w:sz w:val="24"/>
                <w:szCs w:val="24"/>
                <w:lang w:val="ru-RU"/>
              </w:rPr>
            </w:pPr>
            <w:r w:rsidRPr="00DE0450">
              <w:rPr>
                <w:rFonts w:cs="Arial"/>
                <w:sz w:val="24"/>
                <w:szCs w:val="24"/>
                <w:lang w:val="ru-RU"/>
              </w:rPr>
              <w:t>минимално 1 извр</w:t>
            </w:r>
            <w:r w:rsidR="004B64E5">
              <w:rPr>
                <w:rFonts w:cs="Arial"/>
                <w:sz w:val="24"/>
                <w:szCs w:val="24"/>
                <w:lang w:val="ru-RU"/>
              </w:rPr>
              <w:t>шила</w:t>
            </w:r>
            <w:r w:rsidRPr="00DE0450">
              <w:rPr>
                <w:rFonts w:cs="Arial"/>
                <w:sz w:val="24"/>
                <w:szCs w:val="24"/>
                <w:lang w:val="ru-RU"/>
              </w:rPr>
              <w:t xml:space="preserve">ц - </w:t>
            </w:r>
            <w:r w:rsidRPr="00DE0450">
              <w:rPr>
                <w:rFonts w:cs="Arial"/>
                <w:sz w:val="24"/>
                <w:szCs w:val="24"/>
                <w:lang w:val="sr-Cyrl-CS"/>
              </w:rPr>
              <w:t xml:space="preserve"> </w:t>
            </w:r>
            <w:r w:rsidRPr="00DE0450">
              <w:rPr>
                <w:rFonts w:cs="Arial"/>
                <w:sz w:val="24"/>
                <w:szCs w:val="24"/>
                <w:lang w:val="ru-RU"/>
              </w:rPr>
              <w:t>доктор машинских наука</w:t>
            </w:r>
            <w:r w:rsidR="008F09C8">
              <w:rPr>
                <w:rFonts w:cs="Arial"/>
                <w:sz w:val="24"/>
                <w:szCs w:val="24"/>
                <w:lang w:val="sr-Cyrl-CS"/>
              </w:rPr>
              <w:t xml:space="preserve">, </w:t>
            </w:r>
            <w:r w:rsidRPr="00DE0450">
              <w:rPr>
                <w:rFonts w:cs="Arial"/>
                <w:sz w:val="24"/>
                <w:szCs w:val="24"/>
                <w:lang w:val="sr-Cyrl-CS"/>
              </w:rPr>
              <w:t>са минимално 10 година радног искуства у области</w:t>
            </w:r>
            <w:r w:rsidR="00AB2F94">
              <w:rPr>
                <w:rFonts w:cs="Arial"/>
                <w:sz w:val="24"/>
                <w:szCs w:val="24"/>
                <w:lang w:val="sr-Latn-RS"/>
              </w:rPr>
              <w:t xml:space="preserve"> </w:t>
            </w:r>
            <w:r w:rsidR="00AB2F94">
              <w:rPr>
                <w:rFonts w:cs="Arial"/>
                <w:sz w:val="24"/>
                <w:szCs w:val="24"/>
                <w:lang w:val="sr-Cyrl-RS"/>
              </w:rPr>
              <w:t>машинских материјала</w:t>
            </w:r>
            <w:r w:rsidRPr="00DE0450">
              <w:rPr>
                <w:rFonts w:cs="Arial"/>
                <w:sz w:val="24"/>
                <w:szCs w:val="24"/>
                <w:lang w:val="sr-Cyrl-CS"/>
              </w:rPr>
              <w:t>,</w:t>
            </w:r>
          </w:p>
          <w:p w14:paraId="17F4E30A" w14:textId="1614174F" w:rsidR="00502C60" w:rsidRPr="00DE0450" w:rsidRDefault="00502C60" w:rsidP="00E57841">
            <w:pPr>
              <w:pStyle w:val="Bulit02"/>
              <w:numPr>
                <w:ilvl w:val="0"/>
                <w:numId w:val="22"/>
              </w:numPr>
              <w:suppressAutoHyphens/>
              <w:spacing w:before="0" w:after="0"/>
              <w:rPr>
                <w:rFonts w:cs="Arial"/>
                <w:sz w:val="24"/>
                <w:szCs w:val="24"/>
                <w:lang w:val="ru-RU"/>
              </w:rPr>
            </w:pPr>
            <w:r w:rsidRPr="00DE0450">
              <w:rPr>
                <w:rFonts w:cs="Arial"/>
                <w:sz w:val="24"/>
                <w:szCs w:val="24"/>
                <w:lang w:val="ru-RU"/>
              </w:rPr>
              <w:t>минимално 1 изврши</w:t>
            </w:r>
            <w:r w:rsidR="004B64E5">
              <w:rPr>
                <w:rFonts w:cs="Arial"/>
                <w:sz w:val="24"/>
                <w:szCs w:val="24"/>
                <w:lang w:val="ru-RU"/>
              </w:rPr>
              <w:t>ла</w:t>
            </w:r>
            <w:r w:rsidRPr="00DE0450">
              <w:rPr>
                <w:rFonts w:cs="Arial"/>
                <w:sz w:val="24"/>
                <w:szCs w:val="24"/>
                <w:lang w:val="ru-RU"/>
              </w:rPr>
              <w:t>ц - доктор технолошких наука</w:t>
            </w:r>
            <w:r w:rsidR="008F09C8">
              <w:rPr>
                <w:rFonts w:cs="Arial"/>
                <w:sz w:val="24"/>
                <w:szCs w:val="24"/>
                <w:lang w:val="sr-Cyrl-CS"/>
              </w:rPr>
              <w:t>, металург,</w:t>
            </w:r>
            <w:r w:rsidRPr="00DE0450">
              <w:rPr>
                <w:rFonts w:cs="Arial"/>
                <w:sz w:val="24"/>
                <w:szCs w:val="24"/>
                <w:lang w:val="sr-Cyrl-CS"/>
              </w:rPr>
              <w:t xml:space="preserve"> са минимално 10 година радног искуства у </w:t>
            </w:r>
            <w:r w:rsidRPr="007F60D1">
              <w:rPr>
                <w:rFonts w:cs="Arial"/>
                <w:sz w:val="24"/>
                <w:szCs w:val="24"/>
                <w:lang w:val="sr-Cyrl-CS"/>
              </w:rPr>
              <w:t>предметној области,</w:t>
            </w:r>
          </w:p>
          <w:p w14:paraId="28B6BCEB" w14:textId="77777777" w:rsidR="00502C60" w:rsidRPr="00DE0450" w:rsidRDefault="00502C60" w:rsidP="00E57841">
            <w:pPr>
              <w:pStyle w:val="Bulit02"/>
              <w:numPr>
                <w:ilvl w:val="0"/>
                <w:numId w:val="22"/>
              </w:numPr>
              <w:suppressAutoHyphens/>
              <w:spacing w:before="0" w:after="0"/>
              <w:rPr>
                <w:rFonts w:cs="Arial"/>
                <w:sz w:val="24"/>
                <w:szCs w:val="24"/>
                <w:lang w:val="ru-RU"/>
              </w:rPr>
            </w:pPr>
            <w:r w:rsidRPr="00DE0450">
              <w:rPr>
                <w:rFonts w:cs="Arial"/>
                <w:sz w:val="24"/>
                <w:szCs w:val="24"/>
                <w:lang w:val="sr-Cyrl-CS"/>
              </w:rPr>
              <w:t xml:space="preserve">минимално 2 извршиоца, дипломирана </w:t>
            </w:r>
            <w:r w:rsidRPr="00DE0450">
              <w:rPr>
                <w:rFonts w:cs="Arial"/>
                <w:sz w:val="24"/>
                <w:szCs w:val="24"/>
                <w:lang w:val="ru-RU"/>
              </w:rPr>
              <w:t>инжењера</w:t>
            </w:r>
            <w:r w:rsidRPr="00DE0450">
              <w:rPr>
                <w:rFonts w:cs="Arial"/>
                <w:sz w:val="24"/>
                <w:szCs w:val="24"/>
                <w:lang w:val="sr-Cyrl-CS"/>
              </w:rPr>
              <w:t xml:space="preserve"> машинства са лиценцом 330 (термотехника/термоенергетика) са </w:t>
            </w:r>
            <w:r w:rsidRPr="00DE0450">
              <w:rPr>
                <w:rFonts w:cs="Arial"/>
                <w:sz w:val="24"/>
                <w:szCs w:val="24"/>
                <w:lang w:val="ru-RU"/>
              </w:rPr>
              <w:t>искуством у области прорачуна делова опреме под притиском</w:t>
            </w:r>
            <w:r w:rsidRPr="00DE0450">
              <w:rPr>
                <w:rFonts w:cs="Arial"/>
                <w:sz w:val="24"/>
                <w:szCs w:val="24"/>
                <w:lang w:val="sr-Cyrl-CS"/>
              </w:rPr>
              <w:t>,</w:t>
            </w:r>
            <w:r w:rsidRPr="00DE0450">
              <w:rPr>
                <w:rFonts w:cs="Arial"/>
                <w:sz w:val="24"/>
                <w:szCs w:val="24"/>
                <w:lang w:val="ru-RU"/>
              </w:rPr>
              <w:t xml:space="preserve"> </w:t>
            </w:r>
            <w:r w:rsidRPr="00DE0450">
              <w:rPr>
                <w:rFonts w:cs="Arial"/>
                <w:sz w:val="24"/>
                <w:szCs w:val="24"/>
                <w:lang w:val="sr-Cyrl-CS"/>
              </w:rPr>
              <w:t>са минимално 10 година радног искуства у предметној области,</w:t>
            </w:r>
          </w:p>
          <w:p w14:paraId="057A4563" w14:textId="77777777" w:rsidR="00502C60" w:rsidRPr="00DE0450" w:rsidRDefault="00502C60" w:rsidP="00E57841">
            <w:pPr>
              <w:pStyle w:val="Bulit02"/>
              <w:numPr>
                <w:ilvl w:val="0"/>
                <w:numId w:val="22"/>
              </w:numPr>
              <w:suppressAutoHyphens/>
              <w:spacing w:before="0" w:after="0"/>
              <w:rPr>
                <w:rFonts w:cs="Arial"/>
                <w:sz w:val="24"/>
                <w:szCs w:val="24"/>
                <w:lang w:val="ru-RU"/>
              </w:rPr>
            </w:pPr>
            <w:r w:rsidRPr="00DE0450">
              <w:rPr>
                <w:rFonts w:cs="Arial"/>
                <w:sz w:val="24"/>
                <w:szCs w:val="24"/>
                <w:lang w:val="sr-Cyrl-CS"/>
              </w:rPr>
              <w:t xml:space="preserve">минимално 2 извршиоца, дипломирана </w:t>
            </w:r>
            <w:r w:rsidRPr="00DE0450">
              <w:rPr>
                <w:rFonts w:cs="Arial"/>
                <w:sz w:val="24"/>
                <w:szCs w:val="24"/>
                <w:lang w:val="ru-RU"/>
              </w:rPr>
              <w:t>инжењера</w:t>
            </w:r>
            <w:r w:rsidRPr="00DE0450">
              <w:rPr>
                <w:rFonts w:cs="Arial"/>
                <w:sz w:val="24"/>
                <w:szCs w:val="24"/>
                <w:lang w:val="sr-Cyrl-CS"/>
              </w:rPr>
              <w:t xml:space="preserve"> машинства са лиценцом 33</w:t>
            </w:r>
            <w:r w:rsidRPr="00DE0450">
              <w:rPr>
                <w:rFonts w:cs="Arial"/>
                <w:sz w:val="24"/>
                <w:szCs w:val="24"/>
                <w:lang w:val="sr-Latn-RS"/>
              </w:rPr>
              <w:t>2</w:t>
            </w:r>
            <w:r w:rsidRPr="00DE0450">
              <w:rPr>
                <w:rFonts w:cs="Arial"/>
                <w:sz w:val="24"/>
                <w:szCs w:val="24"/>
                <w:lang w:val="sr-Cyrl-CS"/>
              </w:rPr>
              <w:t xml:space="preserve"> (</w:t>
            </w:r>
            <w:r w:rsidRPr="00DE0450">
              <w:rPr>
                <w:rFonts w:cs="Arial"/>
                <w:sz w:val="24"/>
                <w:szCs w:val="24"/>
                <w:lang w:val="sr-Cyrl-RS"/>
              </w:rPr>
              <w:t>хидротехника</w:t>
            </w:r>
            <w:r w:rsidRPr="00DE0450">
              <w:rPr>
                <w:rFonts w:cs="Arial"/>
                <w:sz w:val="24"/>
                <w:szCs w:val="24"/>
                <w:lang w:val="sr-Cyrl-CS"/>
              </w:rPr>
              <w:t xml:space="preserve">) са </w:t>
            </w:r>
            <w:r w:rsidRPr="00DE0450">
              <w:rPr>
                <w:rFonts w:cs="Arial"/>
                <w:sz w:val="24"/>
                <w:szCs w:val="24"/>
                <w:lang w:val="ru-RU"/>
              </w:rPr>
              <w:t xml:space="preserve">искуством у области прорачуна делова </w:t>
            </w:r>
            <w:r w:rsidRPr="00DE0450">
              <w:rPr>
                <w:rFonts w:cs="Arial"/>
                <w:sz w:val="24"/>
                <w:szCs w:val="24"/>
                <w:lang w:val="sr-Cyrl-CS"/>
              </w:rPr>
              <w:t>опреме под притиском,</w:t>
            </w:r>
            <w:r w:rsidRPr="00DE0450">
              <w:rPr>
                <w:rFonts w:cs="Arial"/>
                <w:sz w:val="24"/>
                <w:szCs w:val="24"/>
                <w:lang w:val="ru-RU"/>
              </w:rPr>
              <w:t xml:space="preserve"> </w:t>
            </w:r>
            <w:r w:rsidRPr="00DE0450">
              <w:rPr>
                <w:rFonts w:cs="Arial"/>
                <w:sz w:val="24"/>
                <w:szCs w:val="24"/>
                <w:lang w:val="sr-Cyrl-CS"/>
              </w:rPr>
              <w:t>са минимално 10 година радног искуства у предметној области.</w:t>
            </w:r>
          </w:p>
          <w:p w14:paraId="178B110B" w14:textId="77777777" w:rsidR="00502C60" w:rsidRPr="00DE0450" w:rsidRDefault="00502C60" w:rsidP="00DE0450">
            <w:pPr>
              <w:autoSpaceDE w:val="0"/>
              <w:autoSpaceDN w:val="0"/>
              <w:adjustRightInd w:val="0"/>
              <w:rPr>
                <w:rFonts w:cs="Arial"/>
                <w:b/>
                <w:sz w:val="24"/>
                <w:szCs w:val="24"/>
                <w:u w:val="single"/>
              </w:rPr>
            </w:pPr>
            <w:r w:rsidRPr="00DE0450">
              <w:rPr>
                <w:rFonts w:cs="Arial"/>
                <w:b/>
                <w:sz w:val="24"/>
                <w:szCs w:val="24"/>
                <w:u w:val="single"/>
              </w:rPr>
              <w:t xml:space="preserve">Доказ: </w:t>
            </w:r>
          </w:p>
          <w:p w14:paraId="2785664C" w14:textId="77777777" w:rsidR="00DE0450" w:rsidRPr="00DE0450" w:rsidRDefault="00DE0450" w:rsidP="00E57841">
            <w:pPr>
              <w:pStyle w:val="ListParagraph"/>
              <w:numPr>
                <w:ilvl w:val="0"/>
                <w:numId w:val="22"/>
              </w:numPr>
              <w:spacing w:before="0" w:after="0" w:line="240" w:lineRule="auto"/>
              <w:rPr>
                <w:rFonts w:ascii="Arial" w:hAnsi="Arial" w:cs="Arial"/>
                <w:sz w:val="24"/>
                <w:szCs w:val="24"/>
                <w:lang w:val="sr-Cyrl-CS"/>
              </w:rPr>
            </w:pPr>
            <w:r>
              <w:rPr>
                <w:rFonts w:ascii="Arial" w:hAnsi="Arial" w:cs="Arial"/>
                <w:sz w:val="24"/>
                <w:szCs w:val="24"/>
                <w:lang w:val="sr-Cyrl-CS"/>
              </w:rPr>
              <w:t>и</w:t>
            </w:r>
            <w:r w:rsidRPr="00DE0450">
              <w:rPr>
                <w:rFonts w:ascii="Arial" w:hAnsi="Arial" w:cs="Arial"/>
                <w:sz w:val="24"/>
                <w:szCs w:val="24"/>
                <w:lang w:val="sr-Cyrl-CS"/>
              </w:rPr>
              <w:t>зјава о кадровском капацитету запослених/ангажованих лица која ће бити ангажована у извршењу услуга које с</w:t>
            </w:r>
            <w:r>
              <w:rPr>
                <w:rFonts w:ascii="Arial" w:hAnsi="Arial" w:cs="Arial"/>
                <w:sz w:val="24"/>
                <w:szCs w:val="24"/>
                <w:lang w:val="sr-Cyrl-CS"/>
              </w:rPr>
              <w:t>у предмет набавке (образац бр. 7</w:t>
            </w:r>
            <w:r w:rsidRPr="00DE0450">
              <w:rPr>
                <w:rFonts w:ascii="Arial" w:hAnsi="Arial" w:cs="Arial"/>
                <w:sz w:val="24"/>
                <w:szCs w:val="24"/>
                <w:lang w:val="sr-Cyrl-CS"/>
              </w:rPr>
              <w:t>.)</w:t>
            </w:r>
          </w:p>
          <w:p w14:paraId="6DC4CBBF" w14:textId="18E51454" w:rsidR="00502C60" w:rsidRPr="00DE0450" w:rsidRDefault="00502C60" w:rsidP="00E57841">
            <w:pPr>
              <w:numPr>
                <w:ilvl w:val="0"/>
                <w:numId w:val="22"/>
              </w:numPr>
              <w:tabs>
                <w:tab w:val="num" w:pos="709"/>
                <w:tab w:val="left" w:pos="1418"/>
              </w:tabs>
              <w:autoSpaceDE w:val="0"/>
              <w:autoSpaceDN w:val="0"/>
              <w:adjustRightInd w:val="0"/>
              <w:spacing w:before="0"/>
              <w:rPr>
                <w:rFonts w:cs="Arial"/>
                <w:sz w:val="24"/>
                <w:szCs w:val="24"/>
              </w:rPr>
            </w:pPr>
            <w:r w:rsidRPr="00DE0450">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DE0450">
              <w:rPr>
                <w:rFonts w:cs="Arial"/>
                <w:sz w:val="24"/>
                <w:szCs w:val="24"/>
                <w:lang w:val="sr-Cyrl-RS"/>
              </w:rPr>
              <w:t>(</w:t>
            </w:r>
            <w:r w:rsidRPr="00DE0450">
              <w:rPr>
                <w:rFonts w:eastAsia="Calibri" w:cs="Arial"/>
                <w:sz w:val="24"/>
                <w:szCs w:val="24"/>
              </w:rPr>
              <w:t>за лица у радном односу</w:t>
            </w:r>
            <w:r w:rsidR="00DE0450" w:rsidRPr="00DE0450">
              <w:rPr>
                <w:rFonts w:eastAsia="Calibri" w:cs="Arial"/>
                <w:sz w:val="24"/>
                <w:szCs w:val="24"/>
                <w:lang w:val="sr-Cyrl-RS"/>
              </w:rPr>
              <w:t>) и</w:t>
            </w:r>
            <w:r w:rsidRPr="00DE0450">
              <w:rPr>
                <w:rFonts w:eastAsia="Calibri" w:cs="Arial"/>
                <w:sz w:val="24"/>
                <w:szCs w:val="24"/>
                <w:lang w:val="sr-Cyrl-RS"/>
              </w:rPr>
              <w:t xml:space="preserve"> </w:t>
            </w:r>
            <w:r w:rsidR="004B64E5">
              <w:rPr>
                <w:rFonts w:eastAsia="Calibri" w:cs="Arial"/>
                <w:sz w:val="24"/>
                <w:szCs w:val="24"/>
                <w:lang w:val="sr-Cyrl-RS"/>
              </w:rPr>
              <w:t>фотокопија уговора о раду/</w:t>
            </w:r>
            <w:r w:rsidRPr="00DE0450">
              <w:rPr>
                <w:rFonts w:cs="Arial"/>
                <w:sz w:val="24"/>
                <w:szCs w:val="24"/>
                <w:lang w:val="sr-Latn-CS"/>
              </w:rPr>
              <w:t xml:space="preserve">Фотокопија </w:t>
            </w:r>
            <w:r w:rsidRPr="00DE0450">
              <w:rPr>
                <w:rFonts w:cs="Arial"/>
                <w:sz w:val="24"/>
                <w:szCs w:val="24"/>
                <w:lang w:val="sr-Cyrl-CS"/>
              </w:rPr>
              <w:t xml:space="preserve">важећег </w:t>
            </w:r>
            <w:r w:rsidRPr="00DE0450">
              <w:rPr>
                <w:rFonts w:cs="Arial"/>
                <w:sz w:val="24"/>
                <w:szCs w:val="24"/>
                <w:lang w:val="sr-Latn-CS"/>
              </w:rPr>
              <w:t>уговора о ангажовању (за лица ангажована ван радног односа</w:t>
            </w:r>
            <w:r w:rsidRPr="00DE0450">
              <w:rPr>
                <w:rFonts w:cs="Arial"/>
                <w:i/>
                <w:sz w:val="24"/>
                <w:szCs w:val="24"/>
                <w:lang w:val="sr-Latn-CS"/>
              </w:rPr>
              <w:t>)</w:t>
            </w:r>
            <w:r w:rsidR="00DE0450" w:rsidRPr="00DE0450">
              <w:rPr>
                <w:rFonts w:cs="Arial"/>
                <w:i/>
                <w:sz w:val="24"/>
                <w:szCs w:val="24"/>
                <w:lang w:val="sr-Cyrl-RS"/>
              </w:rPr>
              <w:t xml:space="preserve"> </w:t>
            </w:r>
            <w:r w:rsidRPr="00DE0450">
              <w:rPr>
                <w:rFonts w:cs="Arial"/>
                <w:sz w:val="24"/>
                <w:szCs w:val="24"/>
              </w:rPr>
              <w:t>односно</w:t>
            </w:r>
            <w:r w:rsidR="00DE0450">
              <w:rPr>
                <w:rFonts w:cs="Arial"/>
                <w:sz w:val="24"/>
                <w:szCs w:val="24"/>
                <w:lang w:val="sr-Cyrl-RS"/>
              </w:rPr>
              <w:t xml:space="preserve"> </w:t>
            </w:r>
            <w:r w:rsidRPr="00DE0450">
              <w:rPr>
                <w:rFonts w:cs="Arial"/>
                <w:sz w:val="24"/>
                <w:szCs w:val="24"/>
              </w:rPr>
              <w:t>изјава или други доказ везано за запослене издат</w:t>
            </w:r>
            <w:r w:rsidRPr="00DE0450">
              <w:rPr>
                <w:rFonts w:cs="Arial"/>
                <w:sz w:val="24"/>
                <w:szCs w:val="24"/>
                <w:lang w:val="sr-Cyrl-CS"/>
              </w:rPr>
              <w:t>а</w:t>
            </w:r>
            <w:r w:rsidRPr="00DE0450">
              <w:rPr>
                <w:rFonts w:cs="Arial"/>
                <w:sz w:val="24"/>
                <w:szCs w:val="24"/>
              </w:rPr>
              <w:t xml:space="preserve"> од надлежне институције код које се води евиденција о запосленима (за стране понуђаче</w:t>
            </w:r>
            <w:r w:rsidR="00F70DFF">
              <w:rPr>
                <w:rFonts w:cs="Arial"/>
                <w:sz w:val="24"/>
                <w:szCs w:val="24"/>
                <w:lang w:val="sr-Cyrl-RS"/>
              </w:rPr>
              <w:t>)</w:t>
            </w:r>
            <w:r w:rsidR="00DE0450">
              <w:rPr>
                <w:rFonts w:cs="Arial"/>
                <w:sz w:val="24"/>
                <w:szCs w:val="24"/>
                <w:lang w:val="sr-Cyrl-RS"/>
              </w:rPr>
              <w:t>,</w:t>
            </w:r>
            <w:r w:rsidRPr="00DE0450">
              <w:rPr>
                <w:rFonts w:cs="Arial"/>
                <w:sz w:val="24"/>
                <w:szCs w:val="24"/>
                <w:lang w:val="sr-Cyrl-RS"/>
              </w:rPr>
              <w:t xml:space="preserve"> </w:t>
            </w:r>
          </w:p>
          <w:p w14:paraId="31C95167" w14:textId="35E2A127" w:rsidR="00502C60" w:rsidRPr="00DE0450" w:rsidRDefault="00502C60" w:rsidP="00E57841">
            <w:pPr>
              <w:numPr>
                <w:ilvl w:val="0"/>
                <w:numId w:val="22"/>
              </w:numPr>
              <w:spacing w:before="0"/>
              <w:contextualSpacing/>
              <w:jc w:val="left"/>
              <w:rPr>
                <w:rFonts w:cs="Arial"/>
                <w:sz w:val="24"/>
                <w:szCs w:val="24"/>
                <w:lang w:val="sr-Cyrl-CS"/>
              </w:rPr>
            </w:pPr>
            <w:r w:rsidRPr="00DE0450">
              <w:rPr>
                <w:rFonts w:cs="Arial"/>
                <w:sz w:val="24"/>
                <w:szCs w:val="24"/>
                <w:lang w:val="sr-Cyrl-CS"/>
              </w:rPr>
              <w:t>фотокопије диплома о стеченој стручној спреми и звању</w:t>
            </w:r>
            <w:r w:rsidR="00DE0450">
              <w:rPr>
                <w:rFonts w:cs="Arial"/>
                <w:sz w:val="24"/>
                <w:szCs w:val="24"/>
                <w:lang w:val="sr-Cyrl-CS"/>
              </w:rPr>
              <w:t>,</w:t>
            </w:r>
          </w:p>
          <w:p w14:paraId="1344AF5E" w14:textId="524D2F3B" w:rsidR="00502C60" w:rsidRPr="00DE0450" w:rsidRDefault="00502C60" w:rsidP="00E57841">
            <w:pPr>
              <w:numPr>
                <w:ilvl w:val="0"/>
                <w:numId w:val="22"/>
              </w:numPr>
              <w:spacing w:before="0"/>
              <w:contextualSpacing/>
              <w:jc w:val="left"/>
              <w:rPr>
                <w:rFonts w:cs="Arial"/>
                <w:sz w:val="24"/>
                <w:szCs w:val="24"/>
                <w:lang w:val="sr-Cyrl-CS"/>
              </w:rPr>
            </w:pPr>
            <w:r w:rsidRPr="00DE0450">
              <w:rPr>
                <w:rFonts w:cs="Arial"/>
                <w:sz w:val="24"/>
                <w:szCs w:val="24"/>
                <w:lang w:val="sr-Cyrl-CS"/>
              </w:rPr>
              <w:t xml:space="preserve">фотокопије лиценци Инжењерске коморе Србије са потврдама о важности </w:t>
            </w:r>
            <w:r w:rsidR="00DE0450">
              <w:rPr>
                <w:rFonts w:cs="Arial"/>
                <w:sz w:val="24"/>
                <w:szCs w:val="24"/>
                <w:lang w:val="sr-Cyrl-CS"/>
              </w:rPr>
              <w:t>лиценце,</w:t>
            </w:r>
          </w:p>
          <w:p w14:paraId="30FD717D" w14:textId="3B2E76D8" w:rsidR="004B5070" w:rsidRPr="00DE0450" w:rsidRDefault="00DE0450" w:rsidP="00402745">
            <w:pPr>
              <w:numPr>
                <w:ilvl w:val="0"/>
                <w:numId w:val="22"/>
              </w:numPr>
              <w:spacing w:before="0"/>
              <w:rPr>
                <w:rFonts w:cs="Arial"/>
                <w:color w:val="FF0000"/>
                <w:sz w:val="24"/>
                <w:szCs w:val="24"/>
              </w:rPr>
            </w:pPr>
            <w:r>
              <w:rPr>
                <w:rFonts w:cs="Arial"/>
                <w:sz w:val="24"/>
                <w:szCs w:val="24"/>
                <w:lang w:val="sr-Cyrl-CS"/>
              </w:rPr>
              <w:t>р</w:t>
            </w:r>
            <w:r w:rsidR="00502C60" w:rsidRPr="00DE0450">
              <w:rPr>
                <w:rFonts w:cs="Arial"/>
                <w:sz w:val="24"/>
                <w:szCs w:val="24"/>
                <w:lang w:val="sr-Cyrl-CS"/>
              </w:rPr>
              <w:t xml:space="preserve">адне биографије за </w:t>
            </w:r>
            <w:r w:rsidR="00943D15">
              <w:rPr>
                <w:rFonts w:cs="Arial"/>
                <w:sz w:val="24"/>
                <w:szCs w:val="24"/>
                <w:lang w:val="sr-Cyrl-RS"/>
              </w:rPr>
              <w:t>захтеване извршиоце</w:t>
            </w:r>
            <w:r w:rsidR="00502C60" w:rsidRPr="00DE0450">
              <w:rPr>
                <w:rFonts w:cs="Arial"/>
                <w:sz w:val="24"/>
                <w:szCs w:val="24"/>
                <w:lang w:val="sr-Cyrl-CS"/>
              </w:rPr>
              <w:t xml:space="preserve">; радна биографија мора бити праћена Изјавом датог лица и понуђача да је иста истинита и тачна </w:t>
            </w:r>
          </w:p>
        </w:tc>
      </w:tr>
      <w:tr w:rsidR="00502C60" w:rsidRPr="00A44783" w14:paraId="5C2F59E5" w14:textId="77777777" w:rsidTr="00AF7B38">
        <w:trPr>
          <w:jc w:val="center"/>
        </w:trPr>
        <w:tc>
          <w:tcPr>
            <w:tcW w:w="729" w:type="dxa"/>
            <w:vAlign w:val="center"/>
          </w:tcPr>
          <w:p w14:paraId="47ED1CB7" w14:textId="1F987E89" w:rsidR="00502C60" w:rsidRDefault="00502C60" w:rsidP="003F5515">
            <w:pPr>
              <w:spacing w:before="0"/>
              <w:jc w:val="center"/>
              <w:rPr>
                <w:rFonts w:cs="Arial"/>
                <w:sz w:val="24"/>
                <w:szCs w:val="24"/>
                <w:lang w:val="sr-Cyrl-CS"/>
              </w:rPr>
            </w:pPr>
            <w:r>
              <w:rPr>
                <w:rFonts w:cs="Arial"/>
                <w:sz w:val="24"/>
                <w:szCs w:val="24"/>
                <w:lang w:val="sr-Cyrl-CS"/>
              </w:rPr>
              <w:t>8.</w:t>
            </w:r>
          </w:p>
        </w:tc>
        <w:tc>
          <w:tcPr>
            <w:tcW w:w="8446" w:type="dxa"/>
          </w:tcPr>
          <w:p w14:paraId="135992AC" w14:textId="77777777" w:rsidR="00DE0450" w:rsidRPr="00DE0450" w:rsidRDefault="00DE0450" w:rsidP="00DD7642">
            <w:pPr>
              <w:autoSpaceDE w:val="0"/>
              <w:autoSpaceDN w:val="0"/>
              <w:adjustRightInd w:val="0"/>
              <w:spacing w:before="0"/>
              <w:rPr>
                <w:rFonts w:cs="Arial"/>
                <w:b/>
                <w:sz w:val="24"/>
                <w:szCs w:val="24"/>
                <w:u w:val="single"/>
              </w:rPr>
            </w:pPr>
            <w:r w:rsidRPr="00DE0450">
              <w:rPr>
                <w:rFonts w:cs="Arial"/>
                <w:b/>
                <w:sz w:val="24"/>
                <w:szCs w:val="24"/>
                <w:u w:val="single"/>
              </w:rPr>
              <w:t>Технички капацитет</w:t>
            </w:r>
          </w:p>
          <w:p w14:paraId="2A804B3C" w14:textId="77777777" w:rsidR="00502C60" w:rsidRPr="00DE0450" w:rsidRDefault="00502C60" w:rsidP="00DD7642">
            <w:pPr>
              <w:autoSpaceDE w:val="0"/>
              <w:autoSpaceDN w:val="0"/>
              <w:adjustRightInd w:val="0"/>
              <w:spacing w:before="0"/>
              <w:rPr>
                <w:rFonts w:cs="Arial"/>
                <w:b/>
                <w:sz w:val="24"/>
                <w:szCs w:val="24"/>
                <w:u w:val="single"/>
              </w:rPr>
            </w:pPr>
            <w:r w:rsidRPr="00DE0450">
              <w:rPr>
                <w:rFonts w:cs="Arial"/>
                <w:b/>
                <w:sz w:val="24"/>
                <w:szCs w:val="24"/>
                <w:u w:val="single"/>
              </w:rPr>
              <w:t>Услов:</w:t>
            </w:r>
          </w:p>
          <w:p w14:paraId="3874BB47" w14:textId="77777777" w:rsidR="00502C60" w:rsidRPr="00DE0450" w:rsidRDefault="00502C60" w:rsidP="00DD7642">
            <w:pPr>
              <w:autoSpaceDE w:val="0"/>
              <w:autoSpaceDN w:val="0"/>
              <w:adjustRightInd w:val="0"/>
              <w:spacing w:before="0"/>
              <w:rPr>
                <w:rFonts w:cs="Arial"/>
                <w:sz w:val="24"/>
                <w:szCs w:val="24"/>
              </w:rPr>
            </w:pPr>
            <w:r w:rsidRPr="00DE0450">
              <w:rPr>
                <w:rFonts w:cs="Arial"/>
                <w:sz w:val="24"/>
                <w:szCs w:val="24"/>
              </w:rPr>
              <w:t xml:space="preserve">Понуђач располаже </w:t>
            </w:r>
            <w:r w:rsidRPr="00DE0450">
              <w:rPr>
                <w:rFonts w:cs="Arial"/>
                <w:sz w:val="24"/>
                <w:szCs w:val="24"/>
                <w:lang w:val="sr-Cyrl-RS"/>
              </w:rPr>
              <w:t>неопходним</w:t>
            </w:r>
            <w:r w:rsidRPr="00DE0450">
              <w:rPr>
                <w:rFonts w:cs="Arial"/>
                <w:sz w:val="24"/>
                <w:szCs w:val="24"/>
              </w:rPr>
              <w:t xml:space="preserve"> </w:t>
            </w:r>
            <w:proofErr w:type="gramStart"/>
            <w:r w:rsidRPr="00DE0450">
              <w:rPr>
                <w:rFonts w:cs="Arial"/>
                <w:sz w:val="24"/>
                <w:szCs w:val="24"/>
                <w:lang w:val="sr-Cyrl-RS"/>
              </w:rPr>
              <w:t xml:space="preserve">технички </w:t>
            </w:r>
            <w:r w:rsidRPr="00DE0450">
              <w:rPr>
                <w:rFonts w:cs="Arial"/>
                <w:sz w:val="24"/>
                <w:szCs w:val="24"/>
              </w:rPr>
              <w:t xml:space="preserve"> капацитет</w:t>
            </w:r>
            <w:r w:rsidRPr="00DE0450">
              <w:rPr>
                <w:rFonts w:cs="Arial"/>
                <w:sz w:val="24"/>
                <w:szCs w:val="24"/>
                <w:lang w:val="sr-Cyrl-RS"/>
              </w:rPr>
              <w:t>ом</w:t>
            </w:r>
            <w:proofErr w:type="gramEnd"/>
            <w:r w:rsidRPr="00DE0450">
              <w:rPr>
                <w:rFonts w:cs="Arial"/>
                <w:sz w:val="24"/>
                <w:szCs w:val="24"/>
                <w:lang w:val="sr-Cyrl-RS"/>
              </w:rPr>
              <w:t xml:space="preserve"> </w:t>
            </w:r>
            <w:r w:rsidRPr="00DE0450">
              <w:rPr>
                <w:rFonts w:cs="Arial"/>
                <w:sz w:val="24"/>
                <w:szCs w:val="24"/>
              </w:rPr>
              <w:t>ако поседује:</w:t>
            </w:r>
          </w:p>
          <w:p w14:paraId="7141758C" w14:textId="77777777" w:rsidR="00502C60" w:rsidRPr="00DE0450" w:rsidRDefault="00502C60" w:rsidP="00E57841">
            <w:pPr>
              <w:pStyle w:val="ListParagraph"/>
              <w:numPr>
                <w:ilvl w:val="0"/>
                <w:numId w:val="38"/>
              </w:numPr>
              <w:spacing w:before="0" w:after="0" w:line="240" w:lineRule="auto"/>
              <w:contextualSpacing w:val="0"/>
              <w:jc w:val="left"/>
              <w:rPr>
                <w:rFonts w:ascii="Arial" w:hAnsi="Arial" w:cs="Arial"/>
                <w:sz w:val="24"/>
                <w:szCs w:val="24"/>
              </w:rPr>
            </w:pPr>
            <w:r w:rsidRPr="00DE0450">
              <w:rPr>
                <w:rFonts w:ascii="Arial" w:hAnsi="Arial" w:cs="Arial"/>
                <w:sz w:val="24"/>
                <w:szCs w:val="24"/>
              </w:rPr>
              <w:t>Лиценцирани софтвер за прорачуне самокомпензације цевовода</w:t>
            </w:r>
          </w:p>
          <w:p w14:paraId="77476521" w14:textId="4ABAFFF6" w:rsidR="00502C60" w:rsidRPr="00DE0450" w:rsidRDefault="00502C60" w:rsidP="00E57841">
            <w:pPr>
              <w:pStyle w:val="ListParagraph"/>
              <w:numPr>
                <w:ilvl w:val="0"/>
                <w:numId w:val="38"/>
              </w:numPr>
              <w:suppressAutoHyphens/>
              <w:spacing w:before="0" w:line="240" w:lineRule="auto"/>
              <w:rPr>
                <w:rFonts w:ascii="Arial" w:hAnsi="Arial" w:cs="Arial"/>
                <w:sz w:val="24"/>
                <w:szCs w:val="24"/>
              </w:rPr>
            </w:pPr>
            <w:r w:rsidRPr="00DE0450">
              <w:rPr>
                <w:rFonts w:ascii="Arial" w:hAnsi="Arial" w:cs="Arial"/>
                <w:sz w:val="24"/>
                <w:szCs w:val="24"/>
              </w:rPr>
              <w:t>Лиценцирани соф</w:t>
            </w:r>
            <w:r w:rsidR="00784021">
              <w:rPr>
                <w:rFonts w:ascii="Arial" w:hAnsi="Arial" w:cs="Arial"/>
                <w:sz w:val="24"/>
                <w:szCs w:val="24"/>
                <w:lang w:val="sr-Cyrl-RS"/>
              </w:rPr>
              <w:t>т</w:t>
            </w:r>
            <w:r w:rsidRPr="00DE0450">
              <w:rPr>
                <w:rFonts w:ascii="Arial" w:hAnsi="Arial" w:cs="Arial"/>
                <w:sz w:val="24"/>
                <w:szCs w:val="24"/>
              </w:rPr>
              <w:t xml:space="preserve">вер за прорачун делова опреме под дејством унутрашњег притиска </w:t>
            </w:r>
          </w:p>
          <w:p w14:paraId="08FFAB23" w14:textId="77777777" w:rsidR="00502C60" w:rsidRPr="00DE0450" w:rsidRDefault="00502C60" w:rsidP="00DD7642">
            <w:pPr>
              <w:autoSpaceDE w:val="0"/>
              <w:autoSpaceDN w:val="0"/>
              <w:adjustRightInd w:val="0"/>
              <w:spacing w:before="0"/>
              <w:rPr>
                <w:rFonts w:cs="Arial"/>
                <w:b/>
                <w:color w:val="00B0F0"/>
                <w:sz w:val="24"/>
                <w:szCs w:val="24"/>
                <w:u w:val="single"/>
              </w:rPr>
            </w:pPr>
            <w:r w:rsidRPr="00DE0450">
              <w:rPr>
                <w:rFonts w:cs="Arial"/>
                <w:b/>
                <w:sz w:val="24"/>
                <w:szCs w:val="24"/>
                <w:u w:val="single"/>
              </w:rPr>
              <w:t>Доказ:</w:t>
            </w:r>
          </w:p>
          <w:p w14:paraId="6E73667A" w14:textId="6F4D1EB3" w:rsidR="00502C60" w:rsidRPr="00DD7642" w:rsidRDefault="00502C60" w:rsidP="00E57841">
            <w:pPr>
              <w:pStyle w:val="ListParagraph"/>
              <w:numPr>
                <w:ilvl w:val="0"/>
                <w:numId w:val="22"/>
              </w:numPr>
              <w:autoSpaceDE w:val="0"/>
              <w:autoSpaceDN w:val="0"/>
              <w:adjustRightInd w:val="0"/>
              <w:spacing w:before="0" w:line="240" w:lineRule="auto"/>
              <w:rPr>
                <w:rFonts w:ascii="Arial" w:eastAsia="Arial Unicode MS" w:hAnsi="Arial" w:cs="Arial"/>
                <w:b/>
                <w:sz w:val="24"/>
                <w:szCs w:val="24"/>
                <w:u w:val="single"/>
                <w:lang w:val="sr-Cyrl-CS"/>
              </w:rPr>
            </w:pPr>
            <w:r w:rsidRPr="00DD7642">
              <w:rPr>
                <w:rFonts w:ascii="Arial" w:eastAsia="Arial Unicode MS" w:hAnsi="Arial" w:cs="Arial"/>
                <w:sz w:val="24"/>
                <w:szCs w:val="24"/>
                <w:lang w:val="am-ET"/>
              </w:rPr>
              <w:lastRenderedPageBreak/>
              <w:t xml:space="preserve">доказ о праву власништва над </w:t>
            </w:r>
            <w:r w:rsidRPr="00DD7642">
              <w:rPr>
                <w:rFonts w:ascii="Arial" w:eastAsia="Arial Unicode MS" w:hAnsi="Arial" w:cs="Arial"/>
                <w:sz w:val="24"/>
                <w:szCs w:val="24"/>
                <w:lang w:val="sr-Cyrl-CS"/>
              </w:rPr>
              <w:t>софтверским</w:t>
            </w:r>
            <w:r w:rsidRPr="00DD7642">
              <w:rPr>
                <w:rFonts w:ascii="Arial" w:eastAsia="Arial Unicode MS" w:hAnsi="Arial" w:cs="Arial"/>
                <w:sz w:val="24"/>
                <w:szCs w:val="24"/>
                <w:lang w:val="am-ET"/>
              </w:rPr>
              <w:t xml:space="preserve"> пакетима (лиценцни сертификат за комерцијалну потребу).</w:t>
            </w:r>
          </w:p>
        </w:tc>
      </w:tr>
    </w:tbl>
    <w:p w14:paraId="05F33BA0" w14:textId="56778150" w:rsidR="00DC0396" w:rsidRDefault="00DC0396" w:rsidP="003F5515">
      <w:pPr>
        <w:spacing w:before="0"/>
        <w:rPr>
          <w:rFonts w:cs="Arial"/>
          <w:sz w:val="24"/>
          <w:szCs w:val="24"/>
          <w:lang w:val="sr-Cyrl-CS" w:eastAsia="zh-CN"/>
        </w:rPr>
      </w:pPr>
    </w:p>
    <w:p w14:paraId="6055382D" w14:textId="11E935A4" w:rsidR="00B13CD3" w:rsidRPr="00A44783" w:rsidRDefault="00B13CD3" w:rsidP="003F5515">
      <w:pPr>
        <w:spacing w:before="0"/>
        <w:rPr>
          <w:rFonts w:cs="Arial"/>
          <w:sz w:val="24"/>
          <w:szCs w:val="24"/>
          <w:lang w:eastAsia="zh-CN"/>
        </w:rPr>
      </w:pPr>
      <w:r w:rsidRPr="00A44783">
        <w:rPr>
          <w:rFonts w:cs="Arial"/>
          <w:sz w:val="24"/>
          <w:szCs w:val="24"/>
          <w:lang w:eastAsia="zh-CN"/>
        </w:rPr>
        <w:t>Понуда понуђача који не докаже да испуњава наведене обавезне и додатне услове из тачака 1</w:t>
      </w:r>
      <w:r w:rsidRPr="00A37793">
        <w:rPr>
          <w:rFonts w:cs="Arial"/>
          <w:sz w:val="24"/>
          <w:szCs w:val="24"/>
          <w:lang w:eastAsia="zh-CN"/>
        </w:rPr>
        <w:t xml:space="preserve">. </w:t>
      </w:r>
      <w:r w:rsidR="007F582B" w:rsidRPr="00A37793">
        <w:rPr>
          <w:rFonts w:cs="Arial"/>
          <w:sz w:val="24"/>
          <w:szCs w:val="24"/>
          <w:lang w:eastAsia="zh-CN"/>
        </w:rPr>
        <w:t>д</w:t>
      </w:r>
      <w:r w:rsidRPr="00A37793">
        <w:rPr>
          <w:rFonts w:cs="Arial"/>
          <w:sz w:val="24"/>
          <w:szCs w:val="24"/>
          <w:lang w:eastAsia="zh-CN"/>
        </w:rPr>
        <w:t>о</w:t>
      </w:r>
      <w:r w:rsidR="00B0529B" w:rsidRPr="00A37793">
        <w:rPr>
          <w:rFonts w:cs="Arial"/>
          <w:sz w:val="24"/>
          <w:szCs w:val="24"/>
          <w:lang w:eastAsia="zh-CN"/>
        </w:rPr>
        <w:t xml:space="preserve"> </w:t>
      </w:r>
      <w:r w:rsidR="00685462">
        <w:rPr>
          <w:rFonts w:cs="Arial"/>
          <w:sz w:val="24"/>
          <w:szCs w:val="24"/>
          <w:lang w:val="sr-Cyrl-CS" w:eastAsia="zh-CN"/>
        </w:rPr>
        <w:t>8</w:t>
      </w:r>
      <w:r w:rsidR="004C0759" w:rsidRPr="00A37793">
        <w:rPr>
          <w:rFonts w:cs="Arial"/>
          <w:sz w:val="24"/>
          <w:szCs w:val="24"/>
          <w:lang w:eastAsia="zh-CN"/>
        </w:rPr>
        <w:t>.</w:t>
      </w:r>
      <w:r w:rsidRPr="00A44783">
        <w:rPr>
          <w:rFonts w:cs="Arial"/>
          <w:sz w:val="24"/>
          <w:szCs w:val="24"/>
          <w:lang w:eastAsia="zh-CN"/>
        </w:rPr>
        <w:t xml:space="preserve"> овог обрасца, биће одбијена као неприхватљива.</w:t>
      </w:r>
    </w:p>
    <w:p w14:paraId="4058FD00" w14:textId="77777777" w:rsidR="00DC0396" w:rsidRDefault="00DC0396" w:rsidP="00B75275">
      <w:pPr>
        <w:spacing w:before="0"/>
        <w:rPr>
          <w:rFonts w:cs="Arial"/>
          <w:sz w:val="24"/>
          <w:szCs w:val="24"/>
          <w:lang w:val="sr-Cyrl-CS"/>
        </w:rPr>
      </w:pPr>
    </w:p>
    <w:p w14:paraId="30EEBCFF" w14:textId="77777777" w:rsidR="00DC0396" w:rsidRPr="00DC0396" w:rsidRDefault="00DC0396" w:rsidP="00E57841">
      <w:pPr>
        <w:pStyle w:val="KDParagraf"/>
        <w:numPr>
          <w:ilvl w:val="0"/>
          <w:numId w:val="19"/>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1C5FD4" w:rsidRDefault="00DC0396" w:rsidP="00E57841">
      <w:pPr>
        <w:pStyle w:val="KDParagraf"/>
        <w:numPr>
          <w:ilvl w:val="0"/>
          <w:numId w:val="19"/>
        </w:numPr>
        <w:tabs>
          <w:tab w:val="clear" w:pos="567"/>
          <w:tab w:val="left" w:pos="709"/>
        </w:tabs>
        <w:spacing w:before="0"/>
        <w:rPr>
          <w:rFonts w:cs="Arial"/>
          <w:sz w:val="24"/>
          <w:szCs w:val="24"/>
          <w:lang w:eastAsia="zh-CN"/>
        </w:rPr>
      </w:pPr>
      <w:r w:rsidRPr="001C5FD4">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C5FD4">
        <w:rPr>
          <w:rFonts w:cs="Arial"/>
          <w:sz w:val="24"/>
          <w:szCs w:val="24"/>
        </w:rPr>
        <w:t xml:space="preserve"> </w:t>
      </w:r>
    </w:p>
    <w:p w14:paraId="7F18FF35"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1C5FD4">
        <w:rPr>
          <w:rFonts w:ascii="Arial" w:hAnsi="Arial" w:cs="Arial"/>
          <w:sz w:val="24"/>
          <w:szCs w:val="24"/>
          <w:lang w:eastAsia="zh-CN"/>
        </w:rPr>
        <w:t>Докази о испуњености услова из члана 77. З</w:t>
      </w:r>
      <w:r w:rsidR="007F582B" w:rsidRPr="001C5FD4">
        <w:rPr>
          <w:rFonts w:ascii="Arial" w:hAnsi="Arial" w:cs="Arial"/>
          <w:sz w:val="24"/>
          <w:szCs w:val="24"/>
          <w:lang w:eastAsia="zh-CN"/>
        </w:rPr>
        <w:t>акона</w:t>
      </w:r>
      <w:r w:rsidRPr="001C5FD4">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C5FD4">
        <w:rPr>
          <w:rFonts w:ascii="Arial" w:hAnsi="Arial" w:cs="Arial"/>
          <w:sz w:val="24"/>
          <w:szCs w:val="24"/>
          <w:lang w:val="sr-Cyrl-CS" w:eastAsia="zh-CN"/>
        </w:rPr>
        <w:t>.</w:t>
      </w:r>
      <w:r w:rsidR="00DC0396" w:rsidRPr="001C5FD4">
        <w:rPr>
          <w:rFonts w:ascii="Arial" w:hAnsi="Arial" w:cs="Arial"/>
          <w:sz w:val="24"/>
          <w:szCs w:val="24"/>
          <w:lang w:val="sr-Cyrl-CS" w:eastAsia="zh-CN"/>
        </w:rPr>
        <w:t xml:space="preserve"> </w:t>
      </w:r>
      <w:r w:rsidRPr="001C5FD4">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DC0396" w:rsidRDefault="007F582B"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E50B82">
        <w:rPr>
          <w:rFonts w:ascii="Arial" w:hAnsi="Arial" w:cs="Arial"/>
          <w:sz w:val="24"/>
          <w:szCs w:val="24"/>
        </w:rPr>
        <w:t xml:space="preserve">Регистар </w:t>
      </w:r>
      <w:r w:rsidR="00E50B82">
        <w:rPr>
          <w:rFonts w:ascii="Arial" w:hAnsi="Arial" w:cs="Arial"/>
          <w:sz w:val="24"/>
          <w:szCs w:val="24"/>
          <w:lang w:val="sr-Cyrl-CS"/>
        </w:rPr>
        <w:t>п</w:t>
      </w:r>
      <w:r w:rsidR="00DC0396" w:rsidRPr="00DC0396">
        <w:rPr>
          <w:rFonts w:ascii="Arial" w:hAnsi="Arial" w:cs="Arial"/>
          <w:sz w:val="24"/>
          <w:szCs w:val="24"/>
        </w:rPr>
        <w:t>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E50B82">
        <w:rPr>
          <w:rFonts w:ascii="Arial" w:eastAsia="TimesNewRomanPS-BoldMT" w:hAnsi="Arial" w:cs="Arial"/>
          <w:bCs/>
          <w:sz w:val="24"/>
          <w:szCs w:val="24"/>
        </w:rPr>
        <w:t xml:space="preserve"> У овом случају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Pr>
          <w:rFonts w:ascii="Arial" w:eastAsia="TimesNewRomanPS-BoldMT" w:hAnsi="Arial" w:cs="Arial"/>
          <w:bCs/>
          <w:sz w:val="24"/>
          <w:szCs w:val="24"/>
        </w:rPr>
        <w:t xml:space="preserve">ци о упису Понуђача у Регистар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онуђача.</w:t>
      </w:r>
    </w:p>
    <w:p w14:paraId="0D044299" w14:textId="77777777" w:rsidR="00D96616" w:rsidRPr="00DC0396" w:rsidRDefault="00D96616"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DC0396" w:rsidRDefault="00D96616" w:rsidP="00E5784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5B62E6D8"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извод из регистра АПР: </w:t>
      </w:r>
      <w:hyperlink r:id="rId365"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7C3EDC7C" w14:textId="77777777" w:rsidR="007F582B" w:rsidRPr="00DC0396" w:rsidRDefault="007F582B" w:rsidP="00E5784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w:t>
      </w:r>
      <w:r w:rsidR="0016336A">
        <w:rPr>
          <w:rFonts w:ascii="Arial" w:hAnsi="Arial" w:cs="Arial"/>
          <w:sz w:val="24"/>
          <w:szCs w:val="24"/>
          <w:lang w:eastAsia="zh-CN"/>
        </w:rPr>
        <w:t>и из члана 75. став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129D7018"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регистар понуђача: </w:t>
      </w:r>
      <w:hyperlink r:id="rId366"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3CE203B0" w14:textId="77777777" w:rsidR="00DC0396" w:rsidRPr="00DC0396" w:rsidRDefault="00DC0396"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3143D733"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w:t>
      </w:r>
      <w:r w:rsidRPr="00DC0396">
        <w:rPr>
          <w:rFonts w:ascii="Arial" w:hAnsi="Arial" w:cs="Arial"/>
          <w:sz w:val="24"/>
          <w:szCs w:val="24"/>
          <w:lang w:eastAsia="zh-CN"/>
        </w:rPr>
        <w:lastRenderedPageBreak/>
        <w:t>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275F726B"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13B549F1" w14:textId="77777777" w:rsidR="00B13CD3" w:rsidRPr="00E50B82" w:rsidRDefault="00B13CD3" w:rsidP="00E57841">
      <w:pPr>
        <w:pStyle w:val="ListParagraph"/>
        <w:numPr>
          <w:ilvl w:val="0"/>
          <w:numId w:val="19"/>
        </w:numPr>
        <w:spacing w:before="0" w:after="0" w:line="240" w:lineRule="auto"/>
        <w:ind w:left="714" w:hanging="357"/>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w:t>
      </w:r>
      <w:r w:rsidRPr="00E50B82">
        <w:rPr>
          <w:rFonts w:ascii="Arial" w:hAnsi="Arial" w:cs="Arial"/>
          <w:sz w:val="24"/>
          <w:szCs w:val="24"/>
          <w:lang w:eastAsia="zh-CN"/>
        </w:rPr>
        <w:t>промени писмено обавести наручиоца и да је документује на прописани начин.</w:t>
      </w:r>
    </w:p>
    <w:p w14:paraId="2CE25893" w14:textId="77777777" w:rsidR="00E50B82" w:rsidRPr="00E50B82" w:rsidRDefault="00E50B82" w:rsidP="00E57841">
      <w:pPr>
        <w:pStyle w:val="ListParagraph"/>
        <w:numPr>
          <w:ilvl w:val="0"/>
          <w:numId w:val="19"/>
        </w:numPr>
        <w:tabs>
          <w:tab w:val="left" w:pos="1134"/>
        </w:tabs>
        <w:spacing w:before="0" w:after="0" w:line="240" w:lineRule="auto"/>
        <w:ind w:left="714" w:hanging="357"/>
        <w:rPr>
          <w:rFonts w:ascii="Arial" w:hAnsi="Arial" w:cs="Arial"/>
          <w:sz w:val="24"/>
          <w:szCs w:val="24"/>
        </w:rPr>
      </w:pPr>
      <w:r w:rsidRPr="00E50B82">
        <w:rPr>
          <w:rFonts w:ascii="Arial" w:hAnsi="Arial" w:cs="Arial"/>
          <w:sz w:val="24"/>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E50B82" w:rsidRDefault="00E50B82" w:rsidP="00E57841">
      <w:pPr>
        <w:pStyle w:val="ListParagraph"/>
        <w:numPr>
          <w:ilvl w:val="0"/>
          <w:numId w:val="19"/>
        </w:numPr>
        <w:spacing w:before="0" w:after="0" w:line="240" w:lineRule="auto"/>
        <w:ind w:left="714" w:hanging="357"/>
        <w:rPr>
          <w:rFonts w:ascii="Arial" w:hAnsi="Arial" w:cs="Arial"/>
          <w:sz w:val="24"/>
          <w:szCs w:val="24"/>
        </w:rPr>
      </w:pPr>
      <w:r w:rsidRPr="00E50B82">
        <w:rPr>
          <w:rFonts w:ascii="Arial" w:hAnsi="Arial" w:cs="Arial"/>
          <w:sz w:val="24"/>
          <w:szCs w:val="24"/>
        </w:rPr>
        <w:br w:type="page"/>
      </w:r>
    </w:p>
    <w:p w14:paraId="24A053A8" w14:textId="77777777" w:rsidR="00BE7496" w:rsidRDefault="00BE7496" w:rsidP="00DC0396">
      <w:pPr>
        <w:spacing w:before="0"/>
        <w:rPr>
          <w:rFonts w:cs="Arial"/>
          <w:color w:val="00B0F0"/>
          <w:sz w:val="24"/>
          <w:szCs w:val="24"/>
          <w:lang w:eastAsia="zh-CN"/>
        </w:rPr>
      </w:pPr>
    </w:p>
    <w:p w14:paraId="23760CF7" w14:textId="1C90AD6A" w:rsidR="00C073E7" w:rsidRPr="00084CF0" w:rsidRDefault="00322313" w:rsidP="00E7532E">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t>КРИТЕРИЈУМ ЗА ДОДЕЛУ УГОВОРА</w:t>
      </w:r>
      <w:bookmarkEnd w:id="188"/>
    </w:p>
    <w:p w14:paraId="02DC189B" w14:textId="77777777" w:rsidR="00027142" w:rsidRDefault="00027142" w:rsidP="00E57841">
      <w:pPr>
        <w:pStyle w:val="KDKomentar"/>
        <w:numPr>
          <w:ilvl w:val="1"/>
          <w:numId w:val="21"/>
        </w:numPr>
        <w:spacing w:before="0"/>
        <w:ind w:left="630" w:hanging="630"/>
        <w:rPr>
          <w:rFonts w:cs="Arial"/>
          <w:b/>
          <w:i w:val="0"/>
          <w:color w:val="000000" w:themeColor="text1"/>
          <w:sz w:val="24"/>
          <w:szCs w:val="24"/>
        </w:rPr>
      </w:pPr>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 xml:space="preserve">„Најнижа </w:t>
      </w:r>
      <w:r>
        <w:rPr>
          <w:rFonts w:cs="Arial"/>
          <w:b/>
          <w:i w:val="0"/>
          <w:color w:val="000000" w:themeColor="text1"/>
          <w:sz w:val="24"/>
          <w:szCs w:val="24"/>
        </w:rPr>
        <w:t xml:space="preserve">понуђена </w:t>
      </w:r>
      <w:r w:rsidRPr="00F274AD">
        <w:rPr>
          <w:rFonts w:cs="Arial"/>
          <w:b/>
          <w:i w:val="0"/>
          <w:color w:val="000000" w:themeColor="text1"/>
          <w:sz w:val="24"/>
          <w:szCs w:val="24"/>
        </w:rPr>
        <w:t>цена“.</w:t>
      </w:r>
    </w:p>
    <w:p w14:paraId="15AB6742" w14:textId="7CE17061" w:rsidR="003A0A82" w:rsidRDefault="00027142" w:rsidP="00084CF0">
      <w:pPr>
        <w:pStyle w:val="KDKomentar"/>
        <w:spacing w:before="0"/>
        <w:rPr>
          <w:rFonts w:cs="Arial"/>
          <w:i w:val="0"/>
          <w:color w:val="000000" w:themeColor="text1"/>
          <w:sz w:val="24"/>
          <w:szCs w:val="24"/>
        </w:rPr>
      </w:pPr>
      <w:r>
        <w:rPr>
          <w:rFonts w:cs="Arial"/>
          <w:i w:val="0"/>
          <w:color w:val="000000" w:themeColor="text1"/>
          <w:sz w:val="24"/>
          <w:szCs w:val="24"/>
        </w:rPr>
        <w:t>Критеријум за оцењивање понуда</w:t>
      </w:r>
      <w:r>
        <w:rPr>
          <w:rFonts w:cs="Arial"/>
          <w:b/>
          <w:i w:val="0"/>
          <w:color w:val="000000" w:themeColor="text1"/>
          <w:sz w:val="24"/>
          <w:szCs w:val="24"/>
        </w:rPr>
        <w:t xml:space="preserve"> Најнижа понуђена цена, </w:t>
      </w:r>
      <w:r>
        <w:rPr>
          <w:rFonts w:cs="Arial"/>
          <w:i w:val="0"/>
          <w:color w:val="000000" w:themeColor="text1"/>
          <w:sz w:val="24"/>
          <w:szCs w:val="24"/>
        </w:rPr>
        <w:t>заснива се на понуђеној цени</w:t>
      </w:r>
      <w:r>
        <w:rPr>
          <w:rFonts w:cs="Arial"/>
          <w:i w:val="0"/>
          <w:color w:val="000000" w:themeColor="text1"/>
          <w:sz w:val="24"/>
          <w:szCs w:val="24"/>
          <w:lang w:val="sr-Cyrl-CS"/>
        </w:rPr>
        <w:t xml:space="preserve"> као једином критеријуму</w:t>
      </w:r>
      <w:r>
        <w:rPr>
          <w:rFonts w:cs="Arial"/>
          <w:i w:val="0"/>
          <w:color w:val="000000" w:themeColor="text1"/>
          <w:sz w:val="24"/>
          <w:szCs w:val="24"/>
        </w:rPr>
        <w:t>.</w:t>
      </w:r>
    </w:p>
    <w:p w14:paraId="6FA135FE" w14:textId="77777777" w:rsidR="00084CF0" w:rsidRPr="00084CF0" w:rsidRDefault="00084CF0" w:rsidP="00084CF0">
      <w:pPr>
        <w:pStyle w:val="KDKomentar"/>
        <w:spacing w:before="0"/>
        <w:rPr>
          <w:rFonts w:cs="Arial"/>
          <w:i w:val="0"/>
          <w:color w:val="000000" w:themeColor="text1"/>
          <w:sz w:val="24"/>
          <w:szCs w:val="24"/>
          <w:lang w:val="sr-Cyrl-CS"/>
        </w:rPr>
      </w:pPr>
    </w:p>
    <w:p w14:paraId="24C47CA6" w14:textId="44157E2E" w:rsidR="003A0A82" w:rsidRPr="00084CF0" w:rsidRDefault="003A0A82" w:rsidP="003A0A82">
      <w:pPr>
        <w:pStyle w:val="KDPodnaslov2"/>
        <w:numPr>
          <w:ilvl w:val="1"/>
          <w:numId w:val="21"/>
        </w:numPr>
        <w:tabs>
          <w:tab w:val="clear" w:pos="567"/>
          <w:tab w:val="left" w:pos="630"/>
        </w:tabs>
        <w:spacing w:before="0"/>
        <w:ind w:left="630" w:hanging="630"/>
        <w:jc w:val="both"/>
        <w:rPr>
          <w:rFonts w:cs="Arial"/>
          <w:color w:val="000000" w:themeColor="text1"/>
          <w:sz w:val="24"/>
          <w:szCs w:val="24"/>
          <w:lang w:val="sr-Cyrl-CS"/>
        </w:rPr>
      </w:pPr>
      <w:r w:rsidRPr="003A0A82">
        <w:rPr>
          <w:rFonts w:cs="Arial"/>
          <w:sz w:val="24"/>
          <w:szCs w:val="24"/>
          <w:lang w:val="sr-Cyrl-CS" w:eastAsia="ar-SA"/>
        </w:rPr>
        <w:t>Резервни критеријум</w:t>
      </w:r>
    </w:p>
    <w:p w14:paraId="20EEC3F9" w14:textId="77777777" w:rsidR="003A0A82" w:rsidRPr="003A0A82" w:rsidRDefault="003A0A82" w:rsidP="003A0A82">
      <w:pPr>
        <w:spacing w:before="69"/>
        <w:ind w:right="109"/>
        <w:rPr>
          <w:rFonts w:cs="Arial"/>
          <w:color w:val="000000"/>
          <w:sz w:val="24"/>
          <w:szCs w:val="24"/>
          <w:lang w:val="sr-Cyrl-CS" w:eastAsia="ar-SA"/>
        </w:rPr>
      </w:pPr>
      <w:r w:rsidRPr="003A0A82">
        <w:rPr>
          <w:rFonts w:cs="Arial"/>
          <w:color w:val="000000"/>
          <w:spacing w:val="-1"/>
          <w:sz w:val="24"/>
          <w:szCs w:val="24"/>
          <w:lang w:val="ru-RU" w:eastAsia="ar-SA"/>
        </w:rPr>
        <w:t>Уколико</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две</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или</w:t>
      </w:r>
      <w:r w:rsidRPr="003A0A82">
        <w:rPr>
          <w:rFonts w:cs="Arial"/>
          <w:color w:val="000000"/>
          <w:spacing w:val="66"/>
          <w:sz w:val="24"/>
          <w:szCs w:val="24"/>
          <w:lang w:val="ru-RU" w:eastAsia="ar-SA"/>
        </w:rPr>
        <w:t xml:space="preserve"> </w:t>
      </w:r>
      <w:r w:rsidRPr="003A0A82">
        <w:rPr>
          <w:rFonts w:cs="Arial"/>
          <w:color w:val="000000"/>
          <w:spacing w:val="-1"/>
          <w:sz w:val="24"/>
          <w:szCs w:val="24"/>
          <w:lang w:val="ru-RU" w:eastAsia="ar-SA"/>
        </w:rPr>
        <w:t>више</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имају исту</w:t>
      </w:r>
      <w:r w:rsidRPr="003A0A82">
        <w:rPr>
          <w:rFonts w:cs="Arial"/>
          <w:color w:val="000000"/>
          <w:spacing w:val="1"/>
          <w:sz w:val="24"/>
          <w:szCs w:val="24"/>
          <w:lang w:val="ru-RU" w:eastAsia="ar-SA"/>
        </w:rPr>
        <w:t xml:space="preserve"> </w:t>
      </w:r>
      <w:r w:rsidRPr="003A0A82">
        <w:rPr>
          <w:rFonts w:cs="Arial"/>
          <w:color w:val="000000"/>
          <w:sz w:val="24"/>
          <w:szCs w:val="24"/>
          <w:lang w:val="ru-RU" w:eastAsia="ar-SA"/>
        </w:rPr>
        <w:t>најнижу</w:t>
      </w:r>
      <w:r w:rsidRPr="003A0A82">
        <w:rPr>
          <w:rFonts w:cs="Arial"/>
          <w:color w:val="000000"/>
          <w:spacing w:val="1"/>
          <w:sz w:val="24"/>
          <w:szCs w:val="24"/>
          <w:lang w:val="ru-RU" w:eastAsia="ar-SA"/>
        </w:rPr>
        <w:t xml:space="preserve"> </w:t>
      </w:r>
      <w:r w:rsidRPr="003A0A82">
        <w:rPr>
          <w:rFonts w:cs="Arial"/>
          <w:color w:val="000000"/>
          <w:spacing w:val="-1"/>
          <w:sz w:val="24"/>
          <w:szCs w:val="24"/>
          <w:lang w:val="ru-RU" w:eastAsia="ar-SA"/>
        </w:rPr>
        <w:t>понуђену</w:t>
      </w:r>
      <w:r w:rsidRPr="003A0A82">
        <w:rPr>
          <w:rFonts w:cs="Arial"/>
          <w:color w:val="000000"/>
          <w:sz w:val="24"/>
          <w:szCs w:val="24"/>
          <w:lang w:val="ru-RU" w:eastAsia="ar-SA"/>
        </w:rPr>
        <w:t xml:space="preserve"> </w:t>
      </w:r>
      <w:r w:rsidRPr="003A0A82">
        <w:rPr>
          <w:rFonts w:cs="Arial"/>
          <w:color w:val="000000"/>
          <w:spacing w:val="-1"/>
          <w:sz w:val="24"/>
          <w:szCs w:val="24"/>
          <w:lang w:val="ru-RU" w:eastAsia="ar-SA"/>
        </w:rPr>
        <w:t>цену,</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као</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најповољнија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биће</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изабрана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оног</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понуђача</w:t>
      </w:r>
      <w:r w:rsidRPr="003A0A82">
        <w:rPr>
          <w:rFonts w:cs="Arial"/>
          <w:color w:val="000000"/>
          <w:spacing w:val="40"/>
          <w:sz w:val="24"/>
          <w:szCs w:val="24"/>
          <w:lang w:val="ru-RU" w:eastAsia="ar-SA"/>
        </w:rPr>
        <w:t xml:space="preserve"> </w:t>
      </w:r>
      <w:r w:rsidRPr="003A0A82">
        <w:rPr>
          <w:rFonts w:cs="Arial"/>
          <w:color w:val="000000"/>
          <w:sz w:val="24"/>
          <w:szCs w:val="24"/>
          <w:lang w:val="ru-RU" w:eastAsia="ar-SA"/>
        </w:rPr>
        <w:t>који</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је</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понудио</w:t>
      </w:r>
      <w:r w:rsidRPr="003A0A82">
        <w:rPr>
          <w:rFonts w:cs="Arial"/>
          <w:color w:val="000000"/>
          <w:spacing w:val="40"/>
          <w:sz w:val="24"/>
          <w:szCs w:val="24"/>
          <w:lang w:val="ru-RU" w:eastAsia="ar-SA"/>
        </w:rPr>
        <w:t xml:space="preserve"> </w:t>
      </w:r>
      <w:r w:rsidRPr="003A0A82">
        <w:rPr>
          <w:rFonts w:cs="Arial"/>
          <w:color w:val="000000"/>
          <w:spacing w:val="-1"/>
          <w:sz w:val="24"/>
          <w:szCs w:val="24"/>
          <w:lang w:val="ru-RU" w:eastAsia="ar-SA"/>
        </w:rPr>
        <w:t>дужи</w:t>
      </w:r>
      <w:r w:rsidRPr="003A0A82">
        <w:rPr>
          <w:rFonts w:cs="Arial"/>
          <w:color w:val="000000"/>
          <w:spacing w:val="75"/>
          <w:sz w:val="24"/>
          <w:szCs w:val="24"/>
          <w:lang w:val="ru-RU" w:eastAsia="ar-SA"/>
        </w:rPr>
        <w:t xml:space="preserve"> </w:t>
      </w:r>
      <w:r w:rsidRPr="003A0A82">
        <w:rPr>
          <w:rFonts w:cs="Arial"/>
          <w:color w:val="000000"/>
          <w:spacing w:val="-1"/>
          <w:sz w:val="24"/>
          <w:szCs w:val="24"/>
          <w:lang w:val="ru-RU" w:eastAsia="ar-SA"/>
        </w:rPr>
        <w:t>гарантни</w:t>
      </w:r>
      <w:r w:rsidRPr="003A0A82">
        <w:rPr>
          <w:rFonts w:cs="Arial"/>
          <w:color w:val="000000"/>
          <w:sz w:val="24"/>
          <w:szCs w:val="24"/>
          <w:lang w:val="ru-RU" w:eastAsia="ar-SA"/>
        </w:rPr>
        <w:t xml:space="preserve"> </w:t>
      </w:r>
      <w:r w:rsidRPr="003A0A82">
        <w:rPr>
          <w:rFonts w:cs="Arial"/>
          <w:color w:val="000000"/>
          <w:spacing w:val="-1"/>
          <w:sz w:val="24"/>
          <w:szCs w:val="24"/>
          <w:lang w:val="ru-RU" w:eastAsia="ar-SA"/>
        </w:rPr>
        <w:t>рок.</w:t>
      </w:r>
    </w:p>
    <w:p w14:paraId="02E0EEDE" w14:textId="77777777" w:rsidR="003A0A82" w:rsidRP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A387219" w14:textId="77777777" w:rsid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A0A82">
        <w:rPr>
          <w:rFonts w:eastAsia="TimesNewRomanPSMT" w:cs="Arial"/>
          <w:bCs/>
          <w:color w:val="000000"/>
          <w:sz w:val="24"/>
          <w:szCs w:val="24"/>
          <w:lang w:val="sr-Cyrl-RS"/>
        </w:rPr>
        <w:t>Н</w:t>
      </w:r>
      <w:r w:rsidRPr="003A0A82">
        <w:rPr>
          <w:rFonts w:eastAsia="TimesNewRomanPSMT" w:cs="Arial"/>
          <w:bCs/>
          <w:color w:val="000000"/>
          <w:sz w:val="24"/>
          <w:szCs w:val="24"/>
        </w:rPr>
        <w:t xml:space="preserve">аручилац ће исписати називе понуђача, те папире ставити у кутију, одакле ће </w:t>
      </w:r>
      <w:r w:rsidRPr="003A0A82">
        <w:rPr>
          <w:rFonts w:eastAsia="TimesNewRomanPSMT" w:cs="Arial"/>
          <w:bCs/>
          <w:color w:val="000000"/>
          <w:sz w:val="24"/>
          <w:szCs w:val="24"/>
          <w:lang w:val="sr-Cyrl-RS"/>
        </w:rPr>
        <w:t xml:space="preserve">члан </w:t>
      </w:r>
      <w:r w:rsidRPr="003A0A82">
        <w:rPr>
          <w:rFonts w:eastAsia="TimesNewRomanPSMT" w:cs="Arial"/>
          <w:bCs/>
          <w:color w:val="000000"/>
          <w:sz w:val="24"/>
          <w:szCs w:val="24"/>
        </w:rPr>
        <w:t xml:space="preserve">Комисије извући само један папир. </w:t>
      </w:r>
      <w:r w:rsidRPr="003A0A82">
        <w:rPr>
          <w:rFonts w:eastAsia="TimesNewRomanPSMT" w:cs="Arial"/>
          <w:bCs/>
          <w:color w:val="000000"/>
          <w:sz w:val="24"/>
          <w:szCs w:val="24"/>
          <w:lang w:val="sr-Cyrl-RS"/>
        </w:rPr>
        <w:t>П</w:t>
      </w:r>
      <w:r w:rsidRPr="003A0A82">
        <w:rPr>
          <w:rFonts w:eastAsia="TimesNewRomanPSMT" w:cs="Arial"/>
          <w:bCs/>
          <w:color w:val="000000"/>
          <w:sz w:val="24"/>
          <w:szCs w:val="24"/>
        </w:rPr>
        <w:t xml:space="preserve">онуђачу чији назив буде на извученом папиру биће додељен </w:t>
      </w:r>
      <w:r w:rsidRPr="003A0A82">
        <w:rPr>
          <w:rFonts w:eastAsia="TimesNewRomanPSMT" w:cs="Arial"/>
          <w:bCs/>
          <w:color w:val="000000"/>
          <w:sz w:val="24"/>
          <w:szCs w:val="24"/>
          <w:lang w:val="sr-Cyrl-RS"/>
        </w:rPr>
        <w:t xml:space="preserve">уговор </w:t>
      </w:r>
      <w:r w:rsidRPr="003A0A82">
        <w:rPr>
          <w:rFonts w:eastAsia="TimesNewRomanPSMT" w:cs="Arial"/>
          <w:bCs/>
          <w:color w:val="000000"/>
          <w:sz w:val="24"/>
          <w:szCs w:val="24"/>
        </w:rPr>
        <w:t xml:space="preserve"> о јавној набавци</w:t>
      </w:r>
      <w:r w:rsidRPr="003A0A82">
        <w:rPr>
          <w:rFonts w:eastAsia="TimesNewRomanPSMT" w:cs="Arial"/>
          <w:bCs/>
          <w:color w:val="000000"/>
          <w:sz w:val="24"/>
          <w:szCs w:val="24"/>
          <w:lang w:val="sr-Cyrl-RS"/>
        </w:rPr>
        <w:t>.</w:t>
      </w:r>
      <w:r w:rsidRPr="003A0A82">
        <w:rPr>
          <w:rFonts w:eastAsia="TimesNewRomanPSMT" w:cs="Arial"/>
          <w:bCs/>
          <w:color w:val="000000"/>
          <w:sz w:val="24"/>
          <w:szCs w:val="24"/>
        </w:rPr>
        <w:t xml:space="preserve"> </w:t>
      </w:r>
    </w:p>
    <w:p w14:paraId="725DC76F" w14:textId="67D90960" w:rsidR="00617753" w:rsidRPr="00084CF0" w:rsidRDefault="00617753" w:rsidP="00617753">
      <w:pPr>
        <w:spacing w:before="0"/>
        <w:rPr>
          <w:rFonts w:cs="Arial"/>
          <w:sz w:val="24"/>
          <w:szCs w:val="24"/>
        </w:rPr>
      </w:pPr>
      <w:r w:rsidRPr="00084CF0">
        <w:rPr>
          <w:rFonts w:cs="Arial"/>
          <w:sz w:val="24"/>
          <w:szCs w:val="24"/>
        </w:rPr>
        <w:t>Наручилац ће</w:t>
      </w:r>
      <w:r w:rsidRPr="00084CF0">
        <w:rPr>
          <w:rFonts w:cs="Arial"/>
          <w:sz w:val="24"/>
          <w:szCs w:val="24"/>
          <w:lang w:val="sr-Cyrl-CS"/>
        </w:rPr>
        <w:t xml:space="preserve"> сачинити и</w:t>
      </w:r>
      <w:r w:rsidRPr="00084CF0">
        <w:rPr>
          <w:rFonts w:cs="Arial"/>
          <w:sz w:val="24"/>
          <w:szCs w:val="24"/>
        </w:rPr>
        <w:t xml:space="preserve"> доставити записник о спроведеном извлачењу путем жреба.</w:t>
      </w:r>
    </w:p>
    <w:p w14:paraId="12B8D567"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Записник о  извлачењу путем жреба</w:t>
      </w:r>
      <w:r w:rsidRPr="00084CF0">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084CF0">
        <w:rPr>
          <w:rFonts w:cs="Arial"/>
          <w:sz w:val="24"/>
          <w:szCs w:val="24"/>
          <w:lang w:val="sr-Cyrl-RS"/>
        </w:rPr>
        <w:t>.</w:t>
      </w:r>
    </w:p>
    <w:p w14:paraId="57DF8F6E"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 xml:space="preserve"> Наручилац ће</w:t>
      </w:r>
      <w:r w:rsidRPr="00084CF0">
        <w:rPr>
          <w:rFonts w:cs="Arial"/>
          <w:sz w:val="24"/>
          <w:szCs w:val="24"/>
        </w:rPr>
        <w:t xml:space="preserve"> поштом или електронским путем</w:t>
      </w:r>
      <w:r w:rsidRPr="00084CF0">
        <w:rPr>
          <w:rFonts w:cs="Arial"/>
          <w:sz w:val="24"/>
          <w:szCs w:val="24"/>
          <w:lang w:val="sr-Cyrl-RS"/>
        </w:rPr>
        <w:t xml:space="preserve"> доставити Записник о  извлачењу путем жреба понуђачима који нису присутни на извлачењу.</w:t>
      </w:r>
    </w:p>
    <w:p w14:paraId="204CB918" w14:textId="4F59F8C4" w:rsidR="003A0A82" w:rsidRDefault="003A0A82" w:rsidP="003A0A82">
      <w:pPr>
        <w:rPr>
          <w:lang w:val="sr-Cyrl-CS"/>
        </w:rPr>
      </w:pPr>
    </w:p>
    <w:p w14:paraId="18D6A2D0" w14:textId="4E2E0A42" w:rsidR="003A0A82" w:rsidRDefault="003A0A82" w:rsidP="00E57841">
      <w:pPr>
        <w:pStyle w:val="KDPodnaslov1"/>
        <w:numPr>
          <w:ilvl w:val="0"/>
          <w:numId w:val="21"/>
        </w:numPr>
        <w:spacing w:before="0"/>
        <w:rPr>
          <w:rFonts w:cs="Arial"/>
          <w:sz w:val="24"/>
          <w:szCs w:val="24"/>
          <w:lang w:val="sr-Cyrl-RS"/>
        </w:rPr>
      </w:pPr>
      <w:r>
        <w:rPr>
          <w:rFonts w:cs="Arial"/>
          <w:sz w:val="24"/>
          <w:szCs w:val="24"/>
          <w:lang w:val="sr-Cyrl-RS"/>
        </w:rPr>
        <w:t>ЕЛЕМЕНТ</w:t>
      </w:r>
      <w:r>
        <w:rPr>
          <w:rFonts w:cs="Arial"/>
          <w:sz w:val="24"/>
          <w:szCs w:val="24"/>
        </w:rPr>
        <w:t xml:space="preserve"> УГОВОРА</w:t>
      </w:r>
      <w:r>
        <w:rPr>
          <w:rFonts w:cs="Arial"/>
          <w:sz w:val="24"/>
          <w:szCs w:val="24"/>
          <w:lang w:val="sr-Cyrl-RS"/>
        </w:rPr>
        <w:t xml:space="preserve"> О КОЈ</w:t>
      </w:r>
      <w:r w:rsidR="00BA7DE3">
        <w:rPr>
          <w:rFonts w:cs="Arial"/>
          <w:sz w:val="24"/>
          <w:szCs w:val="24"/>
          <w:lang w:val="sr-Cyrl-RS"/>
        </w:rPr>
        <w:t>ЕМ</w:t>
      </w:r>
      <w:r>
        <w:rPr>
          <w:rFonts w:cs="Arial"/>
          <w:sz w:val="24"/>
          <w:szCs w:val="24"/>
          <w:lang w:val="sr-Cyrl-RS"/>
        </w:rPr>
        <w:t xml:space="preserve"> ЋЕ СЕ ПРЕГОВАРАТИ</w:t>
      </w:r>
    </w:p>
    <w:p w14:paraId="082D6710" w14:textId="77777777" w:rsidR="003A0A82" w:rsidRDefault="003A0A82" w:rsidP="003A0A82">
      <w:pPr>
        <w:pStyle w:val="KDPodnaslov1"/>
        <w:spacing w:before="0"/>
        <w:rPr>
          <w:rFonts w:cs="Arial"/>
          <w:sz w:val="24"/>
          <w:szCs w:val="24"/>
          <w:lang w:val="sr-Cyrl-RS"/>
        </w:rPr>
      </w:pPr>
    </w:p>
    <w:p w14:paraId="5D332EC7" w14:textId="77777777" w:rsidR="0068546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 xml:space="preserve">Предмет преговарања је </w:t>
      </w:r>
      <w:r w:rsidRPr="003A0A82">
        <w:rPr>
          <w:rFonts w:cs="Arial"/>
          <w:b/>
          <w:sz w:val="24"/>
          <w:szCs w:val="28"/>
          <w:lang w:val="sr-Latn-RS"/>
        </w:rPr>
        <w:t>укупна понуђена цена</w:t>
      </w:r>
      <w:r w:rsidRPr="003A0A82">
        <w:rPr>
          <w:rFonts w:cs="Arial"/>
          <w:sz w:val="24"/>
          <w:szCs w:val="28"/>
          <w:lang w:val="sr-Latn-RS"/>
        </w:rPr>
        <w:t>. Поступку преговарања ће се</w:t>
      </w:r>
      <w:r w:rsidRPr="003A0A82">
        <w:rPr>
          <w:rFonts w:cs="Arial"/>
          <w:sz w:val="24"/>
          <w:szCs w:val="28"/>
          <w:lang w:val="sr-Cyrl-RS"/>
        </w:rPr>
        <w:t xml:space="preserve"> </w:t>
      </w:r>
      <w:r w:rsidRPr="003A0A82">
        <w:rPr>
          <w:rFonts w:cs="Arial"/>
          <w:sz w:val="24"/>
          <w:szCs w:val="28"/>
          <w:lang w:val="sr-Latn-RS"/>
        </w:rPr>
        <w:t>приступити непосредно након отварања понуда, са свим понуђачима који су доставили</w:t>
      </w:r>
      <w:r w:rsidRPr="003A0A82">
        <w:rPr>
          <w:rFonts w:cs="Arial"/>
          <w:sz w:val="24"/>
          <w:szCs w:val="28"/>
          <w:lang w:val="sr-Cyrl-RS"/>
        </w:rPr>
        <w:t xml:space="preserve"> </w:t>
      </w:r>
      <w:r w:rsidRPr="003A0A82">
        <w:rPr>
          <w:rFonts w:cs="Arial"/>
          <w:sz w:val="24"/>
          <w:szCs w:val="28"/>
          <w:lang w:val="sr-Latn-RS"/>
        </w:rPr>
        <w:t xml:space="preserve">понуду. </w:t>
      </w:r>
    </w:p>
    <w:p w14:paraId="5F424E4B" w14:textId="43E1FE20" w:rsidR="003A0A82" w:rsidRPr="003A0A8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Преговарање ће се вршити писменим путем у три</w:t>
      </w:r>
      <w:r w:rsidRPr="003A0A82">
        <w:rPr>
          <w:rFonts w:cs="Arial"/>
          <w:sz w:val="24"/>
          <w:szCs w:val="28"/>
          <w:lang w:val="sr-Cyrl-RS"/>
        </w:rPr>
        <w:t xml:space="preserve"> </w:t>
      </w:r>
      <w:r w:rsidRPr="003A0A82">
        <w:rPr>
          <w:rFonts w:cs="Arial"/>
          <w:sz w:val="24"/>
          <w:szCs w:val="28"/>
          <w:lang w:val="sr-Latn-RS"/>
        </w:rPr>
        <w:t>круга, по редоследу приспећа понуда</w:t>
      </w:r>
      <w:r w:rsidRPr="003A0A82">
        <w:rPr>
          <w:rFonts w:cs="Arial"/>
        </w:rPr>
        <w:t xml:space="preserve"> </w:t>
      </w:r>
      <w:r w:rsidRPr="003A0A82">
        <w:rPr>
          <w:rFonts w:cs="Arial"/>
          <w:sz w:val="24"/>
          <w:szCs w:val="28"/>
        </w:rPr>
        <w:t>и то тако да ће понуђач у затвореној коверти понудити цену за први круг</w:t>
      </w:r>
      <w:r w:rsidRPr="003A0A82">
        <w:rPr>
          <w:rFonts w:cs="Arial"/>
          <w:sz w:val="24"/>
          <w:szCs w:val="28"/>
          <w:lang w:val="sr-Cyrl-CS"/>
        </w:rPr>
        <w:t xml:space="preserve">а </w:t>
      </w:r>
      <w:r w:rsidR="00AF6C5D">
        <w:rPr>
          <w:rFonts w:cs="Arial"/>
          <w:sz w:val="24"/>
          <w:szCs w:val="28"/>
          <w:lang w:val="sr-Cyrl-CS"/>
        </w:rPr>
        <w:t xml:space="preserve">а </w:t>
      </w:r>
      <w:r w:rsidRPr="003A0A82">
        <w:rPr>
          <w:rFonts w:cs="Arial"/>
          <w:sz w:val="24"/>
          <w:szCs w:val="28"/>
          <w:lang w:val="sr-Cyrl-CS"/>
        </w:rPr>
        <w:t>затим,</w:t>
      </w:r>
      <w:r w:rsidR="00AF6C5D">
        <w:rPr>
          <w:rFonts w:cs="Arial"/>
          <w:sz w:val="24"/>
          <w:szCs w:val="28"/>
          <w:lang w:val="sr-Cyrl-CS"/>
        </w:rPr>
        <w:t xml:space="preserve"> </w:t>
      </w:r>
      <w:r w:rsidRPr="003A0A82">
        <w:rPr>
          <w:rFonts w:cs="Arial"/>
          <w:sz w:val="24"/>
          <w:szCs w:val="28"/>
          <w:lang w:val="sr-Cyrl-CS"/>
        </w:rPr>
        <w:t>на исти начин ће понудити цену за други</w:t>
      </w:r>
      <w:r w:rsidRPr="003A0A82">
        <w:rPr>
          <w:rFonts w:cs="Arial"/>
          <w:sz w:val="24"/>
          <w:szCs w:val="28"/>
          <w:lang w:val="sr-Cyrl-RS"/>
        </w:rPr>
        <w:t xml:space="preserve"> и трећи</w:t>
      </w:r>
      <w:r w:rsidRPr="003A0A82">
        <w:rPr>
          <w:rFonts w:cs="Arial"/>
          <w:sz w:val="24"/>
          <w:szCs w:val="28"/>
          <w:lang w:val="sr-Cyrl-CS"/>
        </w:rPr>
        <w:t xml:space="preserve"> круг преговарања. </w:t>
      </w:r>
      <w:r w:rsidRPr="003A0A82">
        <w:rPr>
          <w:rFonts w:cs="Arial"/>
          <w:sz w:val="24"/>
          <w:szCs w:val="28"/>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3A0A82">
        <w:rPr>
          <w:rFonts w:cs="Arial"/>
          <w:sz w:val="24"/>
          <w:szCs w:val="28"/>
          <w:lang w:val="sr-Cyrl-CS"/>
        </w:rPr>
        <w:t xml:space="preserve">На основу коначно понуђене цене </w:t>
      </w:r>
      <w:r w:rsidRPr="003A0A82">
        <w:rPr>
          <w:rFonts w:cs="Arial"/>
          <w:sz w:val="24"/>
          <w:szCs w:val="28"/>
          <w:lang w:val="sr-Cyrl-RS"/>
        </w:rPr>
        <w:t xml:space="preserve">комисија за јавну набавку </w:t>
      </w:r>
      <w:r w:rsidRPr="003A0A82">
        <w:rPr>
          <w:rFonts w:cs="Arial"/>
          <w:sz w:val="24"/>
          <w:szCs w:val="28"/>
          <w:lang w:val="sr-Cyrl-CS"/>
        </w:rPr>
        <w:t xml:space="preserve">ће </w:t>
      </w:r>
      <w:r w:rsidRPr="003A0A82">
        <w:rPr>
          <w:rFonts w:cs="Arial"/>
          <w:sz w:val="24"/>
          <w:szCs w:val="28"/>
          <w:lang w:val="sr-Cyrl-RS"/>
        </w:rPr>
        <w:t>сачинити извештај о стручној оцени понуда</w:t>
      </w:r>
      <w:r w:rsidRPr="003A0A82">
        <w:rPr>
          <w:rFonts w:cs="Arial"/>
          <w:sz w:val="24"/>
          <w:szCs w:val="28"/>
          <w:lang w:val="sr-Latn-RS"/>
        </w:rPr>
        <w:t>.</w:t>
      </w:r>
      <w:r w:rsidR="006675CD" w:rsidRPr="006675CD">
        <w:rPr>
          <w:rFonts w:eastAsiaTheme="minorHAnsi" w:cs="Arial"/>
          <w:lang w:val="sr-Cyrl-RS"/>
        </w:rPr>
        <w:t xml:space="preserve"> </w:t>
      </w:r>
      <w:r w:rsidR="006675CD" w:rsidRPr="006675CD">
        <w:rPr>
          <w:rFonts w:cs="Arial"/>
          <w:sz w:val="24"/>
          <w:szCs w:val="28"/>
          <w:lang w:val="sr-Cyrl-RS"/>
        </w:rPr>
        <w:t xml:space="preserve">Представници понуђача који учествују у поступку јавног отварања понуда, </w:t>
      </w:r>
      <w:r w:rsidR="006675CD" w:rsidRPr="006675CD">
        <w:rPr>
          <w:rFonts w:cs="Arial"/>
          <w:sz w:val="24"/>
          <w:szCs w:val="28"/>
          <w:lang w:val="sr-Latn-RS"/>
        </w:rPr>
        <w:t>мора предати Комисији посебно писано овлашћење</w:t>
      </w:r>
      <w:r w:rsidR="006675CD" w:rsidRPr="006675CD">
        <w:rPr>
          <w:rFonts w:cs="Arial"/>
          <w:sz w:val="24"/>
          <w:szCs w:val="28"/>
          <w:lang w:val="sr-Cyrl-RS"/>
        </w:rPr>
        <w:t xml:space="preserve"> за</w:t>
      </w:r>
      <w:r w:rsidR="006675CD" w:rsidRPr="006675CD">
        <w:rPr>
          <w:rFonts w:cs="Arial"/>
          <w:sz w:val="24"/>
          <w:szCs w:val="28"/>
          <w:lang w:val="sr-Latn-RS"/>
        </w:rPr>
        <w:t xml:space="preserve"> </w:t>
      </w:r>
      <w:r w:rsidR="006675CD" w:rsidRPr="006675CD">
        <w:rPr>
          <w:rFonts w:cs="Arial"/>
          <w:sz w:val="24"/>
          <w:szCs w:val="28"/>
          <w:lang w:val="sr-Cyrl-RS"/>
        </w:rPr>
        <w:t>учествовање у поступку</w:t>
      </w:r>
      <w:r w:rsidR="006675CD" w:rsidRPr="006675CD">
        <w:rPr>
          <w:rFonts w:cs="Arial"/>
          <w:sz w:val="24"/>
          <w:szCs w:val="28"/>
          <w:lang w:val="sr-Latn-RS"/>
        </w:rPr>
        <w:t xml:space="preserve"> отварања понуда и овлашћење за преговарање, </w:t>
      </w:r>
      <w:r w:rsidR="006675CD" w:rsidRPr="006675CD">
        <w:rPr>
          <w:rFonts w:cs="Arial"/>
          <w:sz w:val="24"/>
          <w:szCs w:val="28"/>
          <w:lang w:val="sr-Cyrl-RS"/>
        </w:rPr>
        <w:t>издато на меморандуму понуђача, заведено и оверено печатом и потписом овлашћеног лица понуђача</w:t>
      </w:r>
      <w:r w:rsidR="006675CD">
        <w:rPr>
          <w:rFonts w:cs="Arial"/>
          <w:sz w:val="24"/>
          <w:szCs w:val="28"/>
          <w:lang w:val="sr-Cyrl-RS"/>
        </w:rPr>
        <w:t xml:space="preserve">. </w:t>
      </w:r>
      <w:r w:rsidRPr="003A0A82">
        <w:rPr>
          <w:rFonts w:cs="Arial"/>
          <w:sz w:val="24"/>
          <w:szCs w:val="28"/>
          <w:lang w:val="sr-Latn-RS"/>
        </w:rPr>
        <w:t>Ако овлашћени представник понуђача не присуствује преговарачком поступку сматраћ</w:t>
      </w:r>
      <w:r w:rsidRPr="003A0A82">
        <w:rPr>
          <w:rFonts w:cs="Arial"/>
          <w:sz w:val="24"/>
          <w:szCs w:val="28"/>
          <w:lang w:val="sr-Cyrl-RS"/>
        </w:rPr>
        <w:t xml:space="preserve">е </w:t>
      </w:r>
      <w:r w:rsidRPr="003A0A82">
        <w:rPr>
          <w:rFonts w:cs="Arial"/>
          <w:sz w:val="24"/>
          <w:szCs w:val="28"/>
          <w:lang w:val="sr-Latn-RS"/>
        </w:rPr>
        <w:t>се његовом коначном ценом</w:t>
      </w:r>
      <w:r w:rsidRPr="003A0A82">
        <w:rPr>
          <w:rFonts w:cs="Arial"/>
          <w:sz w:val="24"/>
          <w:szCs w:val="28"/>
          <w:lang w:val="sr-Cyrl-RS"/>
        </w:rPr>
        <w:t>,</w:t>
      </w:r>
      <w:r w:rsidRPr="003A0A82">
        <w:rPr>
          <w:rFonts w:cs="Arial"/>
          <w:sz w:val="24"/>
          <w:szCs w:val="28"/>
          <w:lang w:val="sr-Latn-RS"/>
        </w:rPr>
        <w:t xml:space="preserve"> она цена која је наведена у достављеној понуди.</w:t>
      </w:r>
      <w:r w:rsidRPr="003A0A82">
        <w:rPr>
          <w:rFonts w:cs="Arial"/>
          <w:sz w:val="24"/>
          <w:szCs w:val="28"/>
          <w:lang w:val="sr-Cyrl-RS"/>
        </w:rPr>
        <w:t xml:space="preserve"> </w:t>
      </w:r>
      <w:r w:rsidRPr="003A0A82">
        <w:rPr>
          <w:rFonts w:cs="Arial"/>
          <w:sz w:val="24"/>
          <w:szCs w:val="28"/>
          <w:lang w:val="sr-Latn-RS"/>
        </w:rPr>
        <w:t>Наручилац је дужан да у преговарачком поступку обезбеди да уговорена цена не</w:t>
      </w:r>
      <w:r w:rsidRPr="003A0A82">
        <w:rPr>
          <w:rFonts w:cs="Arial"/>
          <w:sz w:val="24"/>
          <w:szCs w:val="28"/>
          <w:lang w:val="sr-Cyrl-RS"/>
        </w:rPr>
        <w:t xml:space="preserve"> </w:t>
      </w:r>
      <w:r w:rsidRPr="003A0A82">
        <w:rPr>
          <w:rFonts w:cs="Arial"/>
          <w:sz w:val="24"/>
          <w:szCs w:val="28"/>
          <w:lang w:val="sr-Latn-RS"/>
        </w:rPr>
        <w:t>буде већа од упоредиве тржишне цене и да са дужном пажњом провера</w:t>
      </w:r>
      <w:r w:rsidRPr="003A0A82">
        <w:rPr>
          <w:rFonts w:cs="Arial"/>
          <w:sz w:val="24"/>
          <w:szCs w:val="28"/>
          <w:lang w:val="sr-Cyrl-RS"/>
        </w:rPr>
        <w:t>в</w:t>
      </w:r>
      <w:r w:rsidRPr="003A0A82">
        <w:rPr>
          <w:rFonts w:cs="Arial"/>
          <w:sz w:val="24"/>
          <w:szCs w:val="28"/>
          <w:lang w:val="sr-Latn-RS"/>
        </w:rPr>
        <w:t>а</w:t>
      </w:r>
      <w:r w:rsidRPr="003A0A82">
        <w:rPr>
          <w:rFonts w:cs="Arial"/>
          <w:sz w:val="24"/>
          <w:szCs w:val="28"/>
          <w:lang w:val="sr-Cyrl-RS"/>
        </w:rPr>
        <w:t xml:space="preserve"> </w:t>
      </w:r>
      <w:r w:rsidRPr="003A0A82">
        <w:rPr>
          <w:rFonts w:cs="Arial"/>
          <w:sz w:val="24"/>
          <w:szCs w:val="28"/>
          <w:lang w:val="sr-Latn-RS"/>
        </w:rPr>
        <w:t>квалитет предмета набавке.</w:t>
      </w:r>
    </w:p>
    <w:p w14:paraId="1DA62770" w14:textId="705837CE" w:rsidR="00494BF7" w:rsidRPr="00084CF0" w:rsidRDefault="003A0A82" w:rsidP="00084CF0">
      <w:pPr>
        <w:tabs>
          <w:tab w:val="left" w:pos="1080"/>
        </w:tabs>
        <w:spacing w:after="120" w:line="276" w:lineRule="auto"/>
        <w:rPr>
          <w:rFonts w:cs="Arial"/>
          <w:sz w:val="24"/>
          <w:szCs w:val="28"/>
          <w:lang w:val="sr-Cyrl-RS"/>
        </w:rPr>
      </w:pPr>
      <w:r w:rsidRPr="003A0A82">
        <w:rPr>
          <w:rFonts w:cs="Arial"/>
          <w:sz w:val="24"/>
          <w:szCs w:val="28"/>
          <w:lang w:val="sr-Latn-RS"/>
        </w:rPr>
        <w:t>Наручилац је дужан да води записник о преговарању.</w:t>
      </w:r>
    </w:p>
    <w:p w14:paraId="0A43A645" w14:textId="6B9B8884" w:rsidR="00B414C9" w:rsidRDefault="00B414C9">
      <w:pPr>
        <w:spacing w:before="0"/>
        <w:jc w:val="left"/>
        <w:rPr>
          <w:rFonts w:cs="Arial"/>
          <w:b/>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14:paraId="604E497B" w14:textId="0343386E" w:rsidR="008D2B23" w:rsidRPr="007441DB" w:rsidRDefault="008D2B23" w:rsidP="00544B5F">
      <w:pPr>
        <w:pStyle w:val="KDPodnaslov1"/>
        <w:numPr>
          <w:ilvl w:val="0"/>
          <w:numId w:val="12"/>
        </w:numPr>
        <w:spacing w:before="0"/>
        <w:rPr>
          <w:rFonts w:cs="Arial"/>
          <w:sz w:val="28"/>
          <w:szCs w:val="28"/>
        </w:rPr>
      </w:pPr>
      <w:r w:rsidRPr="007441DB">
        <w:rPr>
          <w:rFonts w:cs="Arial"/>
          <w:sz w:val="28"/>
          <w:szCs w:val="28"/>
        </w:rPr>
        <w:lastRenderedPageBreak/>
        <w:t>УПУТСТВО ПОНУЂАЧИМА КАКО ДА САЧИНЕ ПОНУДУ</w:t>
      </w:r>
      <w:bookmarkEnd w:id="200"/>
    </w:p>
    <w:p w14:paraId="3665D82A" w14:textId="77777777" w:rsidR="00645F72" w:rsidRPr="00A44783" w:rsidRDefault="00645F72" w:rsidP="003F5515">
      <w:pPr>
        <w:spacing w:before="0"/>
        <w:rPr>
          <w:rFonts w:cs="Arial"/>
          <w:sz w:val="24"/>
          <w:szCs w:val="24"/>
        </w:rPr>
      </w:pPr>
    </w:p>
    <w:p w14:paraId="7C228CFC" w14:textId="77777777"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87958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A44783" w:rsidRDefault="008D2B23" w:rsidP="0016336A">
      <w:pPr>
        <w:pStyle w:val="KDParagraf"/>
        <w:spacing w:before="0"/>
        <w:rPr>
          <w:rFonts w:cs="Arial"/>
          <w:sz w:val="24"/>
          <w:szCs w:val="24"/>
        </w:rPr>
      </w:pPr>
    </w:p>
    <w:p w14:paraId="301C595E" w14:textId="02C79574" w:rsidR="008D2B23" w:rsidRPr="00AF6C5D" w:rsidRDefault="00AF6C5D" w:rsidP="00AF6C5D">
      <w:pPr>
        <w:pStyle w:val="KDPodnaslov2"/>
        <w:tabs>
          <w:tab w:val="left" w:pos="0"/>
        </w:tabs>
        <w:spacing w:before="0"/>
        <w:jc w:val="both"/>
        <w:rPr>
          <w:rFonts w:cs="Arial"/>
          <w:sz w:val="24"/>
          <w:szCs w:val="24"/>
          <w:lang w:val="sr-Cyrl-RS"/>
        </w:rPr>
      </w:pPr>
      <w:bookmarkStart w:id="201" w:name="_Toc441651577"/>
      <w:bookmarkStart w:id="202" w:name="_Toc442559888"/>
      <w:r>
        <w:rPr>
          <w:rFonts w:cs="Arial"/>
          <w:sz w:val="24"/>
          <w:szCs w:val="24"/>
          <w:lang w:val="sr-Cyrl-RS"/>
        </w:rPr>
        <w:t xml:space="preserve">7.1 </w:t>
      </w:r>
      <w:r w:rsidR="008D2B23" w:rsidRPr="00A44783">
        <w:rPr>
          <w:rFonts w:cs="Arial"/>
          <w:sz w:val="24"/>
          <w:szCs w:val="24"/>
        </w:rPr>
        <w:t>Језик на којем понуда мора бити састављена</w:t>
      </w:r>
      <w:bookmarkEnd w:id="201"/>
      <w:bookmarkEnd w:id="202"/>
    </w:p>
    <w:p w14:paraId="4A9D28D0" w14:textId="77777777" w:rsidR="00DB2484" w:rsidRDefault="00DB2484" w:rsidP="00D94340">
      <w:pPr>
        <w:pStyle w:val="KDParagraf"/>
        <w:spacing w:before="0"/>
        <w:rPr>
          <w:rFonts w:cs="Arial"/>
          <w:sz w:val="24"/>
          <w:szCs w:val="24"/>
          <w:lang w:val="sr-Cyrl-CS"/>
        </w:rPr>
      </w:pPr>
    </w:p>
    <w:p w14:paraId="0A33A036" w14:textId="77777777" w:rsidR="008D2B23" w:rsidRDefault="008D2B23" w:rsidP="00D94340">
      <w:pPr>
        <w:pStyle w:val="KDParagraf"/>
        <w:spacing w:before="0"/>
        <w:rPr>
          <w:rFonts w:cs="Arial"/>
          <w:sz w:val="24"/>
          <w:szCs w:val="24"/>
          <w:lang w:val="sr-Cyrl-CS"/>
        </w:rPr>
      </w:pPr>
      <w:r w:rsidRPr="00A44783">
        <w:rPr>
          <w:rFonts w:cs="Arial"/>
          <w:sz w:val="24"/>
          <w:szCs w:val="24"/>
        </w:rPr>
        <w:t xml:space="preserve">Наручилац је припремио конкурсну документацију и водиће поступак јавне набавке на српском језику. </w:t>
      </w:r>
    </w:p>
    <w:p w14:paraId="7995F9A0" w14:textId="77777777" w:rsidR="0079361F" w:rsidRPr="003165AC" w:rsidRDefault="00D94340" w:rsidP="00D94340">
      <w:pPr>
        <w:tabs>
          <w:tab w:val="left" w:pos="709"/>
        </w:tabs>
        <w:spacing w:before="0"/>
        <w:rPr>
          <w:rFonts w:cs="Arial"/>
          <w:sz w:val="24"/>
          <w:szCs w:val="24"/>
          <w:lang w:val="sr-Cyrl-CS"/>
        </w:rPr>
      </w:pPr>
      <w:r w:rsidRPr="00D94340">
        <w:rPr>
          <w:rFonts w:cs="Arial"/>
          <w:sz w:val="24"/>
          <w:szCs w:val="24"/>
        </w:rPr>
        <w:t xml:space="preserve">Понуда са свим прилозима мора бити сачињена на српском </w:t>
      </w:r>
      <w:r w:rsidR="00C35475">
        <w:rPr>
          <w:rFonts w:cs="Arial"/>
          <w:sz w:val="24"/>
          <w:szCs w:val="24"/>
          <w:lang w:val="sr-Cyrl-CS"/>
        </w:rPr>
        <w:t>и/</w:t>
      </w:r>
      <w:r w:rsidR="00E20BFE" w:rsidRPr="00E20BFE">
        <w:rPr>
          <w:rFonts w:cs="Arial"/>
          <w:sz w:val="24"/>
          <w:szCs w:val="24"/>
        </w:rPr>
        <w:t>или енглеском језику.</w:t>
      </w:r>
      <w:r w:rsidR="00E20BFE" w:rsidRPr="00E20BFE">
        <w:rPr>
          <w:rFonts w:cs="Arial"/>
          <w:sz w:val="24"/>
          <w:szCs w:val="24"/>
          <w:lang w:val="sr-Cyrl-CS"/>
        </w:rPr>
        <w:t xml:space="preserve"> </w:t>
      </w:r>
    </w:p>
    <w:p w14:paraId="0996704E" w14:textId="1A7B3FB2" w:rsidR="00D94340" w:rsidRPr="0079361F" w:rsidRDefault="00D94340" w:rsidP="00D94340">
      <w:pPr>
        <w:tabs>
          <w:tab w:val="left" w:pos="709"/>
        </w:tabs>
        <w:spacing w:before="0"/>
        <w:rPr>
          <w:rFonts w:cs="Arial"/>
          <w:sz w:val="24"/>
          <w:szCs w:val="24"/>
        </w:rPr>
      </w:pPr>
      <w:r w:rsidRPr="0079361F">
        <w:rPr>
          <w:rFonts w:cs="Arial"/>
          <w:sz w:val="24"/>
          <w:szCs w:val="24"/>
        </w:rPr>
        <w:t xml:space="preserve">Ако је неки доказ или документ на </w:t>
      </w:r>
      <w:r w:rsidR="00E20BFE" w:rsidRPr="00E20BFE">
        <w:rPr>
          <w:rFonts w:cs="Arial"/>
          <w:sz w:val="24"/>
          <w:szCs w:val="24"/>
        </w:rPr>
        <w:t xml:space="preserve">неком другом </w:t>
      </w:r>
      <w:r w:rsidRPr="0079361F">
        <w:rPr>
          <w:rFonts w:cs="Arial"/>
          <w:sz w:val="24"/>
          <w:szCs w:val="24"/>
        </w:rPr>
        <w:t xml:space="preserve">страном језику, исти мора бити преведен на српски и оверен од стране овлашћеног преводиоца. </w:t>
      </w:r>
    </w:p>
    <w:p w14:paraId="6B5F1981" w14:textId="77777777" w:rsidR="008D2B23" w:rsidRPr="0079361F" w:rsidRDefault="00D94340" w:rsidP="0079361F">
      <w:pPr>
        <w:tabs>
          <w:tab w:val="left" w:pos="426"/>
        </w:tabs>
        <w:spacing w:before="0"/>
        <w:rPr>
          <w:rFonts w:cs="Arial"/>
          <w:sz w:val="24"/>
          <w:szCs w:val="24"/>
          <w:lang w:val="ru-RU" w:eastAsia="sr-Latn-CS"/>
        </w:rPr>
      </w:pPr>
      <w:r w:rsidRPr="0079361F">
        <w:rPr>
          <w:rFonts w:cs="Arial"/>
          <w:sz w:val="24"/>
          <w:szCs w:val="24"/>
        </w:rPr>
        <w:tab/>
      </w:r>
    </w:p>
    <w:p w14:paraId="3A625A68" w14:textId="0A902B77" w:rsidR="008D2B23" w:rsidRPr="00AF6C5D" w:rsidRDefault="00AF6C5D" w:rsidP="00AF6C5D">
      <w:pPr>
        <w:pStyle w:val="KDPodnaslov2"/>
        <w:spacing w:before="0"/>
        <w:jc w:val="both"/>
        <w:rPr>
          <w:rFonts w:cs="Arial"/>
          <w:sz w:val="24"/>
          <w:szCs w:val="24"/>
          <w:lang w:val="sr-Cyrl-RS"/>
        </w:rPr>
      </w:pPr>
      <w:bookmarkStart w:id="203" w:name="_Toc441651578"/>
      <w:bookmarkStart w:id="204" w:name="_Toc442559889"/>
      <w:r>
        <w:rPr>
          <w:rFonts w:cs="Arial"/>
          <w:sz w:val="24"/>
          <w:szCs w:val="24"/>
          <w:lang w:val="sr-Cyrl-RS"/>
        </w:rPr>
        <w:t xml:space="preserve">7.2 </w:t>
      </w:r>
      <w:r w:rsidR="008D2B23" w:rsidRPr="00A44783">
        <w:rPr>
          <w:rFonts w:cs="Arial"/>
          <w:sz w:val="24"/>
          <w:szCs w:val="24"/>
        </w:rPr>
        <w:t xml:space="preserve">Начин састављања </w:t>
      </w:r>
      <w:r w:rsidR="00FC355A" w:rsidRPr="00A44783">
        <w:rPr>
          <w:rFonts w:cs="Arial"/>
          <w:sz w:val="24"/>
          <w:szCs w:val="24"/>
        </w:rPr>
        <w:t xml:space="preserve">и подношења </w:t>
      </w:r>
      <w:r w:rsidR="008D2B23" w:rsidRPr="00A44783">
        <w:rPr>
          <w:rFonts w:cs="Arial"/>
          <w:sz w:val="24"/>
          <w:szCs w:val="24"/>
        </w:rPr>
        <w:t>понуде</w:t>
      </w:r>
      <w:bookmarkEnd w:id="203"/>
      <w:bookmarkEnd w:id="204"/>
    </w:p>
    <w:p w14:paraId="6A331B06" w14:textId="77777777" w:rsidR="00DB2484" w:rsidRDefault="00DB2484" w:rsidP="0016336A">
      <w:pPr>
        <w:pStyle w:val="KDParagraf"/>
        <w:spacing w:before="0"/>
        <w:rPr>
          <w:rFonts w:cs="Arial"/>
          <w:sz w:val="24"/>
          <w:szCs w:val="24"/>
          <w:lang w:val="ru-RU"/>
        </w:rPr>
      </w:pPr>
    </w:p>
    <w:p w14:paraId="45A0ADD0"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38EF56" w14:textId="77777777"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AAFB20A"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114DD971" w14:textId="77777777"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14:paraId="13348C7E" w14:textId="77777777" w:rsidR="00611712" w:rsidRDefault="008D2B23" w:rsidP="00611712">
      <w:pPr>
        <w:spacing w:before="0"/>
        <w:rPr>
          <w:rFonts w:cs="Arial"/>
          <w:b/>
          <w:bCs/>
          <w:sz w:val="24"/>
          <w:szCs w:val="24"/>
          <w:lang w:val="ru-RU"/>
        </w:rPr>
      </w:pPr>
      <w:r w:rsidRPr="00C33B8E">
        <w:rPr>
          <w:rFonts w:cs="Arial"/>
          <w:b/>
          <w:color w:val="000000" w:themeColor="text1"/>
          <w:szCs w:val="24"/>
          <w:lang w:val="ru-RU"/>
        </w:rPr>
        <w:t>„Понуда за јавну набавку</w:t>
      </w:r>
      <w:r w:rsidR="00A44783" w:rsidRPr="00C33B8E">
        <w:rPr>
          <w:rFonts w:cs="Arial"/>
          <w:b/>
          <w:color w:val="000000" w:themeColor="text1"/>
          <w:szCs w:val="24"/>
          <w:lang w:val="ru-RU"/>
        </w:rPr>
        <w:t xml:space="preserve"> услуга</w:t>
      </w:r>
      <w:r w:rsidR="00357654" w:rsidRPr="00C33B8E">
        <w:rPr>
          <w:rFonts w:cs="Arial"/>
          <w:b/>
          <w:color w:val="000000" w:themeColor="text1"/>
          <w:szCs w:val="24"/>
          <w:lang w:val="ru-RU"/>
        </w:rPr>
        <w:t xml:space="preserve">: </w:t>
      </w:r>
    </w:p>
    <w:p w14:paraId="729B732E" w14:textId="10050CED" w:rsidR="008D2B23" w:rsidRPr="00C33B8E" w:rsidRDefault="00611712" w:rsidP="00611712">
      <w:pPr>
        <w:spacing w:before="0"/>
        <w:rPr>
          <w:szCs w:val="24"/>
          <w:lang w:val="ru-RU"/>
        </w:rPr>
      </w:pPr>
      <w:r>
        <w:rPr>
          <w:rFonts w:cs="Arial"/>
          <w:b/>
          <w:bCs/>
          <w:sz w:val="24"/>
          <w:szCs w:val="24"/>
          <w:lang w:val="ru-RU"/>
        </w:rPr>
        <w:t xml:space="preserve">Израда документације за потребе прибављања дозвола у оквиру кључних </w:t>
      </w:r>
      <w:r w:rsidRPr="00611712">
        <w:rPr>
          <w:rFonts w:cs="Arial"/>
          <w:b/>
          <w:bCs/>
          <w:sz w:val="24"/>
          <w:szCs w:val="24"/>
          <w:lang w:val="ru-RU"/>
        </w:rPr>
        <w:t>инвестиционих пројеката</w:t>
      </w:r>
      <w:r w:rsidRPr="00611712">
        <w:rPr>
          <w:rFonts w:cs="Arial"/>
          <w:bCs/>
          <w:sz w:val="24"/>
          <w:szCs w:val="24"/>
          <w:lang w:val="ru-RU"/>
        </w:rPr>
        <w:t xml:space="preserve"> </w:t>
      </w:r>
      <w:r w:rsidRPr="00611712">
        <w:rPr>
          <w:rFonts w:cs="Arial"/>
          <w:color w:val="000000" w:themeColor="text1"/>
          <w:sz w:val="24"/>
          <w:szCs w:val="24"/>
          <w:lang w:val="ru-RU"/>
        </w:rPr>
        <w:t>(Услуге избора опреме и техничких решења за ТЕКОБ3)</w:t>
      </w:r>
      <w:r w:rsidR="00A44783" w:rsidRPr="00611712">
        <w:rPr>
          <w:sz w:val="24"/>
          <w:szCs w:val="24"/>
          <w:lang w:val="ru-RU"/>
        </w:rPr>
        <w:t xml:space="preserve">, </w:t>
      </w:r>
      <w:r w:rsidR="00EF306D" w:rsidRPr="00611712">
        <w:rPr>
          <w:sz w:val="24"/>
          <w:szCs w:val="24"/>
        </w:rPr>
        <w:t>JN/</w:t>
      </w:r>
      <w:r w:rsidR="00C004B1" w:rsidRPr="00611712">
        <w:rPr>
          <w:sz w:val="24"/>
          <w:szCs w:val="24"/>
        </w:rPr>
        <w:t>1000/</w:t>
      </w:r>
      <w:r w:rsidR="00DB02EF" w:rsidRPr="00611712">
        <w:rPr>
          <w:sz w:val="24"/>
          <w:szCs w:val="24"/>
          <w:lang w:val="sr-Cyrl-RS"/>
        </w:rPr>
        <w:t>0449</w:t>
      </w:r>
      <w:r w:rsidR="00DB02EF" w:rsidRPr="00611712">
        <w:rPr>
          <w:sz w:val="24"/>
          <w:szCs w:val="24"/>
        </w:rPr>
        <w:t>/2017</w:t>
      </w:r>
      <w:r w:rsidR="00F274AD" w:rsidRPr="00611712">
        <w:rPr>
          <w:sz w:val="24"/>
          <w:szCs w:val="24"/>
        </w:rPr>
        <w:t xml:space="preserve"> </w:t>
      </w:r>
      <w:r w:rsidR="008D2B23" w:rsidRPr="00611712">
        <w:rPr>
          <w:sz w:val="24"/>
          <w:szCs w:val="24"/>
          <w:lang w:val="ru-RU"/>
        </w:rPr>
        <w:t>- НЕ ОТВАРАТИ“.</w:t>
      </w:r>
      <w:r w:rsidR="008D2B23" w:rsidRPr="00C33B8E">
        <w:rPr>
          <w:szCs w:val="24"/>
          <w:lang w:val="ru-RU"/>
        </w:rPr>
        <w:t xml:space="preserve"> </w:t>
      </w:r>
    </w:p>
    <w:p w14:paraId="509E8F37" w14:textId="5C3AB434" w:rsidR="008D2B23" w:rsidRDefault="008D2B23" w:rsidP="0016336A">
      <w:pPr>
        <w:pStyle w:val="KDParagraf"/>
        <w:spacing w:before="0"/>
        <w:rPr>
          <w:rFonts w:cs="Arial"/>
          <w:sz w:val="24"/>
          <w:szCs w:val="24"/>
          <w:lang w:val="sr-Cyrl-CS"/>
        </w:rPr>
      </w:pPr>
      <w:r w:rsidRPr="00A44783">
        <w:rPr>
          <w:rFonts w:cs="Arial"/>
          <w:sz w:val="24"/>
          <w:szCs w:val="24"/>
        </w:rPr>
        <w:t xml:space="preserve">На полеђини коверте обавезно се уписује тачан назив и адреса понуђача, телефон и </w:t>
      </w:r>
      <w:r w:rsidR="00784021">
        <w:rPr>
          <w:rFonts w:cs="Arial"/>
          <w:sz w:val="24"/>
          <w:szCs w:val="24"/>
          <w:lang w:val="sr-Latn-CS"/>
        </w:rPr>
        <w:t>e-</w:t>
      </w:r>
      <w:r w:rsidR="00DB2484">
        <w:rPr>
          <w:rFonts w:cs="Arial"/>
          <w:sz w:val="24"/>
          <w:szCs w:val="24"/>
          <w:lang w:val="sr-Latn-CS"/>
        </w:rPr>
        <w:t>mail/</w:t>
      </w:r>
      <w:r w:rsidRPr="00A44783">
        <w:rPr>
          <w:rFonts w:cs="Arial"/>
          <w:sz w:val="24"/>
          <w:szCs w:val="24"/>
        </w:rPr>
        <w:t>факс понуђача, као и име и презиме овлашћеног лица за контакт.</w:t>
      </w:r>
    </w:p>
    <w:p w14:paraId="6DE91335" w14:textId="77777777" w:rsidR="00DB2484" w:rsidRPr="00DB2484" w:rsidRDefault="00DB2484" w:rsidP="0016336A">
      <w:pPr>
        <w:pStyle w:val="KDParagraf"/>
        <w:spacing w:before="0"/>
        <w:rPr>
          <w:rFonts w:cs="Arial"/>
          <w:sz w:val="24"/>
          <w:szCs w:val="24"/>
          <w:lang w:val="sr-Cyrl-CS"/>
        </w:rPr>
      </w:pPr>
    </w:p>
    <w:p w14:paraId="2192DD7B" w14:textId="77777777" w:rsidR="008D2B23" w:rsidRPr="00123B1B" w:rsidRDefault="008D2B23" w:rsidP="00123B1B">
      <w:pPr>
        <w:pStyle w:val="KDParagraf"/>
        <w:spacing w:before="0"/>
        <w:rPr>
          <w:rFonts w:cs="Arial"/>
          <w:sz w:val="24"/>
          <w:szCs w:val="24"/>
          <w:lang w:val="sr-Cyrl-CS"/>
        </w:rPr>
      </w:pPr>
      <w:r w:rsidRPr="00123B1B">
        <w:rPr>
          <w:rFonts w:eastAsia="TimesNewRomanPSMT" w:cs="Arial"/>
          <w:bCs/>
          <w:sz w:val="24"/>
          <w:szCs w:val="24"/>
        </w:rPr>
        <w:lastRenderedPageBreak/>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
    <w:p w14:paraId="1A4769AA" w14:textId="77777777" w:rsidR="00123B1B" w:rsidRPr="00123B1B" w:rsidRDefault="00123B1B" w:rsidP="00123B1B">
      <w:pPr>
        <w:spacing w:before="0"/>
        <w:rPr>
          <w:rFonts w:cs="Arial"/>
          <w:sz w:val="24"/>
          <w:szCs w:val="24"/>
        </w:rPr>
      </w:pPr>
      <w:r w:rsidRPr="002255AF">
        <w:rPr>
          <w:rFonts w:cs="Arial"/>
          <w:sz w:val="24"/>
          <w:szCs w:val="24"/>
        </w:rPr>
        <w:t>Понуђач у затвореној и запечаћеној коверти, уз писану понуду, доставља и CD или USB са понудом у PDF формату.</w:t>
      </w:r>
      <w:r w:rsidRPr="00123B1B">
        <w:rPr>
          <w:rFonts w:cs="Arial"/>
          <w:sz w:val="24"/>
          <w:szCs w:val="24"/>
        </w:rPr>
        <w:t xml:space="preserve"> </w:t>
      </w:r>
    </w:p>
    <w:p w14:paraId="40AD5827" w14:textId="77777777" w:rsidR="00535917" w:rsidRPr="00123B1B" w:rsidRDefault="00535917" w:rsidP="00123B1B">
      <w:pPr>
        <w:tabs>
          <w:tab w:val="left" w:pos="360"/>
        </w:tabs>
        <w:spacing w:before="0"/>
        <w:rPr>
          <w:rFonts w:cs="Arial"/>
          <w:sz w:val="24"/>
          <w:szCs w:val="24"/>
        </w:rPr>
      </w:pPr>
      <w:r w:rsidRPr="00123B1B">
        <w:rPr>
          <w:rFonts w:cs="Arial"/>
          <w:sz w:val="24"/>
          <w:szCs w:val="24"/>
        </w:rPr>
        <w:t xml:space="preserve">Све обрасце у понуди потписује и оверава Понуђач, изузев Обрасца </w:t>
      </w:r>
      <w:r w:rsidRPr="00123B1B">
        <w:rPr>
          <w:rFonts w:cs="Arial"/>
          <w:sz w:val="24"/>
          <w:szCs w:val="24"/>
          <w:lang w:val="sr-Cyrl-CS"/>
        </w:rPr>
        <w:t>4</w:t>
      </w:r>
      <w:r w:rsidRPr="00123B1B">
        <w:rPr>
          <w:rFonts w:cs="Arial"/>
          <w:sz w:val="24"/>
          <w:szCs w:val="24"/>
        </w:rPr>
        <w:t>. који попуњава, потписује и оверава сваки подизвођач у своје име.</w:t>
      </w:r>
    </w:p>
    <w:p w14:paraId="551BAF40" w14:textId="77777777" w:rsidR="00535917" w:rsidRPr="00B01661" w:rsidRDefault="00535917" w:rsidP="0053591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221F1759" w14:textId="77777777" w:rsidR="00613B13" w:rsidRPr="00A44783" w:rsidRDefault="00613B13" w:rsidP="0016336A">
      <w:pPr>
        <w:pStyle w:val="KDParagraf"/>
        <w:spacing w:before="0"/>
        <w:rPr>
          <w:rFonts w:cs="Arial"/>
          <w:sz w:val="24"/>
          <w:szCs w:val="24"/>
        </w:rPr>
      </w:pPr>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14:paraId="1DCF76CB"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3B0D0BD5" w14:textId="455E4EF5" w:rsidR="008D2B23" w:rsidRPr="00AF6C5D" w:rsidRDefault="00AF6C5D" w:rsidP="00AF6C5D">
      <w:pPr>
        <w:pStyle w:val="KDPodnaslov2"/>
        <w:spacing w:before="0"/>
        <w:jc w:val="both"/>
        <w:rPr>
          <w:rFonts w:cs="Arial"/>
          <w:sz w:val="24"/>
          <w:szCs w:val="24"/>
          <w:lang w:val="sr-Cyrl-RS"/>
        </w:rPr>
      </w:pPr>
      <w:bookmarkStart w:id="205" w:name="_Toc441651579"/>
      <w:bookmarkStart w:id="206" w:name="_Toc442559890"/>
      <w:r>
        <w:rPr>
          <w:rFonts w:cs="Arial"/>
          <w:sz w:val="24"/>
          <w:szCs w:val="24"/>
          <w:lang w:val="sr-Cyrl-RS"/>
        </w:rPr>
        <w:t xml:space="preserve">7.3 </w:t>
      </w:r>
      <w:r w:rsidR="008D2B23" w:rsidRPr="00A44783">
        <w:rPr>
          <w:rFonts w:cs="Arial"/>
          <w:sz w:val="24"/>
          <w:szCs w:val="24"/>
        </w:rPr>
        <w:t xml:space="preserve">Обавезна </w:t>
      </w:r>
      <w:r w:rsidR="001D15B9">
        <w:rPr>
          <w:rFonts w:cs="Arial"/>
          <w:sz w:val="24"/>
          <w:szCs w:val="24"/>
          <w:lang w:val="sr-Cyrl-CS"/>
        </w:rPr>
        <w:t>С</w:t>
      </w:r>
      <w:r w:rsidR="008D2B23" w:rsidRPr="00A44783">
        <w:rPr>
          <w:rFonts w:cs="Arial"/>
          <w:sz w:val="24"/>
          <w:szCs w:val="24"/>
        </w:rPr>
        <w:t>адржина понуде</w:t>
      </w:r>
      <w:bookmarkEnd w:id="205"/>
      <w:bookmarkEnd w:id="206"/>
    </w:p>
    <w:p w14:paraId="7E8BCC28" w14:textId="77777777" w:rsidR="00DB2484" w:rsidRDefault="00DB2484" w:rsidP="0016336A">
      <w:pPr>
        <w:pStyle w:val="KDParagraf"/>
        <w:spacing w:before="0"/>
        <w:rPr>
          <w:rFonts w:cs="Arial"/>
          <w:sz w:val="24"/>
          <w:szCs w:val="24"/>
          <w:lang w:val="ru-RU" w:bidi="en-US"/>
        </w:rPr>
      </w:pPr>
    </w:p>
    <w:p w14:paraId="54241C4E" w14:textId="77777777"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r w:rsidRPr="001D15B9">
        <w:rPr>
          <w:rFonts w:cs="Arial"/>
          <w:sz w:val="24"/>
          <w:szCs w:val="24"/>
        </w:rPr>
        <w:t>Закона</w:t>
      </w:r>
      <w:r w:rsidRPr="001D15B9">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14:paraId="085ECD42"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Образац понуде </w:t>
      </w:r>
    </w:p>
    <w:p w14:paraId="37F50630"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Структура цене </w:t>
      </w:r>
    </w:p>
    <w:p w14:paraId="4DFB3588" w14:textId="77777777" w:rsidR="008D2B23"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8D2B23" w:rsidRPr="001D15B9">
        <w:rPr>
          <w:rFonts w:cs="Arial"/>
          <w:sz w:val="24"/>
          <w:szCs w:val="24"/>
        </w:rPr>
        <w:t xml:space="preserve">Изјава о независној понуди </w:t>
      </w:r>
    </w:p>
    <w:p w14:paraId="394170EF"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Изјав</w:t>
      </w:r>
      <w:r w:rsidR="001945FA" w:rsidRPr="001D15B9">
        <w:rPr>
          <w:rFonts w:cs="Arial"/>
          <w:sz w:val="24"/>
          <w:szCs w:val="24"/>
        </w:rPr>
        <w:t>а</w:t>
      </w:r>
      <w:r w:rsidR="00645F72" w:rsidRPr="001D15B9">
        <w:rPr>
          <w:rFonts w:cs="Arial"/>
          <w:sz w:val="24"/>
          <w:szCs w:val="24"/>
        </w:rPr>
        <w:t xml:space="preserve"> у складу са чланом 75. став 2. Закона </w:t>
      </w:r>
    </w:p>
    <w:p w14:paraId="1E964217" w14:textId="77777777" w:rsidR="00555BB8" w:rsidRPr="00C076D9" w:rsidRDefault="00555BB8" w:rsidP="001D15B9">
      <w:pPr>
        <w:pStyle w:val="KDNabrajanje"/>
        <w:spacing w:before="0"/>
        <w:rPr>
          <w:rFonts w:cs="Arial"/>
          <w:sz w:val="24"/>
          <w:szCs w:val="24"/>
        </w:rPr>
      </w:pPr>
      <w:r w:rsidRPr="00C076D9">
        <w:rPr>
          <w:rFonts w:cs="Arial"/>
          <w:sz w:val="24"/>
          <w:szCs w:val="24"/>
          <w:lang w:val="sr-Cyrl-CS"/>
        </w:rPr>
        <w:t>попуњен, потписан и оверен образац Референтна листа</w:t>
      </w:r>
    </w:p>
    <w:p w14:paraId="057227DA" w14:textId="77777777" w:rsidR="00555BB8" w:rsidRPr="00C076D9" w:rsidRDefault="00555BB8" w:rsidP="001D15B9">
      <w:pPr>
        <w:pStyle w:val="KDNabrajanje"/>
        <w:spacing w:before="0"/>
        <w:rPr>
          <w:rFonts w:cs="Arial"/>
          <w:sz w:val="24"/>
          <w:szCs w:val="24"/>
        </w:rPr>
      </w:pPr>
      <w:r w:rsidRPr="00C076D9">
        <w:rPr>
          <w:rFonts w:cs="Arial"/>
          <w:sz w:val="24"/>
          <w:szCs w:val="24"/>
          <w:lang w:val="sr-Cyrl-CS"/>
        </w:rPr>
        <w:t>попуњен, потписан и оверен образац Потврда</w:t>
      </w:r>
      <w:r w:rsidR="009E38EA" w:rsidRPr="00C076D9">
        <w:rPr>
          <w:rFonts w:cs="Arial"/>
          <w:sz w:val="24"/>
          <w:szCs w:val="24"/>
        </w:rPr>
        <w:t xml:space="preserve"> о извршеним услугама</w:t>
      </w:r>
      <w:r w:rsidR="001D15B9" w:rsidRPr="00C076D9">
        <w:rPr>
          <w:rFonts w:cs="Arial"/>
          <w:sz w:val="24"/>
          <w:szCs w:val="24"/>
          <w:lang w:val="sr-Cyrl-CS"/>
        </w:rPr>
        <w:t>,</w:t>
      </w:r>
      <w:r w:rsidR="001D15B9" w:rsidRPr="00C076D9">
        <w:rPr>
          <w:sz w:val="24"/>
          <w:szCs w:val="24"/>
        </w:rPr>
        <w:t xml:space="preserve"> издата од ранијег наручиоца услуга</w:t>
      </w:r>
    </w:p>
    <w:p w14:paraId="31E7D030" w14:textId="77777777" w:rsidR="005A397A" w:rsidRPr="001D15B9" w:rsidRDefault="005A397A" w:rsidP="005A397A">
      <w:pPr>
        <w:pStyle w:val="KDNabrajanje"/>
        <w:spacing w:before="0"/>
        <w:rPr>
          <w:rFonts w:cs="Arial"/>
          <w:sz w:val="24"/>
          <w:szCs w:val="24"/>
        </w:rPr>
      </w:pPr>
      <w:r w:rsidRPr="001D15B9">
        <w:rPr>
          <w:rFonts w:cs="Arial"/>
          <w:sz w:val="24"/>
          <w:szCs w:val="24"/>
          <w:lang w:val="sr-Cyrl-CS"/>
        </w:rPr>
        <w:t xml:space="preserve">попуњен, потписан и оверен </w:t>
      </w:r>
      <w:r w:rsidRPr="001D15B9">
        <w:rPr>
          <w:rFonts w:cs="Arial"/>
          <w:sz w:val="24"/>
          <w:szCs w:val="24"/>
        </w:rPr>
        <w:t>Образац трошкова припреме понуде, ако понуђач захтева надокнаду трошкова у складу са чл.</w:t>
      </w:r>
      <w:r w:rsidRPr="001D15B9">
        <w:rPr>
          <w:rFonts w:cs="Arial"/>
          <w:sz w:val="24"/>
          <w:szCs w:val="24"/>
          <w:lang w:val="sr-Cyrl-CS"/>
        </w:rPr>
        <w:t xml:space="preserve"> </w:t>
      </w:r>
      <w:r w:rsidRPr="001D15B9">
        <w:rPr>
          <w:rFonts w:cs="Arial"/>
          <w:sz w:val="24"/>
          <w:szCs w:val="24"/>
        </w:rPr>
        <w:t>88 Закона</w:t>
      </w:r>
    </w:p>
    <w:p w14:paraId="5EE16083" w14:textId="77777777" w:rsidR="00921FE8" w:rsidRPr="00921FE8" w:rsidRDefault="00956858" w:rsidP="00921FE8">
      <w:pPr>
        <w:pStyle w:val="KDNabrajanje"/>
        <w:spacing w:before="0"/>
        <w:rPr>
          <w:rFonts w:cs="Arial"/>
          <w:color w:val="000000" w:themeColor="text1"/>
          <w:sz w:val="24"/>
          <w:szCs w:val="24"/>
        </w:rPr>
      </w:pPr>
      <w:r w:rsidRPr="001D15B9">
        <w:rPr>
          <w:rFonts w:cs="Arial"/>
          <w:color w:val="000000" w:themeColor="text1"/>
          <w:sz w:val="24"/>
          <w:szCs w:val="24"/>
        </w:rPr>
        <w:t>потписан и оверен „Модел уговор</w:t>
      </w:r>
      <w:r w:rsidRPr="00F274AD">
        <w:rPr>
          <w:rFonts w:cs="Arial"/>
          <w:color w:val="000000" w:themeColor="text1"/>
          <w:sz w:val="24"/>
          <w:szCs w:val="24"/>
        </w:rPr>
        <w:t>а“</w:t>
      </w:r>
      <w:r w:rsidRPr="00F274AD">
        <w:rPr>
          <w:rFonts w:cs="Arial"/>
          <w:color w:val="000000" w:themeColor="text1"/>
          <w:sz w:val="24"/>
          <w:szCs w:val="24"/>
          <w:lang w:val="sr-Cyrl-CS"/>
        </w:rPr>
        <w:t>,</w:t>
      </w:r>
      <w:r>
        <w:rPr>
          <w:rFonts w:cs="Arial"/>
          <w:color w:val="000000" w:themeColor="text1"/>
          <w:sz w:val="24"/>
          <w:szCs w:val="24"/>
          <w:lang w:val="sr-Cyrl-CS"/>
        </w:rPr>
        <w:t xml:space="preserve"> </w:t>
      </w:r>
    </w:p>
    <w:p w14:paraId="2251940A" w14:textId="07406386" w:rsidR="00921FE8" w:rsidRPr="00921FE8" w:rsidRDefault="005F10BF" w:rsidP="00921FE8">
      <w:pPr>
        <w:pStyle w:val="KDNabrajanje"/>
        <w:spacing w:before="0"/>
        <w:rPr>
          <w:rFonts w:cs="Arial"/>
          <w:color w:val="000000" w:themeColor="text1"/>
          <w:sz w:val="24"/>
          <w:szCs w:val="24"/>
        </w:rPr>
      </w:pPr>
      <w:r w:rsidRPr="00921FE8">
        <w:rPr>
          <w:rFonts w:cs="Arial"/>
          <w:color w:val="000000" w:themeColor="text1"/>
          <w:sz w:val="24"/>
          <w:szCs w:val="24"/>
          <w:lang w:val="sr-Cyrl-CS"/>
        </w:rPr>
        <w:t>потписан и оверен „Модел уговора о чувању пословне тајне</w:t>
      </w:r>
      <w:r w:rsidR="00921FE8" w:rsidRPr="00921FE8">
        <w:rPr>
          <w:rFonts w:cs="Arial"/>
          <w:color w:val="000000" w:themeColor="text1"/>
          <w:sz w:val="24"/>
          <w:szCs w:val="24"/>
          <w:lang w:val="sr-Cyrl-CS"/>
        </w:rPr>
        <w:t xml:space="preserve"> </w:t>
      </w:r>
      <w:r w:rsidR="00921FE8" w:rsidRPr="00921FE8">
        <w:rPr>
          <w:rFonts w:cs="Arial"/>
          <w:sz w:val="24"/>
          <w:szCs w:val="24"/>
        </w:rPr>
        <w:t>и поверљивих информација</w:t>
      </w:r>
      <w:r w:rsidR="00921FE8" w:rsidRPr="00921FE8">
        <w:rPr>
          <w:rFonts w:cs="Arial"/>
          <w:sz w:val="24"/>
          <w:szCs w:val="24"/>
          <w:lang w:val="sr-Cyrl-RS"/>
        </w:rPr>
        <w:t>“</w:t>
      </w:r>
      <w:r w:rsidR="00921FE8" w:rsidRPr="00921FE8">
        <w:rPr>
          <w:rFonts w:cs="Arial"/>
          <w:sz w:val="24"/>
          <w:szCs w:val="24"/>
        </w:rPr>
        <w:t xml:space="preserve"> </w:t>
      </w:r>
    </w:p>
    <w:p w14:paraId="112A7203" w14:textId="6636AA91" w:rsidR="005F10BF" w:rsidRPr="00921FE8" w:rsidRDefault="00921FE8" w:rsidP="00784021">
      <w:pPr>
        <w:pStyle w:val="KDNabrajanje"/>
        <w:spacing w:before="0"/>
        <w:rPr>
          <w:rFonts w:cs="Arial"/>
          <w:color w:val="000000" w:themeColor="text1"/>
          <w:sz w:val="24"/>
          <w:szCs w:val="24"/>
        </w:rPr>
      </w:pPr>
      <w:r w:rsidRPr="00921FE8">
        <w:rPr>
          <w:rFonts w:cs="Arial"/>
          <w:color w:val="000000" w:themeColor="text1"/>
          <w:sz w:val="24"/>
          <w:szCs w:val="24"/>
          <w:lang w:val="sr-Cyrl-CS"/>
        </w:rPr>
        <w:t>“</w:t>
      </w:r>
      <w:r w:rsidR="005F10BF" w:rsidRPr="00921FE8">
        <w:rPr>
          <w:rFonts w:cs="Arial"/>
          <w:color w:val="000000" w:themeColor="text1"/>
          <w:sz w:val="24"/>
          <w:szCs w:val="24"/>
          <w:lang w:val="sr-Cyrl-CS"/>
        </w:rPr>
        <w:t>потписан и оверен Прилог о безбедности и здравља на раду</w:t>
      </w:r>
    </w:p>
    <w:p w14:paraId="308D8DC0" w14:textId="025ABA92" w:rsidR="009B6CFC" w:rsidRPr="005A397A" w:rsidRDefault="00555BB8" w:rsidP="005A397A">
      <w:pPr>
        <w:pStyle w:val="KDNabrajanje"/>
        <w:spacing w:before="0"/>
        <w:rPr>
          <w:rFonts w:cs="Arial"/>
          <w:sz w:val="24"/>
          <w:szCs w:val="24"/>
        </w:rPr>
      </w:pPr>
      <w:r w:rsidRPr="005A397A">
        <w:rPr>
          <w:rFonts w:cs="Arial"/>
          <w:sz w:val="24"/>
          <w:szCs w:val="24"/>
          <w:lang w:val="sr-Cyrl-CS"/>
        </w:rPr>
        <w:t>о</w:t>
      </w:r>
      <w:r w:rsidR="009B6CFC" w:rsidRPr="005A397A">
        <w:rPr>
          <w:rFonts w:cs="Arial"/>
          <w:sz w:val="24"/>
          <w:szCs w:val="24"/>
          <w:lang w:val="sr-Cyrl-CS"/>
        </w:rPr>
        <w:t xml:space="preserve">влашћење </w:t>
      </w:r>
      <w:r w:rsidRPr="005A397A">
        <w:rPr>
          <w:rFonts w:cs="Arial"/>
          <w:sz w:val="24"/>
          <w:szCs w:val="24"/>
          <w:lang w:val="sr-Cyrl-CS"/>
        </w:rPr>
        <w:t xml:space="preserve">за потписника понуде </w:t>
      </w:r>
      <w:r w:rsidR="005603EF">
        <w:rPr>
          <w:rFonts w:cs="Arial"/>
          <w:sz w:val="24"/>
          <w:szCs w:val="24"/>
          <w:lang w:val="sr-Cyrl-CS"/>
        </w:rPr>
        <w:t>из тачке 7</w:t>
      </w:r>
      <w:r w:rsidR="009B6CFC" w:rsidRPr="005A397A">
        <w:rPr>
          <w:rFonts w:cs="Arial"/>
          <w:sz w:val="24"/>
          <w:szCs w:val="24"/>
          <w:lang w:val="sr-Cyrl-CS"/>
        </w:rPr>
        <w:t>.2 Конкурсне документације</w:t>
      </w:r>
    </w:p>
    <w:p w14:paraId="4183CEB3" w14:textId="6F92F0AE" w:rsidR="00EA6178" w:rsidRPr="001D15B9" w:rsidRDefault="007267FC" w:rsidP="001D15B9">
      <w:pPr>
        <w:pStyle w:val="KDNabrajanje"/>
        <w:spacing w:before="0"/>
        <w:rPr>
          <w:rFonts w:cs="Arial"/>
          <w:color w:val="000000" w:themeColor="text1"/>
          <w:sz w:val="24"/>
          <w:szCs w:val="24"/>
        </w:rPr>
      </w:pPr>
      <w:r w:rsidRPr="001D15B9">
        <w:rPr>
          <w:rFonts w:cs="Arial"/>
          <w:sz w:val="24"/>
          <w:szCs w:val="24"/>
        </w:rPr>
        <w:t>обрасц</w:t>
      </w:r>
      <w:r w:rsidRPr="001D15B9">
        <w:rPr>
          <w:rFonts w:cs="Arial"/>
          <w:sz w:val="24"/>
          <w:szCs w:val="24"/>
          <w:lang w:val="sr-Cyrl-CS"/>
        </w:rPr>
        <w:t>и</w:t>
      </w:r>
      <w:r w:rsidR="00EA6178" w:rsidRPr="001D15B9">
        <w:rPr>
          <w:rFonts w:cs="Arial"/>
          <w:sz w:val="24"/>
          <w:szCs w:val="24"/>
        </w:rPr>
        <w:t>, изјаве и доказ</w:t>
      </w:r>
      <w:r w:rsidRPr="001D15B9">
        <w:rPr>
          <w:rFonts w:cs="Arial"/>
          <w:sz w:val="24"/>
          <w:szCs w:val="24"/>
          <w:lang w:val="sr-Cyrl-CS"/>
        </w:rPr>
        <w:t>и</w:t>
      </w:r>
      <w:r w:rsidRPr="001D15B9">
        <w:rPr>
          <w:rFonts w:cs="Arial"/>
          <w:sz w:val="24"/>
          <w:szCs w:val="24"/>
        </w:rPr>
        <w:t xml:space="preserve"> одређене тачком </w:t>
      </w:r>
      <w:r w:rsidR="005603EF">
        <w:rPr>
          <w:rFonts w:cs="Arial"/>
          <w:sz w:val="24"/>
          <w:szCs w:val="24"/>
        </w:rPr>
        <w:t>7</w:t>
      </w:r>
      <w:r w:rsidRPr="001D15B9">
        <w:rPr>
          <w:rFonts w:cs="Arial"/>
          <w:sz w:val="24"/>
          <w:szCs w:val="24"/>
        </w:rPr>
        <w:t>.</w:t>
      </w:r>
      <w:r w:rsidRPr="001D15B9">
        <w:rPr>
          <w:rFonts w:cs="Arial"/>
          <w:sz w:val="24"/>
          <w:szCs w:val="24"/>
          <w:lang w:val="sr-Cyrl-CS"/>
        </w:rPr>
        <w:t>9</w:t>
      </w:r>
      <w:r w:rsidRPr="001D15B9">
        <w:rPr>
          <w:rFonts w:cs="Arial"/>
          <w:sz w:val="24"/>
          <w:szCs w:val="24"/>
        </w:rPr>
        <w:t xml:space="preserve"> или </w:t>
      </w:r>
      <w:r w:rsidR="005603EF">
        <w:rPr>
          <w:rFonts w:cs="Arial"/>
          <w:sz w:val="24"/>
          <w:szCs w:val="24"/>
        </w:rPr>
        <w:t>7</w:t>
      </w:r>
      <w:r w:rsidRPr="001D15B9">
        <w:rPr>
          <w:rFonts w:cs="Arial"/>
          <w:sz w:val="24"/>
          <w:szCs w:val="24"/>
        </w:rPr>
        <w:t>.1</w:t>
      </w:r>
      <w:r w:rsidRPr="001D15B9">
        <w:rPr>
          <w:rFonts w:cs="Arial"/>
          <w:sz w:val="24"/>
          <w:szCs w:val="24"/>
          <w:lang w:val="sr-Cyrl-CS"/>
        </w:rPr>
        <w:t>0</w:t>
      </w:r>
      <w:r w:rsidR="00EA6178" w:rsidRPr="001D15B9">
        <w:rPr>
          <w:rFonts w:cs="Arial"/>
          <w:sz w:val="24"/>
          <w:szCs w:val="24"/>
        </w:rPr>
        <w:t xml:space="preserve"> овог упутства у случају да понуђач подноси понуду са подизвођачем или заједничку понуду подноси </w:t>
      </w:r>
      <w:r w:rsidR="00EA6178" w:rsidRPr="001D15B9">
        <w:rPr>
          <w:rFonts w:cs="Arial"/>
          <w:color w:val="000000" w:themeColor="text1"/>
          <w:sz w:val="24"/>
          <w:szCs w:val="24"/>
        </w:rPr>
        <w:t>група понуђача</w:t>
      </w:r>
    </w:p>
    <w:p w14:paraId="789D7B98" w14:textId="77777777" w:rsidR="008D2B23" w:rsidRPr="001D15B9" w:rsidRDefault="008D2B23" w:rsidP="001D15B9">
      <w:pPr>
        <w:pStyle w:val="KDNabrajanje"/>
        <w:spacing w:before="0"/>
        <w:rPr>
          <w:rFonts w:cs="Arial"/>
          <w:color w:val="000000" w:themeColor="text1"/>
          <w:sz w:val="24"/>
          <w:szCs w:val="24"/>
        </w:rPr>
      </w:pPr>
      <w:r w:rsidRPr="001D15B9">
        <w:rPr>
          <w:rFonts w:cs="Arial"/>
          <w:color w:val="000000" w:themeColor="text1"/>
          <w:sz w:val="24"/>
          <w:szCs w:val="24"/>
        </w:rPr>
        <w:t xml:space="preserve">докази о испуњености услова </w:t>
      </w:r>
      <w:r w:rsidRPr="001D15B9">
        <w:rPr>
          <w:rFonts w:cs="Arial"/>
          <w:color w:val="000000" w:themeColor="text1"/>
          <w:sz w:val="24"/>
          <w:szCs w:val="24"/>
          <w:lang w:bidi="en-US"/>
        </w:rPr>
        <w:t xml:space="preserve">из чл. </w:t>
      </w:r>
      <w:r w:rsidR="00C076D9">
        <w:rPr>
          <w:rFonts w:cs="Arial"/>
          <w:color w:val="000000" w:themeColor="text1"/>
          <w:sz w:val="24"/>
          <w:szCs w:val="24"/>
          <w:lang w:val="sr-Cyrl-CS" w:bidi="en-US"/>
        </w:rPr>
        <w:t xml:space="preserve">75. и </w:t>
      </w:r>
      <w:r w:rsidRPr="001D15B9">
        <w:rPr>
          <w:rFonts w:cs="Arial"/>
          <w:color w:val="000000" w:themeColor="text1"/>
          <w:sz w:val="24"/>
          <w:szCs w:val="24"/>
          <w:lang w:bidi="en-US"/>
        </w:rPr>
        <w:t>76.</w:t>
      </w:r>
      <w:r w:rsidRPr="001D15B9">
        <w:rPr>
          <w:rFonts w:cs="Arial"/>
          <w:color w:val="000000" w:themeColor="text1"/>
          <w:sz w:val="24"/>
          <w:szCs w:val="24"/>
        </w:rPr>
        <w:t xml:space="preserve"> Закона у складу са чланом 77. Закон и Одељком 4. конкурсне документације </w:t>
      </w:r>
    </w:p>
    <w:p w14:paraId="4C9B7CDD" w14:textId="5D8AC9BA" w:rsidR="000827F3" w:rsidRPr="004A2D33" w:rsidRDefault="00E20BFE" w:rsidP="001D15B9">
      <w:pPr>
        <w:pStyle w:val="KDNabrajanje"/>
        <w:spacing w:before="0"/>
        <w:rPr>
          <w:rFonts w:cs="Arial"/>
          <w:sz w:val="24"/>
          <w:szCs w:val="24"/>
        </w:rPr>
      </w:pPr>
      <w:r w:rsidRPr="00E20BFE">
        <w:rPr>
          <w:rFonts w:cs="Arial"/>
          <w:sz w:val="24"/>
          <w:szCs w:val="24"/>
        </w:rPr>
        <w:t>потписан</w:t>
      </w:r>
      <w:r w:rsidR="00DD7642">
        <w:rPr>
          <w:rFonts w:cs="Arial"/>
          <w:sz w:val="24"/>
          <w:szCs w:val="24"/>
          <w:lang w:val="sr-Cyrl-RS"/>
        </w:rPr>
        <w:t>а</w:t>
      </w:r>
      <w:r w:rsidRPr="00E20BFE">
        <w:rPr>
          <w:rFonts w:cs="Arial"/>
          <w:sz w:val="24"/>
          <w:szCs w:val="24"/>
        </w:rPr>
        <w:t xml:space="preserve"> и оверен</w:t>
      </w:r>
      <w:r w:rsidR="00DD7642">
        <w:rPr>
          <w:rFonts w:cs="Arial"/>
          <w:sz w:val="24"/>
          <w:szCs w:val="24"/>
          <w:lang w:val="sr-Cyrl-RS"/>
        </w:rPr>
        <w:t>а спецификација услуга.</w:t>
      </w:r>
    </w:p>
    <w:p w14:paraId="3069C681" w14:textId="75EED18F" w:rsidR="004A2D33" w:rsidRPr="004A2D33" w:rsidRDefault="004A2D33" w:rsidP="001D15B9">
      <w:pPr>
        <w:pStyle w:val="KDNabrajanje"/>
        <w:spacing w:before="0"/>
        <w:rPr>
          <w:rFonts w:cs="Arial"/>
          <w:sz w:val="24"/>
          <w:szCs w:val="24"/>
        </w:rPr>
      </w:pPr>
      <w:r>
        <w:rPr>
          <w:rFonts w:cs="Arial"/>
          <w:sz w:val="24"/>
          <w:szCs w:val="24"/>
          <w:lang w:val="sr-Cyrl-RS"/>
        </w:rPr>
        <w:t>Средство финансијског обезбеђења</w:t>
      </w:r>
    </w:p>
    <w:p w14:paraId="6E3545AB" w14:textId="4536357A" w:rsidR="004A2D33" w:rsidRPr="004A2D33" w:rsidRDefault="004A2D33" w:rsidP="004A2D33">
      <w:pPr>
        <w:pStyle w:val="KDNabrajanje"/>
        <w:spacing w:before="0"/>
        <w:rPr>
          <w:sz w:val="24"/>
          <w:szCs w:val="24"/>
          <w:lang w:val="sr-Cyrl-RS"/>
        </w:rPr>
      </w:pPr>
      <w:r w:rsidRPr="004A2D33">
        <w:rPr>
          <w:sz w:val="24"/>
          <w:szCs w:val="24"/>
        </w:rPr>
        <w:t>Споразум о заједничком извршењу услуге</w:t>
      </w:r>
      <w:r w:rsidRPr="004A2D33">
        <w:rPr>
          <w:sz w:val="24"/>
          <w:szCs w:val="24"/>
          <w:lang w:val="sr-Cyrl-CS"/>
        </w:rPr>
        <w:t xml:space="preserve"> у</w:t>
      </w:r>
      <w:r w:rsidRPr="004A2D33">
        <w:rPr>
          <w:sz w:val="24"/>
          <w:szCs w:val="24"/>
        </w:rPr>
        <w:t xml:space="preserve">колико је </w:t>
      </w:r>
      <w:r w:rsidRPr="004A2D33">
        <w:rPr>
          <w:sz w:val="24"/>
          <w:szCs w:val="24"/>
          <w:lang w:val="sr-Cyrl-CS"/>
        </w:rPr>
        <w:t xml:space="preserve">поднета </w:t>
      </w:r>
      <w:r w:rsidRPr="004A2D33">
        <w:rPr>
          <w:sz w:val="24"/>
          <w:szCs w:val="24"/>
        </w:rPr>
        <w:t>заједничка понуда</w:t>
      </w:r>
    </w:p>
    <w:p w14:paraId="041213DD" w14:textId="77777777" w:rsidR="008D2B23" w:rsidRPr="001D15B9"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14:paraId="7EA84709" w14:textId="77777777" w:rsidR="008D2B23" w:rsidRPr="001D15B9" w:rsidRDefault="008D2B23" w:rsidP="001D15B9">
      <w:pPr>
        <w:pStyle w:val="KDParagraf"/>
        <w:spacing w:before="0"/>
        <w:rPr>
          <w:rFonts w:cs="Arial"/>
          <w:sz w:val="24"/>
          <w:szCs w:val="24"/>
          <w:lang w:val="ru-RU"/>
        </w:rPr>
      </w:pPr>
      <w:r w:rsidRPr="001D15B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A44783" w:rsidRDefault="008D2B23" w:rsidP="0016336A">
      <w:pPr>
        <w:pStyle w:val="KDParagraf"/>
        <w:spacing w:before="0"/>
        <w:rPr>
          <w:rFonts w:eastAsia="TimesNewRomanPS-BoldMT" w:cs="Arial"/>
          <w:bCs/>
          <w:color w:val="000000"/>
          <w:sz w:val="24"/>
          <w:szCs w:val="24"/>
          <w:lang w:val="ru-RU"/>
        </w:rPr>
      </w:pPr>
    </w:p>
    <w:p w14:paraId="36A33876" w14:textId="12FB821A" w:rsidR="008D2B23" w:rsidRPr="00A44783" w:rsidRDefault="00AF6C5D" w:rsidP="00AF6C5D">
      <w:pPr>
        <w:pStyle w:val="KDPodnaslov2"/>
        <w:tabs>
          <w:tab w:val="left" w:pos="0"/>
        </w:tabs>
        <w:spacing w:before="0"/>
        <w:jc w:val="both"/>
        <w:rPr>
          <w:rFonts w:cs="Arial"/>
          <w:sz w:val="24"/>
          <w:szCs w:val="24"/>
        </w:rPr>
      </w:pPr>
      <w:bookmarkStart w:id="207" w:name="_Toc441651580"/>
      <w:bookmarkStart w:id="208" w:name="_Toc442559891"/>
      <w:r>
        <w:rPr>
          <w:rFonts w:cs="Arial"/>
          <w:sz w:val="24"/>
          <w:szCs w:val="24"/>
          <w:lang w:val="sr-Cyrl-RS"/>
        </w:rPr>
        <w:t xml:space="preserve">7.4 </w:t>
      </w:r>
      <w:r w:rsidR="003C4E60" w:rsidRPr="00A44783">
        <w:rPr>
          <w:rFonts w:cs="Arial"/>
          <w:sz w:val="24"/>
          <w:szCs w:val="24"/>
        </w:rPr>
        <w:t>Подношење и</w:t>
      </w:r>
      <w:r w:rsidR="008D2B23" w:rsidRPr="00A44783">
        <w:rPr>
          <w:rFonts w:cs="Arial"/>
          <w:sz w:val="24"/>
          <w:szCs w:val="24"/>
        </w:rPr>
        <w:t xml:space="preserve"> отварање понуда</w:t>
      </w:r>
      <w:bookmarkEnd w:id="207"/>
      <w:bookmarkEnd w:id="208"/>
    </w:p>
    <w:p w14:paraId="2EB9E8BA" w14:textId="77777777" w:rsidR="00DB2484" w:rsidRDefault="00DB2484" w:rsidP="0016336A">
      <w:pPr>
        <w:pStyle w:val="KDParagraf"/>
        <w:spacing w:before="0"/>
        <w:rPr>
          <w:rFonts w:cs="Arial"/>
          <w:sz w:val="24"/>
          <w:szCs w:val="24"/>
          <w:lang w:val="sr-Cyrl-CS"/>
        </w:rPr>
      </w:pPr>
    </w:p>
    <w:p w14:paraId="2D21E397" w14:textId="77777777" w:rsidR="00FC355A" w:rsidRDefault="00FC355A" w:rsidP="0016336A">
      <w:pPr>
        <w:pStyle w:val="KDParagraf"/>
        <w:spacing w:before="0"/>
        <w:rPr>
          <w:rFonts w:cs="Arial"/>
          <w:sz w:val="24"/>
          <w:szCs w:val="24"/>
          <w:lang w:val="sr-Cyrl-CS"/>
        </w:rPr>
      </w:pPr>
      <w:r w:rsidRPr="00A44783">
        <w:rPr>
          <w:rFonts w:cs="Arial"/>
          <w:sz w:val="24"/>
          <w:szCs w:val="24"/>
        </w:rPr>
        <w:t>Благовременим се сматрају понуде које су примљене</w:t>
      </w:r>
      <w:r w:rsidR="00DB2484">
        <w:rPr>
          <w:rFonts w:cs="Arial"/>
          <w:sz w:val="24"/>
          <w:szCs w:val="24"/>
          <w:lang w:val="sr-Cyrl-CS"/>
        </w:rPr>
        <w:t xml:space="preserve"> код Наручиоца</w:t>
      </w:r>
      <w:r w:rsidRPr="00A44783">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A44783">
        <w:rPr>
          <w:rFonts w:cs="Arial"/>
          <w:sz w:val="24"/>
          <w:szCs w:val="24"/>
        </w:rPr>
        <w:t>е</w:t>
      </w:r>
      <w:r w:rsidRPr="00A44783">
        <w:rPr>
          <w:rFonts w:cs="Arial"/>
          <w:sz w:val="24"/>
          <w:szCs w:val="24"/>
          <w:lang w:val="sr-Cyrl-CS"/>
        </w:rPr>
        <w:t>.</w:t>
      </w:r>
    </w:p>
    <w:p w14:paraId="0824DE4B" w14:textId="77777777" w:rsidR="00FC355A" w:rsidRDefault="008D2B23" w:rsidP="0016336A">
      <w:pPr>
        <w:pStyle w:val="KDParagraf"/>
        <w:spacing w:before="0"/>
        <w:rPr>
          <w:rFonts w:cs="Arial"/>
          <w:sz w:val="24"/>
          <w:szCs w:val="24"/>
          <w:lang w:val="sr-Cyrl-CS"/>
        </w:rPr>
      </w:pPr>
      <w:r w:rsidRPr="00A4478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708CD6" w14:textId="77777777" w:rsidR="00FC355A" w:rsidRDefault="00FC355A" w:rsidP="0016336A">
      <w:pPr>
        <w:pStyle w:val="KDParagraf"/>
        <w:spacing w:before="0"/>
        <w:rPr>
          <w:rFonts w:cs="Arial"/>
          <w:sz w:val="24"/>
          <w:szCs w:val="24"/>
          <w:lang w:val="sr-Cyrl-CS"/>
        </w:rPr>
      </w:pPr>
      <w:r w:rsidRPr="00A44783">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A44783">
        <w:rPr>
          <w:rFonts w:cs="Arial"/>
          <w:sz w:val="24"/>
          <w:szCs w:val="24"/>
        </w:rPr>
        <w:t>Србије“ Београд</w:t>
      </w:r>
      <w:proofErr w:type="gramEnd"/>
      <w:r w:rsidRPr="00A44783">
        <w:rPr>
          <w:rFonts w:cs="Arial"/>
          <w:sz w:val="24"/>
          <w:szCs w:val="24"/>
        </w:rPr>
        <w:t xml:space="preserve">, </w:t>
      </w:r>
      <w:r w:rsidRPr="00A44783">
        <w:rPr>
          <w:rFonts w:cs="Arial"/>
          <w:sz w:val="24"/>
          <w:szCs w:val="24"/>
          <w:lang w:val="ru-RU"/>
        </w:rPr>
        <w:t xml:space="preserve">ул. </w:t>
      </w:r>
      <w:r w:rsidR="004F48FB" w:rsidRPr="00A44783">
        <w:rPr>
          <w:rFonts w:cs="Arial"/>
          <w:sz w:val="24"/>
          <w:szCs w:val="24"/>
          <w:lang w:val="sr-Latn-CS"/>
        </w:rPr>
        <w:t>Балканска 13</w:t>
      </w:r>
      <w:r w:rsidR="004F48FB" w:rsidRPr="00A44783">
        <w:rPr>
          <w:rFonts w:cs="Arial"/>
          <w:sz w:val="24"/>
          <w:szCs w:val="24"/>
        </w:rPr>
        <w:t>.</w:t>
      </w:r>
    </w:p>
    <w:p w14:paraId="3DD799F3" w14:textId="77777777" w:rsidR="008D2B23" w:rsidRDefault="008D2B23" w:rsidP="0016336A">
      <w:pPr>
        <w:pStyle w:val="KDParagraf"/>
        <w:spacing w:before="0"/>
        <w:rPr>
          <w:rFonts w:cs="Arial"/>
          <w:sz w:val="24"/>
          <w:szCs w:val="24"/>
          <w:lang w:val="sr-Cyrl-CS"/>
        </w:rPr>
      </w:pPr>
      <w:r w:rsidRPr="00A4478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44783">
        <w:rPr>
          <w:rFonts w:cs="Arial"/>
          <w:sz w:val="24"/>
          <w:szCs w:val="24"/>
        </w:rPr>
        <w:t xml:space="preserve"> </w:t>
      </w:r>
      <w:r w:rsidRPr="00A44783">
        <w:rPr>
          <w:rFonts w:cs="Arial"/>
          <w:sz w:val="24"/>
          <w:szCs w:val="24"/>
        </w:rPr>
        <w:t xml:space="preserve">за учествовање у овом поступку, </w:t>
      </w:r>
      <w:r w:rsidR="009B6CFC" w:rsidRPr="00A44783">
        <w:rPr>
          <w:rFonts w:cs="Arial"/>
          <w:sz w:val="24"/>
          <w:szCs w:val="24"/>
        </w:rPr>
        <w:t xml:space="preserve">(пожељно је да буде </w:t>
      </w:r>
      <w:r w:rsidRPr="00A44783">
        <w:rPr>
          <w:rFonts w:cs="Arial"/>
          <w:sz w:val="24"/>
          <w:szCs w:val="24"/>
        </w:rPr>
        <w:t>издато на м</w:t>
      </w:r>
      <w:r w:rsidR="00EF4665" w:rsidRPr="00A44783">
        <w:rPr>
          <w:rFonts w:cs="Arial"/>
          <w:sz w:val="24"/>
          <w:szCs w:val="24"/>
        </w:rPr>
        <w:t xml:space="preserve">еморандуму понуђача), </w:t>
      </w:r>
      <w:r w:rsidR="009B6CFC" w:rsidRPr="00A44783">
        <w:rPr>
          <w:rFonts w:cs="Arial"/>
          <w:sz w:val="24"/>
          <w:szCs w:val="24"/>
        </w:rPr>
        <w:t xml:space="preserve">заведено </w:t>
      </w:r>
      <w:r w:rsidRPr="00A44783">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339DF90" w14:textId="77777777" w:rsidR="008D2B23" w:rsidRDefault="008D2B23" w:rsidP="0016336A">
      <w:pPr>
        <w:pStyle w:val="KDParagraf"/>
        <w:spacing w:before="0"/>
        <w:rPr>
          <w:rFonts w:cs="Arial"/>
          <w:sz w:val="24"/>
          <w:szCs w:val="24"/>
          <w:lang w:val="sr-Cyrl-CS"/>
        </w:rPr>
      </w:pPr>
      <w:r w:rsidRPr="00A44783">
        <w:rPr>
          <w:rFonts w:cs="Arial"/>
          <w:sz w:val="24"/>
          <w:szCs w:val="24"/>
        </w:rPr>
        <w:t>Комисија за јавну набавку води записник о отварању понуда у који се уносе подаци у складу са Законом.</w:t>
      </w:r>
    </w:p>
    <w:p w14:paraId="2E425A73" w14:textId="77777777" w:rsidR="008D2B23" w:rsidRDefault="008D2B23" w:rsidP="0016336A">
      <w:pPr>
        <w:pStyle w:val="KDParagraf"/>
        <w:spacing w:before="0"/>
        <w:rPr>
          <w:rFonts w:cs="Arial"/>
          <w:color w:val="000000" w:themeColor="text1"/>
          <w:sz w:val="24"/>
          <w:szCs w:val="24"/>
          <w:lang w:val="sr-Cyrl-CS"/>
        </w:rPr>
      </w:pPr>
      <w:r w:rsidRPr="00A44783">
        <w:rPr>
          <w:rFonts w:cs="Arial"/>
          <w:sz w:val="24"/>
          <w:szCs w:val="24"/>
        </w:rPr>
        <w:t xml:space="preserve">Записник о отварању понуда потписују чланови комисије и присутни овлашћени представници понуђача, </w:t>
      </w:r>
      <w:r w:rsidRPr="00A44783">
        <w:rPr>
          <w:rFonts w:cs="Arial"/>
          <w:color w:val="000000" w:themeColor="text1"/>
          <w:sz w:val="24"/>
          <w:szCs w:val="24"/>
        </w:rPr>
        <w:t>који преузимају примерак записника.</w:t>
      </w:r>
    </w:p>
    <w:p w14:paraId="4294BE07" w14:textId="77777777" w:rsidR="008D2B23" w:rsidRPr="00A44783" w:rsidRDefault="008D2B23" w:rsidP="0016336A">
      <w:pPr>
        <w:pStyle w:val="KDParagraf"/>
        <w:spacing w:before="0"/>
        <w:rPr>
          <w:rFonts w:cs="Arial"/>
          <w:sz w:val="24"/>
          <w:szCs w:val="24"/>
        </w:rPr>
      </w:pPr>
      <w:r w:rsidRPr="00A44783">
        <w:rPr>
          <w:rFonts w:cs="Arial"/>
          <w:color w:val="000000" w:themeColor="text1"/>
          <w:sz w:val="24"/>
          <w:szCs w:val="24"/>
        </w:rPr>
        <w:t xml:space="preserve">Наручилац ће у року од </w:t>
      </w:r>
      <w:r w:rsidR="00385082" w:rsidRPr="00A44783">
        <w:rPr>
          <w:rFonts w:cs="Arial"/>
          <w:color w:val="000000" w:themeColor="text1"/>
          <w:sz w:val="24"/>
          <w:szCs w:val="24"/>
        </w:rPr>
        <w:t>3</w:t>
      </w:r>
      <w:r w:rsidRPr="00A44783">
        <w:rPr>
          <w:rFonts w:cs="Arial"/>
          <w:color w:val="000000" w:themeColor="text1"/>
          <w:sz w:val="24"/>
          <w:szCs w:val="24"/>
        </w:rPr>
        <w:t xml:space="preserve"> (</w:t>
      </w:r>
      <w:r w:rsidR="0078176C" w:rsidRPr="00A44783">
        <w:rPr>
          <w:rFonts w:cs="Arial"/>
          <w:color w:val="000000" w:themeColor="text1"/>
          <w:sz w:val="24"/>
          <w:szCs w:val="24"/>
        </w:rPr>
        <w:t xml:space="preserve">словима: </w:t>
      </w:r>
      <w:r w:rsidR="00385082" w:rsidRPr="00A44783">
        <w:rPr>
          <w:rFonts w:cs="Arial"/>
          <w:color w:val="000000" w:themeColor="text1"/>
          <w:sz w:val="24"/>
          <w:szCs w:val="24"/>
        </w:rPr>
        <w:t>три</w:t>
      </w:r>
      <w:r w:rsidRPr="00A44783">
        <w:rPr>
          <w:rFonts w:cs="Arial"/>
          <w:color w:val="000000" w:themeColor="text1"/>
          <w:sz w:val="24"/>
          <w:szCs w:val="24"/>
        </w:rPr>
        <w:t xml:space="preserve">) дана </w:t>
      </w:r>
      <w:r w:rsidRPr="00A44783">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F4ADA9F" w14:textId="77777777" w:rsidR="008D2B23" w:rsidRPr="00A44783" w:rsidRDefault="008D2B23" w:rsidP="0016336A">
      <w:pPr>
        <w:pStyle w:val="KDParagraf"/>
        <w:spacing w:before="0"/>
        <w:rPr>
          <w:rFonts w:cs="Arial"/>
          <w:sz w:val="24"/>
          <w:szCs w:val="24"/>
        </w:rPr>
      </w:pPr>
    </w:p>
    <w:p w14:paraId="55B1FBEC" w14:textId="75EBA0CB" w:rsidR="008D2B23" w:rsidRPr="00AF6C5D" w:rsidRDefault="00AF6C5D" w:rsidP="00E57841">
      <w:pPr>
        <w:pStyle w:val="KDPodnaslov2"/>
        <w:numPr>
          <w:ilvl w:val="1"/>
          <w:numId w:val="46"/>
        </w:numPr>
        <w:spacing w:before="0"/>
        <w:jc w:val="both"/>
        <w:rPr>
          <w:rFonts w:cs="Arial"/>
          <w:sz w:val="24"/>
          <w:szCs w:val="24"/>
        </w:rPr>
      </w:pPr>
      <w:bookmarkStart w:id="209" w:name="_Toc441651581"/>
      <w:bookmarkStart w:id="210" w:name="_Toc442559892"/>
      <w:r>
        <w:rPr>
          <w:rFonts w:cs="Arial"/>
          <w:sz w:val="24"/>
          <w:szCs w:val="24"/>
          <w:lang w:val="sr-Cyrl-RS"/>
        </w:rPr>
        <w:t xml:space="preserve"> </w:t>
      </w:r>
      <w:r w:rsidR="008D2B23" w:rsidRPr="00AF6C5D">
        <w:rPr>
          <w:rFonts w:cs="Arial"/>
          <w:sz w:val="24"/>
          <w:szCs w:val="24"/>
        </w:rPr>
        <w:t>Начин подношења понуде</w:t>
      </w:r>
      <w:bookmarkEnd w:id="209"/>
      <w:bookmarkEnd w:id="210"/>
    </w:p>
    <w:p w14:paraId="281A77BC" w14:textId="77777777" w:rsidR="00DB2484" w:rsidRDefault="00DB2484" w:rsidP="0016336A">
      <w:pPr>
        <w:pStyle w:val="KDParagraf"/>
        <w:spacing w:before="0"/>
        <w:rPr>
          <w:rFonts w:cs="Arial"/>
          <w:sz w:val="24"/>
          <w:szCs w:val="24"/>
          <w:lang w:val="ru-RU"/>
        </w:rPr>
      </w:pPr>
    </w:p>
    <w:p w14:paraId="1A702976" w14:textId="77777777" w:rsidR="008D2B23" w:rsidRDefault="008D2B23" w:rsidP="0016336A">
      <w:pPr>
        <w:pStyle w:val="KDParagraf"/>
        <w:spacing w:before="0"/>
        <w:rPr>
          <w:rFonts w:cs="Arial"/>
          <w:sz w:val="24"/>
          <w:szCs w:val="24"/>
        </w:rPr>
      </w:pPr>
      <w:r w:rsidRPr="00A44783">
        <w:rPr>
          <w:rFonts w:cs="Arial"/>
          <w:sz w:val="24"/>
          <w:szCs w:val="24"/>
          <w:lang w:val="ru-RU"/>
        </w:rPr>
        <w:t>Понуђач може поднети само једну понуду.</w:t>
      </w:r>
    </w:p>
    <w:p w14:paraId="5BF35641"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14:paraId="2140D2E8"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E7D935" w14:textId="77777777" w:rsidR="008D2B23" w:rsidRDefault="008D2B23" w:rsidP="0016336A">
      <w:pPr>
        <w:pStyle w:val="KDParagraf"/>
        <w:spacing w:before="0"/>
        <w:rPr>
          <w:rFonts w:cs="Arial"/>
          <w:sz w:val="24"/>
          <w:szCs w:val="24"/>
          <w:lang w:val="sr-Cyrl-CS"/>
        </w:rPr>
      </w:pPr>
      <w:r w:rsidRPr="00A4478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4B8AC"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AD5FFA" w14:textId="77777777" w:rsidR="008D2B23" w:rsidRDefault="008D2B23" w:rsidP="0016336A">
      <w:pPr>
        <w:pStyle w:val="KDParagraf"/>
        <w:spacing w:before="0"/>
        <w:rPr>
          <w:rFonts w:cs="Arial"/>
          <w:sz w:val="24"/>
          <w:szCs w:val="24"/>
        </w:rPr>
      </w:pPr>
    </w:p>
    <w:p w14:paraId="15189B53" w14:textId="36223C42" w:rsidR="008D2B23" w:rsidRPr="00AF6C5D" w:rsidRDefault="00AF6C5D" w:rsidP="00AF6C5D">
      <w:pPr>
        <w:pStyle w:val="KDPodnaslov2"/>
        <w:tabs>
          <w:tab w:val="left" w:pos="0"/>
        </w:tabs>
        <w:spacing w:before="0"/>
        <w:ind w:left="142"/>
        <w:jc w:val="both"/>
        <w:rPr>
          <w:rFonts w:cs="Arial"/>
          <w:sz w:val="24"/>
          <w:szCs w:val="24"/>
          <w:lang w:val="sr-Cyrl-RS"/>
        </w:rPr>
      </w:pPr>
      <w:bookmarkStart w:id="211" w:name="_Toc441651582"/>
      <w:bookmarkStart w:id="212" w:name="_Toc442559893"/>
      <w:r>
        <w:rPr>
          <w:rFonts w:cs="Arial"/>
          <w:sz w:val="24"/>
          <w:szCs w:val="24"/>
          <w:lang w:val="sr-Cyrl-RS"/>
        </w:rPr>
        <w:t xml:space="preserve">7.6 </w:t>
      </w:r>
      <w:r w:rsidR="008D2B23" w:rsidRPr="00A44783">
        <w:rPr>
          <w:rFonts w:cs="Arial"/>
          <w:sz w:val="24"/>
          <w:szCs w:val="24"/>
        </w:rPr>
        <w:t>Измена, допуна и опозив понуде</w:t>
      </w:r>
      <w:bookmarkEnd w:id="211"/>
      <w:bookmarkEnd w:id="212"/>
    </w:p>
    <w:p w14:paraId="6C0B8489" w14:textId="77777777" w:rsidR="00DB2484" w:rsidRDefault="00DB2484" w:rsidP="0016336A">
      <w:pPr>
        <w:pStyle w:val="BodyText"/>
        <w:spacing w:before="0"/>
        <w:rPr>
          <w:rFonts w:cs="Arial"/>
          <w:szCs w:val="24"/>
          <w:lang w:val="ru-RU"/>
        </w:rPr>
      </w:pPr>
    </w:p>
    <w:p w14:paraId="10E85D41" w14:textId="77777777"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14:paraId="33A9E69E" w14:textId="77777777" w:rsidR="00611712" w:rsidRDefault="008D2B23" w:rsidP="00611712">
      <w:pPr>
        <w:spacing w:before="0"/>
        <w:rPr>
          <w:rFonts w:cs="Arial"/>
          <w:b/>
          <w:bCs/>
          <w:sz w:val="24"/>
          <w:szCs w:val="24"/>
          <w:lang w:val="ru-RU"/>
        </w:rPr>
      </w:pPr>
      <w:r w:rsidRPr="00DB2484">
        <w:rPr>
          <w:rFonts w:cs="Arial"/>
          <w:b/>
          <w:szCs w:val="24"/>
          <w:lang w:val="ru-RU"/>
        </w:rPr>
        <w:t xml:space="preserve">„ИЗМЕНА – ДОПУНА - Понуде за јавну набавку </w:t>
      </w:r>
      <w:r w:rsidR="00357654" w:rsidRPr="00DB2484">
        <w:rPr>
          <w:rFonts w:cs="Arial"/>
          <w:b/>
          <w:szCs w:val="24"/>
          <w:lang w:val="ru-RU"/>
        </w:rPr>
        <w:t>услуга</w:t>
      </w:r>
      <w:r w:rsidR="00357654" w:rsidRPr="007441DB">
        <w:rPr>
          <w:rFonts w:cs="Arial"/>
          <w:b/>
          <w:szCs w:val="24"/>
          <w:lang w:val="ru-RU"/>
        </w:rPr>
        <w:t xml:space="preserve">: </w:t>
      </w:r>
    </w:p>
    <w:p w14:paraId="3D4E463A" w14:textId="713A375F" w:rsidR="008D2B23" w:rsidRPr="00611712" w:rsidRDefault="00611712" w:rsidP="00611712">
      <w:pPr>
        <w:spacing w:before="0"/>
        <w:rPr>
          <w:rFonts w:cs="Arial"/>
          <w:sz w:val="24"/>
          <w:szCs w:val="24"/>
          <w:lang w:val="sr-Cyrl-CS"/>
        </w:rPr>
      </w:pPr>
      <w:r>
        <w:rPr>
          <w:rFonts w:cs="Arial"/>
          <w:b/>
          <w:bCs/>
          <w:sz w:val="24"/>
          <w:szCs w:val="24"/>
          <w:lang w:val="ru-RU"/>
        </w:rPr>
        <w:lastRenderedPageBreak/>
        <w:t>Израда документације за потребе прибављања дозвола у оквиру кључних инвестиционих пројеката</w:t>
      </w:r>
      <w:r>
        <w:rPr>
          <w:rFonts w:cs="Arial"/>
          <w:bCs/>
          <w:sz w:val="24"/>
          <w:szCs w:val="24"/>
          <w:lang w:val="ru-RU"/>
        </w:rPr>
        <w:t xml:space="preserve"> </w:t>
      </w:r>
      <w:r>
        <w:rPr>
          <w:rFonts w:cs="Arial"/>
          <w:color w:val="000000" w:themeColor="text1"/>
          <w:sz w:val="24"/>
          <w:szCs w:val="24"/>
          <w:lang w:val="ru-RU"/>
        </w:rPr>
        <w:t>(Услуге избора опреме и техничких решења за ТЕКОБ3)</w:t>
      </w:r>
      <w:r>
        <w:rPr>
          <w:rFonts w:cs="Arial"/>
          <w:b/>
          <w:color w:val="000000" w:themeColor="text1"/>
          <w:lang w:val="ru-RU"/>
        </w:rPr>
        <w:t xml:space="preserve">, </w:t>
      </w:r>
      <w:r w:rsidR="009500A1" w:rsidRPr="00611712">
        <w:rPr>
          <w:rFonts w:cs="Arial"/>
          <w:b/>
          <w:color w:val="000000" w:themeColor="text1"/>
          <w:sz w:val="24"/>
          <w:szCs w:val="24"/>
        </w:rPr>
        <w:t>JN/</w:t>
      </w:r>
      <w:r w:rsidR="00C004B1" w:rsidRPr="00611712">
        <w:rPr>
          <w:rFonts w:cs="Arial"/>
          <w:b/>
          <w:color w:val="000000" w:themeColor="text1"/>
          <w:sz w:val="24"/>
          <w:szCs w:val="24"/>
        </w:rPr>
        <w:t>1000/</w:t>
      </w:r>
      <w:r w:rsidR="00DB02EF" w:rsidRPr="00611712">
        <w:rPr>
          <w:rFonts w:cs="Arial"/>
          <w:b/>
          <w:color w:val="000000" w:themeColor="text1"/>
          <w:sz w:val="24"/>
          <w:szCs w:val="24"/>
          <w:lang w:val="sr-Cyrl-RS"/>
        </w:rPr>
        <w:t>0449</w:t>
      </w:r>
      <w:r w:rsidR="00DB02EF" w:rsidRPr="00611712">
        <w:rPr>
          <w:rFonts w:cs="Arial"/>
          <w:b/>
          <w:color w:val="000000" w:themeColor="text1"/>
          <w:sz w:val="24"/>
          <w:szCs w:val="24"/>
        </w:rPr>
        <w:t>/2017</w:t>
      </w:r>
      <w:r w:rsidR="00F274AD" w:rsidRPr="00611712">
        <w:rPr>
          <w:rFonts w:cs="Arial"/>
          <w:b/>
          <w:color w:val="000000" w:themeColor="text1"/>
          <w:sz w:val="24"/>
          <w:szCs w:val="24"/>
        </w:rPr>
        <w:t xml:space="preserve"> </w:t>
      </w:r>
      <w:r w:rsidR="008D2B23" w:rsidRPr="00611712">
        <w:rPr>
          <w:rFonts w:cs="Arial"/>
          <w:b/>
          <w:color w:val="000000" w:themeColor="text1"/>
          <w:sz w:val="24"/>
          <w:szCs w:val="24"/>
          <w:lang w:val="ru-RU"/>
        </w:rPr>
        <w:t>– НЕ ОТВАРАТИ“.</w:t>
      </w:r>
    </w:p>
    <w:p w14:paraId="7EE90113" w14:textId="77777777" w:rsidR="008D2B23" w:rsidRPr="007441DB" w:rsidRDefault="008D2B23" w:rsidP="0016336A">
      <w:pPr>
        <w:pStyle w:val="KDParagraf"/>
        <w:spacing w:before="0"/>
        <w:rPr>
          <w:rFonts w:cs="Arial"/>
          <w:sz w:val="24"/>
          <w:szCs w:val="24"/>
          <w:lang w:val="sr-Cyrl-CS"/>
        </w:rPr>
      </w:pPr>
      <w:r w:rsidRPr="007441D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7441DB">
        <w:rPr>
          <w:rFonts w:cs="Arial"/>
          <w:sz w:val="24"/>
          <w:szCs w:val="24"/>
          <w:lang w:val="sr-Cyrl-CS"/>
        </w:rPr>
        <w:t xml:space="preserve"> </w:t>
      </w:r>
      <w:r w:rsidRPr="007441DB">
        <w:rPr>
          <w:rFonts w:cs="Arial"/>
          <w:sz w:val="24"/>
          <w:szCs w:val="24"/>
        </w:rPr>
        <w:t>измена или допуна односи.</w:t>
      </w:r>
    </w:p>
    <w:p w14:paraId="4BDB2638" w14:textId="77777777" w:rsidR="00DB2484" w:rsidRPr="007441DB" w:rsidRDefault="008D2B23" w:rsidP="0016336A">
      <w:pPr>
        <w:pStyle w:val="BodyText"/>
        <w:spacing w:before="0"/>
        <w:rPr>
          <w:rFonts w:cs="Arial"/>
          <w:szCs w:val="24"/>
        </w:rPr>
      </w:pPr>
      <w:r w:rsidRPr="007441DB">
        <w:rPr>
          <w:rFonts w:cs="Arial"/>
          <w:szCs w:val="24"/>
        </w:rPr>
        <w:t>У року за подношење понуде понуђач може да опозове поднету понуду писаним путем, на адресу Наручиоца, са назнаком</w:t>
      </w:r>
      <w:r w:rsidR="00DB2484" w:rsidRPr="007441DB">
        <w:rPr>
          <w:rFonts w:cs="Arial"/>
          <w:szCs w:val="24"/>
        </w:rPr>
        <w:t>:</w:t>
      </w:r>
      <w:r w:rsidRPr="007441DB">
        <w:rPr>
          <w:rFonts w:cs="Arial"/>
          <w:szCs w:val="24"/>
        </w:rPr>
        <w:t xml:space="preserve"> </w:t>
      </w:r>
    </w:p>
    <w:p w14:paraId="5D160767" w14:textId="77777777" w:rsidR="00611712" w:rsidRDefault="008D2B23" w:rsidP="00611712">
      <w:pPr>
        <w:spacing w:before="0"/>
        <w:rPr>
          <w:rFonts w:cs="Arial"/>
          <w:b/>
          <w:bCs/>
          <w:sz w:val="24"/>
          <w:szCs w:val="24"/>
          <w:lang w:val="ru-RU"/>
        </w:rPr>
      </w:pPr>
      <w:r w:rsidRPr="007441DB">
        <w:rPr>
          <w:rFonts w:cs="Arial"/>
          <w:b/>
          <w:szCs w:val="24"/>
        </w:rPr>
        <w:t>„</w:t>
      </w:r>
      <w:r w:rsidRPr="003A29A5">
        <w:rPr>
          <w:rFonts w:cs="Arial"/>
          <w:b/>
          <w:color w:val="000000" w:themeColor="text1"/>
          <w:szCs w:val="24"/>
        </w:rPr>
        <w:t xml:space="preserve">ОПОЗИВ - Понуде за јавну набавку </w:t>
      </w:r>
      <w:r w:rsidR="000110A1" w:rsidRPr="003A29A5">
        <w:rPr>
          <w:rFonts w:cs="Arial"/>
          <w:b/>
          <w:color w:val="000000" w:themeColor="text1"/>
          <w:szCs w:val="24"/>
        </w:rPr>
        <w:t>услуга</w:t>
      </w:r>
    </w:p>
    <w:p w14:paraId="315616F9" w14:textId="72E40AC4" w:rsidR="008D2B23" w:rsidRPr="003A29A5" w:rsidRDefault="00611712" w:rsidP="00611712">
      <w:pPr>
        <w:spacing w:before="0"/>
        <w:rPr>
          <w:lang w:val="ru-RU"/>
        </w:rPr>
      </w:pPr>
      <w:r>
        <w:rPr>
          <w:rFonts w:cs="Arial"/>
          <w:b/>
          <w:bCs/>
          <w:sz w:val="24"/>
          <w:szCs w:val="24"/>
          <w:lang w:val="ru-RU"/>
        </w:rPr>
        <w:t>Израда документације за потребе прибављања дозвола у оквиру кључних инвестиционих пројеката</w:t>
      </w:r>
      <w:r>
        <w:rPr>
          <w:rFonts w:cs="Arial"/>
          <w:bCs/>
          <w:sz w:val="24"/>
          <w:szCs w:val="24"/>
          <w:lang w:val="ru-RU"/>
        </w:rPr>
        <w:t xml:space="preserve"> </w:t>
      </w:r>
      <w:r>
        <w:rPr>
          <w:rFonts w:cs="Arial"/>
          <w:color w:val="000000" w:themeColor="text1"/>
          <w:sz w:val="24"/>
          <w:szCs w:val="24"/>
          <w:lang w:val="ru-RU"/>
        </w:rPr>
        <w:t>(Услуге избора опреме и техничких решења за ТЕКОБ3</w:t>
      </w:r>
      <w:r w:rsidRPr="00611712">
        <w:rPr>
          <w:rFonts w:cs="Arial"/>
          <w:b/>
          <w:color w:val="000000" w:themeColor="text1"/>
          <w:sz w:val="24"/>
          <w:szCs w:val="24"/>
          <w:lang w:val="ru-RU"/>
        </w:rPr>
        <w:t>)</w:t>
      </w:r>
      <w:r w:rsidR="000110A1" w:rsidRPr="00611712">
        <w:rPr>
          <w:b/>
          <w:lang w:val="ru-RU"/>
        </w:rPr>
        <w:t xml:space="preserve">, </w:t>
      </w:r>
      <w:r w:rsidR="000110A1" w:rsidRPr="00611712">
        <w:rPr>
          <w:b/>
          <w:sz w:val="24"/>
          <w:szCs w:val="24"/>
        </w:rPr>
        <w:t>JN/</w:t>
      </w:r>
      <w:r w:rsidR="00C004B1" w:rsidRPr="00611712">
        <w:rPr>
          <w:b/>
          <w:sz w:val="24"/>
          <w:szCs w:val="24"/>
        </w:rPr>
        <w:t>1000/</w:t>
      </w:r>
      <w:r w:rsidR="00DB02EF" w:rsidRPr="00611712">
        <w:rPr>
          <w:b/>
          <w:sz w:val="24"/>
          <w:szCs w:val="24"/>
          <w:lang w:val="sr-Cyrl-RS"/>
        </w:rPr>
        <w:t>0449</w:t>
      </w:r>
      <w:r w:rsidR="00DB02EF" w:rsidRPr="00611712">
        <w:rPr>
          <w:b/>
          <w:sz w:val="24"/>
          <w:szCs w:val="24"/>
        </w:rPr>
        <w:t>/2017</w:t>
      </w:r>
      <w:r w:rsidR="00F274AD" w:rsidRPr="00611712">
        <w:rPr>
          <w:b/>
          <w:sz w:val="24"/>
          <w:szCs w:val="24"/>
        </w:rPr>
        <w:t xml:space="preserve"> </w:t>
      </w:r>
      <w:r w:rsidR="000110A1" w:rsidRPr="00611712">
        <w:rPr>
          <w:b/>
          <w:sz w:val="24"/>
          <w:szCs w:val="24"/>
          <w:lang w:val="ru-RU"/>
        </w:rPr>
        <w:t>– НЕ ОТВАРАТИ“.</w:t>
      </w:r>
    </w:p>
    <w:p w14:paraId="4EBC261F" w14:textId="77777777" w:rsidR="00123B1B" w:rsidRPr="00123B1B" w:rsidRDefault="00123B1B" w:rsidP="00123B1B">
      <w:pPr>
        <w:spacing w:before="0"/>
        <w:rPr>
          <w:rFonts w:cs="Arial"/>
          <w:sz w:val="24"/>
          <w:szCs w:val="24"/>
        </w:rPr>
      </w:pPr>
      <w:r w:rsidRPr="002255AF">
        <w:rPr>
          <w:rFonts w:cs="Arial"/>
          <w:sz w:val="24"/>
          <w:szCs w:val="24"/>
        </w:rPr>
        <w:t>Понуђач у затвореној и запечаћеној коверти, уз измену-допуну понуде, доставља и CD или USB са изменама-допунама понуде у PDF формату.</w:t>
      </w:r>
      <w:r w:rsidRPr="00123B1B">
        <w:rPr>
          <w:rFonts w:cs="Arial"/>
          <w:sz w:val="24"/>
          <w:szCs w:val="24"/>
        </w:rPr>
        <w:t xml:space="preserve"> </w:t>
      </w:r>
    </w:p>
    <w:p w14:paraId="230F6109" w14:textId="77777777" w:rsidR="005303F1" w:rsidRDefault="008D2B23">
      <w:pPr>
        <w:pStyle w:val="KDParagraf"/>
        <w:spacing w:before="0"/>
        <w:rPr>
          <w:rFonts w:cs="Arial"/>
          <w:sz w:val="24"/>
          <w:szCs w:val="24"/>
          <w:lang w:val="sr-Cyrl-CS"/>
        </w:rPr>
      </w:pPr>
      <w:r w:rsidRPr="00123B1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AA4C01" w:rsidRDefault="00AA4C01">
      <w:pPr>
        <w:pStyle w:val="KDParagraf"/>
        <w:spacing w:before="0"/>
        <w:rPr>
          <w:rFonts w:cs="Arial"/>
          <w:sz w:val="24"/>
          <w:szCs w:val="24"/>
          <w:lang w:val="sr-Cyrl-CS"/>
        </w:rPr>
      </w:pPr>
    </w:p>
    <w:p w14:paraId="46544F34" w14:textId="57C24ABA" w:rsidR="008D2B23" w:rsidRPr="0011462D" w:rsidRDefault="008D2B23" w:rsidP="00E57841">
      <w:pPr>
        <w:pStyle w:val="KDPodnaslov2"/>
        <w:numPr>
          <w:ilvl w:val="1"/>
          <w:numId w:val="47"/>
        </w:numPr>
        <w:spacing w:before="0"/>
        <w:ind w:hanging="862"/>
        <w:jc w:val="both"/>
        <w:rPr>
          <w:rFonts w:cs="Arial"/>
          <w:sz w:val="24"/>
          <w:szCs w:val="24"/>
        </w:rPr>
      </w:pPr>
      <w:bookmarkStart w:id="213" w:name="_Toc441651583"/>
      <w:bookmarkStart w:id="214" w:name="_Toc442559894"/>
      <w:r w:rsidRPr="0011462D">
        <w:rPr>
          <w:rFonts w:cs="Arial"/>
          <w:sz w:val="24"/>
          <w:szCs w:val="24"/>
          <w:lang w:val="ru-RU"/>
        </w:rPr>
        <w:t>П</w:t>
      </w:r>
      <w:r w:rsidRPr="0011462D">
        <w:rPr>
          <w:rFonts w:cs="Arial"/>
          <w:sz w:val="24"/>
          <w:szCs w:val="24"/>
        </w:rPr>
        <w:t>артије</w:t>
      </w:r>
      <w:bookmarkEnd w:id="213"/>
      <w:bookmarkEnd w:id="214"/>
    </w:p>
    <w:p w14:paraId="2B6F630C" w14:textId="77777777" w:rsidR="00DB2484" w:rsidRPr="0011462D" w:rsidRDefault="00DB2484" w:rsidP="0016336A">
      <w:pPr>
        <w:pStyle w:val="KDParagraf"/>
        <w:spacing w:before="0"/>
        <w:rPr>
          <w:rFonts w:cs="Arial"/>
          <w:sz w:val="24"/>
          <w:szCs w:val="24"/>
          <w:lang w:val="sr-Cyrl-CS"/>
        </w:rPr>
      </w:pPr>
    </w:p>
    <w:p w14:paraId="6B377F13" w14:textId="77777777" w:rsidR="000110A1" w:rsidRDefault="000110A1" w:rsidP="0016336A">
      <w:pPr>
        <w:pStyle w:val="KDParagraf"/>
        <w:spacing w:before="0"/>
        <w:rPr>
          <w:rFonts w:cs="Arial"/>
          <w:sz w:val="24"/>
          <w:szCs w:val="24"/>
        </w:rPr>
      </w:pPr>
      <w:r w:rsidRPr="0011462D">
        <w:rPr>
          <w:rFonts w:cs="Arial"/>
          <w:sz w:val="24"/>
          <w:szCs w:val="24"/>
        </w:rPr>
        <w:t xml:space="preserve">Набавка </w:t>
      </w:r>
      <w:r w:rsidR="00F274AD" w:rsidRPr="0011462D">
        <w:rPr>
          <w:rFonts w:cs="Arial"/>
          <w:sz w:val="24"/>
          <w:szCs w:val="24"/>
          <w:lang w:val="sr-Cyrl-CS"/>
        </w:rPr>
        <w:t>ни</w:t>
      </w:r>
      <w:r w:rsidRPr="0011462D">
        <w:rPr>
          <w:rFonts w:cs="Arial"/>
          <w:sz w:val="24"/>
          <w:szCs w:val="24"/>
        </w:rPr>
        <w:t xml:space="preserve">је обликована </w:t>
      </w:r>
      <w:r w:rsidR="00F274AD" w:rsidRPr="0011462D">
        <w:rPr>
          <w:rFonts w:cs="Arial"/>
          <w:sz w:val="24"/>
          <w:szCs w:val="24"/>
          <w:lang w:val="sr-Cyrl-CS"/>
        </w:rPr>
        <w:t>по партијама</w:t>
      </w:r>
      <w:r w:rsidR="0072129C" w:rsidRPr="0011462D">
        <w:rPr>
          <w:rFonts w:cs="Arial"/>
          <w:sz w:val="24"/>
          <w:szCs w:val="24"/>
        </w:rPr>
        <w:t>.</w:t>
      </w:r>
    </w:p>
    <w:p w14:paraId="4B12F330" w14:textId="77777777" w:rsidR="007441DB" w:rsidRDefault="007441DB" w:rsidP="0016336A">
      <w:pPr>
        <w:pStyle w:val="KDParagraf"/>
        <w:spacing w:before="0"/>
        <w:rPr>
          <w:rFonts w:cs="Arial"/>
          <w:sz w:val="24"/>
          <w:szCs w:val="24"/>
        </w:rPr>
      </w:pPr>
    </w:p>
    <w:p w14:paraId="310858DF" w14:textId="77777777" w:rsidR="008D2B23" w:rsidRPr="00A44783" w:rsidRDefault="00011DCA" w:rsidP="00E57841">
      <w:pPr>
        <w:pStyle w:val="KDPodnaslov2"/>
        <w:numPr>
          <w:ilvl w:val="1"/>
          <w:numId w:val="47"/>
        </w:numPr>
        <w:tabs>
          <w:tab w:val="left" w:pos="1800"/>
        </w:tabs>
        <w:spacing w:before="0"/>
        <w:ind w:left="0" w:firstLine="0"/>
        <w:jc w:val="both"/>
        <w:rPr>
          <w:rFonts w:cs="Arial"/>
          <w:sz w:val="24"/>
          <w:szCs w:val="24"/>
        </w:rPr>
      </w:pPr>
      <w:bookmarkStart w:id="215" w:name="_Toc441651584"/>
      <w:bookmarkStart w:id="216" w:name="_Toc442559895"/>
      <w:r w:rsidRPr="00A44783">
        <w:rPr>
          <w:rFonts w:cs="Arial"/>
          <w:sz w:val="24"/>
          <w:szCs w:val="24"/>
        </w:rPr>
        <w:t xml:space="preserve"> </w:t>
      </w:r>
      <w:r w:rsidR="008D2B23" w:rsidRPr="00A44783">
        <w:rPr>
          <w:rFonts w:cs="Arial"/>
          <w:sz w:val="24"/>
          <w:szCs w:val="24"/>
        </w:rPr>
        <w:t>Понуда са варијантама</w:t>
      </w:r>
      <w:bookmarkEnd w:id="215"/>
      <w:bookmarkEnd w:id="216"/>
    </w:p>
    <w:p w14:paraId="28463416" w14:textId="77777777" w:rsidR="00DB2484" w:rsidRDefault="00DB2484" w:rsidP="0016336A">
      <w:pPr>
        <w:tabs>
          <w:tab w:val="num" w:pos="993"/>
        </w:tabs>
        <w:spacing w:before="0"/>
        <w:rPr>
          <w:rFonts w:cs="Arial"/>
          <w:sz w:val="24"/>
          <w:szCs w:val="24"/>
          <w:lang w:val="ru-RU"/>
        </w:rPr>
      </w:pPr>
    </w:p>
    <w:p w14:paraId="2848F800"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125EE0D5" w14:textId="77777777" w:rsidR="008D2B23" w:rsidRPr="00A44783" w:rsidRDefault="008D2B23" w:rsidP="0016336A">
      <w:pPr>
        <w:tabs>
          <w:tab w:val="num" w:pos="993"/>
        </w:tabs>
        <w:spacing w:before="0"/>
        <w:rPr>
          <w:rFonts w:cs="Arial"/>
          <w:sz w:val="24"/>
          <w:szCs w:val="24"/>
          <w:lang w:val="ru-RU"/>
        </w:rPr>
      </w:pPr>
    </w:p>
    <w:p w14:paraId="5CE41422" w14:textId="77777777" w:rsidR="008D2B23" w:rsidRPr="00A44783" w:rsidRDefault="00011DCA" w:rsidP="00E57841">
      <w:pPr>
        <w:pStyle w:val="KDPodnaslov2"/>
        <w:numPr>
          <w:ilvl w:val="1"/>
          <w:numId w:val="47"/>
        </w:numPr>
        <w:spacing w:before="0"/>
        <w:ind w:left="0" w:firstLine="0"/>
        <w:jc w:val="both"/>
        <w:rPr>
          <w:rFonts w:cs="Arial"/>
          <w:sz w:val="24"/>
          <w:szCs w:val="24"/>
        </w:rPr>
      </w:pPr>
      <w:bookmarkStart w:id="217" w:name="_Toc441651585"/>
      <w:bookmarkStart w:id="218" w:name="_Toc442559896"/>
      <w:r w:rsidRPr="00A44783">
        <w:rPr>
          <w:rFonts w:cs="Arial"/>
          <w:sz w:val="24"/>
          <w:szCs w:val="24"/>
        </w:rPr>
        <w:t xml:space="preserve"> </w:t>
      </w:r>
      <w:r w:rsidR="008D2B23" w:rsidRPr="00A44783">
        <w:rPr>
          <w:rFonts w:cs="Arial"/>
          <w:sz w:val="24"/>
          <w:szCs w:val="24"/>
        </w:rPr>
        <w:t>Подношење понуде са подизвођачима</w:t>
      </w:r>
      <w:bookmarkEnd w:id="217"/>
      <w:bookmarkEnd w:id="218"/>
    </w:p>
    <w:p w14:paraId="34E54481" w14:textId="77777777" w:rsidR="00DB2484" w:rsidRDefault="00DB2484" w:rsidP="0016336A">
      <w:pPr>
        <w:pStyle w:val="KDParagraf"/>
        <w:spacing w:before="0"/>
        <w:rPr>
          <w:rFonts w:cs="Arial"/>
          <w:sz w:val="24"/>
          <w:szCs w:val="24"/>
          <w:lang w:val="sr-Cyrl-CS"/>
        </w:rPr>
      </w:pPr>
    </w:p>
    <w:p w14:paraId="5A81CEC5" w14:textId="77777777" w:rsidR="00EE070C" w:rsidRPr="00A44783" w:rsidRDefault="00EE070C" w:rsidP="0016336A">
      <w:pPr>
        <w:pStyle w:val="KDParagraf"/>
        <w:spacing w:before="0"/>
        <w:rPr>
          <w:rFonts w:cs="Arial"/>
          <w:sz w:val="24"/>
          <w:szCs w:val="24"/>
        </w:rPr>
      </w:pPr>
      <w:r w:rsidRPr="00A4478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E64777" w14:textId="77777777" w:rsidR="00EE070C" w:rsidRPr="00A44783" w:rsidRDefault="00EE070C" w:rsidP="00E57841">
      <w:pPr>
        <w:pStyle w:val="KDParagraf"/>
        <w:numPr>
          <w:ilvl w:val="0"/>
          <w:numId w:val="23"/>
        </w:numPr>
        <w:spacing w:before="0"/>
        <w:ind w:left="567"/>
        <w:rPr>
          <w:rFonts w:cs="Arial"/>
          <w:sz w:val="24"/>
          <w:szCs w:val="24"/>
        </w:rPr>
      </w:pPr>
      <w:r w:rsidRPr="00A44783">
        <w:rPr>
          <w:rFonts w:cs="Arial"/>
          <w:sz w:val="24"/>
          <w:szCs w:val="24"/>
        </w:rPr>
        <w:t>назив подизвођача, а уколико уговор између наручиоца и понуђача буде закључен, тај подизвођач ће бити наведен у уговору;</w:t>
      </w:r>
    </w:p>
    <w:p w14:paraId="5D506949" w14:textId="77777777" w:rsidR="00EE070C" w:rsidRPr="00A44783" w:rsidRDefault="00EE070C" w:rsidP="00E57841">
      <w:pPr>
        <w:pStyle w:val="KDParagraf"/>
        <w:numPr>
          <w:ilvl w:val="0"/>
          <w:numId w:val="23"/>
        </w:numPr>
        <w:spacing w:before="0"/>
        <w:ind w:left="567"/>
        <w:rPr>
          <w:rFonts w:cs="Arial"/>
          <w:sz w:val="24"/>
          <w:szCs w:val="24"/>
        </w:rPr>
      </w:pPr>
      <w:r w:rsidRPr="00A44783">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77777777" w:rsidR="00EE070C" w:rsidRDefault="00EE070C" w:rsidP="0016336A">
      <w:pPr>
        <w:pStyle w:val="KDParagraf"/>
        <w:spacing w:before="0"/>
        <w:rPr>
          <w:rFonts w:cs="Arial"/>
          <w:sz w:val="24"/>
          <w:szCs w:val="24"/>
          <w:lang w:val="sr-Cyrl-CS"/>
        </w:rPr>
      </w:pPr>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3F5077F" w14:textId="77777777" w:rsidR="00B01661" w:rsidRPr="00A44783" w:rsidRDefault="00EE070C" w:rsidP="00B01661">
      <w:pPr>
        <w:pStyle w:val="KDParagraf"/>
        <w:spacing w:before="0"/>
        <w:rPr>
          <w:rFonts w:cs="Arial"/>
          <w:color w:val="000000" w:themeColor="text1"/>
          <w:sz w:val="24"/>
          <w:szCs w:val="24"/>
        </w:rPr>
      </w:pPr>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r w:rsidR="00B01661" w:rsidRPr="00B01661">
        <w:rPr>
          <w:rFonts w:cs="Arial"/>
          <w:color w:val="000000" w:themeColor="text1"/>
          <w:sz w:val="24"/>
          <w:szCs w:val="24"/>
        </w:rPr>
        <w:t xml:space="preserve"> </w:t>
      </w:r>
    </w:p>
    <w:p w14:paraId="1A2D809C" w14:textId="77777777" w:rsidR="00B01661" w:rsidRPr="00B01661" w:rsidRDefault="008D2B23" w:rsidP="00B01661">
      <w:pPr>
        <w:pStyle w:val="KDParagraf"/>
        <w:spacing w:before="0"/>
        <w:rPr>
          <w:rFonts w:cs="Arial"/>
          <w:color w:val="00B0F0"/>
          <w:sz w:val="24"/>
          <w:szCs w:val="24"/>
          <w:lang w:val="sr-Cyrl-CS"/>
        </w:rPr>
      </w:pPr>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r w:rsidR="00C904BF" w:rsidRPr="00B01661">
        <w:rPr>
          <w:rFonts w:cs="Arial"/>
          <w:color w:val="00B0F0"/>
          <w:sz w:val="24"/>
          <w:szCs w:val="24"/>
        </w:rPr>
        <w:t xml:space="preserve"> </w:t>
      </w:r>
    </w:p>
    <w:p w14:paraId="5EABA2AF" w14:textId="77777777" w:rsidR="00B01661" w:rsidRPr="00B01661" w:rsidRDefault="00B01661" w:rsidP="00B01661">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2EA22B80" w14:textId="77777777" w:rsidR="008D2B23" w:rsidRPr="00B01661" w:rsidRDefault="008D2B23" w:rsidP="00B01661">
      <w:pPr>
        <w:pStyle w:val="KDParagraf"/>
        <w:spacing w:before="0"/>
        <w:rPr>
          <w:rFonts w:cs="Arial"/>
          <w:sz w:val="24"/>
          <w:szCs w:val="24"/>
          <w:lang w:val="sr-Cyrl-CS"/>
        </w:rPr>
      </w:pPr>
      <w:r w:rsidRPr="00B016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6B97C2" w14:textId="77777777" w:rsidR="00B01661" w:rsidRDefault="00083E24" w:rsidP="00B01661">
      <w:pPr>
        <w:pStyle w:val="KDParagraf"/>
        <w:spacing w:before="0"/>
        <w:rPr>
          <w:rFonts w:cs="Arial"/>
          <w:sz w:val="24"/>
          <w:szCs w:val="24"/>
          <w:lang w:val="sr-Cyrl-CS"/>
        </w:rPr>
      </w:pPr>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w:t>
      </w:r>
      <w:r w:rsidR="00011DCA" w:rsidRPr="00A44783">
        <w:rPr>
          <w:rFonts w:cs="Arial"/>
          <w:sz w:val="24"/>
          <w:szCs w:val="24"/>
        </w:rPr>
        <w:lastRenderedPageBreak/>
        <w:t xml:space="preserve">плаћања, ако то лице испуњава све услове одређене за подизвођача и уколико добије претходну сагласност Наручиоца. </w:t>
      </w:r>
    </w:p>
    <w:p w14:paraId="20A9A12E" w14:textId="2C7D061E" w:rsidR="00011DCA" w:rsidRDefault="00011DCA" w:rsidP="0016336A">
      <w:pPr>
        <w:pStyle w:val="KDParagraf"/>
        <w:spacing w:before="0"/>
        <w:rPr>
          <w:rFonts w:cs="Arial"/>
          <w:sz w:val="24"/>
          <w:szCs w:val="24"/>
          <w:lang w:val="sr-Cyrl-RS"/>
        </w:rPr>
      </w:pPr>
      <w:r w:rsidRPr="00A44783">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
    <w:p w14:paraId="00CC352B" w14:textId="77777777" w:rsidR="00AB3817" w:rsidRDefault="00AB3817" w:rsidP="00AB3817">
      <w:pPr>
        <w:rPr>
          <w:rFonts w:cs="Arial"/>
          <w:sz w:val="24"/>
          <w:szCs w:val="24"/>
          <w:lang w:val="sr-Cyrl-R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61ED1C02" w14:textId="77777777" w:rsidR="00F70DFF" w:rsidRPr="00D35559" w:rsidRDefault="00F70DFF" w:rsidP="0016336A">
      <w:pPr>
        <w:pStyle w:val="KDParagraf"/>
        <w:spacing w:before="0"/>
        <w:rPr>
          <w:rFonts w:cs="Arial"/>
          <w:color w:val="00B0F0"/>
          <w:sz w:val="24"/>
          <w:szCs w:val="24"/>
          <w:lang w:val="sr-Cyrl-RS" w:bidi="en-US"/>
        </w:rPr>
      </w:pPr>
    </w:p>
    <w:p w14:paraId="5BB74E1F" w14:textId="77777777" w:rsidR="008D2B23" w:rsidRPr="00A44783" w:rsidRDefault="008D2B23" w:rsidP="00E57841">
      <w:pPr>
        <w:pStyle w:val="KDPodnaslov2"/>
        <w:numPr>
          <w:ilvl w:val="1"/>
          <w:numId w:val="47"/>
        </w:numPr>
        <w:spacing w:before="0"/>
        <w:ind w:left="-90" w:firstLine="90"/>
        <w:jc w:val="both"/>
        <w:rPr>
          <w:rFonts w:cs="Arial"/>
          <w:sz w:val="24"/>
          <w:szCs w:val="24"/>
        </w:rPr>
      </w:pPr>
      <w:bookmarkStart w:id="219" w:name="_Toc441651586"/>
      <w:bookmarkStart w:id="220" w:name="_Toc442559897"/>
      <w:r w:rsidRPr="00A44783">
        <w:rPr>
          <w:rFonts w:cs="Arial"/>
          <w:sz w:val="24"/>
          <w:szCs w:val="24"/>
        </w:rPr>
        <w:t>Подношење заједничке понуде</w:t>
      </w:r>
      <w:bookmarkEnd w:id="219"/>
      <w:bookmarkEnd w:id="220"/>
    </w:p>
    <w:p w14:paraId="223CF0FA" w14:textId="77777777" w:rsidR="004120C3" w:rsidRPr="00A44783" w:rsidRDefault="004120C3" w:rsidP="0016336A">
      <w:pPr>
        <w:spacing w:before="0"/>
        <w:rPr>
          <w:rFonts w:cs="Arial"/>
          <w:sz w:val="24"/>
          <w:szCs w:val="24"/>
        </w:rPr>
      </w:pPr>
    </w:p>
    <w:p w14:paraId="16F56803" w14:textId="77777777" w:rsidR="008D2B23" w:rsidRDefault="008D2B23" w:rsidP="0016336A">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A44783">
        <w:rPr>
          <w:rFonts w:cs="Arial"/>
          <w:sz w:val="24"/>
          <w:szCs w:val="24"/>
        </w:rPr>
        <w:t>5.Закона</w:t>
      </w:r>
      <w:proofErr w:type="gramEnd"/>
      <w:r w:rsidRPr="00A44783">
        <w:rPr>
          <w:rFonts w:cs="Arial"/>
          <w:sz w:val="24"/>
          <w:szCs w:val="24"/>
        </w:rPr>
        <w:t xml:space="preserve"> и то: </w:t>
      </w:r>
    </w:p>
    <w:p w14:paraId="5FA3EF9D" w14:textId="77777777"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2F2C408A" w14:textId="77777777"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4FB4B431" w14:textId="77777777"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14:paraId="62718F45" w14:textId="77777777"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r w:rsidRPr="00A44783">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
    <w:p w14:paraId="3992313E" w14:textId="77777777" w:rsidR="00B01661" w:rsidRPr="00B01661" w:rsidRDefault="00B01661" w:rsidP="00B01661">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 xml:space="preserve">. и Обрасца </w:t>
      </w:r>
      <w:r w:rsidR="00535917"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77F5EF" w14:textId="77777777" w:rsidR="000827F3" w:rsidRPr="00B01661" w:rsidRDefault="000827F3" w:rsidP="00B01661">
      <w:pPr>
        <w:pStyle w:val="KDParagraf"/>
        <w:spacing w:before="0"/>
        <w:rPr>
          <w:rFonts w:cs="Arial"/>
          <w:sz w:val="24"/>
          <w:szCs w:val="24"/>
          <w:lang w:bidi="en-US"/>
        </w:rPr>
      </w:pPr>
    </w:p>
    <w:p w14:paraId="6D22A691" w14:textId="7AD94C1F" w:rsidR="000827F3" w:rsidRPr="00A44783" w:rsidRDefault="000827F3" w:rsidP="00E57841">
      <w:pPr>
        <w:pStyle w:val="KDPodnaslov2"/>
        <w:numPr>
          <w:ilvl w:val="1"/>
          <w:numId w:val="47"/>
        </w:numPr>
        <w:spacing w:before="0"/>
        <w:jc w:val="both"/>
        <w:rPr>
          <w:rFonts w:cs="Arial"/>
          <w:sz w:val="24"/>
          <w:szCs w:val="24"/>
        </w:rPr>
      </w:pPr>
      <w:bookmarkStart w:id="221" w:name="_Toc441651587"/>
      <w:bookmarkStart w:id="222" w:name="_Toc442559898"/>
      <w:r w:rsidRPr="00A44783">
        <w:rPr>
          <w:rFonts w:cs="Arial"/>
          <w:sz w:val="24"/>
          <w:szCs w:val="24"/>
        </w:rPr>
        <w:t>Понуђена цена</w:t>
      </w:r>
      <w:bookmarkEnd w:id="221"/>
      <w:bookmarkEnd w:id="222"/>
    </w:p>
    <w:p w14:paraId="655CF339" w14:textId="77777777" w:rsidR="000827F3" w:rsidRPr="00A44783" w:rsidRDefault="000827F3" w:rsidP="0016336A">
      <w:pPr>
        <w:pStyle w:val="KDParagraf"/>
        <w:spacing w:before="0"/>
        <w:rPr>
          <w:rFonts w:cs="Arial"/>
          <w:color w:val="000000" w:themeColor="text1"/>
          <w:sz w:val="24"/>
          <w:szCs w:val="24"/>
        </w:rPr>
      </w:pPr>
    </w:p>
    <w:p w14:paraId="0A76B991" w14:textId="77777777" w:rsid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Цена се исказује у динарима (РСД)без ПДВ-а или у еврима (ЕУР).</w:t>
      </w:r>
    </w:p>
    <w:p w14:paraId="4FE7B059" w14:textId="77777777" w:rsidR="00617753" w:rsidRPr="00084CF0" w:rsidRDefault="00617753" w:rsidP="009C6208">
      <w:pPr>
        <w:pStyle w:val="KDParagraf"/>
        <w:spacing w:before="0"/>
        <w:rPr>
          <w:rFonts w:cs="Arial"/>
          <w:sz w:val="24"/>
          <w:szCs w:val="24"/>
        </w:rPr>
      </w:pPr>
    </w:p>
    <w:p w14:paraId="7261B4B4" w14:textId="16521D62" w:rsidR="00617753" w:rsidRDefault="00617753" w:rsidP="00084CF0">
      <w:pPr>
        <w:autoSpaceDE w:val="0"/>
        <w:autoSpaceDN w:val="0"/>
        <w:adjustRightInd w:val="0"/>
        <w:spacing w:before="0"/>
        <w:rPr>
          <w:rFonts w:cs="Arial"/>
          <w:sz w:val="24"/>
          <w:szCs w:val="24"/>
        </w:rPr>
      </w:pPr>
      <w:r w:rsidRPr="00084CF0">
        <w:rPr>
          <w:rFonts w:cs="Arial"/>
          <w:sz w:val="24"/>
          <w:szCs w:val="24"/>
          <w:lang w:val="sr-Cyrl-RS"/>
        </w:rPr>
        <w:t xml:space="preserve">Страни </w:t>
      </w:r>
      <w:r w:rsidRPr="00084CF0">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73DE5EE" w14:textId="77777777" w:rsidR="00084CF0" w:rsidRPr="00084CF0" w:rsidRDefault="00084CF0" w:rsidP="00084CF0">
      <w:pPr>
        <w:autoSpaceDE w:val="0"/>
        <w:autoSpaceDN w:val="0"/>
        <w:adjustRightInd w:val="0"/>
        <w:spacing w:before="0"/>
        <w:rPr>
          <w:rFonts w:cs="Arial"/>
          <w:sz w:val="24"/>
          <w:szCs w:val="24"/>
          <w:lang w:val="sr-Cyrl-RS"/>
        </w:rPr>
      </w:pPr>
    </w:p>
    <w:p w14:paraId="79A34A98" w14:textId="5791370C"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Понуда која је изражена у две валуте, сматраће се неприхватљивом</w:t>
      </w:r>
    </w:p>
    <w:p w14:paraId="08AEC651" w14:textId="1BE9F6D3"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w:t>
      </w:r>
      <w:r w:rsidR="009C6208">
        <w:rPr>
          <w:rFonts w:cs="Arial"/>
          <w:color w:val="000000" w:themeColor="text1"/>
          <w:sz w:val="24"/>
          <w:szCs w:val="24"/>
        </w:rPr>
        <w:t xml:space="preserve">без пореза на додату вредност. </w:t>
      </w:r>
    </w:p>
    <w:p w14:paraId="368601E9" w14:textId="1D92F919"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0411D3" w14:textId="77777777"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0D2C9EC0" w14:textId="77777777"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 xml:space="preserve">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w:t>
      </w:r>
      <w:proofErr w:type="gramStart"/>
      <w:r w:rsidRPr="00CF36D7">
        <w:rPr>
          <w:rFonts w:cs="Arial"/>
          <w:color w:val="000000" w:themeColor="text1"/>
          <w:sz w:val="24"/>
          <w:szCs w:val="24"/>
        </w:rPr>
        <w:t>царине,трошкови</w:t>
      </w:r>
      <w:proofErr w:type="gramEnd"/>
      <w:r w:rsidRPr="00CF36D7">
        <w:rPr>
          <w:rFonts w:cs="Arial"/>
          <w:color w:val="000000" w:themeColor="text1"/>
          <w:sz w:val="24"/>
          <w:szCs w:val="24"/>
        </w:rPr>
        <w:t xml:space="preserve"> прибављања средстава финансијског обезбеђења и др.</w:t>
      </w:r>
    </w:p>
    <w:p w14:paraId="03D2F017" w14:textId="77777777"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lastRenderedPageBreak/>
        <w:t>Ако је у понуди исказана неуобичајено ниска цена, Наручилац ће поступити у складу са чланом 92. Закона.</w:t>
      </w:r>
    </w:p>
    <w:p w14:paraId="5C265442" w14:textId="77777777" w:rsidR="00855ED3" w:rsidRPr="00A44783" w:rsidRDefault="00855ED3" w:rsidP="0016336A">
      <w:pPr>
        <w:pStyle w:val="KDParagraf"/>
        <w:spacing w:before="0"/>
        <w:rPr>
          <w:rFonts w:cs="Arial"/>
          <w:color w:val="000000" w:themeColor="text1"/>
          <w:sz w:val="24"/>
          <w:szCs w:val="24"/>
        </w:rPr>
      </w:pPr>
    </w:p>
    <w:p w14:paraId="457B4078" w14:textId="77777777" w:rsidR="000827F3" w:rsidRPr="00A44783" w:rsidRDefault="000827F3" w:rsidP="00E57841">
      <w:pPr>
        <w:pStyle w:val="KDPodnaslov2"/>
        <w:numPr>
          <w:ilvl w:val="1"/>
          <w:numId w:val="47"/>
        </w:numPr>
        <w:spacing w:before="0"/>
        <w:ind w:left="0" w:firstLine="0"/>
        <w:jc w:val="both"/>
        <w:rPr>
          <w:rFonts w:cs="Arial"/>
          <w:sz w:val="24"/>
          <w:szCs w:val="24"/>
        </w:rPr>
      </w:pPr>
      <w:r w:rsidRPr="00A44783">
        <w:rPr>
          <w:rFonts w:cs="Arial"/>
          <w:sz w:val="24"/>
          <w:szCs w:val="24"/>
        </w:rPr>
        <w:t>Корекција цене</w:t>
      </w:r>
    </w:p>
    <w:p w14:paraId="246502ED" w14:textId="77777777" w:rsidR="00136F68" w:rsidRDefault="00136F68" w:rsidP="0016336A">
      <w:pPr>
        <w:pStyle w:val="KDParagraf"/>
        <w:spacing w:before="0"/>
        <w:rPr>
          <w:rFonts w:eastAsia="Calibri" w:cs="Arial"/>
          <w:sz w:val="24"/>
          <w:szCs w:val="24"/>
          <w:lang w:val="sr-Cyrl-CS"/>
        </w:rPr>
      </w:pPr>
    </w:p>
    <w:p w14:paraId="375E2AF7" w14:textId="157E67D6" w:rsidR="00DD7642" w:rsidRDefault="00890E81" w:rsidP="00890E81">
      <w:pPr>
        <w:tabs>
          <w:tab w:val="left" w:pos="709"/>
        </w:tabs>
        <w:spacing w:before="0"/>
        <w:rPr>
          <w:rFonts w:eastAsia="Calibri" w:cs="Arial"/>
          <w:sz w:val="24"/>
          <w:szCs w:val="24"/>
          <w:lang w:val="sr-Cyrl-RS"/>
        </w:rPr>
      </w:pPr>
      <w:r w:rsidRPr="001136A8">
        <w:rPr>
          <w:rFonts w:cs="Arial"/>
          <w:sz w:val="24"/>
          <w:szCs w:val="24"/>
        </w:rPr>
        <w:t>Понуђена цена</w:t>
      </w:r>
      <w:r w:rsidR="00D35559">
        <w:rPr>
          <w:rFonts w:cs="Arial"/>
          <w:sz w:val="24"/>
          <w:szCs w:val="24"/>
        </w:rPr>
        <w:t xml:space="preserve"> </w:t>
      </w:r>
      <w:r w:rsidRPr="001136A8">
        <w:rPr>
          <w:rFonts w:cs="Arial"/>
          <w:sz w:val="24"/>
          <w:szCs w:val="24"/>
        </w:rPr>
        <w:t xml:space="preserve">мора бити фиксна </w:t>
      </w:r>
      <w:r w:rsidRPr="00A44783">
        <w:rPr>
          <w:rFonts w:eastAsia="Calibri" w:cs="Arial"/>
          <w:sz w:val="24"/>
          <w:szCs w:val="24"/>
        </w:rPr>
        <w:t>за цео уговорени период</w:t>
      </w:r>
      <w:r w:rsidR="00DD7642">
        <w:rPr>
          <w:rFonts w:eastAsia="Calibri" w:cs="Arial"/>
          <w:sz w:val="24"/>
          <w:szCs w:val="24"/>
          <w:lang w:val="sr-Cyrl-RS"/>
        </w:rPr>
        <w:t>.</w:t>
      </w:r>
    </w:p>
    <w:p w14:paraId="4CE62908" w14:textId="32A31861" w:rsidR="00890E81" w:rsidRDefault="00890E81" w:rsidP="00890E81">
      <w:pPr>
        <w:tabs>
          <w:tab w:val="left" w:pos="709"/>
        </w:tabs>
        <w:spacing w:before="0"/>
        <w:rPr>
          <w:rFonts w:cs="Arial"/>
          <w:sz w:val="24"/>
          <w:szCs w:val="24"/>
          <w:lang w:val="sr-Cyrl-CS" w:eastAsia="sr-Latn-CS"/>
        </w:rPr>
      </w:pPr>
      <w:r w:rsidRPr="001136A8">
        <w:rPr>
          <w:rFonts w:cs="Arial"/>
          <w:sz w:val="24"/>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14:paraId="34C0FCB0" w14:textId="77777777" w:rsidR="00C076D9" w:rsidRPr="00C076D9" w:rsidRDefault="00C076D9" w:rsidP="00890E81">
      <w:pPr>
        <w:tabs>
          <w:tab w:val="left" w:pos="709"/>
        </w:tabs>
        <w:spacing w:before="0"/>
        <w:rPr>
          <w:rFonts w:cs="Arial"/>
          <w:sz w:val="24"/>
          <w:szCs w:val="24"/>
          <w:lang w:val="sr-Cyrl-CS"/>
        </w:rPr>
      </w:pPr>
    </w:p>
    <w:p w14:paraId="6AAAAB2D" w14:textId="39EFD42D" w:rsidR="006E6F46" w:rsidRDefault="000110A1" w:rsidP="00E57841">
      <w:pPr>
        <w:pStyle w:val="KDPodnaslov2"/>
        <w:numPr>
          <w:ilvl w:val="1"/>
          <w:numId w:val="47"/>
        </w:numPr>
        <w:spacing w:before="0"/>
        <w:ind w:left="630" w:hanging="630"/>
        <w:jc w:val="both"/>
        <w:rPr>
          <w:rFonts w:cs="Arial"/>
          <w:sz w:val="24"/>
          <w:szCs w:val="24"/>
          <w:lang w:eastAsia="ar-SA"/>
        </w:rPr>
      </w:pPr>
      <w:r w:rsidRPr="00A44783">
        <w:rPr>
          <w:rFonts w:cs="Arial"/>
          <w:sz w:val="24"/>
          <w:szCs w:val="24"/>
          <w:lang w:eastAsia="ar-SA"/>
        </w:rPr>
        <w:t xml:space="preserve"> </w:t>
      </w:r>
      <w:r w:rsidR="00313A55" w:rsidRPr="005E2561">
        <w:rPr>
          <w:rFonts w:cs="Arial"/>
          <w:sz w:val="24"/>
          <w:szCs w:val="24"/>
          <w:lang w:val="sr-Cyrl-CS" w:eastAsia="ar-SA"/>
        </w:rPr>
        <w:t>Период и р</w:t>
      </w:r>
      <w:r w:rsidRPr="005E2561">
        <w:rPr>
          <w:rFonts w:cs="Arial"/>
          <w:sz w:val="24"/>
          <w:szCs w:val="24"/>
          <w:lang w:eastAsia="ar-SA"/>
        </w:rPr>
        <w:t>ок</w:t>
      </w:r>
      <w:r w:rsidR="00313A55" w:rsidRPr="005E2561">
        <w:rPr>
          <w:rFonts w:cs="Arial"/>
          <w:sz w:val="24"/>
          <w:szCs w:val="24"/>
          <w:lang w:val="sr-Cyrl-CS" w:eastAsia="ar-SA"/>
        </w:rPr>
        <w:t>ови</w:t>
      </w:r>
      <w:r w:rsidR="001008E7" w:rsidRPr="005E2561">
        <w:rPr>
          <w:rFonts w:cs="Arial"/>
          <w:sz w:val="24"/>
          <w:szCs w:val="24"/>
          <w:lang w:eastAsia="ar-SA"/>
        </w:rPr>
        <w:t xml:space="preserve"> извршења Услуге</w:t>
      </w:r>
    </w:p>
    <w:p w14:paraId="40AB8C61" w14:textId="77777777" w:rsidR="00C2584B" w:rsidRPr="00C2584B" w:rsidRDefault="00C2584B" w:rsidP="00C2584B">
      <w:pPr>
        <w:rPr>
          <w:lang w:eastAsia="ar-SA"/>
        </w:rPr>
      </w:pPr>
    </w:p>
    <w:p w14:paraId="3075C2E0" w14:textId="07348F8D" w:rsidR="00136F68" w:rsidRPr="005E2561" w:rsidRDefault="00C2584B" w:rsidP="00DD7642">
      <w:pPr>
        <w:spacing w:before="0"/>
        <w:rPr>
          <w:rFonts w:cs="Arial"/>
          <w:sz w:val="24"/>
          <w:szCs w:val="24"/>
          <w:lang w:val="sr-Cyrl-CS" w:eastAsia="ar-SA"/>
        </w:rPr>
      </w:pPr>
      <w:r w:rsidRPr="00FD12B2">
        <w:rPr>
          <w:rFonts w:cs="Arial"/>
          <w:sz w:val="24"/>
          <w:szCs w:val="24"/>
          <w:lang w:val="sr-Cyrl-RS" w:eastAsia="ar-SA"/>
        </w:rPr>
        <w:t>Рок извршења услуга износи 36 календарских  месеци од дана ступања Уговора на снагу</w:t>
      </w:r>
    </w:p>
    <w:p w14:paraId="6E30A2A7" w14:textId="08EB170B" w:rsidR="00DD7642" w:rsidRPr="005E2561" w:rsidRDefault="00DD7642" w:rsidP="00DD7642">
      <w:pPr>
        <w:spacing w:before="0"/>
        <w:rPr>
          <w:rFonts w:cs="Arial"/>
          <w:sz w:val="24"/>
          <w:szCs w:val="24"/>
          <w:lang w:val="sr-Cyrl-CS"/>
        </w:rPr>
      </w:pPr>
      <w:bookmarkStart w:id="223" w:name="_Toc441651588"/>
      <w:bookmarkStart w:id="224" w:name="_Toc442559899"/>
      <w:r w:rsidRPr="005E2561">
        <w:rPr>
          <w:rFonts w:cs="Arial"/>
          <w:sz w:val="24"/>
          <w:szCs w:val="24"/>
          <w:lang w:val="sr-Cyrl-CS"/>
        </w:rPr>
        <w:t xml:space="preserve">Предметне услуге се реализују у временском периоду од </w:t>
      </w:r>
      <w:r w:rsidR="00710DC6" w:rsidRPr="005E2561">
        <w:rPr>
          <w:rFonts w:cs="Arial"/>
          <w:sz w:val="24"/>
          <w:szCs w:val="24"/>
          <w:lang w:val="sr-Cyrl-CS"/>
        </w:rPr>
        <w:t xml:space="preserve">36 календарских месеци од дана </w:t>
      </w:r>
      <w:r w:rsidRPr="005E2561">
        <w:rPr>
          <w:rFonts w:cs="Arial"/>
          <w:sz w:val="24"/>
          <w:szCs w:val="24"/>
          <w:lang w:val="sr-Cyrl-CS"/>
        </w:rPr>
        <w:t xml:space="preserve">ступања Уговора на снагу и максимално </w:t>
      </w:r>
      <w:r w:rsidR="00710DC6" w:rsidRPr="005E2561">
        <w:rPr>
          <w:rFonts w:cs="Arial"/>
          <w:sz w:val="24"/>
          <w:szCs w:val="24"/>
          <w:lang w:val="sr-Cyrl-CS"/>
        </w:rPr>
        <w:t>до износа расположивих средства</w:t>
      </w:r>
      <w:r w:rsidRPr="005E2561">
        <w:rPr>
          <w:rFonts w:cs="Arial"/>
          <w:sz w:val="24"/>
          <w:szCs w:val="24"/>
          <w:lang w:val="sr-Cyrl-CS"/>
        </w:rPr>
        <w:t>.</w:t>
      </w:r>
    </w:p>
    <w:p w14:paraId="6049EF96" w14:textId="6DD700E8" w:rsidR="00710DC6" w:rsidRDefault="00DD7642" w:rsidP="00710DC6">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 xml:space="preserve">се </w:t>
      </w:r>
      <w:r w:rsidR="00F70DFF" w:rsidRPr="005E2561">
        <w:rPr>
          <w:rFonts w:cs="Arial"/>
          <w:sz w:val="24"/>
          <w:szCs w:val="24"/>
          <w:lang w:val="sr-Cyrl-RS"/>
        </w:rPr>
        <w:t xml:space="preserve">у </w:t>
      </w:r>
      <w:r w:rsidR="00116ECD" w:rsidRPr="005E2561">
        <w:rPr>
          <w:rFonts w:cs="Arial"/>
          <w:sz w:val="24"/>
          <w:szCs w:val="24"/>
          <w:lang w:val="sr-Cyrl-RS"/>
        </w:rPr>
        <w:t xml:space="preserve"> </w:t>
      </w:r>
      <w:r w:rsidRPr="005E2561">
        <w:rPr>
          <w:rFonts w:cs="Arial"/>
          <w:sz w:val="24"/>
          <w:szCs w:val="24"/>
          <w:lang w:val="sr-Cyrl-RS"/>
        </w:rPr>
        <w:t>фаз</w:t>
      </w:r>
      <w:r w:rsidR="00116ECD" w:rsidRPr="005E2561">
        <w:rPr>
          <w:rFonts w:cs="Arial"/>
          <w:sz w:val="24"/>
          <w:szCs w:val="24"/>
          <w:lang w:val="sr-Cyrl-RS"/>
        </w:rPr>
        <w:t>а</w:t>
      </w:r>
      <w:r w:rsidR="005E2561" w:rsidRPr="005E2561">
        <w:rPr>
          <w:rFonts w:cs="Arial"/>
          <w:sz w:val="24"/>
          <w:szCs w:val="24"/>
          <w:lang w:val="sr-Cyrl-RS"/>
        </w:rPr>
        <w:t>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Наручиоца и </w:t>
      </w:r>
      <w:r w:rsidRPr="005E2561">
        <w:rPr>
          <w:rFonts w:cs="Arial"/>
          <w:sz w:val="24"/>
          <w:szCs w:val="24"/>
          <w:lang w:val="sr-Cyrl-CS"/>
        </w:rPr>
        <w:t>Изабраног понуђача</w:t>
      </w:r>
      <w:r w:rsidRPr="005E2561">
        <w:rPr>
          <w:rFonts w:cs="Arial"/>
          <w:color w:val="000000"/>
          <w:sz w:val="24"/>
          <w:szCs w:val="24"/>
        </w:rPr>
        <w:t>.</w:t>
      </w:r>
      <w:r w:rsidRPr="00DD7642">
        <w:rPr>
          <w:rFonts w:cs="Arial"/>
          <w:color w:val="000000"/>
          <w:sz w:val="24"/>
          <w:szCs w:val="24"/>
        </w:rPr>
        <w:t xml:space="preserve"> </w:t>
      </w:r>
    </w:p>
    <w:p w14:paraId="78C0E3E5" w14:textId="6832CB53" w:rsidR="0072129C" w:rsidRPr="00116ECD" w:rsidRDefault="0072129C" w:rsidP="00320A84">
      <w:pPr>
        <w:spacing w:before="0"/>
        <w:rPr>
          <w:rFonts w:cs="Arial"/>
          <w:sz w:val="24"/>
          <w:szCs w:val="24"/>
          <w:lang w:val="sr-Cyrl-RS"/>
        </w:rPr>
      </w:pPr>
    </w:p>
    <w:p w14:paraId="1AF3CE64" w14:textId="77777777" w:rsidR="008D2B23" w:rsidRPr="00702BAE" w:rsidRDefault="008D2B23" w:rsidP="00E57841">
      <w:pPr>
        <w:pStyle w:val="KDPodnaslov2"/>
        <w:numPr>
          <w:ilvl w:val="1"/>
          <w:numId w:val="47"/>
        </w:numPr>
        <w:spacing w:before="0"/>
        <w:ind w:left="0" w:firstLine="0"/>
        <w:jc w:val="both"/>
        <w:rPr>
          <w:rFonts w:cs="Arial"/>
          <w:color w:val="000000" w:themeColor="text1"/>
          <w:sz w:val="24"/>
          <w:szCs w:val="24"/>
        </w:rPr>
      </w:pPr>
      <w:r w:rsidRPr="00702BAE">
        <w:rPr>
          <w:rFonts w:cs="Arial"/>
          <w:color w:val="000000" w:themeColor="text1"/>
          <w:sz w:val="24"/>
          <w:szCs w:val="24"/>
        </w:rPr>
        <w:t>Начин и услови плаћања</w:t>
      </w:r>
      <w:bookmarkEnd w:id="223"/>
      <w:bookmarkEnd w:id="224"/>
    </w:p>
    <w:p w14:paraId="16419218" w14:textId="77777777" w:rsidR="00136F68" w:rsidRPr="00702BAE" w:rsidRDefault="00136F68" w:rsidP="0016336A">
      <w:pPr>
        <w:suppressAutoHyphens/>
        <w:spacing w:before="0"/>
        <w:rPr>
          <w:rFonts w:cs="Arial"/>
          <w:sz w:val="24"/>
          <w:szCs w:val="24"/>
          <w:lang w:val="sr-Cyrl-CS" w:eastAsia="ar-SA"/>
        </w:rPr>
      </w:pPr>
    </w:p>
    <w:p w14:paraId="2EDD87B0" w14:textId="77777777" w:rsidR="00590801" w:rsidRPr="00E418F3" w:rsidRDefault="00136F68" w:rsidP="0016336A">
      <w:pPr>
        <w:suppressAutoHyphens/>
        <w:spacing w:before="0"/>
        <w:rPr>
          <w:rFonts w:cs="Arial"/>
          <w:sz w:val="24"/>
          <w:szCs w:val="24"/>
          <w:lang w:val="sr-Cyrl-CS" w:eastAsia="ar-SA"/>
        </w:rPr>
      </w:pPr>
      <w:r>
        <w:rPr>
          <w:rFonts w:cs="Arial"/>
          <w:sz w:val="24"/>
          <w:szCs w:val="24"/>
          <w:lang w:val="sr-Cyrl-CS" w:eastAsia="ar-SA"/>
        </w:rPr>
        <w:t xml:space="preserve">Начин </w:t>
      </w:r>
      <w:r w:rsidR="00B32514">
        <w:rPr>
          <w:rFonts w:cs="Arial"/>
          <w:sz w:val="24"/>
          <w:szCs w:val="24"/>
          <w:lang w:val="sr-Cyrl-CS" w:eastAsia="ar-SA"/>
        </w:rPr>
        <w:t xml:space="preserve">и услови </w:t>
      </w:r>
      <w:r>
        <w:rPr>
          <w:rFonts w:cs="Arial"/>
          <w:sz w:val="24"/>
          <w:szCs w:val="24"/>
          <w:lang w:val="sr-Cyrl-CS" w:eastAsia="ar-SA"/>
        </w:rPr>
        <w:t xml:space="preserve">плаћања </w:t>
      </w:r>
      <w:r w:rsidR="00B32514">
        <w:rPr>
          <w:rFonts w:cs="Arial"/>
          <w:sz w:val="24"/>
          <w:szCs w:val="24"/>
          <w:lang w:val="sr-Cyrl-CS" w:eastAsia="ar-SA"/>
        </w:rPr>
        <w:t>гласе</w:t>
      </w:r>
      <w:r>
        <w:rPr>
          <w:rFonts w:cs="Arial"/>
          <w:sz w:val="24"/>
          <w:szCs w:val="24"/>
          <w:lang w:val="sr-Cyrl-CS" w:eastAsia="ar-SA"/>
        </w:rPr>
        <w:t>:</w:t>
      </w:r>
    </w:p>
    <w:p w14:paraId="03AB29F5" w14:textId="7864DC91" w:rsidR="00983BED" w:rsidRPr="003165AC" w:rsidRDefault="006F6E14" w:rsidP="00E57841">
      <w:pPr>
        <w:pStyle w:val="KDParagraf"/>
        <w:numPr>
          <w:ilvl w:val="0"/>
          <w:numId w:val="24"/>
        </w:numPr>
        <w:spacing w:before="0"/>
        <w:rPr>
          <w:rFonts w:eastAsia="Calibri" w:cs="Arial"/>
          <w:sz w:val="24"/>
          <w:szCs w:val="24"/>
        </w:rPr>
      </w:pPr>
      <w:r w:rsidRPr="003165AC">
        <w:rPr>
          <w:rFonts w:eastAsia="Calibri" w:cs="Arial"/>
          <w:sz w:val="24"/>
          <w:szCs w:val="24"/>
          <w:lang w:val="sr-Cyrl-CS"/>
        </w:rPr>
        <w:t>9</w:t>
      </w:r>
      <w:r w:rsidR="00983BED" w:rsidRPr="003165AC">
        <w:rPr>
          <w:rFonts w:eastAsia="Calibri" w:cs="Arial"/>
          <w:sz w:val="24"/>
          <w:szCs w:val="24"/>
        </w:rPr>
        <w:t xml:space="preserve">0% (словима: </w:t>
      </w:r>
      <w:r w:rsidRPr="003165AC">
        <w:rPr>
          <w:rFonts w:eastAsia="Calibri" w:cs="Arial"/>
          <w:sz w:val="24"/>
          <w:szCs w:val="24"/>
          <w:lang w:val="sr-Cyrl-CS"/>
        </w:rPr>
        <w:t>деведесет</w:t>
      </w:r>
      <w:r w:rsidR="00983BED" w:rsidRPr="003165AC">
        <w:rPr>
          <w:rFonts w:eastAsia="Calibri" w:cs="Arial"/>
          <w:sz w:val="24"/>
          <w:szCs w:val="24"/>
        </w:rPr>
        <w:t xml:space="preserve"> </w:t>
      </w:r>
      <w:r w:rsidR="000110A1" w:rsidRPr="003165AC">
        <w:rPr>
          <w:rFonts w:eastAsia="Calibri" w:cs="Arial"/>
          <w:sz w:val="24"/>
          <w:szCs w:val="24"/>
        </w:rPr>
        <w:t xml:space="preserve">одсто) од уговорене цене сукцесивно, у зависности од </w:t>
      </w:r>
      <w:r w:rsidR="00136F68" w:rsidRPr="003165AC">
        <w:rPr>
          <w:rFonts w:eastAsia="Calibri" w:cs="Arial"/>
          <w:sz w:val="24"/>
          <w:szCs w:val="24"/>
          <w:lang w:val="sr-Cyrl-CS"/>
        </w:rPr>
        <w:t xml:space="preserve">обима </w:t>
      </w:r>
      <w:r w:rsidR="000110A1" w:rsidRPr="003165AC">
        <w:rPr>
          <w:rFonts w:eastAsia="Calibri" w:cs="Arial"/>
          <w:sz w:val="24"/>
          <w:szCs w:val="24"/>
        </w:rPr>
        <w:t xml:space="preserve">извршења уговорених услуга у једном месецу, у року </w:t>
      </w:r>
      <w:r w:rsidR="000110A1" w:rsidRPr="00965859">
        <w:rPr>
          <w:rFonts w:eastAsia="Calibri" w:cs="Arial"/>
          <w:sz w:val="24"/>
          <w:szCs w:val="24"/>
        </w:rPr>
        <w:t xml:space="preserve">до 45 (словима: четрдесетпет) дана од дана пријема </w:t>
      </w:r>
      <w:r w:rsidR="0078176C" w:rsidRPr="00965859">
        <w:rPr>
          <w:rFonts w:eastAsia="Calibri" w:cs="Arial"/>
          <w:sz w:val="24"/>
          <w:szCs w:val="24"/>
        </w:rPr>
        <w:t xml:space="preserve">исправног </w:t>
      </w:r>
      <w:r w:rsidR="000110A1" w:rsidRPr="00965859">
        <w:rPr>
          <w:rFonts w:eastAsia="Calibri" w:cs="Arial"/>
          <w:sz w:val="24"/>
          <w:szCs w:val="24"/>
        </w:rPr>
        <w:t>рачу</w:t>
      </w:r>
      <w:r w:rsidR="0072129C" w:rsidRPr="00965859">
        <w:rPr>
          <w:rFonts w:eastAsia="Calibri" w:cs="Arial"/>
          <w:sz w:val="24"/>
          <w:szCs w:val="24"/>
        </w:rPr>
        <w:t>на</w:t>
      </w:r>
      <w:r w:rsidR="00B66898" w:rsidRPr="00965859">
        <w:rPr>
          <w:rFonts w:eastAsia="Calibri" w:cs="Arial"/>
          <w:sz w:val="24"/>
          <w:szCs w:val="24"/>
          <w:lang w:val="sr-Cyrl-RS"/>
        </w:rPr>
        <w:t xml:space="preserve"> и извештаја о степену готовости</w:t>
      </w:r>
      <w:r w:rsidR="0072129C" w:rsidRPr="00965859">
        <w:rPr>
          <w:rFonts w:eastAsia="Calibri" w:cs="Arial"/>
          <w:sz w:val="24"/>
          <w:szCs w:val="24"/>
        </w:rPr>
        <w:t>, издатог</w:t>
      </w:r>
      <w:r w:rsidR="0072129C" w:rsidRPr="003165AC">
        <w:rPr>
          <w:rFonts w:eastAsia="Calibri" w:cs="Arial"/>
          <w:sz w:val="24"/>
          <w:szCs w:val="24"/>
        </w:rPr>
        <w:t xml:space="preserve"> на основу прихваћеног и одобреног</w:t>
      </w:r>
      <w:r w:rsidR="000110A1" w:rsidRPr="003165AC">
        <w:rPr>
          <w:rFonts w:eastAsia="Calibri" w:cs="Arial"/>
          <w:sz w:val="24"/>
          <w:szCs w:val="24"/>
        </w:rPr>
        <w:t xml:space="preserve"> </w:t>
      </w:r>
      <w:r w:rsidR="00136F68" w:rsidRPr="003165AC">
        <w:rPr>
          <w:rFonts w:eastAsia="Calibri" w:cs="Arial"/>
          <w:sz w:val="24"/>
          <w:szCs w:val="24"/>
          <w:lang w:val="sr-Cyrl-CS"/>
        </w:rPr>
        <w:t>и</w:t>
      </w:r>
      <w:r w:rsidR="000110A1" w:rsidRPr="003165AC">
        <w:rPr>
          <w:rFonts w:eastAsia="Calibri" w:cs="Arial"/>
          <w:sz w:val="24"/>
          <w:szCs w:val="24"/>
        </w:rPr>
        <w:t>звештаја</w:t>
      </w:r>
      <w:r w:rsidR="00136F68" w:rsidRPr="003165AC">
        <w:rPr>
          <w:rFonts w:eastAsia="Calibri" w:cs="Arial"/>
          <w:sz w:val="24"/>
          <w:szCs w:val="24"/>
          <w:lang w:val="sr-Cyrl-CS"/>
        </w:rPr>
        <w:t xml:space="preserve"> од стране овлашћеног представника Наручиоца</w:t>
      </w:r>
      <w:r w:rsidR="000110A1" w:rsidRPr="003165AC">
        <w:rPr>
          <w:rFonts w:eastAsia="Calibri" w:cs="Arial"/>
          <w:sz w:val="24"/>
          <w:szCs w:val="24"/>
        </w:rPr>
        <w:t>.</w:t>
      </w:r>
    </w:p>
    <w:p w14:paraId="746E284D" w14:textId="1EFDE8EC" w:rsidR="00116ECD" w:rsidRPr="00116ECD" w:rsidRDefault="0072129C" w:rsidP="00E57841">
      <w:pPr>
        <w:pStyle w:val="KDParagraf"/>
        <w:numPr>
          <w:ilvl w:val="0"/>
          <w:numId w:val="24"/>
        </w:numPr>
        <w:suppressAutoHyphens/>
        <w:spacing w:before="0"/>
        <w:rPr>
          <w:rFonts w:cs="Arial"/>
          <w:sz w:val="24"/>
          <w:szCs w:val="24"/>
          <w:lang w:val="sr-Latn-CS"/>
        </w:rPr>
      </w:pPr>
      <w:r w:rsidRPr="00116ECD">
        <w:rPr>
          <w:rFonts w:eastAsia="Calibri" w:cs="Arial"/>
          <w:sz w:val="24"/>
          <w:szCs w:val="24"/>
        </w:rPr>
        <w:t>10% (словима: десет одсто) од уговорене цене</w:t>
      </w:r>
      <w:r w:rsidR="00116ECD" w:rsidRPr="00116ECD">
        <w:rPr>
          <w:rFonts w:eastAsia="Calibri" w:cs="Arial"/>
          <w:sz w:val="24"/>
          <w:szCs w:val="24"/>
          <w:lang w:val="sr-Cyrl-RS"/>
        </w:rPr>
        <w:t xml:space="preserve"> биће исплаћено</w:t>
      </w:r>
      <w:r w:rsidRPr="00116ECD">
        <w:rPr>
          <w:rFonts w:eastAsia="Calibri" w:cs="Arial"/>
          <w:sz w:val="24"/>
          <w:szCs w:val="24"/>
        </w:rPr>
        <w:t xml:space="preserve"> </w:t>
      </w:r>
      <w:r w:rsidR="00116ECD" w:rsidRPr="00116ECD">
        <w:rPr>
          <w:rFonts w:cs="Arial"/>
          <w:sz w:val="24"/>
          <w:szCs w:val="24"/>
          <w:lang w:val="sr-Cyrl-RS"/>
        </w:rPr>
        <w:t>по завршетку реализације консултантских услуга</w:t>
      </w:r>
      <w:r w:rsidR="00116ECD" w:rsidRPr="00116ECD">
        <w:rPr>
          <w:rFonts w:eastAsia="Calibri" w:cs="Arial"/>
          <w:sz w:val="24"/>
          <w:szCs w:val="24"/>
        </w:rPr>
        <w:t xml:space="preserve"> </w:t>
      </w:r>
      <w:r w:rsidR="00136F68" w:rsidRPr="00116ECD">
        <w:rPr>
          <w:rFonts w:eastAsia="Calibri" w:cs="Arial"/>
          <w:sz w:val="24"/>
          <w:szCs w:val="24"/>
          <w:lang w:val="sr-Cyrl-CS"/>
        </w:rPr>
        <w:t>и пријема Коначног извештаја о извршеној услузи,</w:t>
      </w:r>
      <w:r w:rsidRPr="00116ECD">
        <w:rPr>
          <w:rFonts w:eastAsia="Calibri" w:cs="Arial"/>
          <w:sz w:val="24"/>
          <w:szCs w:val="24"/>
        </w:rPr>
        <w:t xml:space="preserve"> </w:t>
      </w:r>
      <w:r w:rsidR="00136F68" w:rsidRPr="00116ECD">
        <w:rPr>
          <w:rFonts w:eastAsia="Calibri" w:cs="Arial"/>
          <w:sz w:val="24"/>
          <w:szCs w:val="24"/>
        </w:rPr>
        <w:t>у року до 45 (словима: четрдесетпет) дана од</w:t>
      </w:r>
      <w:r w:rsidR="00116ECD">
        <w:rPr>
          <w:rFonts w:eastAsia="Calibri" w:cs="Arial"/>
          <w:sz w:val="24"/>
          <w:szCs w:val="24"/>
        </w:rPr>
        <w:t xml:space="preserve"> дана пријема исправног рачуна.</w:t>
      </w:r>
    </w:p>
    <w:p w14:paraId="5D021FA5" w14:textId="7CDC6B15" w:rsidR="00B32514" w:rsidRDefault="00B32514" w:rsidP="0016336A">
      <w:pPr>
        <w:suppressAutoHyphens/>
        <w:spacing w:before="0"/>
        <w:rPr>
          <w:rFonts w:cs="Arial"/>
          <w:sz w:val="24"/>
          <w:szCs w:val="24"/>
          <w:lang w:val="sr-Cyrl-CS"/>
        </w:rPr>
      </w:pPr>
    </w:p>
    <w:p w14:paraId="12D8142C" w14:textId="77777777" w:rsidR="00890E81" w:rsidRDefault="00890E81" w:rsidP="00890E81">
      <w:pPr>
        <w:pStyle w:val="KDParagraf"/>
        <w:spacing w:before="0"/>
        <w:rPr>
          <w:rFonts w:eastAsia="Calibri" w:cs="Arial"/>
          <w:b/>
          <w:i/>
          <w:sz w:val="24"/>
          <w:szCs w:val="24"/>
        </w:rPr>
      </w:pPr>
      <w:r>
        <w:rPr>
          <w:rFonts w:eastAsia="Calibri" w:cs="Arial"/>
          <w:b/>
          <w:i/>
          <w:sz w:val="24"/>
          <w:szCs w:val="24"/>
        </w:rPr>
        <w:t>Напомена у вези са плаћањем услуга уколико их изводи страно правно лице:</w:t>
      </w:r>
    </w:p>
    <w:p w14:paraId="068A8FFD" w14:textId="77777777" w:rsidR="00890E81" w:rsidRDefault="00890E81" w:rsidP="00890E81">
      <w:pPr>
        <w:pStyle w:val="KDParagraf"/>
        <w:spacing w:before="0"/>
        <w:rPr>
          <w:rFonts w:eastAsia="Calibri" w:cs="Arial"/>
          <w:sz w:val="24"/>
          <w:szCs w:val="24"/>
        </w:rPr>
      </w:pPr>
    </w:p>
    <w:p w14:paraId="0CC292A3" w14:textId="77777777" w:rsidR="00890E81" w:rsidRDefault="00890E81" w:rsidP="00890E81">
      <w:pPr>
        <w:pStyle w:val="KDParagraf"/>
        <w:spacing w:before="0"/>
        <w:rPr>
          <w:rFonts w:eastAsia="Calibri" w:cs="Arial"/>
          <w:sz w:val="24"/>
          <w:szCs w:val="24"/>
          <w:lang w:val="sr-Cyrl-CS"/>
        </w:rPr>
      </w:pPr>
      <w:r>
        <w:rPr>
          <w:rFonts w:eastAsia="Calibri" w:cs="Arial"/>
          <w:sz w:val="24"/>
          <w:szCs w:val="24"/>
          <w:lang w:val="sr-Cyrl-CS"/>
        </w:rPr>
        <w:t>Понуђач</w:t>
      </w:r>
      <w:r w:rsidRPr="00C669E1">
        <w:rPr>
          <w:rFonts w:eastAsia="Calibri" w:cs="Arial"/>
          <w:sz w:val="24"/>
          <w:szCs w:val="24"/>
        </w:rPr>
        <w:t xml:space="preserve"> је  сагласан  да </w:t>
      </w:r>
      <w:r w:rsidR="006A24AD">
        <w:rPr>
          <w:rFonts w:eastAsia="Calibri" w:cs="Arial"/>
          <w:sz w:val="24"/>
          <w:szCs w:val="24"/>
          <w:lang w:val="sr-Cyrl-CS"/>
        </w:rPr>
        <w:t>Наручи</w:t>
      </w:r>
      <w:r>
        <w:rPr>
          <w:rFonts w:eastAsia="Calibri" w:cs="Arial"/>
          <w:sz w:val="24"/>
          <w:szCs w:val="24"/>
          <w:lang w:val="sr-Cyrl-CS"/>
        </w:rPr>
        <w:t>л</w:t>
      </w:r>
      <w:r w:rsidR="006A24AD">
        <w:rPr>
          <w:rFonts w:eastAsia="Calibri" w:cs="Arial"/>
          <w:sz w:val="24"/>
          <w:szCs w:val="24"/>
          <w:lang w:val="sr-Cyrl-CS"/>
        </w:rPr>
        <w:t>а</w:t>
      </w:r>
      <w:r>
        <w:rPr>
          <w:rFonts w:eastAsia="Calibri" w:cs="Arial"/>
          <w:sz w:val="24"/>
          <w:szCs w:val="24"/>
          <w:lang w:val="sr-Cyrl-CS"/>
        </w:rPr>
        <w:t>ц</w:t>
      </w:r>
      <w:r w:rsidRPr="00C669E1">
        <w:rPr>
          <w:rFonts w:eastAsia="Calibri" w:cs="Arial"/>
          <w:sz w:val="24"/>
          <w:szCs w:val="24"/>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90E81">
        <w:rPr>
          <w:rFonts w:eastAsia="Calibri" w:cs="Arial"/>
          <w:i/>
          <w:sz w:val="24"/>
          <w:szCs w:val="24"/>
        </w:rPr>
        <w:t>складу  са</w:t>
      </w:r>
      <w:proofErr w:type="gramEnd"/>
      <w:r w:rsidRPr="00890E81">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w:t>
      </w:r>
      <w:r w:rsidRPr="00890E81">
        <w:rPr>
          <w:rFonts w:eastAsia="Calibri" w:cs="Arial"/>
          <w:i/>
          <w:sz w:val="24"/>
          <w:szCs w:val="24"/>
        </w:rPr>
        <w:lastRenderedPageBreak/>
        <w:t xml:space="preserve">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CA2BD9"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 случају да понуђач - нерезидент РС не достави доказе </w:t>
      </w:r>
      <w:proofErr w:type="gramStart"/>
      <w:r w:rsidRPr="00890E81">
        <w:rPr>
          <w:rFonts w:eastAsia="Calibri" w:cs="Arial"/>
          <w:i/>
          <w:sz w:val="24"/>
          <w:szCs w:val="24"/>
        </w:rPr>
        <w:t>о  статусу</w:t>
      </w:r>
      <w:proofErr w:type="gramEnd"/>
      <w:r w:rsidRPr="00890E81">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401168C"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Понуђач је у обавези да достави доказе за сваку календарску годину. (у случају набавке </w:t>
      </w:r>
      <w:proofErr w:type="gramStart"/>
      <w:r w:rsidRPr="00890E81">
        <w:rPr>
          <w:rFonts w:eastAsia="Calibri" w:cs="Arial"/>
          <w:i/>
          <w:sz w:val="24"/>
          <w:szCs w:val="24"/>
        </w:rPr>
        <w:t>услуге  која</w:t>
      </w:r>
      <w:proofErr w:type="gramEnd"/>
      <w:r w:rsidRPr="00890E81">
        <w:rPr>
          <w:rFonts w:eastAsia="Calibri" w:cs="Arial"/>
          <w:i/>
          <w:sz w:val="24"/>
          <w:szCs w:val="24"/>
        </w:rPr>
        <w:t xml:space="preserve"> се реализује током више календарских година).</w:t>
      </w:r>
    </w:p>
    <w:p w14:paraId="48CAD63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w:t>
      </w:r>
    </w:p>
    <w:p w14:paraId="2C1C934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F4AEAA0"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67" w:history="1">
        <w:r w:rsidRPr="00890E81">
          <w:rPr>
            <w:rStyle w:val="Hyperlink"/>
            <w:rFonts w:eastAsia="Calibri" w:cs="Arial"/>
            <w:i/>
            <w:color w:val="auto"/>
            <w:sz w:val="24"/>
            <w:szCs w:val="24"/>
          </w:rPr>
          <w:t>www.mfin.gov.rs/закони</w:t>
        </w:r>
      </w:hyperlink>
      <w:r w:rsidRPr="00890E81">
        <w:rPr>
          <w:rFonts w:eastAsia="Calibri" w:cs="Arial"/>
          <w:i/>
          <w:sz w:val="24"/>
          <w:szCs w:val="24"/>
        </w:rPr>
        <w:t xml:space="preserve">). </w:t>
      </w:r>
    </w:p>
    <w:p w14:paraId="5817E22D" w14:textId="301384C5" w:rsidR="008B6E76" w:rsidRPr="00A44783" w:rsidRDefault="005A3029" w:rsidP="0016336A">
      <w:pPr>
        <w:pStyle w:val="KDParagraf"/>
        <w:spacing w:before="0"/>
        <w:rPr>
          <w:rFonts w:eastAsia="Calibri" w:cs="Arial"/>
          <w:color w:val="000000" w:themeColor="text1"/>
          <w:sz w:val="24"/>
          <w:szCs w:val="24"/>
        </w:rPr>
      </w:pPr>
      <w:r w:rsidRPr="00A44783">
        <w:rPr>
          <w:rFonts w:cs="Arial"/>
          <w:sz w:val="24"/>
          <w:szCs w:val="24"/>
        </w:rPr>
        <w:t xml:space="preserve">Рачун мора бити достављен на адресу </w:t>
      </w:r>
      <w:r w:rsidR="00B32514">
        <w:rPr>
          <w:rFonts w:cs="Arial"/>
          <w:sz w:val="24"/>
          <w:szCs w:val="24"/>
          <w:lang w:val="sr-Cyrl-CS"/>
        </w:rPr>
        <w:t>Наручиоца</w:t>
      </w:r>
      <w:r w:rsidRPr="00A44783">
        <w:rPr>
          <w:rFonts w:cs="Arial"/>
          <w:sz w:val="24"/>
          <w:szCs w:val="24"/>
        </w:rPr>
        <w:t xml:space="preserve">: 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w:t>
      </w:r>
      <w:r w:rsidR="007F1BFE" w:rsidRPr="00A44783">
        <w:rPr>
          <w:rFonts w:cs="Arial"/>
          <w:sz w:val="24"/>
          <w:szCs w:val="24"/>
        </w:rPr>
        <w:t xml:space="preserve"> </w:t>
      </w:r>
      <w:r w:rsidR="00B71F6C">
        <w:rPr>
          <w:rFonts w:cs="Arial"/>
          <w:sz w:val="24"/>
          <w:szCs w:val="24"/>
          <w:lang w:val="sr-Cyrl-CS"/>
        </w:rPr>
        <w:t>У</w:t>
      </w:r>
      <w:r w:rsidR="007F1BFE" w:rsidRPr="00A44783">
        <w:rPr>
          <w:rFonts w:cs="Arial"/>
          <w:sz w:val="24"/>
          <w:szCs w:val="24"/>
        </w:rPr>
        <w:t xml:space="preserve">л. </w:t>
      </w:r>
      <w:r w:rsidR="00B71F6C">
        <w:rPr>
          <w:rFonts w:cs="Arial"/>
          <w:sz w:val="24"/>
          <w:szCs w:val="24"/>
          <w:lang w:val="sr-Cyrl-CS"/>
        </w:rPr>
        <w:t>царице Милице 2</w:t>
      </w:r>
      <w:r w:rsidRPr="00A44783">
        <w:rPr>
          <w:rFonts w:cs="Arial"/>
          <w:sz w:val="24"/>
          <w:szCs w:val="24"/>
        </w:rPr>
        <w:t xml:space="preserve">, </w:t>
      </w:r>
      <w:r w:rsidR="007F1BFE" w:rsidRPr="00A44783">
        <w:rPr>
          <w:rFonts w:eastAsia="Arial Unicode MS" w:cs="Arial"/>
          <w:sz w:val="24"/>
          <w:szCs w:val="24"/>
          <w:lang w:val="sr-Latn-CS"/>
        </w:rPr>
        <w:t>Матични број 20053658, ПИБ 103920327</w:t>
      </w:r>
      <w:r w:rsidR="00750A33" w:rsidRPr="00A44783">
        <w:rPr>
          <w:rFonts w:cs="Arial"/>
          <w:sz w:val="24"/>
          <w:szCs w:val="24"/>
        </w:rPr>
        <w:t xml:space="preserve"> са обавезним прилозима</w:t>
      </w:r>
      <w:r w:rsidR="007F1BFE" w:rsidRPr="00A44783">
        <w:rPr>
          <w:rFonts w:cs="Arial"/>
          <w:sz w:val="24"/>
          <w:szCs w:val="24"/>
        </w:rPr>
        <w:t xml:space="preserve">: рачун, </w:t>
      </w:r>
      <w:r w:rsidR="00B32514">
        <w:rPr>
          <w:rFonts w:eastAsia="Calibri" w:cs="Arial"/>
          <w:color w:val="000000" w:themeColor="text1"/>
          <w:sz w:val="24"/>
          <w:szCs w:val="24"/>
          <w:lang w:val="sr-Cyrl-CS"/>
        </w:rPr>
        <w:t>оверени</w:t>
      </w:r>
      <w:r w:rsidR="00B073FE">
        <w:rPr>
          <w:rFonts w:eastAsia="Calibri" w:cs="Arial"/>
          <w:color w:val="000000" w:themeColor="text1"/>
          <w:sz w:val="24"/>
          <w:szCs w:val="24"/>
          <w:lang w:val="sr-Cyrl-CS"/>
        </w:rPr>
        <w:t xml:space="preserve"> извештај о степену готовости на основу </w:t>
      </w:r>
      <w:r w:rsidR="00B32514">
        <w:rPr>
          <w:rFonts w:eastAsia="Calibri" w:cs="Arial"/>
          <w:color w:val="000000" w:themeColor="text1"/>
          <w:sz w:val="24"/>
          <w:szCs w:val="24"/>
          <w:lang w:val="sr-Cyrl-CS"/>
        </w:rPr>
        <w:t>извештај</w:t>
      </w:r>
      <w:r w:rsidR="00B073FE">
        <w:rPr>
          <w:rFonts w:eastAsia="Calibri" w:cs="Arial"/>
          <w:color w:val="000000" w:themeColor="text1"/>
          <w:sz w:val="24"/>
          <w:szCs w:val="24"/>
          <w:lang w:val="sr-Cyrl-CS"/>
        </w:rPr>
        <w:t>а</w:t>
      </w:r>
      <w:r w:rsidR="00B32514">
        <w:rPr>
          <w:rFonts w:eastAsia="Calibri" w:cs="Arial"/>
          <w:color w:val="000000" w:themeColor="text1"/>
          <w:sz w:val="24"/>
          <w:szCs w:val="24"/>
          <w:lang w:val="sr-Cyrl-CS"/>
        </w:rPr>
        <w:t xml:space="preserve"> о реализованим услугама / Коначни извештај</w:t>
      </w:r>
      <w:r w:rsidR="007F1BFE" w:rsidRPr="00A44783">
        <w:rPr>
          <w:rFonts w:eastAsia="Calibri" w:cs="Arial"/>
          <w:color w:val="000000" w:themeColor="text1"/>
          <w:sz w:val="24"/>
          <w:szCs w:val="24"/>
        </w:rPr>
        <w:t xml:space="preserve"> (без примедби</w:t>
      </w:r>
      <w:r w:rsidR="00983BED" w:rsidRPr="00A44783">
        <w:rPr>
          <w:rFonts w:eastAsia="Calibri" w:cs="Arial"/>
          <w:color w:val="000000" w:themeColor="text1"/>
          <w:sz w:val="24"/>
          <w:szCs w:val="24"/>
        </w:rPr>
        <w:t>).</w:t>
      </w:r>
    </w:p>
    <w:p w14:paraId="274CC153" w14:textId="77777777" w:rsidR="00F54DED" w:rsidRDefault="00B00642" w:rsidP="00F54DED">
      <w:pPr>
        <w:pStyle w:val="KDParagraf"/>
        <w:spacing w:before="0"/>
        <w:rPr>
          <w:rFonts w:cs="Arial"/>
          <w:color w:val="000000" w:themeColor="text1"/>
          <w:sz w:val="24"/>
          <w:szCs w:val="24"/>
          <w:lang w:val="sr-Cyrl-RS"/>
        </w:rPr>
      </w:pPr>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(Обрасца структуре цене).</w:t>
      </w:r>
    </w:p>
    <w:p w14:paraId="4DD70369" w14:textId="67D25C8D" w:rsidR="001F3589" w:rsidRDefault="001F3589" w:rsidP="001F3589">
      <w:pPr>
        <w:pStyle w:val="KDParagraf"/>
        <w:spacing w:before="0"/>
        <w:rPr>
          <w:rFonts w:cs="Arial"/>
          <w:color w:val="000000" w:themeColor="text1"/>
          <w:sz w:val="24"/>
          <w:szCs w:val="24"/>
          <w:lang w:val="sr-Latn-RS"/>
        </w:rPr>
      </w:pPr>
      <w:r w:rsidRPr="002713F7">
        <w:rPr>
          <w:rFonts w:cs="Arial"/>
          <w:color w:val="000000" w:themeColor="text1"/>
          <w:sz w:val="24"/>
          <w:szCs w:val="24"/>
          <w:lang w:val="sr-Cyrl-RS"/>
        </w:rPr>
        <w:t>Рачуни који не одговарају наведеним тачним називима, ће се сматрати неисправним:Уколико,због коришћења различитих шифарника и софт</w:t>
      </w:r>
      <w:r w:rsidR="00780F91">
        <w:rPr>
          <w:rFonts w:cs="Arial"/>
          <w:color w:val="000000" w:themeColor="text1"/>
          <w:sz w:val="24"/>
          <w:szCs w:val="24"/>
          <w:lang w:val="sr-Cyrl-RS"/>
        </w:rPr>
        <w:t>в</w:t>
      </w:r>
      <w:r w:rsidRPr="002713F7">
        <w:rPr>
          <w:rFonts w:cs="Arial"/>
          <w:color w:val="000000" w:themeColor="text1"/>
          <w:sz w:val="24"/>
          <w:szCs w:val="24"/>
          <w:lang w:val="sr-Cyrl-RS"/>
        </w:rPr>
        <w:t xml:space="preserve">ерских решења није могуће у самом рачуну навести горе наведени тачан назив, </w:t>
      </w:r>
      <w:r w:rsidR="00B64167" w:rsidRPr="002713F7">
        <w:rPr>
          <w:rFonts w:cs="Arial"/>
          <w:color w:val="000000" w:themeColor="text1"/>
          <w:sz w:val="24"/>
          <w:szCs w:val="24"/>
          <w:lang w:val="sr-Cyrl-RS"/>
        </w:rPr>
        <w:t xml:space="preserve">Пружалац услуге </w:t>
      </w:r>
      <w:r w:rsidRPr="002713F7">
        <w:rPr>
          <w:rFonts w:cs="Arial"/>
          <w:color w:val="000000" w:themeColor="text1"/>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9852F45" w14:textId="77777777" w:rsidR="00617753" w:rsidRPr="00084CF0" w:rsidRDefault="00617753" w:rsidP="00617753">
      <w:pPr>
        <w:autoSpaceDE w:val="0"/>
        <w:autoSpaceDN w:val="0"/>
        <w:adjustRightInd w:val="0"/>
        <w:spacing w:before="0"/>
        <w:rPr>
          <w:sz w:val="24"/>
          <w:szCs w:val="24"/>
          <w:lang w:val="sr-Cyrl-RS"/>
        </w:rPr>
      </w:pPr>
      <w:r w:rsidRPr="00084CF0">
        <w:rPr>
          <w:sz w:val="24"/>
          <w:szCs w:val="24"/>
        </w:rPr>
        <w:t>Плаћање уговорене цене извршиће се у динарима, на рачун Пр</w:t>
      </w:r>
      <w:r w:rsidRPr="00084CF0">
        <w:rPr>
          <w:sz w:val="24"/>
          <w:szCs w:val="24"/>
          <w:lang w:val="sr-Cyrl-RS"/>
        </w:rPr>
        <w:t xml:space="preserve">ужаоца услуге </w:t>
      </w:r>
      <w:proofErr w:type="gramStart"/>
      <w:r w:rsidRPr="00084CF0">
        <w:rPr>
          <w:sz w:val="24"/>
          <w:szCs w:val="24"/>
        </w:rPr>
        <w:t>бр._</w:t>
      </w:r>
      <w:proofErr w:type="gramEnd"/>
      <w:r w:rsidRPr="00084CF0">
        <w:rPr>
          <w:sz w:val="24"/>
          <w:szCs w:val="24"/>
        </w:rPr>
        <w:t>___________________ који се води код _________ банке</w:t>
      </w:r>
      <w:r w:rsidRPr="00084CF0">
        <w:rPr>
          <w:sz w:val="24"/>
          <w:szCs w:val="24"/>
          <w:lang w:val="sr-Cyrl-RS"/>
        </w:rPr>
        <w:t xml:space="preserve"> </w:t>
      </w:r>
    </w:p>
    <w:p w14:paraId="38C63EF8" w14:textId="2ADA4911" w:rsidR="00617753" w:rsidRPr="00084CF0" w:rsidRDefault="00617753" w:rsidP="00617753">
      <w:pPr>
        <w:autoSpaceDE w:val="0"/>
        <w:autoSpaceDN w:val="0"/>
        <w:adjustRightInd w:val="0"/>
        <w:spacing w:before="0"/>
        <w:rPr>
          <w:rFonts w:cs="Arial"/>
          <w:sz w:val="24"/>
          <w:szCs w:val="24"/>
          <w:lang w:val="sr-Cyrl-RS"/>
        </w:rPr>
      </w:pPr>
    </w:p>
    <w:p w14:paraId="419C629C" w14:textId="40A7183C" w:rsidR="00617753" w:rsidRPr="00617753" w:rsidRDefault="00617753" w:rsidP="00617753">
      <w:pPr>
        <w:autoSpaceDE w:val="0"/>
        <w:autoSpaceDN w:val="0"/>
        <w:adjustRightInd w:val="0"/>
        <w:spacing w:before="0"/>
        <w:rPr>
          <w:color w:val="FF0000"/>
          <w:sz w:val="24"/>
          <w:szCs w:val="24"/>
          <w:lang w:val="sr-Cyrl-RS"/>
        </w:rPr>
      </w:pPr>
      <w:r w:rsidRPr="00084CF0">
        <w:rPr>
          <w:sz w:val="24"/>
          <w:szCs w:val="24"/>
        </w:rPr>
        <w:t xml:space="preserve">Плаћање уговорене </w:t>
      </w:r>
      <w:proofErr w:type="gramStart"/>
      <w:r w:rsidRPr="00084CF0">
        <w:rPr>
          <w:sz w:val="24"/>
          <w:szCs w:val="24"/>
        </w:rPr>
        <w:t xml:space="preserve">цене  </w:t>
      </w:r>
      <w:r w:rsidRPr="00084CF0">
        <w:rPr>
          <w:sz w:val="24"/>
          <w:szCs w:val="24"/>
          <w:lang w:val="sr-Cyrl-RS"/>
        </w:rPr>
        <w:t>страном</w:t>
      </w:r>
      <w:proofErr w:type="gramEnd"/>
      <w:r w:rsidRPr="00084CF0">
        <w:rPr>
          <w:sz w:val="24"/>
          <w:szCs w:val="24"/>
          <w:lang w:val="sr-Cyrl-RS"/>
        </w:rPr>
        <w:t xml:space="preserve"> Пружаоцу услуге  </w:t>
      </w:r>
      <w:r w:rsidRPr="00084CF0">
        <w:rPr>
          <w:sz w:val="24"/>
          <w:szCs w:val="24"/>
        </w:rPr>
        <w:t xml:space="preserve">извршиће се у </w:t>
      </w:r>
      <w:r w:rsidRPr="00084CF0">
        <w:rPr>
          <w:sz w:val="24"/>
          <w:szCs w:val="24"/>
          <w:lang w:val="sr-Cyrl-RS"/>
        </w:rPr>
        <w:t xml:space="preserve">девизном знаку </w:t>
      </w:r>
      <w:r w:rsidRPr="00084CF0">
        <w:rPr>
          <w:sz w:val="24"/>
          <w:szCs w:val="24"/>
        </w:rPr>
        <w:t>, на рачун Пр</w:t>
      </w:r>
      <w:r w:rsidRPr="00084CF0">
        <w:rPr>
          <w:sz w:val="24"/>
          <w:szCs w:val="24"/>
          <w:lang w:val="sr-Cyrl-RS"/>
        </w:rPr>
        <w:t xml:space="preserve">ужаоца услуге </w:t>
      </w:r>
      <w:r w:rsidRPr="00084CF0">
        <w:rPr>
          <w:sz w:val="24"/>
          <w:szCs w:val="24"/>
        </w:rPr>
        <w:t>бр.____________________ који се води код _________ банке</w:t>
      </w:r>
      <w:r w:rsidRPr="00084CF0">
        <w:rPr>
          <w:sz w:val="24"/>
          <w:szCs w:val="24"/>
          <w:lang w:val="sr-Cyrl-RS"/>
        </w:rPr>
        <w:t xml:space="preserve"> ,према инструкцијама датим у рачуну</w:t>
      </w:r>
      <w:r>
        <w:rPr>
          <w:color w:val="FF0000"/>
          <w:sz w:val="24"/>
          <w:szCs w:val="24"/>
          <w:lang w:val="sr-Cyrl-RS"/>
        </w:rPr>
        <w:t>.</w:t>
      </w:r>
    </w:p>
    <w:p w14:paraId="573DD0EE" w14:textId="20771E81" w:rsidR="00617753" w:rsidRPr="00617753" w:rsidRDefault="00617753" w:rsidP="001F3589">
      <w:pPr>
        <w:pStyle w:val="KDParagraf"/>
        <w:spacing w:before="0"/>
        <w:rPr>
          <w:rFonts w:cs="Arial"/>
          <w:color w:val="000000" w:themeColor="text1"/>
          <w:sz w:val="24"/>
          <w:szCs w:val="24"/>
          <w:lang w:val="sr-Latn-RS"/>
        </w:rPr>
      </w:pPr>
    </w:p>
    <w:p w14:paraId="46A152FC" w14:textId="77777777"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35F9727A" w14:textId="77777777" w:rsidR="008D2B23" w:rsidRPr="00A44783" w:rsidRDefault="008D2B23" w:rsidP="00E57841">
      <w:pPr>
        <w:pStyle w:val="KDPodnaslov2"/>
        <w:numPr>
          <w:ilvl w:val="1"/>
          <w:numId w:val="47"/>
        </w:numPr>
        <w:spacing w:before="0"/>
        <w:ind w:left="540" w:hanging="540"/>
        <w:jc w:val="both"/>
        <w:rPr>
          <w:rFonts w:cs="Arial"/>
          <w:sz w:val="24"/>
          <w:szCs w:val="24"/>
        </w:rPr>
      </w:pPr>
      <w:bookmarkStart w:id="225" w:name="_Toc441651589"/>
      <w:bookmarkStart w:id="226" w:name="_Toc442559900"/>
      <w:r w:rsidRPr="00A44783">
        <w:rPr>
          <w:rFonts w:cs="Arial"/>
          <w:sz w:val="24"/>
          <w:szCs w:val="24"/>
        </w:rPr>
        <w:t>Рок важења понуде</w:t>
      </w:r>
      <w:bookmarkEnd w:id="225"/>
      <w:bookmarkEnd w:id="226"/>
    </w:p>
    <w:p w14:paraId="3DA97F7F" w14:textId="77777777" w:rsidR="00C90C34" w:rsidRPr="00A44783" w:rsidRDefault="00C90C34" w:rsidP="0016336A">
      <w:pPr>
        <w:spacing w:before="0"/>
        <w:rPr>
          <w:rFonts w:cs="Arial"/>
          <w:sz w:val="24"/>
          <w:szCs w:val="24"/>
        </w:rPr>
      </w:pPr>
    </w:p>
    <w:p w14:paraId="2A8D086D" w14:textId="7A3CD247" w:rsidR="008D2B23" w:rsidRDefault="008D2B23" w:rsidP="0016336A">
      <w:pPr>
        <w:spacing w:before="0"/>
        <w:rPr>
          <w:rFonts w:cs="Arial"/>
          <w:sz w:val="24"/>
          <w:szCs w:val="24"/>
          <w:lang w:val="ru-RU"/>
        </w:rPr>
      </w:pPr>
      <w:r w:rsidRPr="00A44783">
        <w:rPr>
          <w:rFonts w:cs="Arial"/>
          <w:sz w:val="24"/>
          <w:szCs w:val="24"/>
          <w:lang w:val="ru-RU"/>
        </w:rPr>
        <w:lastRenderedPageBreak/>
        <w:t xml:space="preserve">Понуда мора </w:t>
      </w:r>
      <w:r w:rsidRPr="00411CF0">
        <w:rPr>
          <w:rFonts w:cs="Arial"/>
          <w:sz w:val="24"/>
          <w:szCs w:val="24"/>
          <w:lang w:val="ru-RU"/>
        </w:rPr>
        <w:t xml:space="preserve">да важи </w:t>
      </w:r>
      <w:r w:rsidR="00B566EF" w:rsidRPr="00411CF0">
        <w:rPr>
          <w:rFonts w:cs="Arial"/>
          <w:sz w:val="24"/>
          <w:szCs w:val="24"/>
        </w:rPr>
        <w:t>9</w:t>
      </w:r>
      <w:r w:rsidR="00750A33" w:rsidRPr="00411CF0">
        <w:rPr>
          <w:rFonts w:cs="Arial"/>
          <w:sz w:val="24"/>
          <w:szCs w:val="24"/>
        </w:rPr>
        <w:t>0</w:t>
      </w:r>
      <w:r w:rsidRPr="00A44783">
        <w:rPr>
          <w:rFonts w:cs="Arial"/>
          <w:sz w:val="24"/>
          <w:szCs w:val="24"/>
          <w:lang w:val="ru-RU"/>
        </w:rPr>
        <w:t xml:space="preserve"> (словима:</w:t>
      </w:r>
      <w:r w:rsidR="001F13A4">
        <w:rPr>
          <w:rFonts w:cs="Arial"/>
          <w:sz w:val="24"/>
          <w:szCs w:val="24"/>
          <w:lang w:val="ru-RU"/>
        </w:rPr>
        <w:t xml:space="preserve"> </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14:paraId="7F88F68A"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44670E22" w14:textId="77777777" w:rsidR="005A3029" w:rsidRPr="00A44783" w:rsidRDefault="005A3029" w:rsidP="0016336A">
      <w:pPr>
        <w:spacing w:before="0"/>
        <w:rPr>
          <w:rFonts w:cs="Arial"/>
          <w:sz w:val="24"/>
          <w:szCs w:val="24"/>
        </w:rPr>
      </w:pPr>
    </w:p>
    <w:p w14:paraId="40960DE3" w14:textId="77777777" w:rsidR="008D2B23" w:rsidRPr="00A44783" w:rsidRDefault="008D2B23" w:rsidP="00E57841">
      <w:pPr>
        <w:pStyle w:val="KDPodnaslov2"/>
        <w:numPr>
          <w:ilvl w:val="1"/>
          <w:numId w:val="47"/>
        </w:numPr>
        <w:spacing w:before="0"/>
        <w:jc w:val="both"/>
        <w:rPr>
          <w:rFonts w:cs="Arial"/>
          <w:sz w:val="24"/>
          <w:szCs w:val="24"/>
        </w:rPr>
      </w:pPr>
      <w:bookmarkStart w:id="227" w:name="_Toc441651593"/>
      <w:bookmarkStart w:id="228" w:name="_Toc442559904"/>
      <w:r w:rsidRPr="00A44783">
        <w:rPr>
          <w:rFonts w:cs="Arial"/>
          <w:sz w:val="24"/>
          <w:szCs w:val="24"/>
        </w:rPr>
        <w:t>Средства финансијског обезбеђења</w:t>
      </w:r>
      <w:bookmarkEnd w:id="227"/>
      <w:bookmarkEnd w:id="228"/>
    </w:p>
    <w:p w14:paraId="579F87A5" w14:textId="77777777" w:rsidR="008D2B23" w:rsidRPr="00A44783" w:rsidRDefault="008D2B23" w:rsidP="0016336A">
      <w:pPr>
        <w:pStyle w:val="KDKomentar"/>
        <w:spacing w:before="0"/>
        <w:rPr>
          <w:rFonts w:cs="Arial"/>
          <w:i w:val="0"/>
          <w:sz w:val="24"/>
          <w:szCs w:val="24"/>
        </w:rPr>
      </w:pPr>
    </w:p>
    <w:p w14:paraId="1E23980A" w14:textId="77777777" w:rsidR="00907A31" w:rsidRDefault="00907A31" w:rsidP="0016336A">
      <w:pPr>
        <w:pStyle w:val="KDParagraf"/>
        <w:spacing w:before="0"/>
        <w:rPr>
          <w:rFonts w:cs="Arial"/>
          <w:sz w:val="24"/>
          <w:szCs w:val="24"/>
          <w:lang w:val="sr-Cyrl-CS"/>
        </w:rPr>
      </w:pPr>
      <w:r w:rsidRPr="00A44783">
        <w:rPr>
          <w:rFonts w:cs="Arial"/>
          <w:bCs/>
          <w:sz w:val="24"/>
          <w:szCs w:val="24"/>
        </w:rPr>
        <w:t>Наручилац користи право да захтева средстава финансијског обезбеђења (у даљем текс</w:t>
      </w:r>
      <w:r w:rsidR="00B944C5">
        <w:rPr>
          <w:rFonts w:cs="Arial"/>
          <w:bCs/>
          <w:sz w:val="24"/>
          <w:szCs w:val="24"/>
          <w:lang w:val="sr-Cyrl-CS"/>
        </w:rPr>
        <w:t>т</w:t>
      </w:r>
      <w:r w:rsidRPr="00A44783">
        <w:rPr>
          <w:rFonts w:cs="Arial"/>
          <w:bCs/>
          <w:sz w:val="24"/>
          <w:szCs w:val="24"/>
        </w:rPr>
        <w:t>у</w:t>
      </w:r>
      <w:r w:rsidR="00B944C5">
        <w:rPr>
          <w:rFonts w:cs="Arial"/>
          <w:bCs/>
          <w:sz w:val="24"/>
          <w:szCs w:val="24"/>
          <w:lang w:val="sr-Cyrl-CS"/>
        </w:rPr>
        <w:t xml:space="preserve"> и као:</w:t>
      </w:r>
      <w:r w:rsidRPr="00A44783">
        <w:rPr>
          <w:rFonts w:cs="Arial"/>
          <w:bCs/>
          <w:sz w:val="24"/>
          <w:szCs w:val="24"/>
        </w:rPr>
        <w:t xml:space="preserve">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68C7BF7"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67CA5B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56EF6342"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6EC7BE1" w14:textId="0A5BF57E" w:rsidR="003A29A5" w:rsidRPr="00B32514"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A44783">
        <w:rPr>
          <w:rFonts w:eastAsia="TimesNewRomanPSMT" w:cs="Arial"/>
          <w:bCs/>
          <w:iCs/>
          <w:color w:val="00B0F0"/>
          <w:sz w:val="24"/>
          <w:szCs w:val="24"/>
        </w:rPr>
        <w:t xml:space="preserve">. </w:t>
      </w:r>
    </w:p>
    <w:p w14:paraId="4F5EBD4A" w14:textId="77777777" w:rsidR="00116ECD" w:rsidRPr="00855ED3" w:rsidRDefault="00116ECD" w:rsidP="00116ECD">
      <w:pPr>
        <w:rPr>
          <w:rFonts w:eastAsia="TimesNewRomanPSMT" w:cs="Arial"/>
          <w:b/>
          <w:color w:val="000000" w:themeColor="text1"/>
          <w:sz w:val="24"/>
          <w:szCs w:val="24"/>
          <w:u w:val="single"/>
          <w:lang w:val="sr-Cyrl-RS"/>
        </w:rPr>
      </w:pPr>
      <w:r>
        <w:rPr>
          <w:rFonts w:eastAsia="TimesNewRomanPSMT" w:cs="Arial"/>
          <w:b/>
          <w:color w:val="000000" w:themeColor="text1"/>
          <w:sz w:val="24"/>
          <w:szCs w:val="24"/>
          <w:u w:val="single"/>
          <w:lang w:val="sr-Cyrl-RS"/>
        </w:rPr>
        <w:t>Меница</w:t>
      </w:r>
      <w:r w:rsidRPr="00861B7B">
        <w:rPr>
          <w:rFonts w:eastAsia="TimesNewRomanPSMT" w:cs="Arial"/>
          <w:b/>
          <w:color w:val="000000" w:themeColor="text1"/>
          <w:sz w:val="24"/>
          <w:szCs w:val="24"/>
          <w:u w:val="single"/>
        </w:rPr>
        <w:t xml:space="preserve"> за </w:t>
      </w:r>
      <w:r w:rsidRPr="008246A7">
        <w:rPr>
          <w:rFonts w:eastAsia="TimesNewRomanPSMT" w:cs="Arial"/>
          <w:b/>
          <w:color w:val="000000" w:themeColor="text1"/>
          <w:sz w:val="24"/>
          <w:szCs w:val="24"/>
          <w:u w:val="single"/>
        </w:rPr>
        <w:t>озбиљност понуде</w:t>
      </w:r>
      <w:r>
        <w:rPr>
          <w:rFonts w:eastAsia="TimesNewRomanPSMT" w:cs="Arial"/>
          <w:b/>
          <w:color w:val="000000" w:themeColor="text1"/>
          <w:sz w:val="24"/>
          <w:szCs w:val="24"/>
          <w:u w:val="single"/>
          <w:lang w:val="sr-Cyrl-RS"/>
        </w:rPr>
        <w:t>:</w:t>
      </w:r>
    </w:p>
    <w:p w14:paraId="009098FA" w14:textId="72DEFED8" w:rsidR="00116ECD" w:rsidRPr="00983BED" w:rsidRDefault="00B601DB" w:rsidP="00116ECD">
      <w:pPr>
        <w:spacing w:before="0"/>
        <w:rPr>
          <w:rFonts w:cs="Arial"/>
          <w:color w:val="000000" w:themeColor="text1"/>
          <w:sz w:val="24"/>
          <w:szCs w:val="24"/>
        </w:rPr>
      </w:pPr>
      <w:r w:rsidRPr="00861B7B">
        <w:rPr>
          <w:rFonts w:cs="Arial"/>
          <w:color w:val="000000" w:themeColor="text1"/>
          <w:sz w:val="24"/>
          <w:szCs w:val="24"/>
        </w:rPr>
        <w:t xml:space="preserve">Изабрани </w:t>
      </w:r>
      <w:r>
        <w:rPr>
          <w:rFonts w:cs="Arial"/>
          <w:color w:val="000000" w:themeColor="text1"/>
          <w:sz w:val="24"/>
          <w:szCs w:val="24"/>
          <w:lang w:val="sr-Cyrl-RS"/>
        </w:rPr>
        <w:t>п</w:t>
      </w:r>
      <w:r w:rsidR="00116ECD" w:rsidRPr="00983BED">
        <w:rPr>
          <w:rFonts w:cs="Arial"/>
          <w:color w:val="000000" w:themeColor="text1"/>
          <w:sz w:val="24"/>
          <w:szCs w:val="24"/>
        </w:rPr>
        <w:t>онуђач је обавезан да уз понуду Наручиоцу достави:</w:t>
      </w:r>
    </w:p>
    <w:p w14:paraId="4649612C"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1) </w:t>
      </w:r>
      <w:r w:rsidRPr="00983BED">
        <w:rPr>
          <w:rFonts w:cs="Arial"/>
          <w:color w:val="000000" w:themeColor="text1"/>
          <w:sz w:val="24"/>
          <w:szCs w:val="24"/>
        </w:rPr>
        <w:t xml:space="preserve">бланко сопствену меницу за озбиљност понуде која </w:t>
      </w:r>
      <w:r w:rsidRPr="00983BED">
        <w:rPr>
          <w:rFonts w:cs="Arial"/>
          <w:color w:val="000000" w:themeColor="text1"/>
          <w:sz w:val="24"/>
          <w:szCs w:val="24"/>
          <w:lang w:val="sr-Cyrl-RS"/>
        </w:rPr>
        <w:t>је</w:t>
      </w:r>
    </w:p>
    <w:p w14:paraId="0821B13A" w14:textId="106A64EE" w:rsidR="00116ECD" w:rsidRPr="00E520BE" w:rsidRDefault="00116ECD" w:rsidP="00E57841">
      <w:pPr>
        <w:numPr>
          <w:ilvl w:val="0"/>
          <w:numId w:val="18"/>
        </w:numPr>
        <w:rPr>
          <w:rFonts w:cs="Arial"/>
          <w:sz w:val="24"/>
          <w:szCs w:val="24"/>
          <w:lang w:val="ru-RU"/>
        </w:rPr>
      </w:pPr>
      <w:r w:rsidRPr="00983BED">
        <w:rPr>
          <w:rFonts w:cs="Arial"/>
          <w:color w:val="000000" w:themeColor="text1"/>
          <w:sz w:val="24"/>
          <w:szCs w:val="24"/>
        </w:rPr>
        <w:t xml:space="preserve">издата са клаузулом „без </w:t>
      </w:r>
      <w:proofErr w:type="gramStart"/>
      <w:r w:rsidRPr="00983BED">
        <w:rPr>
          <w:rFonts w:cs="Arial"/>
          <w:color w:val="000000" w:themeColor="text1"/>
          <w:sz w:val="24"/>
          <w:szCs w:val="24"/>
        </w:rPr>
        <w:t>протеста“ и</w:t>
      </w:r>
      <w:proofErr w:type="gramEnd"/>
      <w:r w:rsidRPr="00983BED">
        <w:rPr>
          <w:rFonts w:cs="Arial"/>
          <w:color w:val="000000" w:themeColor="text1"/>
          <w:sz w:val="24"/>
          <w:szCs w:val="24"/>
        </w:rPr>
        <w:t xml:space="preserve"> „без извештаја“</w:t>
      </w:r>
      <w:r w:rsidRPr="00983BED">
        <w:rPr>
          <w:rFonts w:cs="Arial"/>
          <w:color w:val="000000" w:themeColor="text1"/>
          <w:sz w:val="24"/>
          <w:szCs w:val="24"/>
          <w:lang w:val="sr-Cyrl-RS"/>
        </w:rPr>
        <w:t xml:space="preserve"> </w:t>
      </w:r>
      <w:r w:rsidRPr="00983BED">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C2D36" w:rsidRPr="008C2D36">
        <w:rPr>
          <w:rFonts w:cs="Arial"/>
          <w:sz w:val="24"/>
          <w:szCs w:val="24"/>
          <w:lang w:val="ru-RU"/>
        </w:rPr>
        <w:t xml:space="preserve"> </w:t>
      </w:r>
      <w:r w:rsidR="008C2D36">
        <w:rPr>
          <w:rFonts w:cs="Arial"/>
          <w:sz w:val="24"/>
          <w:szCs w:val="24"/>
          <w:lang w:val="ru-RU"/>
        </w:rPr>
        <w:t xml:space="preserve">и Закон о платним </w:t>
      </w:r>
      <w:proofErr w:type="gramStart"/>
      <w:r w:rsidR="008C2D36">
        <w:rPr>
          <w:rFonts w:cs="Arial"/>
          <w:sz w:val="24"/>
          <w:szCs w:val="24"/>
          <w:lang w:val="ru-RU"/>
        </w:rPr>
        <w:t>услугама  (</w:t>
      </w:r>
      <w:proofErr w:type="gramEnd"/>
      <w:r w:rsidR="008C2D36">
        <w:rPr>
          <w:rFonts w:cs="Arial"/>
          <w:sz w:val="24"/>
          <w:szCs w:val="24"/>
          <w:lang w:val="ru-RU"/>
        </w:rPr>
        <w:t xml:space="preserve"> Сл. гласник .РС..број 139/2014).</w:t>
      </w:r>
    </w:p>
    <w:p w14:paraId="0F98ADA7" w14:textId="7E65C0E1" w:rsidR="00116ECD" w:rsidRPr="00983BED" w:rsidRDefault="00116ECD" w:rsidP="00E57841">
      <w:pPr>
        <w:numPr>
          <w:ilvl w:val="0"/>
          <w:numId w:val="18"/>
        </w:numPr>
        <w:spacing w:before="0"/>
        <w:ind w:left="1710"/>
        <w:rPr>
          <w:rFonts w:cs="Arial"/>
          <w:color w:val="000000" w:themeColor="text1"/>
          <w:sz w:val="24"/>
          <w:szCs w:val="24"/>
        </w:rPr>
      </w:pPr>
      <w:r w:rsidRPr="00983BED">
        <w:rPr>
          <w:rFonts w:cs="Arial"/>
          <w:color w:val="000000" w:themeColor="text1"/>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983BED">
        <w:rPr>
          <w:rFonts w:cs="Arial"/>
          <w:color w:val="000000" w:themeColor="text1"/>
          <w:sz w:val="24"/>
          <w:szCs w:val="24"/>
        </w:rPr>
        <w:t>РС“ бр</w:t>
      </w:r>
      <w:proofErr w:type="gramEnd"/>
      <w:r w:rsidRPr="00983BED">
        <w:rPr>
          <w:rFonts w:cs="Arial"/>
          <w:color w:val="000000" w:themeColor="text1"/>
          <w:sz w:val="24"/>
          <w:szCs w:val="24"/>
        </w:rPr>
        <w:t>. 56/</w:t>
      </w:r>
      <w:proofErr w:type="gramStart"/>
      <w:r w:rsidRPr="00983BED">
        <w:rPr>
          <w:rFonts w:cs="Arial"/>
          <w:color w:val="000000" w:themeColor="text1"/>
          <w:sz w:val="24"/>
          <w:szCs w:val="24"/>
        </w:rPr>
        <w:t>11</w:t>
      </w:r>
      <w:r w:rsidRPr="00983BED">
        <w:rPr>
          <w:rFonts w:cs="Arial"/>
          <w:color w:val="000000" w:themeColor="text1"/>
          <w:sz w:val="24"/>
          <w:szCs w:val="24"/>
          <w:lang w:val="sr-Cyrl-RS"/>
        </w:rPr>
        <w:t xml:space="preserve"> </w:t>
      </w:r>
      <w:r w:rsidR="008C2D36">
        <w:rPr>
          <w:rFonts w:cs="Arial"/>
          <w:color w:val="000000" w:themeColor="text1"/>
          <w:sz w:val="24"/>
          <w:szCs w:val="24"/>
          <w:lang w:val="sr-Cyrl-RS"/>
        </w:rPr>
        <w:t>,</w:t>
      </w:r>
      <w:proofErr w:type="gramEnd"/>
      <w:r w:rsidRPr="00983BED">
        <w:rPr>
          <w:rFonts w:cs="Arial"/>
          <w:color w:val="000000" w:themeColor="text1"/>
          <w:sz w:val="24"/>
          <w:szCs w:val="24"/>
          <w:lang w:val="sr-Cyrl-RS"/>
        </w:rPr>
        <w:t xml:space="preserve"> 80/15</w:t>
      </w:r>
      <w:r w:rsidR="008C2D36">
        <w:rPr>
          <w:rFonts w:cs="Arial"/>
          <w:color w:val="000000" w:themeColor="text1"/>
          <w:sz w:val="24"/>
          <w:szCs w:val="24"/>
          <w:lang w:val="sr-Cyrl-RS"/>
        </w:rPr>
        <w:t xml:space="preserve"> и</w:t>
      </w:r>
      <w:r w:rsidR="008C2D36">
        <w:rPr>
          <w:rFonts w:cs="Arial"/>
          <w:sz w:val="24"/>
          <w:szCs w:val="24"/>
          <w:lang w:val="ru-RU"/>
        </w:rPr>
        <w:t>76/2016</w:t>
      </w:r>
      <w:r w:rsidRPr="00983BED">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4AA041" w14:textId="77777777" w:rsidR="00116ECD" w:rsidRPr="00983BED" w:rsidRDefault="00116ECD" w:rsidP="00E57841">
      <w:pPr>
        <w:numPr>
          <w:ilvl w:val="0"/>
          <w:numId w:val="18"/>
        </w:numPr>
        <w:spacing w:before="0"/>
        <w:ind w:left="1710"/>
        <w:rPr>
          <w:rFonts w:cs="Arial"/>
          <w:color w:val="000000" w:themeColor="text1"/>
          <w:sz w:val="24"/>
          <w:szCs w:val="24"/>
        </w:rPr>
      </w:pPr>
      <w:r w:rsidRPr="00983BED">
        <w:rPr>
          <w:rFonts w:cs="Arial"/>
          <w:color w:val="000000" w:themeColor="text1"/>
          <w:sz w:val="24"/>
          <w:szCs w:val="24"/>
        </w:rPr>
        <w:t>Менично писмо – овлашћење којим понуђач овлашћује нару</w:t>
      </w:r>
      <w:r>
        <w:rPr>
          <w:rFonts w:cs="Arial"/>
          <w:color w:val="000000" w:themeColor="text1"/>
          <w:sz w:val="24"/>
          <w:szCs w:val="24"/>
        </w:rPr>
        <w:t xml:space="preserve">чиоца да може наплатити меницу </w:t>
      </w:r>
      <w:r w:rsidRPr="00983BED">
        <w:rPr>
          <w:rFonts w:cs="Arial"/>
          <w:color w:val="000000" w:themeColor="text1"/>
          <w:sz w:val="24"/>
          <w:szCs w:val="24"/>
        </w:rPr>
        <w:t xml:space="preserve">на износ од </w:t>
      </w:r>
      <w:r>
        <w:rPr>
          <w:rFonts w:cs="Arial"/>
          <w:color w:val="000000" w:themeColor="text1"/>
          <w:sz w:val="24"/>
          <w:szCs w:val="24"/>
          <w:lang w:val="sr-Cyrl-RS"/>
        </w:rPr>
        <w:t xml:space="preserve">10 </w:t>
      </w:r>
      <w:r w:rsidRPr="00983BED">
        <w:rPr>
          <w:rFonts w:cs="Arial"/>
          <w:color w:val="000000" w:themeColor="text1"/>
          <w:sz w:val="24"/>
          <w:szCs w:val="24"/>
        </w:rPr>
        <w:t xml:space="preserve">% од вредности понуде (без ПДВ-а) са роком важења минимално </w:t>
      </w:r>
      <w:r w:rsidRPr="00983BED">
        <w:rPr>
          <w:rFonts w:cs="Arial"/>
          <w:color w:val="000000" w:themeColor="text1"/>
          <w:sz w:val="24"/>
          <w:szCs w:val="24"/>
          <w:lang w:val="sr-Cyrl-RS"/>
        </w:rPr>
        <w:t>30</w:t>
      </w:r>
      <w:r>
        <w:rPr>
          <w:rFonts w:cs="Arial"/>
          <w:color w:val="000000" w:themeColor="text1"/>
          <w:sz w:val="24"/>
          <w:szCs w:val="24"/>
        </w:rPr>
        <w:t xml:space="preserve"> дана </w:t>
      </w:r>
      <w:r w:rsidRPr="00983BED">
        <w:rPr>
          <w:rFonts w:cs="Arial"/>
          <w:color w:val="000000" w:themeColor="text1"/>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83BED">
        <w:rPr>
          <w:rFonts w:cs="Arial"/>
          <w:color w:val="000000" w:themeColor="text1"/>
          <w:sz w:val="24"/>
          <w:szCs w:val="24"/>
          <w:lang w:val="sr-Cyrl-RS"/>
        </w:rPr>
        <w:t xml:space="preserve">. </w:t>
      </w:r>
    </w:p>
    <w:p w14:paraId="1CF2CD7C" w14:textId="77777777" w:rsidR="00116ECD" w:rsidRPr="00983BED" w:rsidRDefault="00116ECD" w:rsidP="00E57841">
      <w:pPr>
        <w:numPr>
          <w:ilvl w:val="0"/>
          <w:numId w:val="18"/>
        </w:numPr>
        <w:spacing w:before="0"/>
        <w:ind w:left="1710"/>
        <w:rPr>
          <w:rFonts w:cs="Arial"/>
          <w:color w:val="000000" w:themeColor="text1"/>
          <w:sz w:val="24"/>
          <w:szCs w:val="24"/>
        </w:rPr>
      </w:pPr>
      <w:r w:rsidRPr="00983BED">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9C1C8D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2)  </w:t>
      </w:r>
      <w:r w:rsidRPr="00983BED">
        <w:rPr>
          <w:rFonts w:cs="Arial"/>
          <w:color w:val="000000" w:themeColor="text1"/>
          <w:sz w:val="24"/>
          <w:szCs w:val="24"/>
        </w:rPr>
        <w:t xml:space="preserve">фотокопију важећег Картона депонованих потписа овлашћених лица за </w:t>
      </w:r>
      <w:r w:rsidRPr="00983BED">
        <w:rPr>
          <w:rFonts w:cs="Arial"/>
          <w:color w:val="000000" w:themeColor="text1"/>
          <w:sz w:val="24"/>
          <w:szCs w:val="24"/>
          <w:lang w:val="sr-Cyrl-RS"/>
        </w:rPr>
        <w:t xml:space="preserve">  </w:t>
      </w:r>
      <w:r w:rsidRPr="00983BED">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43B6A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lastRenderedPageBreak/>
        <w:t xml:space="preserve">3)  </w:t>
      </w: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62C3F65E" w14:textId="77777777" w:rsidR="00116ECD" w:rsidRPr="00983BED" w:rsidRDefault="00116ECD" w:rsidP="00116ECD">
      <w:pPr>
        <w:spacing w:before="0"/>
        <w:rPr>
          <w:rFonts w:cs="Arial"/>
          <w:color w:val="000000" w:themeColor="text1"/>
          <w:sz w:val="24"/>
          <w:szCs w:val="24"/>
        </w:rPr>
      </w:pPr>
      <w:r>
        <w:rPr>
          <w:rFonts w:cs="Arial"/>
          <w:color w:val="000000" w:themeColor="text1"/>
          <w:sz w:val="24"/>
          <w:szCs w:val="24"/>
          <w:lang w:val="sr-Cyrl-RS"/>
        </w:rPr>
        <w:t>4)</w:t>
      </w:r>
      <w:r w:rsidRPr="00983BED">
        <w:rPr>
          <w:rFonts w:cs="Arial"/>
          <w:color w:val="000000" w:themeColor="text1"/>
          <w:sz w:val="24"/>
          <w:szCs w:val="24"/>
          <w:lang w:val="sr-Cyrl-RS"/>
        </w:rPr>
        <w:t xml:space="preserve"> </w:t>
      </w:r>
      <w:r w:rsidRPr="00983BED">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CF6717" w14:textId="77777777" w:rsidR="00116ECD" w:rsidRPr="00983BED" w:rsidRDefault="00116ECD" w:rsidP="00116ECD">
      <w:pPr>
        <w:spacing w:before="0"/>
        <w:rPr>
          <w:rFonts w:cs="Arial"/>
          <w:color w:val="000000" w:themeColor="text1"/>
          <w:sz w:val="24"/>
          <w:szCs w:val="24"/>
        </w:rPr>
      </w:pPr>
      <w:proofErr w:type="gramStart"/>
      <w:r w:rsidRPr="00983BED">
        <w:rPr>
          <w:rFonts w:cs="Arial"/>
          <w:color w:val="000000" w:themeColor="text1"/>
          <w:sz w:val="24"/>
          <w:szCs w:val="24"/>
        </w:rPr>
        <w:t>У  случају</w:t>
      </w:r>
      <w:proofErr w:type="gramEnd"/>
      <w:r w:rsidRPr="00983BED">
        <w:rPr>
          <w:rFonts w:cs="Arial"/>
          <w:color w:val="000000" w:themeColor="text1"/>
          <w:sz w:val="24"/>
          <w:szCs w:val="24"/>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9B2A942"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sidRPr="00983BED">
        <w:rPr>
          <w:rFonts w:cs="Arial"/>
          <w:color w:val="000000" w:themeColor="text1"/>
          <w:sz w:val="24"/>
          <w:szCs w:val="24"/>
        </w:rPr>
        <w:t>у року од осам дана од дана предаје К</w:t>
      </w:r>
      <w:r w:rsidRPr="00983BED">
        <w:rPr>
          <w:rFonts w:cs="Arial"/>
          <w:color w:val="000000" w:themeColor="text1"/>
          <w:sz w:val="24"/>
          <w:szCs w:val="24"/>
          <w:lang w:val="sr-Cyrl-RS"/>
        </w:rPr>
        <w:t>ориснику</w:t>
      </w:r>
      <w:r w:rsidRPr="00983BED">
        <w:rPr>
          <w:rFonts w:cs="Arial"/>
          <w:color w:val="000000" w:themeColor="text1"/>
          <w:sz w:val="24"/>
          <w:szCs w:val="24"/>
        </w:rPr>
        <w:t xml:space="preserve"> средства финансијског обезбеђења која су захтевана у закљученом уговору.</w:t>
      </w:r>
    </w:p>
    <w:p w14:paraId="161422E5"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68D99DE" w14:textId="6A85D8C0" w:rsidR="00116ECD" w:rsidRPr="00B601DB" w:rsidRDefault="00116ECD" w:rsidP="00B601DB">
      <w:pPr>
        <w:spacing w:before="0"/>
        <w:rPr>
          <w:rFonts w:cs="Arial"/>
          <w:color w:val="000000" w:themeColor="text1"/>
          <w:sz w:val="24"/>
          <w:szCs w:val="24"/>
        </w:rPr>
      </w:pPr>
      <w:r w:rsidRPr="00983BED">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1E5E255D" w14:textId="77777777" w:rsidR="00357654" w:rsidRPr="00861B7B" w:rsidRDefault="00357654" w:rsidP="0016336A">
      <w:pPr>
        <w:pStyle w:val="ListParagraph"/>
        <w:spacing w:before="0" w:after="0" w:line="240" w:lineRule="auto"/>
        <w:ind w:left="0"/>
        <w:rPr>
          <w:rFonts w:ascii="Arial" w:hAnsi="Arial" w:cs="Arial"/>
          <w:b/>
          <w:color w:val="000000" w:themeColor="text1"/>
          <w:sz w:val="24"/>
          <w:szCs w:val="24"/>
          <w:u w:val="single"/>
        </w:rPr>
      </w:pPr>
    </w:p>
    <w:p w14:paraId="1CCC245F" w14:textId="77777777" w:rsidR="00357654" w:rsidRPr="00B32514" w:rsidRDefault="00357654" w:rsidP="0016336A">
      <w:pPr>
        <w:pStyle w:val="KDPodnaslov3"/>
        <w:keepNext w:val="0"/>
        <w:spacing w:before="0"/>
        <w:rPr>
          <w:rFonts w:cs="Arial"/>
          <w:b/>
          <w:color w:val="000000" w:themeColor="text1"/>
          <w:sz w:val="24"/>
          <w:szCs w:val="24"/>
          <w:u w:val="single"/>
          <w:lang w:val="sr-Cyrl-CS"/>
        </w:rPr>
      </w:pPr>
      <w:bookmarkStart w:id="229" w:name="_Toc441651598"/>
      <w:bookmarkStart w:id="230" w:name="_Toc442559909"/>
      <w:r w:rsidRPr="00861B7B">
        <w:rPr>
          <w:rFonts w:cs="Arial"/>
          <w:b/>
          <w:color w:val="000000" w:themeColor="text1"/>
          <w:sz w:val="24"/>
          <w:szCs w:val="24"/>
          <w:u w:val="single"/>
        </w:rPr>
        <w:t>Банкарска гаранција за добро извршење посла</w:t>
      </w:r>
      <w:bookmarkEnd w:id="229"/>
      <w:bookmarkEnd w:id="230"/>
      <w:r w:rsidR="00B32514">
        <w:rPr>
          <w:rFonts w:cs="Arial"/>
          <w:b/>
          <w:color w:val="000000" w:themeColor="text1"/>
          <w:sz w:val="24"/>
          <w:szCs w:val="24"/>
          <w:u w:val="single"/>
          <w:lang w:val="sr-Cyrl-CS"/>
        </w:rPr>
        <w:t xml:space="preserve"> </w:t>
      </w:r>
    </w:p>
    <w:p w14:paraId="5E9C2435" w14:textId="77777777" w:rsidR="00357654" w:rsidRPr="00861B7B" w:rsidRDefault="00357654" w:rsidP="0016336A">
      <w:pPr>
        <w:spacing w:before="0"/>
        <w:rPr>
          <w:sz w:val="24"/>
          <w:szCs w:val="24"/>
        </w:rPr>
      </w:pPr>
    </w:p>
    <w:p w14:paraId="2725DAF9"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Изабрани понуђач је дужан да у тренутку закључења Уговора</w:t>
      </w:r>
      <w:r w:rsidR="00695ADC">
        <w:rPr>
          <w:rFonts w:cs="Arial"/>
          <w:color w:val="000000" w:themeColor="text1"/>
          <w:sz w:val="24"/>
          <w:szCs w:val="24"/>
          <w:lang w:val="sr-Cyrl-CS"/>
        </w:rPr>
        <w:t>,</w:t>
      </w:r>
      <w:r w:rsidRPr="00861B7B">
        <w:rPr>
          <w:rFonts w:cs="Arial"/>
          <w:color w:val="000000" w:themeColor="text1"/>
          <w:sz w:val="24"/>
          <w:szCs w:val="24"/>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w:t>
      </w:r>
      <w:proofErr w:type="gramStart"/>
      <w:r w:rsidRPr="00861B7B">
        <w:rPr>
          <w:rFonts w:cs="Arial"/>
          <w:color w:val="000000" w:themeColor="text1"/>
          <w:sz w:val="24"/>
          <w:szCs w:val="24"/>
        </w:rPr>
        <w:t>СФРЈ“ бр</w:t>
      </w:r>
      <w:proofErr w:type="gramEnd"/>
      <w:r w:rsidRPr="00861B7B">
        <w:rPr>
          <w:rFonts w:cs="Arial"/>
          <w:color w:val="000000" w:themeColor="text1"/>
          <w:sz w:val="24"/>
          <w:szCs w:val="24"/>
        </w:rPr>
        <w:t xml:space="preserve">. 29/78, 39/85, 45/89 – одлука УСЈ и 57/89, „Сл.лист </w:t>
      </w:r>
      <w:proofErr w:type="gramStart"/>
      <w:r w:rsidRPr="00861B7B">
        <w:rPr>
          <w:rFonts w:cs="Arial"/>
          <w:color w:val="000000" w:themeColor="text1"/>
          <w:sz w:val="24"/>
          <w:szCs w:val="24"/>
        </w:rPr>
        <w:t>СРЈ“ бр</w:t>
      </w:r>
      <w:proofErr w:type="gramEnd"/>
      <w:r w:rsidRPr="00861B7B">
        <w:rPr>
          <w:rFonts w:cs="Arial"/>
          <w:color w:val="000000" w:themeColor="text1"/>
          <w:sz w:val="24"/>
          <w:szCs w:val="24"/>
        </w:rPr>
        <w:t xml:space="preserve">. 31/93 и „Сл. лист </w:t>
      </w:r>
      <w:proofErr w:type="gramStart"/>
      <w:r w:rsidRPr="00861B7B">
        <w:rPr>
          <w:rFonts w:cs="Arial"/>
          <w:color w:val="000000" w:themeColor="text1"/>
          <w:sz w:val="24"/>
          <w:szCs w:val="24"/>
        </w:rPr>
        <w:t>СЦГ“ бр</w:t>
      </w:r>
      <w:proofErr w:type="gramEnd"/>
      <w:r w:rsidRPr="00861B7B">
        <w:rPr>
          <w:rFonts w:cs="Arial"/>
          <w:color w:val="000000" w:themeColor="text1"/>
          <w:sz w:val="24"/>
          <w:szCs w:val="24"/>
        </w:rPr>
        <w:t>.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724E5480"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Изабрани понуђач је дужан да Наручиоцу достави </w:t>
      </w:r>
      <w:proofErr w:type="gramStart"/>
      <w:r w:rsidRPr="00861B7B">
        <w:rPr>
          <w:rFonts w:cs="Arial"/>
          <w:color w:val="000000" w:themeColor="text1"/>
          <w:sz w:val="24"/>
          <w:szCs w:val="24"/>
        </w:rPr>
        <w:t>неопозиву,  безусловну</w:t>
      </w:r>
      <w:proofErr w:type="gramEnd"/>
      <w:r w:rsidRPr="00861B7B">
        <w:rPr>
          <w:rFonts w:cs="Arial"/>
          <w:color w:val="000000" w:themeColor="text1"/>
          <w:sz w:val="24"/>
          <w:szCs w:val="24"/>
        </w:rPr>
        <w:t xml:space="preserve"> (без права на приговор) и на први писани позив наплативу банкарску гаранцију за добро извршење посла у износу од </w:t>
      </w:r>
      <w:r>
        <w:rPr>
          <w:rFonts w:cs="Arial"/>
          <w:color w:val="000000" w:themeColor="text1"/>
          <w:sz w:val="24"/>
          <w:szCs w:val="24"/>
        </w:rPr>
        <w:t>10% уговорене вредности</w:t>
      </w:r>
      <w:r w:rsidRPr="00861B7B">
        <w:rPr>
          <w:rFonts w:cs="Arial"/>
          <w:color w:val="000000" w:themeColor="text1"/>
          <w:sz w:val="24"/>
          <w:szCs w:val="24"/>
        </w:rPr>
        <w:t xml:space="preserve"> без ПДВ. </w:t>
      </w:r>
    </w:p>
    <w:p w14:paraId="420CAEBB" w14:textId="77777777" w:rsidR="00357654" w:rsidRPr="001636CA" w:rsidRDefault="00357654" w:rsidP="0016336A">
      <w:pPr>
        <w:spacing w:before="0"/>
        <w:rPr>
          <w:rFonts w:cs="Arial"/>
          <w:color w:val="000000" w:themeColor="text1"/>
          <w:sz w:val="24"/>
          <w:szCs w:val="24"/>
          <w:lang w:val="sr-Cyrl-CS"/>
        </w:rPr>
      </w:pPr>
      <w:r w:rsidRPr="009E38EA">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p>
    <w:p w14:paraId="7B981C10"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25924C"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06A693D"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543E45" w14:textId="2E656710" w:rsidR="00357654" w:rsidRDefault="00357654" w:rsidP="0016336A">
      <w:pPr>
        <w:spacing w:before="0"/>
        <w:rPr>
          <w:rFonts w:cs="Arial"/>
          <w:color w:val="000000" w:themeColor="text1"/>
          <w:sz w:val="24"/>
          <w:szCs w:val="24"/>
          <w:lang w:val="sr-Cyrl-RS"/>
        </w:rPr>
      </w:pPr>
      <w:r w:rsidRPr="00861B7B">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Pr>
          <w:rFonts w:cs="Arial"/>
          <w:color w:val="000000" w:themeColor="text1"/>
          <w:sz w:val="24"/>
          <w:szCs w:val="24"/>
          <w:lang w:val="sr-Cyrl-CS"/>
        </w:rPr>
        <w:t xml:space="preserve">Сталне </w:t>
      </w:r>
      <w:r w:rsidRPr="00861B7B">
        <w:rPr>
          <w:rFonts w:cs="Arial"/>
          <w:color w:val="000000" w:themeColor="text1"/>
          <w:sz w:val="24"/>
          <w:szCs w:val="24"/>
        </w:rPr>
        <w:t>арбитраже при П</w:t>
      </w:r>
      <w:r w:rsidR="00F56473">
        <w:rPr>
          <w:rFonts w:cs="Arial"/>
          <w:color w:val="000000" w:themeColor="text1"/>
          <w:sz w:val="24"/>
          <w:szCs w:val="24"/>
          <w:lang w:val="sr-Cyrl-CS"/>
        </w:rPr>
        <w:t>ривредној комори Србије</w:t>
      </w:r>
      <w:r w:rsidRPr="00861B7B">
        <w:rPr>
          <w:rFonts w:cs="Arial"/>
          <w:color w:val="000000" w:themeColor="text1"/>
          <w:sz w:val="24"/>
          <w:szCs w:val="24"/>
        </w:rPr>
        <w:t xml:space="preserve"> уз примену </w:t>
      </w:r>
      <w:r w:rsidR="00F56473">
        <w:rPr>
          <w:rFonts w:cs="Arial"/>
          <w:color w:val="000000" w:themeColor="text1"/>
          <w:sz w:val="24"/>
          <w:szCs w:val="24"/>
          <w:lang w:val="sr-Cyrl-CS"/>
        </w:rPr>
        <w:t xml:space="preserve">њеног </w:t>
      </w:r>
      <w:r w:rsidRPr="00861B7B">
        <w:rPr>
          <w:rFonts w:cs="Arial"/>
          <w:color w:val="000000" w:themeColor="text1"/>
          <w:sz w:val="24"/>
          <w:szCs w:val="24"/>
        </w:rPr>
        <w:t>Правилника и процесног и материјалног права Републике Србије</w:t>
      </w:r>
      <w:r w:rsidR="008A63A2">
        <w:rPr>
          <w:rFonts w:cs="Arial"/>
          <w:color w:val="000000" w:themeColor="text1"/>
          <w:sz w:val="24"/>
          <w:szCs w:val="24"/>
          <w:lang w:val="sr-Cyrl-RS"/>
        </w:rPr>
        <w:t xml:space="preserve">, са местом рада Арбитраже у </w:t>
      </w:r>
      <w:proofErr w:type="gramStart"/>
      <w:r w:rsidR="008A63A2">
        <w:rPr>
          <w:rFonts w:cs="Arial"/>
          <w:color w:val="000000" w:themeColor="text1"/>
          <w:sz w:val="24"/>
          <w:szCs w:val="24"/>
          <w:lang w:val="sr-Cyrl-RS"/>
        </w:rPr>
        <w:t>Београду.</w:t>
      </w:r>
      <w:r w:rsidRPr="00861B7B">
        <w:rPr>
          <w:rFonts w:cs="Arial"/>
          <w:color w:val="000000" w:themeColor="text1"/>
          <w:sz w:val="24"/>
          <w:szCs w:val="24"/>
        </w:rPr>
        <w:t>.</w:t>
      </w:r>
      <w:proofErr w:type="gramEnd"/>
    </w:p>
    <w:p w14:paraId="021C21AA" w14:textId="77777777" w:rsidR="00AC33B5" w:rsidRPr="00590C24" w:rsidRDefault="00AC33B5" w:rsidP="00AC33B5">
      <w:pPr>
        <w:spacing w:before="0"/>
        <w:rPr>
          <w:rFonts w:cs="Arial"/>
          <w:sz w:val="24"/>
          <w:szCs w:val="24"/>
          <w:lang w:val="sr-Cyrl-RS"/>
        </w:rPr>
      </w:pPr>
      <w:r w:rsidRPr="00590C2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C441508" w14:textId="77777777" w:rsidR="00AC33B5" w:rsidRPr="00590C24" w:rsidRDefault="00AC33B5" w:rsidP="00AC33B5">
      <w:pPr>
        <w:spacing w:before="0"/>
        <w:rPr>
          <w:rFonts w:cs="Arial"/>
          <w:sz w:val="24"/>
          <w:szCs w:val="24"/>
          <w:lang w:val="sr-Cyrl-RS"/>
        </w:rPr>
      </w:pPr>
      <w:r w:rsidRPr="00590C24">
        <w:rPr>
          <w:rFonts w:cs="Arial"/>
          <w:sz w:val="24"/>
          <w:szCs w:val="24"/>
          <w:lang w:val="sr-Cyrl-RS"/>
        </w:rPr>
        <w:lastRenderedPageBreak/>
        <w:t xml:space="preserve">На ову  банкарску гарнцију примењују се Једнообразна правила за гаранције на позив ( </w:t>
      </w:r>
      <w:r w:rsidRPr="00590C24">
        <w:rPr>
          <w:rFonts w:cs="Arial"/>
          <w:sz w:val="24"/>
          <w:szCs w:val="24"/>
        </w:rPr>
        <w:t>URDG</w:t>
      </w:r>
      <w:r w:rsidRPr="00590C24">
        <w:rPr>
          <w:rFonts w:cs="Arial"/>
          <w:sz w:val="24"/>
          <w:szCs w:val="24"/>
          <w:lang w:val="sr-Cyrl-RS"/>
        </w:rPr>
        <w:t xml:space="preserve"> 758) Међународне трговинске коморе у Паризу.</w:t>
      </w:r>
    </w:p>
    <w:p w14:paraId="2AE79612" w14:textId="77777777" w:rsidR="00AC33B5" w:rsidRPr="00590C24" w:rsidRDefault="00AC33B5" w:rsidP="00AC33B5">
      <w:pPr>
        <w:spacing w:before="0"/>
        <w:rPr>
          <w:rFonts w:cs="Arial"/>
          <w:sz w:val="24"/>
          <w:szCs w:val="24"/>
          <w:lang w:val="sr-Cyrl-RS"/>
        </w:rPr>
      </w:pPr>
      <w:r w:rsidRPr="00590C24">
        <w:rPr>
          <w:rFonts w:cs="Arial"/>
          <w:sz w:val="24"/>
          <w:szCs w:val="24"/>
          <w:lang w:val="sr-Cyrl-RS"/>
        </w:rPr>
        <w:t>Ова гаранција истиче на наведени  датум ,без обзира да ли је овај документ враћен или није.</w:t>
      </w:r>
    </w:p>
    <w:p w14:paraId="520A61B6" w14:textId="77777777" w:rsidR="00AC33B5" w:rsidRPr="00590C24" w:rsidRDefault="00AC33B5" w:rsidP="00AC33B5">
      <w:pPr>
        <w:tabs>
          <w:tab w:val="left" w:pos="567"/>
        </w:tabs>
        <w:spacing w:before="0"/>
        <w:rPr>
          <w:rFonts w:cs="Arial"/>
          <w:sz w:val="24"/>
          <w:szCs w:val="24"/>
          <w:lang w:val="sr-Latn-RS"/>
        </w:rPr>
      </w:pPr>
      <w:r w:rsidRPr="00590C24">
        <w:rPr>
          <w:rFonts w:cs="Arial"/>
          <w:sz w:val="24"/>
          <w:szCs w:val="24"/>
          <w:lang w:val="ru-RU"/>
        </w:rPr>
        <w:t>Уколико гаранцију издаје страна банка ,мора имати кредитни рејтинг.</w:t>
      </w:r>
    </w:p>
    <w:p w14:paraId="62651CA4" w14:textId="77777777" w:rsidR="00055FDE" w:rsidRPr="00D35559" w:rsidRDefault="00055FDE" w:rsidP="00695ADC">
      <w:pPr>
        <w:spacing w:before="0"/>
        <w:rPr>
          <w:rFonts w:cs="Arial"/>
          <w:color w:val="000000" w:themeColor="text1"/>
          <w:sz w:val="24"/>
          <w:szCs w:val="24"/>
          <w:lang w:val="sr-Cyrl-RS"/>
        </w:rPr>
      </w:pPr>
    </w:p>
    <w:p w14:paraId="1B120150" w14:textId="77777777" w:rsidR="004C3B38" w:rsidRPr="00695ADC" w:rsidRDefault="004C3B38" w:rsidP="00E57841">
      <w:pPr>
        <w:pStyle w:val="KDPodnaslov3"/>
        <w:keepNext w:val="0"/>
        <w:numPr>
          <w:ilvl w:val="1"/>
          <w:numId w:val="47"/>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1CC90F7D" w14:textId="77777777" w:rsidR="00B01661" w:rsidRPr="00695ADC" w:rsidRDefault="00B01661" w:rsidP="00695ADC">
      <w:pPr>
        <w:tabs>
          <w:tab w:val="left" w:pos="567"/>
          <w:tab w:val="left" w:pos="709"/>
        </w:tabs>
        <w:spacing w:before="0"/>
        <w:rPr>
          <w:rFonts w:eastAsia="TimesNewRomanPSMT" w:cs="Arial"/>
          <w:bCs/>
          <w:sz w:val="24"/>
          <w:szCs w:val="24"/>
          <w:lang w:val="sr-Cyrl-CS"/>
        </w:rPr>
      </w:pPr>
    </w:p>
    <w:p w14:paraId="6863F571" w14:textId="77777777" w:rsidR="00F066DE" w:rsidRPr="003A29A5" w:rsidRDefault="00F066DE" w:rsidP="00695ADC">
      <w:pPr>
        <w:tabs>
          <w:tab w:val="left" w:pos="567"/>
          <w:tab w:val="left" w:pos="709"/>
        </w:tabs>
        <w:spacing w:before="0"/>
        <w:rPr>
          <w:rFonts w:eastAsia="TimesNewRomanPSMT" w:cs="Arial"/>
          <w:bCs/>
          <w:color w:val="000000" w:themeColor="text1"/>
          <w:sz w:val="24"/>
          <w:szCs w:val="24"/>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„Електропривреда </w:t>
      </w:r>
      <w:proofErr w:type="gramStart"/>
      <w:r w:rsidRPr="00A44783">
        <w:rPr>
          <w:rFonts w:eastAsia="TimesNewRomanPSMT" w:cs="Arial"/>
          <w:bCs/>
          <w:sz w:val="24"/>
          <w:szCs w:val="24"/>
        </w:rPr>
        <w:t xml:space="preserve">Србије“ </w:t>
      </w:r>
      <w:r w:rsidRPr="003A29A5">
        <w:rPr>
          <w:rFonts w:eastAsia="TimesNewRomanPSMT" w:cs="Arial"/>
          <w:bCs/>
          <w:color w:val="000000" w:themeColor="text1"/>
          <w:sz w:val="24"/>
          <w:szCs w:val="24"/>
        </w:rPr>
        <w:t>Београд</w:t>
      </w:r>
      <w:proofErr w:type="gramEnd"/>
      <w:r w:rsidRPr="003A29A5">
        <w:rPr>
          <w:rFonts w:eastAsia="TimesNewRomanPSMT" w:cs="Arial"/>
          <w:bCs/>
          <w:color w:val="000000" w:themeColor="text1"/>
          <w:sz w:val="24"/>
          <w:szCs w:val="24"/>
        </w:rPr>
        <w:t>,</w:t>
      </w:r>
      <w:r w:rsidR="00253267" w:rsidRPr="003A29A5">
        <w:rPr>
          <w:rFonts w:eastAsia="TimesNewRomanPSMT" w:cs="Arial"/>
          <w:bCs/>
          <w:color w:val="000000" w:themeColor="text1"/>
          <w:sz w:val="24"/>
          <w:szCs w:val="24"/>
        </w:rPr>
        <w:t xml:space="preserve"> </w:t>
      </w:r>
      <w:r w:rsidRPr="003A29A5">
        <w:rPr>
          <w:rFonts w:eastAsia="TimesNewRomanPSMT" w:cs="Arial"/>
          <w:bCs/>
          <w:color w:val="000000" w:themeColor="text1"/>
          <w:sz w:val="24"/>
          <w:szCs w:val="24"/>
        </w:rPr>
        <w:t>Улица</w:t>
      </w:r>
      <w:r w:rsidR="00253267" w:rsidRPr="003A29A5">
        <w:rPr>
          <w:rFonts w:eastAsia="TimesNewRomanPSMT" w:cs="Arial"/>
          <w:bCs/>
          <w:color w:val="000000" w:themeColor="text1"/>
          <w:sz w:val="24"/>
          <w:szCs w:val="24"/>
        </w:rPr>
        <w:t xml:space="preserve"> </w:t>
      </w:r>
      <w:r w:rsidR="0078176C" w:rsidRPr="003A29A5">
        <w:rPr>
          <w:rFonts w:eastAsia="TimesNewRomanPSMT" w:cs="Arial"/>
          <w:bCs/>
          <w:color w:val="000000" w:themeColor="text1"/>
          <w:sz w:val="24"/>
          <w:szCs w:val="24"/>
        </w:rPr>
        <w:t xml:space="preserve">царице </w:t>
      </w:r>
      <w:r w:rsidR="00253267" w:rsidRPr="003A29A5">
        <w:rPr>
          <w:rFonts w:eastAsia="TimesNewRomanPSMT" w:cs="Arial"/>
          <w:bCs/>
          <w:color w:val="000000" w:themeColor="text1"/>
          <w:sz w:val="24"/>
          <w:szCs w:val="24"/>
        </w:rPr>
        <w:t xml:space="preserve">Милице 2, </w:t>
      </w:r>
      <w:r w:rsidRPr="003A29A5">
        <w:rPr>
          <w:rFonts w:eastAsia="TimesNewRomanPSMT" w:cs="Arial"/>
          <w:bCs/>
          <w:color w:val="000000" w:themeColor="text1"/>
          <w:sz w:val="24"/>
          <w:szCs w:val="24"/>
        </w:rPr>
        <w:t xml:space="preserve"> Београд</w:t>
      </w:r>
    </w:p>
    <w:p w14:paraId="5DCBD162" w14:textId="14EA9AC3" w:rsidR="00F066DE" w:rsidRPr="003A29A5" w:rsidRDefault="00F066DE" w:rsidP="0016336A">
      <w:pPr>
        <w:tabs>
          <w:tab w:val="left" w:pos="567"/>
          <w:tab w:val="left" w:pos="709"/>
        </w:tabs>
        <w:spacing w:before="0"/>
        <w:rPr>
          <w:rFonts w:cs="Arial"/>
          <w:color w:val="000000" w:themeColor="text1"/>
          <w:sz w:val="24"/>
          <w:szCs w:val="24"/>
          <w:lang w:val="sr-Cyrl-CS"/>
        </w:rPr>
      </w:pPr>
      <w:r w:rsidRPr="003A29A5">
        <w:rPr>
          <w:rFonts w:eastAsia="TimesNewRomanPSMT" w:cs="Arial"/>
          <w:bCs/>
          <w:color w:val="000000" w:themeColor="text1"/>
          <w:sz w:val="24"/>
          <w:szCs w:val="24"/>
        </w:rPr>
        <w:t xml:space="preserve">Средство финансијског обезбеђења за добро извршење </w:t>
      </w:r>
      <w:proofErr w:type="gramStart"/>
      <w:r w:rsidRPr="003A29A5">
        <w:rPr>
          <w:rFonts w:eastAsia="TimesNewRomanPSMT" w:cs="Arial"/>
          <w:bCs/>
          <w:color w:val="000000" w:themeColor="text1"/>
          <w:sz w:val="24"/>
          <w:szCs w:val="24"/>
        </w:rPr>
        <w:t>посла  гласи</w:t>
      </w:r>
      <w:proofErr w:type="gramEnd"/>
      <w:r w:rsidRPr="003A29A5">
        <w:rPr>
          <w:rFonts w:eastAsia="TimesNewRomanPSMT" w:cs="Arial"/>
          <w:bCs/>
          <w:color w:val="000000" w:themeColor="text1"/>
          <w:sz w:val="24"/>
          <w:szCs w:val="24"/>
        </w:rPr>
        <w:t xml:space="preserve"> на Јавно предузеће „Електропривреда Србије“ Београд,</w:t>
      </w:r>
      <w:r w:rsidRPr="003A29A5">
        <w:rPr>
          <w:rFonts w:cs="Arial"/>
          <w:b/>
          <w:color w:val="000000" w:themeColor="text1"/>
          <w:sz w:val="24"/>
          <w:szCs w:val="24"/>
        </w:rPr>
        <w:t xml:space="preserve"> </w:t>
      </w:r>
      <w:r w:rsidRPr="003A29A5">
        <w:rPr>
          <w:rFonts w:cs="Arial"/>
          <w:color w:val="000000" w:themeColor="text1"/>
          <w:sz w:val="24"/>
          <w:szCs w:val="24"/>
        </w:rPr>
        <w:t xml:space="preserve">и доставља се лично или поштом на адресу: </w:t>
      </w:r>
      <w:r w:rsidR="00E75072" w:rsidRPr="003A29A5">
        <w:rPr>
          <w:rFonts w:cs="Arial"/>
          <w:color w:val="000000" w:themeColor="text1"/>
          <w:sz w:val="24"/>
          <w:szCs w:val="24"/>
        </w:rPr>
        <w:t>Балканска 13</w:t>
      </w:r>
      <w:r w:rsidR="00253267" w:rsidRPr="003A29A5">
        <w:rPr>
          <w:rFonts w:cs="Arial"/>
          <w:color w:val="000000" w:themeColor="text1"/>
          <w:sz w:val="24"/>
          <w:szCs w:val="24"/>
        </w:rPr>
        <w:t>, 11 000 Београд</w:t>
      </w:r>
      <w:r w:rsidR="00E75072" w:rsidRPr="003A29A5">
        <w:rPr>
          <w:rFonts w:cs="Arial"/>
          <w:color w:val="000000" w:themeColor="text1"/>
          <w:sz w:val="24"/>
          <w:szCs w:val="24"/>
        </w:rPr>
        <w:t xml:space="preserve">, Служба за јавне набавке, канцеларија број 24, </w:t>
      </w:r>
      <w:r w:rsidRPr="003A29A5">
        <w:rPr>
          <w:rFonts w:cs="Arial"/>
          <w:color w:val="000000" w:themeColor="text1"/>
          <w:sz w:val="24"/>
          <w:szCs w:val="24"/>
        </w:rPr>
        <w:t>са назнаком:</w:t>
      </w:r>
      <w:r w:rsidRPr="003A29A5">
        <w:rPr>
          <w:rFonts w:cs="Arial"/>
          <w:b/>
          <w:color w:val="000000" w:themeColor="text1"/>
          <w:sz w:val="24"/>
          <w:szCs w:val="24"/>
        </w:rPr>
        <w:t xml:space="preserve"> </w:t>
      </w:r>
      <w:r w:rsidRPr="003A29A5">
        <w:rPr>
          <w:rFonts w:cs="Arial"/>
          <w:color w:val="000000" w:themeColor="text1"/>
          <w:sz w:val="24"/>
          <w:szCs w:val="24"/>
        </w:rPr>
        <w:t>Средство финанс</w:t>
      </w:r>
      <w:r w:rsidR="00253267" w:rsidRPr="003A29A5">
        <w:rPr>
          <w:rFonts w:cs="Arial"/>
          <w:color w:val="000000" w:themeColor="text1"/>
          <w:sz w:val="24"/>
          <w:szCs w:val="24"/>
        </w:rPr>
        <w:t>ијског обезбеђења</w:t>
      </w:r>
      <w:r w:rsidR="00855ED3" w:rsidRPr="003A29A5">
        <w:rPr>
          <w:rFonts w:cs="Arial"/>
          <w:color w:val="000000" w:themeColor="text1"/>
          <w:sz w:val="24"/>
          <w:szCs w:val="24"/>
        </w:rPr>
        <w:t xml:space="preserve">, </w:t>
      </w:r>
      <w:r w:rsidR="00253267" w:rsidRPr="003A29A5">
        <w:rPr>
          <w:rFonts w:cs="Arial"/>
          <w:color w:val="000000" w:themeColor="text1"/>
          <w:sz w:val="24"/>
          <w:szCs w:val="24"/>
        </w:rPr>
        <w:t xml:space="preserve">за ЈН бр. </w:t>
      </w:r>
      <w:r w:rsidR="00411CF0">
        <w:rPr>
          <w:rFonts w:cs="Arial"/>
          <w:color w:val="000000" w:themeColor="text1"/>
          <w:sz w:val="24"/>
          <w:szCs w:val="24"/>
        </w:rPr>
        <w:t>ЈН/1000/</w:t>
      </w:r>
      <w:r w:rsidR="00411CF0">
        <w:rPr>
          <w:rFonts w:cs="Arial"/>
          <w:color w:val="000000" w:themeColor="text1"/>
          <w:sz w:val="24"/>
          <w:szCs w:val="24"/>
          <w:lang w:val="sr-Cyrl-RS"/>
        </w:rPr>
        <w:t>0449</w:t>
      </w:r>
      <w:r w:rsidR="00411CF0">
        <w:rPr>
          <w:rFonts w:cs="Arial"/>
          <w:color w:val="000000" w:themeColor="text1"/>
          <w:sz w:val="24"/>
          <w:szCs w:val="24"/>
        </w:rPr>
        <w:t>/201</w:t>
      </w:r>
      <w:r w:rsidR="00411CF0">
        <w:rPr>
          <w:rFonts w:cs="Arial"/>
          <w:color w:val="000000" w:themeColor="text1"/>
          <w:sz w:val="24"/>
          <w:szCs w:val="24"/>
          <w:lang w:val="sr-Cyrl-RS"/>
        </w:rPr>
        <w:t>7</w:t>
      </w:r>
      <w:r w:rsidR="00C30475" w:rsidRPr="003A29A5">
        <w:rPr>
          <w:rFonts w:cs="Arial"/>
          <w:color w:val="000000" w:themeColor="text1"/>
          <w:sz w:val="24"/>
          <w:szCs w:val="24"/>
          <w:lang w:val="sr-Cyrl-CS"/>
        </w:rPr>
        <w:t>.</w:t>
      </w:r>
    </w:p>
    <w:p w14:paraId="6F2C7491" w14:textId="77777777" w:rsidR="00C30475" w:rsidRPr="00C30475" w:rsidRDefault="00C30475" w:rsidP="0016336A">
      <w:pPr>
        <w:tabs>
          <w:tab w:val="left" w:pos="567"/>
          <w:tab w:val="left" w:pos="709"/>
        </w:tabs>
        <w:spacing w:before="0"/>
        <w:rPr>
          <w:rFonts w:cs="Arial"/>
          <w:sz w:val="24"/>
          <w:szCs w:val="24"/>
          <w:lang w:val="sr-Cyrl-CS"/>
        </w:rPr>
      </w:pPr>
    </w:p>
    <w:p w14:paraId="1780C1F5" w14:textId="77777777" w:rsidR="0085348E" w:rsidRPr="00A44783" w:rsidRDefault="0085348E" w:rsidP="00E57841">
      <w:pPr>
        <w:pStyle w:val="KDPodnaslov2"/>
        <w:numPr>
          <w:ilvl w:val="1"/>
          <w:numId w:val="47"/>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419DA168" w14:textId="77777777" w:rsidR="00695ADC" w:rsidRDefault="00695ADC" w:rsidP="0016336A">
      <w:pPr>
        <w:pStyle w:val="KDParagraf"/>
        <w:spacing w:before="0"/>
        <w:rPr>
          <w:rFonts w:cs="Arial"/>
          <w:sz w:val="24"/>
          <w:szCs w:val="24"/>
          <w:lang w:val="sr-Cyrl-CS"/>
        </w:rPr>
      </w:pPr>
    </w:p>
    <w:p w14:paraId="5745DE9C" w14:textId="77777777" w:rsidR="00695ADC"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E79D99E" w14:textId="77777777" w:rsidR="0085348E"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39E5F2A"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B57CCA"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A44783">
        <w:rPr>
          <w:rFonts w:cs="Arial"/>
          <w:sz w:val="24"/>
          <w:szCs w:val="24"/>
        </w:rPr>
        <w:t>ПОВЕРЉИВО“</w:t>
      </w:r>
      <w:proofErr w:type="gramEnd"/>
      <w:r w:rsidRPr="00A44783">
        <w:rPr>
          <w:rFonts w:cs="Arial"/>
          <w:sz w:val="24"/>
          <w:szCs w:val="24"/>
        </w:rPr>
        <w:t>.</w:t>
      </w:r>
    </w:p>
    <w:p w14:paraId="76812380"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533BE8B3" w14:textId="77777777" w:rsidR="0085348E"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A44783">
        <w:rPr>
          <w:rFonts w:cs="Arial"/>
          <w:sz w:val="24"/>
          <w:szCs w:val="24"/>
        </w:rPr>
        <w:t>ОПОЗИВ“</w:t>
      </w:r>
      <w:proofErr w:type="gramEnd"/>
      <w:r w:rsidRPr="00A44783">
        <w:rPr>
          <w:rFonts w:cs="Arial"/>
          <w:sz w:val="24"/>
          <w:szCs w:val="24"/>
        </w:rPr>
        <w:t>, уписати датум, време и потписати се.</w:t>
      </w:r>
    </w:p>
    <w:p w14:paraId="3C5AF6F7" w14:textId="77777777" w:rsidR="0085348E" w:rsidRDefault="0085348E" w:rsidP="0016336A">
      <w:pPr>
        <w:pStyle w:val="KDParagraf"/>
        <w:spacing w:before="0"/>
        <w:rPr>
          <w:rFonts w:cs="Arial"/>
          <w:sz w:val="24"/>
          <w:szCs w:val="24"/>
          <w:lang w:val="ru-RU"/>
        </w:rPr>
      </w:pPr>
      <w:r w:rsidRPr="00A4478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Неће се сматрати поверљивим докази о испуњености обавезних </w:t>
      </w:r>
      <w:proofErr w:type="gramStart"/>
      <w:r w:rsidRPr="00A44783">
        <w:rPr>
          <w:rFonts w:cs="Arial"/>
          <w:sz w:val="24"/>
          <w:szCs w:val="24"/>
        </w:rPr>
        <w:t>услова,цена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2A94399D"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13731846" w14:textId="77777777" w:rsidR="0085348E" w:rsidRPr="00A44783" w:rsidRDefault="0085348E" w:rsidP="00E57841">
      <w:pPr>
        <w:pStyle w:val="KDPodnaslov2"/>
        <w:numPr>
          <w:ilvl w:val="1"/>
          <w:numId w:val="47"/>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4176FFE9" w14:textId="77777777" w:rsidR="00695ADC" w:rsidRDefault="00695ADC" w:rsidP="0016336A">
      <w:pPr>
        <w:pStyle w:val="KDParagraf"/>
        <w:spacing w:before="0"/>
        <w:rPr>
          <w:rFonts w:cs="Arial"/>
          <w:sz w:val="24"/>
          <w:szCs w:val="24"/>
          <w:lang w:val="ru-RU"/>
        </w:rPr>
      </w:pPr>
    </w:p>
    <w:p w14:paraId="0D445641"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A44783">
        <w:rPr>
          <w:rFonts w:cs="Arial"/>
          <w:sz w:val="24"/>
          <w:szCs w:val="24"/>
          <w:lang w:val="ru-RU"/>
        </w:rPr>
        <w:lastRenderedPageBreak/>
        <w:t>делатности која је на снази у вр</w:t>
      </w:r>
      <w:r w:rsidR="00253267" w:rsidRPr="00A44783">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555C1CB8" w14:textId="77777777" w:rsidR="00055FDE" w:rsidRPr="00A44783" w:rsidRDefault="00055FDE" w:rsidP="0016336A">
      <w:pPr>
        <w:pStyle w:val="KDParagraf"/>
        <w:spacing w:before="0"/>
        <w:rPr>
          <w:rFonts w:cs="Arial"/>
          <w:sz w:val="24"/>
          <w:szCs w:val="24"/>
          <w:lang w:val="ru-RU"/>
        </w:rPr>
      </w:pPr>
    </w:p>
    <w:p w14:paraId="4F313661" w14:textId="77777777" w:rsidR="0085348E" w:rsidRPr="00A44783" w:rsidRDefault="0085348E" w:rsidP="00E57841">
      <w:pPr>
        <w:pStyle w:val="KDPodnaslov2"/>
        <w:numPr>
          <w:ilvl w:val="1"/>
          <w:numId w:val="47"/>
        </w:numPr>
        <w:spacing w:before="0"/>
        <w:ind w:left="0" w:firstLine="0"/>
        <w:jc w:val="both"/>
        <w:rPr>
          <w:rFonts w:cs="Arial"/>
          <w:sz w:val="24"/>
          <w:szCs w:val="24"/>
        </w:rPr>
      </w:pPr>
      <w:r w:rsidRPr="00A44783">
        <w:rPr>
          <w:rFonts w:cs="Arial"/>
          <w:sz w:val="24"/>
          <w:szCs w:val="24"/>
        </w:rPr>
        <w:t>Накнада за коришћење патената</w:t>
      </w:r>
    </w:p>
    <w:p w14:paraId="2E001263" w14:textId="77777777" w:rsidR="00695ADC" w:rsidRDefault="00695ADC" w:rsidP="0016336A">
      <w:pPr>
        <w:pStyle w:val="KDParagraf"/>
        <w:spacing w:before="0"/>
        <w:rPr>
          <w:rFonts w:cs="Arial"/>
          <w:sz w:val="24"/>
          <w:szCs w:val="24"/>
          <w:lang w:val="ru-RU" w:eastAsia="sr-Latn-CS"/>
        </w:rPr>
      </w:pPr>
    </w:p>
    <w:p w14:paraId="53CE3010"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16B652" w14:textId="77777777" w:rsidR="008F774C" w:rsidRPr="00A44783" w:rsidRDefault="008F774C" w:rsidP="0016336A">
      <w:pPr>
        <w:pStyle w:val="KDParagraf"/>
        <w:spacing w:before="0"/>
        <w:rPr>
          <w:rFonts w:cs="Arial"/>
          <w:sz w:val="24"/>
          <w:szCs w:val="24"/>
          <w:lang w:val="ru-RU" w:eastAsia="sr-Latn-CS"/>
        </w:rPr>
      </w:pPr>
    </w:p>
    <w:p w14:paraId="0A5D3FD5" w14:textId="77777777" w:rsidR="0085348E" w:rsidRPr="00A44783" w:rsidRDefault="008F774C" w:rsidP="00E57841">
      <w:pPr>
        <w:pStyle w:val="KDPodnaslov2"/>
        <w:numPr>
          <w:ilvl w:val="1"/>
          <w:numId w:val="47"/>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36669244" w14:textId="77777777" w:rsidR="00695ADC" w:rsidRDefault="00695ADC" w:rsidP="0016336A">
      <w:pPr>
        <w:pStyle w:val="KDParagraf"/>
        <w:spacing w:before="0"/>
        <w:rPr>
          <w:rFonts w:cs="Arial"/>
          <w:sz w:val="24"/>
          <w:szCs w:val="24"/>
          <w:lang w:val="ru-RU" w:eastAsia="sr-Latn-CS"/>
        </w:rPr>
      </w:pPr>
    </w:p>
    <w:p w14:paraId="180603E9" w14:textId="77777777"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A44783" w:rsidRDefault="008D2B23" w:rsidP="0016336A">
      <w:pPr>
        <w:spacing w:before="0"/>
        <w:ind w:left="851"/>
        <w:rPr>
          <w:rFonts w:eastAsia="TimesNewRomanPSMT" w:cs="Arial"/>
          <w:bCs/>
          <w:iCs/>
          <w:color w:val="00B0F0"/>
          <w:sz w:val="24"/>
          <w:szCs w:val="24"/>
        </w:rPr>
      </w:pPr>
    </w:p>
    <w:p w14:paraId="196A7949" w14:textId="77777777" w:rsidR="008D2B23" w:rsidRPr="00A44783" w:rsidRDefault="008D2B23" w:rsidP="00E57841">
      <w:pPr>
        <w:pStyle w:val="KDPodnaslov2"/>
        <w:numPr>
          <w:ilvl w:val="1"/>
          <w:numId w:val="47"/>
        </w:numPr>
        <w:spacing w:before="0"/>
        <w:ind w:left="0" w:firstLine="0"/>
        <w:jc w:val="both"/>
        <w:rPr>
          <w:rFonts w:cs="Arial"/>
          <w:sz w:val="24"/>
          <w:szCs w:val="24"/>
        </w:rPr>
      </w:pPr>
      <w:bookmarkStart w:id="231" w:name="_Toc441651602"/>
      <w:bookmarkStart w:id="232" w:name="_Toc442559913"/>
      <w:r w:rsidRPr="00A44783">
        <w:rPr>
          <w:rFonts w:cs="Arial"/>
          <w:sz w:val="24"/>
          <w:szCs w:val="24"/>
        </w:rPr>
        <w:t>Додатне информације и објашњења</w:t>
      </w:r>
      <w:bookmarkEnd w:id="231"/>
      <w:bookmarkEnd w:id="232"/>
    </w:p>
    <w:p w14:paraId="24BBAD4E" w14:textId="77777777" w:rsidR="00642743" w:rsidRDefault="00642743" w:rsidP="0016336A">
      <w:pPr>
        <w:widowControl w:val="0"/>
        <w:spacing w:before="0"/>
        <w:rPr>
          <w:rFonts w:cs="Arial"/>
          <w:sz w:val="24"/>
          <w:szCs w:val="24"/>
          <w:lang w:val="ru-RU"/>
        </w:rPr>
      </w:pPr>
    </w:p>
    <w:p w14:paraId="4EF43D43" w14:textId="25A73EF7"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EC478A">
        <w:rPr>
          <w:rFonts w:cs="Arial"/>
          <w:sz w:val="24"/>
          <w:szCs w:val="24"/>
        </w:rPr>
        <w:t xml:space="preserve"> </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3A29A5">
        <w:rPr>
          <w:rFonts w:cs="Arial"/>
          <w:color w:val="000000" w:themeColor="text1"/>
          <w:sz w:val="24"/>
          <w:szCs w:val="24"/>
          <w:lang w:val="ru-RU"/>
        </w:rPr>
        <w:t xml:space="preserve">набавку број </w:t>
      </w:r>
      <w:r w:rsidR="00411CF0">
        <w:rPr>
          <w:rFonts w:cs="Arial"/>
          <w:color w:val="000000" w:themeColor="text1"/>
          <w:sz w:val="24"/>
          <w:szCs w:val="24"/>
        </w:rPr>
        <w:t>ЈН/1000/</w:t>
      </w:r>
      <w:r w:rsidR="00411CF0">
        <w:rPr>
          <w:rFonts w:cs="Arial"/>
          <w:color w:val="000000" w:themeColor="text1"/>
          <w:sz w:val="24"/>
          <w:szCs w:val="24"/>
          <w:lang w:val="sr-Cyrl-RS"/>
        </w:rPr>
        <w:t>0449</w:t>
      </w:r>
      <w:r w:rsidR="00411CF0">
        <w:rPr>
          <w:rFonts w:cs="Arial"/>
          <w:color w:val="000000" w:themeColor="text1"/>
          <w:sz w:val="24"/>
          <w:szCs w:val="24"/>
        </w:rPr>
        <w:t>/201</w:t>
      </w:r>
      <w:r w:rsidR="00411CF0">
        <w:rPr>
          <w:rFonts w:cs="Arial"/>
          <w:color w:val="000000" w:themeColor="text1"/>
          <w:sz w:val="24"/>
          <w:szCs w:val="24"/>
          <w:lang w:val="sr-Cyrl-RS"/>
        </w:rPr>
        <w:t>7</w:t>
      </w:r>
      <w:r w:rsidRPr="003A29A5">
        <w:rPr>
          <w:rFonts w:cs="Arial"/>
          <w:color w:val="000000" w:themeColor="text1"/>
          <w:sz w:val="24"/>
          <w:szCs w:val="24"/>
          <w:lang w:val="ru-RU"/>
        </w:rPr>
        <w:t>или електронским путем на е-</w:t>
      </w:r>
      <w:r w:rsidRPr="003A29A5">
        <w:rPr>
          <w:rFonts w:cs="Arial"/>
          <w:color w:val="000000" w:themeColor="text1"/>
          <w:sz w:val="24"/>
          <w:szCs w:val="24"/>
        </w:rPr>
        <w:t>mail</w:t>
      </w:r>
      <w:r w:rsidRPr="003A29A5">
        <w:rPr>
          <w:rFonts w:cs="Arial"/>
          <w:color w:val="000000" w:themeColor="text1"/>
          <w:sz w:val="24"/>
          <w:szCs w:val="24"/>
          <w:lang w:val="ru-RU"/>
        </w:rPr>
        <w:t xml:space="preserve"> адресу:</w:t>
      </w:r>
      <w:r w:rsidR="00907A31" w:rsidRPr="003A29A5">
        <w:rPr>
          <w:rFonts w:cs="Arial"/>
          <w:color w:val="000000" w:themeColor="text1"/>
          <w:sz w:val="24"/>
          <w:szCs w:val="24"/>
        </w:rPr>
        <w:t xml:space="preserve"> </w:t>
      </w:r>
      <w:r w:rsidR="00411CF0">
        <w:rPr>
          <w:rFonts w:cs="Arial"/>
          <w:color w:val="000000" w:themeColor="text1"/>
          <w:sz w:val="24"/>
          <w:szCs w:val="24"/>
          <w:lang w:val="sr-Latn-RS"/>
        </w:rPr>
        <w:t>dragana.tosic</w:t>
      </w:r>
      <w:hyperlink r:id="rId368" w:history="1">
        <w:r w:rsidR="00CF19A5" w:rsidRPr="003A29A5">
          <w:rPr>
            <w:rStyle w:val="Hyperlink"/>
            <w:rFonts w:cs="Arial"/>
            <w:color w:val="000000" w:themeColor="text1"/>
            <w:sz w:val="24"/>
            <w:szCs w:val="24"/>
            <w:u w:val="none"/>
            <w:lang w:val="ru-RU"/>
          </w:rPr>
          <w:t>@</w:t>
        </w:r>
      </w:hyperlink>
      <w:r w:rsidR="00FF5E06" w:rsidRPr="003A29A5">
        <w:rPr>
          <w:rStyle w:val="Hyperlink"/>
          <w:rFonts w:cs="Arial"/>
          <w:color w:val="000000" w:themeColor="text1"/>
          <w:sz w:val="24"/>
          <w:szCs w:val="24"/>
          <w:u w:val="none"/>
        </w:rPr>
        <w:t>eps</w:t>
      </w:r>
      <w:r w:rsidR="007C027D" w:rsidRPr="003A29A5">
        <w:rPr>
          <w:rStyle w:val="Hyperlink"/>
          <w:rFonts w:cs="Arial"/>
          <w:color w:val="000000" w:themeColor="text1"/>
          <w:sz w:val="24"/>
          <w:szCs w:val="24"/>
          <w:u w:val="none"/>
        </w:rPr>
        <w:t>.rs</w:t>
      </w:r>
      <w:r w:rsidRPr="003A29A5">
        <w:rPr>
          <w:rFonts w:cs="Arial"/>
          <w:color w:val="000000" w:themeColor="text1"/>
          <w:sz w:val="24"/>
          <w:szCs w:val="24"/>
          <w:lang w:val="ru-RU"/>
        </w:rPr>
        <w:t>,</w:t>
      </w:r>
      <w:r w:rsidR="00E418F3" w:rsidRPr="003A29A5">
        <w:rPr>
          <w:rFonts w:cs="Arial"/>
          <w:color w:val="000000" w:themeColor="text1"/>
          <w:sz w:val="24"/>
          <w:szCs w:val="24"/>
          <w:lang w:val="ru-RU"/>
        </w:rPr>
        <w:t xml:space="preserve"> </w:t>
      </w:r>
      <w:r w:rsidRPr="003A29A5">
        <w:rPr>
          <w:rFonts w:cs="Arial"/>
          <w:color w:val="000000" w:themeColor="text1"/>
          <w:sz w:val="24"/>
          <w:szCs w:val="24"/>
          <w:lang w:val="ru-RU"/>
        </w:rPr>
        <w:t>радним данима (понедељак – петак) у времену од 08 до 1</w:t>
      </w:r>
      <w:r w:rsidR="00642743" w:rsidRPr="003A29A5">
        <w:rPr>
          <w:rFonts w:cs="Arial"/>
          <w:color w:val="000000" w:themeColor="text1"/>
          <w:sz w:val="24"/>
          <w:szCs w:val="24"/>
          <w:lang w:val="ru-RU"/>
        </w:rPr>
        <w:t>6</w:t>
      </w:r>
      <w:r w:rsidRPr="003A29A5">
        <w:rPr>
          <w:rFonts w:cs="Arial"/>
          <w:color w:val="000000" w:themeColor="text1"/>
          <w:sz w:val="24"/>
          <w:szCs w:val="24"/>
          <w:lang w:val="ru-RU"/>
        </w:rPr>
        <w:t xml:space="preserve"> часова. </w:t>
      </w:r>
      <w:r w:rsidRPr="003A29A5">
        <w:rPr>
          <w:rFonts w:cs="Arial"/>
          <w:color w:val="000000" w:themeColor="text1"/>
          <w:sz w:val="24"/>
          <w:szCs w:val="24"/>
        </w:rPr>
        <w:t xml:space="preserve">Захтев за појашњење примљен после наведеног времена или током викенда/нерадног дана биће </w:t>
      </w:r>
      <w:r w:rsidRPr="00A44783">
        <w:rPr>
          <w:rFonts w:cs="Arial"/>
          <w:sz w:val="24"/>
          <w:szCs w:val="24"/>
        </w:rPr>
        <w:t>евидентиран као примљен првог следећег радног дана.</w:t>
      </w:r>
    </w:p>
    <w:p w14:paraId="0ADF0876"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три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29545788"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23AECCE2"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0F71E607"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618BF260" w14:textId="77777777" w:rsidR="00055FDE" w:rsidRPr="00A44783" w:rsidRDefault="00055FDE" w:rsidP="0016336A">
      <w:pPr>
        <w:pStyle w:val="KDMojTekst"/>
        <w:spacing w:before="0"/>
        <w:rPr>
          <w:rFonts w:cs="Arial"/>
          <w:i w:val="0"/>
          <w:color w:val="auto"/>
          <w:sz w:val="24"/>
          <w:szCs w:val="24"/>
        </w:rPr>
      </w:pPr>
    </w:p>
    <w:p w14:paraId="4B3DC22F" w14:textId="77777777" w:rsidR="008D2B23" w:rsidRPr="00A44783" w:rsidRDefault="008D2B23" w:rsidP="00E57841">
      <w:pPr>
        <w:pStyle w:val="KDPodnaslov2"/>
        <w:numPr>
          <w:ilvl w:val="1"/>
          <w:numId w:val="47"/>
        </w:numPr>
        <w:tabs>
          <w:tab w:val="left" w:pos="-90"/>
          <w:tab w:val="left" w:pos="0"/>
        </w:tabs>
        <w:spacing w:before="0"/>
        <w:ind w:left="0" w:firstLine="0"/>
        <w:jc w:val="both"/>
        <w:rPr>
          <w:rFonts w:cs="Arial"/>
          <w:sz w:val="24"/>
          <w:szCs w:val="24"/>
        </w:rPr>
      </w:pPr>
      <w:bookmarkStart w:id="233" w:name="_Toc441651603"/>
      <w:bookmarkStart w:id="234" w:name="_Toc442559914"/>
      <w:r w:rsidRPr="00A44783">
        <w:rPr>
          <w:rFonts w:cs="Arial"/>
          <w:sz w:val="24"/>
          <w:szCs w:val="24"/>
        </w:rPr>
        <w:lastRenderedPageBreak/>
        <w:t>Трошкови понуде</w:t>
      </w:r>
      <w:bookmarkEnd w:id="233"/>
      <w:bookmarkEnd w:id="234"/>
    </w:p>
    <w:p w14:paraId="1B4F7552" w14:textId="77777777" w:rsidR="00642743" w:rsidRDefault="00642743" w:rsidP="0016336A">
      <w:pPr>
        <w:pStyle w:val="KDParagraf"/>
        <w:spacing w:before="0"/>
        <w:rPr>
          <w:rFonts w:cs="Arial"/>
          <w:sz w:val="24"/>
          <w:szCs w:val="24"/>
          <w:lang w:val="ru-RU"/>
        </w:rPr>
      </w:pPr>
    </w:p>
    <w:p w14:paraId="5254820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0C81E9"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77777777" w:rsidR="008D2B23" w:rsidRDefault="008D2B23" w:rsidP="0016336A">
      <w:pPr>
        <w:pStyle w:val="KDParagraf"/>
        <w:spacing w:before="0"/>
        <w:rPr>
          <w:rFonts w:cs="Arial"/>
          <w:sz w:val="24"/>
          <w:szCs w:val="24"/>
          <w:lang w:val="sr-Cyrl-CS"/>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B6C7D11" w14:textId="77777777" w:rsidR="000E1EF7" w:rsidRPr="000E1EF7" w:rsidRDefault="000E1EF7" w:rsidP="0016336A">
      <w:pPr>
        <w:pStyle w:val="KDParagraf"/>
        <w:spacing w:before="0"/>
        <w:rPr>
          <w:rFonts w:cs="Arial"/>
          <w:sz w:val="24"/>
          <w:szCs w:val="24"/>
          <w:lang w:val="sr-Cyrl-CS"/>
        </w:rPr>
      </w:pPr>
    </w:p>
    <w:p w14:paraId="6C06D0D0" w14:textId="77777777" w:rsidR="00C14152" w:rsidRPr="00A44783" w:rsidRDefault="00C14152" w:rsidP="00E57841">
      <w:pPr>
        <w:pStyle w:val="KDPodnaslov2"/>
        <w:numPr>
          <w:ilvl w:val="1"/>
          <w:numId w:val="47"/>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5C859B05" w14:textId="77777777" w:rsidR="00642743" w:rsidRDefault="00642743" w:rsidP="0016336A">
      <w:pPr>
        <w:pStyle w:val="KDParagraf"/>
        <w:spacing w:before="0"/>
        <w:rPr>
          <w:rFonts w:eastAsia="TimesNewRomanPSMT" w:cs="Arial"/>
          <w:sz w:val="24"/>
          <w:szCs w:val="24"/>
          <w:lang w:val="sr-Cyrl-CS"/>
        </w:rPr>
      </w:pPr>
    </w:p>
    <w:p w14:paraId="0C98F88B" w14:textId="77777777" w:rsidR="00C14152"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4EF19A" w14:textId="77777777"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689771DE" w14:textId="77777777" w:rsidR="00C14152" w:rsidRDefault="00FC58A1" w:rsidP="0016336A">
      <w:pPr>
        <w:pStyle w:val="KDParagraf"/>
        <w:spacing w:before="0"/>
        <w:rPr>
          <w:rFonts w:eastAsia="TimesNewRomanPSMT" w:cs="Arial"/>
          <w:sz w:val="24"/>
          <w:szCs w:val="24"/>
          <w:lang w:val="sr-Cyrl-CS"/>
        </w:rPr>
      </w:pPr>
      <w:r>
        <w:rPr>
          <w:rFonts w:eastAsia="TimesNewRomanPSMT" w:cs="Arial"/>
          <w:sz w:val="24"/>
          <w:szCs w:val="24"/>
        </w:rPr>
        <w:t>Н</w:t>
      </w:r>
      <w:r w:rsidRPr="00A44783">
        <w:rPr>
          <w:rFonts w:eastAsia="TimesNewRomanPSMT" w:cs="Arial"/>
          <w:sz w:val="24"/>
          <w:szCs w:val="24"/>
        </w:rPr>
        <w:t xml:space="preserve">аручилац </w:t>
      </w:r>
      <w:r w:rsidR="00C14152" w:rsidRPr="00A44783">
        <w:rPr>
          <w:rFonts w:eastAsia="TimesNewRomanPSMT" w:cs="Arial"/>
          <w:sz w:val="24"/>
          <w:szCs w:val="24"/>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F83216"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A620B4" w14:textId="77777777" w:rsidR="008D2B23" w:rsidRPr="00A44783" w:rsidRDefault="008D2B23" w:rsidP="0016336A">
      <w:pPr>
        <w:spacing w:before="0"/>
        <w:rPr>
          <w:rFonts w:cs="Arial"/>
          <w:sz w:val="24"/>
          <w:szCs w:val="24"/>
        </w:rPr>
      </w:pPr>
    </w:p>
    <w:p w14:paraId="50416165" w14:textId="5A53F321" w:rsidR="00B20A6C" w:rsidRPr="00A44783" w:rsidRDefault="000968B7" w:rsidP="0016336A">
      <w:pPr>
        <w:pStyle w:val="KDPodnaslov2"/>
        <w:spacing w:before="0"/>
        <w:jc w:val="both"/>
        <w:rPr>
          <w:rFonts w:cs="Arial"/>
          <w:sz w:val="24"/>
          <w:szCs w:val="24"/>
        </w:rPr>
      </w:pPr>
      <w:bookmarkStart w:id="235" w:name="_Toc442559917"/>
      <w:bookmarkStart w:id="236" w:name="_Toc441651606"/>
      <w:r>
        <w:rPr>
          <w:rFonts w:cs="Arial"/>
          <w:sz w:val="24"/>
          <w:szCs w:val="24"/>
        </w:rPr>
        <w:t xml:space="preserve">7.25 </w:t>
      </w:r>
      <w:r w:rsidR="00B20A6C" w:rsidRPr="00A44783">
        <w:rPr>
          <w:rFonts w:cs="Arial"/>
          <w:sz w:val="24"/>
          <w:szCs w:val="24"/>
        </w:rPr>
        <w:t>Разлози за одбијање понуде</w:t>
      </w:r>
      <w:bookmarkEnd w:id="235"/>
      <w:r w:rsidR="00B20A6C" w:rsidRPr="00A44783">
        <w:rPr>
          <w:rFonts w:cs="Arial"/>
          <w:sz w:val="24"/>
          <w:szCs w:val="24"/>
        </w:rPr>
        <w:t xml:space="preserve"> </w:t>
      </w:r>
      <w:bookmarkEnd w:id="236"/>
    </w:p>
    <w:p w14:paraId="77424EE2" w14:textId="77777777" w:rsidR="00642743" w:rsidRDefault="00642743" w:rsidP="0016336A">
      <w:pPr>
        <w:autoSpaceDE w:val="0"/>
        <w:autoSpaceDN w:val="0"/>
        <w:adjustRightInd w:val="0"/>
        <w:spacing w:before="0"/>
        <w:rPr>
          <w:rFonts w:eastAsia="TimesNewRomanPSMT" w:cs="Arial"/>
          <w:bCs/>
          <w:iCs/>
          <w:sz w:val="24"/>
          <w:szCs w:val="24"/>
          <w:lang w:val="sr-Cyrl-CS"/>
        </w:rPr>
      </w:pPr>
    </w:p>
    <w:p w14:paraId="45D92338"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36290392"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E7AC4EA"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26E12CC9"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има битне</w:t>
      </w:r>
      <w:r w:rsidR="00083E24" w:rsidRPr="00A44783">
        <w:rPr>
          <w:rFonts w:ascii="Arial" w:eastAsia="TimesNewRomanPSMT" w:hAnsi="Arial" w:cs="Arial"/>
          <w:bCs/>
          <w:iCs/>
          <w:sz w:val="24"/>
          <w:szCs w:val="24"/>
        </w:rPr>
        <w:t xml:space="preserve"> недостатке сходно члану 106. Закона</w:t>
      </w:r>
    </w:p>
    <w:p w14:paraId="277FE473"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706BE9EA" w14:textId="77777777" w:rsidR="008D2B23" w:rsidRPr="00A44783" w:rsidRDefault="008D2B23" w:rsidP="0016336A">
      <w:pPr>
        <w:pStyle w:val="KDParagraf"/>
        <w:spacing w:before="0"/>
        <w:rPr>
          <w:rFonts w:eastAsia="TimesNewRomanPSMT" w:cs="Arial"/>
          <w:sz w:val="24"/>
          <w:szCs w:val="24"/>
        </w:rPr>
      </w:pPr>
    </w:p>
    <w:p w14:paraId="76F9A38D" w14:textId="3541A533" w:rsidR="008D2B23" w:rsidRPr="00A44783" w:rsidRDefault="000968B7" w:rsidP="00E57841">
      <w:pPr>
        <w:pStyle w:val="KDPodnaslov2"/>
        <w:numPr>
          <w:ilvl w:val="1"/>
          <w:numId w:val="48"/>
        </w:numPr>
        <w:spacing w:before="0"/>
        <w:jc w:val="both"/>
        <w:rPr>
          <w:rFonts w:cs="Arial"/>
          <w:sz w:val="24"/>
          <w:szCs w:val="24"/>
          <w:lang w:val="ru-RU"/>
        </w:rPr>
      </w:pPr>
      <w:bookmarkStart w:id="237" w:name="_Toc441651607"/>
      <w:bookmarkStart w:id="238" w:name="_Toc442559918"/>
      <w:r>
        <w:rPr>
          <w:rFonts w:cs="Arial"/>
          <w:sz w:val="24"/>
          <w:szCs w:val="24"/>
          <w:lang w:val="ru-RU"/>
        </w:rPr>
        <w:t xml:space="preserve"> </w:t>
      </w:r>
      <w:r w:rsidR="008D2B23" w:rsidRPr="00A44783">
        <w:rPr>
          <w:rFonts w:cs="Arial"/>
          <w:sz w:val="24"/>
          <w:szCs w:val="24"/>
          <w:lang w:val="ru-RU"/>
        </w:rPr>
        <w:t>Н</w:t>
      </w:r>
      <w:r w:rsidR="008D2B23" w:rsidRPr="00A44783">
        <w:rPr>
          <w:rFonts w:cs="Arial"/>
          <w:sz w:val="24"/>
          <w:szCs w:val="24"/>
        </w:rPr>
        <w:t>егативне референце</w:t>
      </w:r>
      <w:bookmarkEnd w:id="237"/>
      <w:bookmarkEnd w:id="238"/>
    </w:p>
    <w:p w14:paraId="620447A4" w14:textId="77777777" w:rsidR="00AF6579" w:rsidRDefault="00AF6579" w:rsidP="0016336A">
      <w:pPr>
        <w:spacing w:before="0"/>
        <w:rPr>
          <w:rFonts w:cs="Arial"/>
          <w:sz w:val="24"/>
          <w:szCs w:val="24"/>
          <w:lang w:val="ru-RU"/>
        </w:rPr>
      </w:pPr>
    </w:p>
    <w:p w14:paraId="593D3C50"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3FABD2"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2EAF5A34"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1824383D"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28F75B3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w:t>
      </w:r>
      <w:r w:rsidRPr="00A44783">
        <w:rPr>
          <w:rFonts w:cs="Arial"/>
          <w:sz w:val="24"/>
          <w:szCs w:val="24"/>
          <w:lang w:val="ru-RU"/>
        </w:rPr>
        <w:lastRenderedPageBreak/>
        <w:t>набавкама који су се односили на исти предмет набавке, за период од претходне три године</w:t>
      </w:r>
      <w:r w:rsidR="000F49E8">
        <w:rPr>
          <w:rFonts w:cs="Arial"/>
          <w:sz w:val="24"/>
          <w:szCs w:val="24"/>
          <w:lang w:val="ru-RU"/>
        </w:rPr>
        <w:t xml:space="preserve"> </w:t>
      </w:r>
      <w:r w:rsidRPr="00A44783">
        <w:rPr>
          <w:rFonts w:cs="Arial"/>
          <w:sz w:val="24"/>
          <w:szCs w:val="24"/>
          <w:lang w:val="ru-RU"/>
        </w:rPr>
        <w:t xml:space="preserve">пре објављивања позива за подношење понуда. </w:t>
      </w:r>
    </w:p>
    <w:p w14:paraId="347282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280DF33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A37353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0643140C"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5664C063"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235805C"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5D0CE51"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87D152" w14:textId="77777777" w:rsidR="008D2B23" w:rsidRPr="00A44783" w:rsidRDefault="008D2B23" w:rsidP="0016336A">
      <w:pPr>
        <w:pStyle w:val="KDParagraf"/>
        <w:spacing w:before="0"/>
        <w:rPr>
          <w:rFonts w:cs="Arial"/>
          <w:sz w:val="24"/>
          <w:szCs w:val="24"/>
          <w:lang w:bidi="en-US"/>
        </w:rPr>
      </w:pPr>
    </w:p>
    <w:p w14:paraId="4375ECBD" w14:textId="77777777" w:rsidR="008D2B23" w:rsidRPr="00A44783" w:rsidRDefault="008D2B23" w:rsidP="00E57841">
      <w:pPr>
        <w:pStyle w:val="KDPodnaslov2"/>
        <w:numPr>
          <w:ilvl w:val="1"/>
          <w:numId w:val="48"/>
        </w:numPr>
        <w:spacing w:before="0"/>
        <w:ind w:left="0" w:firstLine="0"/>
        <w:jc w:val="both"/>
        <w:rPr>
          <w:rFonts w:cs="Arial"/>
          <w:sz w:val="24"/>
          <w:szCs w:val="24"/>
        </w:rPr>
      </w:pPr>
      <w:bookmarkStart w:id="239" w:name="_Toc441651608"/>
      <w:bookmarkStart w:id="240" w:name="_Toc442559919"/>
      <w:r w:rsidRPr="00A44783">
        <w:rPr>
          <w:rFonts w:cs="Arial"/>
          <w:sz w:val="24"/>
          <w:szCs w:val="24"/>
        </w:rPr>
        <w:t>Увид у документацију</w:t>
      </w:r>
      <w:bookmarkEnd w:id="239"/>
      <w:bookmarkEnd w:id="240"/>
    </w:p>
    <w:p w14:paraId="1E07E01C" w14:textId="77777777" w:rsidR="00642743" w:rsidRDefault="00642743" w:rsidP="0016336A">
      <w:pPr>
        <w:pStyle w:val="KDParagraf"/>
        <w:spacing w:before="0"/>
        <w:rPr>
          <w:rFonts w:cs="Arial"/>
          <w:sz w:val="24"/>
          <w:szCs w:val="24"/>
          <w:lang w:val="sr-Cyrl-CS" w:bidi="en-US"/>
        </w:rPr>
      </w:pPr>
    </w:p>
    <w:p w14:paraId="2F2D56A8"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A44783" w:rsidRDefault="008D2B23" w:rsidP="0016336A">
      <w:pPr>
        <w:pStyle w:val="KDParagraf"/>
        <w:spacing w:before="0"/>
        <w:rPr>
          <w:rFonts w:cs="Arial"/>
          <w:sz w:val="24"/>
          <w:szCs w:val="24"/>
          <w:lang w:bidi="en-US"/>
        </w:rPr>
      </w:pPr>
    </w:p>
    <w:p w14:paraId="3CF665DF" w14:textId="77777777" w:rsidR="008D2B23" w:rsidRPr="00A44783" w:rsidRDefault="008D2B23" w:rsidP="00E57841">
      <w:pPr>
        <w:pStyle w:val="KDPodnaslov2"/>
        <w:numPr>
          <w:ilvl w:val="1"/>
          <w:numId w:val="48"/>
        </w:numPr>
        <w:tabs>
          <w:tab w:val="clear" w:pos="567"/>
          <w:tab w:val="left" w:pos="0"/>
          <w:tab w:val="left" w:pos="90"/>
        </w:tabs>
        <w:spacing w:before="0"/>
        <w:ind w:left="630" w:hanging="630"/>
        <w:jc w:val="both"/>
        <w:rPr>
          <w:rFonts w:cs="Arial"/>
          <w:sz w:val="24"/>
          <w:szCs w:val="24"/>
        </w:rPr>
      </w:pPr>
      <w:bookmarkStart w:id="241" w:name="_Toc441651609"/>
      <w:bookmarkStart w:id="242" w:name="_Toc442559920"/>
      <w:r w:rsidRPr="00A44783">
        <w:rPr>
          <w:rFonts w:cs="Arial"/>
          <w:sz w:val="24"/>
          <w:szCs w:val="24"/>
          <w:lang w:val="ru-RU"/>
        </w:rPr>
        <w:t>З</w:t>
      </w:r>
      <w:r w:rsidRPr="00A44783">
        <w:rPr>
          <w:rFonts w:cs="Arial"/>
          <w:sz w:val="24"/>
          <w:szCs w:val="24"/>
        </w:rPr>
        <w:t>аштита права понуђача</w:t>
      </w:r>
      <w:bookmarkEnd w:id="241"/>
      <w:bookmarkEnd w:id="242"/>
    </w:p>
    <w:p w14:paraId="53AEEDFB" w14:textId="77777777" w:rsidR="00AF6579" w:rsidRDefault="00AF6579" w:rsidP="0016336A">
      <w:pPr>
        <w:spacing w:before="0"/>
        <w:rPr>
          <w:rFonts w:cs="Arial"/>
          <w:sz w:val="24"/>
          <w:szCs w:val="24"/>
          <w:lang w:val="sr-Cyrl-CS"/>
        </w:rPr>
      </w:pPr>
    </w:p>
    <w:p w14:paraId="78ECAB71" w14:textId="77777777" w:rsidR="0031435B" w:rsidRPr="00A44783" w:rsidRDefault="0031435B" w:rsidP="0016336A">
      <w:pPr>
        <w:spacing w:before="0"/>
        <w:rPr>
          <w:rFonts w:cs="Arial"/>
          <w:sz w:val="24"/>
          <w:szCs w:val="24"/>
        </w:rPr>
      </w:pPr>
      <w:r w:rsidRPr="00A4478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A44783" w:rsidRDefault="0031435B" w:rsidP="0016336A">
      <w:pPr>
        <w:spacing w:before="0"/>
        <w:rPr>
          <w:rFonts w:cs="Arial"/>
          <w:sz w:val="24"/>
          <w:szCs w:val="24"/>
        </w:rPr>
      </w:pPr>
      <w:r w:rsidRPr="00A44783">
        <w:rPr>
          <w:rFonts w:cs="Arial"/>
          <w:sz w:val="24"/>
          <w:szCs w:val="24"/>
        </w:rPr>
        <w:t>Рокови и начин подношења захтева за заштиту права:</w:t>
      </w:r>
    </w:p>
    <w:p w14:paraId="290B7392" w14:textId="5891F3ED"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подноси се лично или путем поште на адресу: ЈП „Електропривреда </w:t>
      </w:r>
      <w:proofErr w:type="gramStart"/>
      <w:r w:rsidRPr="00A44783">
        <w:rPr>
          <w:rFonts w:cs="Arial"/>
          <w:sz w:val="24"/>
          <w:szCs w:val="24"/>
        </w:rPr>
        <w:t>Србије“ Београд</w:t>
      </w:r>
      <w:proofErr w:type="gramEnd"/>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w:t>
      </w:r>
      <w:r w:rsidR="00083E24" w:rsidRPr="003A29A5">
        <w:rPr>
          <w:rFonts w:cs="Arial"/>
          <w:color w:val="000000" w:themeColor="text1"/>
          <w:sz w:val="24"/>
          <w:szCs w:val="24"/>
        </w:rPr>
        <w:t xml:space="preserve">права за </w:t>
      </w:r>
      <w:r w:rsidR="00411CF0">
        <w:rPr>
          <w:rFonts w:cs="Arial"/>
          <w:color w:val="000000" w:themeColor="text1"/>
          <w:sz w:val="24"/>
          <w:szCs w:val="24"/>
        </w:rPr>
        <w:t>ЈН/1000/</w:t>
      </w:r>
      <w:r w:rsidR="00411CF0">
        <w:rPr>
          <w:rFonts w:cs="Arial"/>
          <w:color w:val="000000" w:themeColor="text1"/>
          <w:sz w:val="24"/>
          <w:szCs w:val="24"/>
          <w:lang w:val="sr-Cyrl-RS"/>
        </w:rPr>
        <w:t>0449</w:t>
      </w:r>
      <w:r w:rsidR="00411CF0">
        <w:rPr>
          <w:rFonts w:cs="Arial"/>
          <w:color w:val="000000" w:themeColor="text1"/>
          <w:sz w:val="24"/>
          <w:szCs w:val="24"/>
        </w:rPr>
        <w:t>/201</w:t>
      </w:r>
      <w:r w:rsidR="00411CF0">
        <w:rPr>
          <w:rFonts w:cs="Arial"/>
          <w:color w:val="000000" w:themeColor="text1"/>
          <w:sz w:val="24"/>
          <w:szCs w:val="24"/>
          <w:lang w:val="sr-Cyrl-RS"/>
        </w:rPr>
        <w:t>7</w:t>
      </w:r>
      <w:r w:rsidR="001F4CA2" w:rsidRPr="003A29A5">
        <w:rPr>
          <w:rFonts w:cs="Arial"/>
          <w:color w:val="000000" w:themeColor="text1"/>
          <w:sz w:val="24"/>
          <w:szCs w:val="24"/>
        </w:rPr>
        <w:t xml:space="preserve">, </w:t>
      </w:r>
      <w:r w:rsidRPr="003A29A5">
        <w:rPr>
          <w:rFonts w:cs="Arial"/>
          <w:color w:val="000000" w:themeColor="text1"/>
          <w:sz w:val="24"/>
          <w:szCs w:val="24"/>
        </w:rPr>
        <w:t xml:space="preserve">а </w:t>
      </w:r>
      <w:r w:rsidRPr="00A44783">
        <w:rPr>
          <w:rFonts w:cs="Arial"/>
          <w:sz w:val="24"/>
          <w:szCs w:val="24"/>
        </w:rPr>
        <w:t>копија се истовремено доставља Републичкој комисији.</w:t>
      </w:r>
    </w:p>
    <w:p w14:paraId="375D65EE" w14:textId="0D2BEB9A"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w:t>
      </w:r>
      <w:r w:rsidR="00D0738A" w:rsidRPr="003A29A5">
        <w:rPr>
          <w:rFonts w:cs="Arial"/>
          <w:color w:val="000000" w:themeColor="text1"/>
          <w:sz w:val="24"/>
          <w:szCs w:val="24"/>
        </w:rPr>
        <w:t xml:space="preserve">: </w:t>
      </w:r>
      <w:r w:rsidR="0020243D">
        <w:rPr>
          <w:rFonts w:cs="Arial"/>
          <w:color w:val="000000" w:themeColor="text1"/>
          <w:sz w:val="24"/>
          <w:szCs w:val="24"/>
          <w:lang w:val="sr-Latn-RS"/>
        </w:rPr>
        <w:t>dragana.</w:t>
      </w:r>
      <w:r w:rsidR="0020243D" w:rsidRPr="0020243D">
        <w:rPr>
          <w:rFonts w:cs="Arial"/>
          <w:color w:val="000000" w:themeColor="text1"/>
          <w:sz w:val="24"/>
          <w:szCs w:val="24"/>
          <w:lang w:val="sr-Latn-RS"/>
        </w:rPr>
        <w:t>tosic</w:t>
      </w:r>
      <w:hyperlink r:id="rId369" w:history="1">
        <w:r w:rsidR="0020243D" w:rsidRPr="0020243D">
          <w:rPr>
            <w:rStyle w:val="Hyperlink"/>
            <w:rFonts w:cs="Arial"/>
            <w:color w:val="000000" w:themeColor="text1"/>
            <w:sz w:val="24"/>
            <w:szCs w:val="24"/>
            <w:u w:val="none"/>
            <w:lang w:val="ru-RU"/>
          </w:rPr>
          <w:t>@</w:t>
        </w:r>
      </w:hyperlink>
      <w:r w:rsidR="0020243D" w:rsidRPr="0020243D">
        <w:rPr>
          <w:rStyle w:val="Hyperlink"/>
          <w:rFonts w:cs="Arial"/>
          <w:color w:val="000000" w:themeColor="text1"/>
          <w:sz w:val="24"/>
          <w:szCs w:val="24"/>
          <w:u w:val="none"/>
        </w:rPr>
        <w:t>eps.rs</w:t>
      </w:r>
      <w:r w:rsidRPr="0020243D">
        <w:rPr>
          <w:rFonts w:cs="Arial"/>
          <w:color w:val="000000" w:themeColor="text1"/>
          <w:sz w:val="24"/>
          <w:szCs w:val="24"/>
        </w:rPr>
        <w:t>.</w:t>
      </w:r>
    </w:p>
    <w:p w14:paraId="151C36A7"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695A50"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44783">
        <w:rPr>
          <w:rFonts w:cs="Arial"/>
          <w:sz w:val="24"/>
          <w:szCs w:val="24"/>
        </w:rPr>
        <w:t xml:space="preserve">најкасније  </w:t>
      </w:r>
      <w:r w:rsidRPr="00A44783">
        <w:rPr>
          <w:rFonts w:cs="Arial"/>
          <w:b/>
          <w:sz w:val="24"/>
          <w:szCs w:val="24"/>
        </w:rPr>
        <w:t>7</w:t>
      </w:r>
      <w:proofErr w:type="gramEnd"/>
      <w:r w:rsidRPr="00A44783">
        <w:rPr>
          <w:rFonts w:cs="Arial"/>
          <w:b/>
          <w:sz w:val="24"/>
          <w:szCs w:val="24"/>
        </w:rPr>
        <w:t xml:space="preserve"> (седам)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2BAB15D"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3311D5" w14:textId="77777777"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A44783">
        <w:rPr>
          <w:rFonts w:cs="Arial"/>
          <w:b/>
          <w:sz w:val="24"/>
          <w:szCs w:val="24"/>
        </w:rPr>
        <w:t>10 (десет)</w:t>
      </w:r>
      <w:r w:rsidRPr="00A44783">
        <w:rPr>
          <w:rFonts w:cs="Arial"/>
          <w:sz w:val="24"/>
          <w:szCs w:val="24"/>
        </w:rPr>
        <w:t xml:space="preserve"> дана од дана објављивања одлуке на Порталу јавних набавки. </w:t>
      </w:r>
    </w:p>
    <w:p w14:paraId="353FD213"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C6AF77E"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EA59FBF"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2EE4FB6"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став 1. тач. 1) – 7) Закона</w:t>
      </w:r>
      <w:r w:rsidRPr="00A44783">
        <w:rPr>
          <w:rFonts w:cs="Arial"/>
          <w:sz w:val="24"/>
          <w:szCs w:val="24"/>
        </w:rPr>
        <w:t>:</w:t>
      </w:r>
    </w:p>
    <w:p w14:paraId="5B74AD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262233FD" w14:textId="77777777" w:rsidR="0031435B" w:rsidRPr="00A44783" w:rsidRDefault="0031435B" w:rsidP="0016336A">
      <w:pPr>
        <w:spacing w:before="0"/>
        <w:rPr>
          <w:rFonts w:cs="Arial"/>
          <w:sz w:val="24"/>
          <w:szCs w:val="24"/>
        </w:rPr>
      </w:pPr>
      <w:r w:rsidRPr="00A44783">
        <w:rPr>
          <w:rFonts w:cs="Arial"/>
          <w:sz w:val="24"/>
          <w:szCs w:val="24"/>
        </w:rPr>
        <w:t>1) назив и адресу подносиоца захтева и лице за контакт</w:t>
      </w:r>
    </w:p>
    <w:p w14:paraId="09312D75" w14:textId="77777777" w:rsidR="0031435B" w:rsidRPr="00A44783" w:rsidRDefault="0031435B" w:rsidP="0016336A">
      <w:pPr>
        <w:spacing w:before="0"/>
        <w:rPr>
          <w:rFonts w:cs="Arial"/>
          <w:sz w:val="24"/>
          <w:szCs w:val="24"/>
        </w:rPr>
      </w:pPr>
      <w:r w:rsidRPr="00A44783">
        <w:rPr>
          <w:rFonts w:cs="Arial"/>
          <w:sz w:val="24"/>
          <w:szCs w:val="24"/>
        </w:rPr>
        <w:t>2) назив и адресу наручиоца</w:t>
      </w:r>
    </w:p>
    <w:p w14:paraId="3EA98BFD" w14:textId="77777777" w:rsidR="0031435B" w:rsidRPr="00A44783" w:rsidRDefault="0031435B" w:rsidP="0016336A">
      <w:pPr>
        <w:spacing w:before="0"/>
        <w:rPr>
          <w:rFonts w:cs="Arial"/>
          <w:sz w:val="24"/>
          <w:szCs w:val="24"/>
        </w:rPr>
      </w:pPr>
      <w:r w:rsidRPr="00A44783">
        <w:rPr>
          <w:rFonts w:cs="Arial"/>
          <w:sz w:val="24"/>
          <w:szCs w:val="24"/>
        </w:rPr>
        <w:t>3) податке о јавној набавци која је предмет захтева, односно о одлуци наручиоца</w:t>
      </w:r>
    </w:p>
    <w:p w14:paraId="096C4261" w14:textId="77777777" w:rsidR="0031435B" w:rsidRPr="00A44783" w:rsidRDefault="0031435B" w:rsidP="0016336A">
      <w:pPr>
        <w:spacing w:before="0"/>
        <w:rPr>
          <w:rFonts w:cs="Arial"/>
          <w:sz w:val="24"/>
          <w:szCs w:val="24"/>
        </w:rPr>
      </w:pPr>
      <w:r w:rsidRPr="00A44783">
        <w:rPr>
          <w:rFonts w:cs="Arial"/>
          <w:sz w:val="24"/>
          <w:szCs w:val="24"/>
        </w:rPr>
        <w:t>4) повреде прописа којима се уређује поступак јавне набавке</w:t>
      </w:r>
    </w:p>
    <w:p w14:paraId="193B3212" w14:textId="77777777" w:rsidR="0031435B" w:rsidRPr="00A44783" w:rsidRDefault="0031435B" w:rsidP="0016336A">
      <w:pPr>
        <w:spacing w:before="0"/>
        <w:rPr>
          <w:rFonts w:cs="Arial"/>
          <w:sz w:val="24"/>
          <w:szCs w:val="24"/>
        </w:rPr>
      </w:pPr>
      <w:r w:rsidRPr="00A44783">
        <w:rPr>
          <w:rFonts w:cs="Arial"/>
          <w:sz w:val="24"/>
          <w:szCs w:val="24"/>
        </w:rPr>
        <w:t>5) чињенице и доказе којима се повреде доказују</w:t>
      </w:r>
    </w:p>
    <w:p w14:paraId="0EFCA42D" w14:textId="77777777" w:rsidR="0031435B" w:rsidRPr="00A44783" w:rsidRDefault="0031435B" w:rsidP="0016336A">
      <w:pPr>
        <w:spacing w:before="0"/>
        <w:rPr>
          <w:rFonts w:cs="Arial"/>
          <w:sz w:val="24"/>
          <w:szCs w:val="24"/>
        </w:rPr>
      </w:pPr>
      <w:r w:rsidRPr="00A44783">
        <w:rPr>
          <w:rFonts w:cs="Arial"/>
          <w:sz w:val="24"/>
          <w:szCs w:val="24"/>
        </w:rPr>
        <w:t xml:space="preserve">6) потврду </w:t>
      </w:r>
      <w:r w:rsidR="00F97448" w:rsidRPr="00A44783">
        <w:rPr>
          <w:rFonts w:cs="Arial"/>
          <w:sz w:val="24"/>
          <w:szCs w:val="24"/>
        </w:rPr>
        <w:t>о уплати таксе из члана 156. Закона</w:t>
      </w:r>
    </w:p>
    <w:p w14:paraId="0D32F857" w14:textId="77777777" w:rsidR="0031435B" w:rsidRPr="00A44783" w:rsidRDefault="0031435B" w:rsidP="0016336A">
      <w:pPr>
        <w:spacing w:before="0"/>
        <w:rPr>
          <w:rFonts w:cs="Arial"/>
          <w:sz w:val="24"/>
          <w:szCs w:val="24"/>
        </w:rPr>
      </w:pPr>
      <w:r w:rsidRPr="00A44783">
        <w:rPr>
          <w:rFonts w:cs="Arial"/>
          <w:sz w:val="24"/>
          <w:szCs w:val="24"/>
        </w:rPr>
        <w:t>7) потпис подносиоца.</w:t>
      </w:r>
    </w:p>
    <w:p w14:paraId="776DD89A" w14:textId="77777777" w:rsidR="0031435B" w:rsidRPr="00A44783" w:rsidRDefault="0031435B" w:rsidP="0016336A">
      <w:pPr>
        <w:spacing w:before="0"/>
        <w:rPr>
          <w:rFonts w:cs="Arial"/>
          <w:sz w:val="24"/>
          <w:szCs w:val="24"/>
        </w:rPr>
      </w:pPr>
      <w:r w:rsidRPr="00A4478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A44783"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A44783" w:rsidRDefault="0031435B" w:rsidP="0016336A">
      <w:pPr>
        <w:spacing w:before="0"/>
        <w:rPr>
          <w:rFonts w:cs="Arial"/>
          <w:sz w:val="24"/>
          <w:szCs w:val="24"/>
        </w:rPr>
      </w:pPr>
      <w:r w:rsidRPr="00A44783">
        <w:rPr>
          <w:rFonts w:cs="Arial"/>
          <w:sz w:val="24"/>
          <w:szCs w:val="24"/>
        </w:rPr>
        <w:t>Износ таксе из чл</w:t>
      </w:r>
      <w:r w:rsidR="00F97448" w:rsidRPr="00A44783">
        <w:rPr>
          <w:rFonts w:cs="Arial"/>
          <w:sz w:val="24"/>
          <w:szCs w:val="24"/>
        </w:rPr>
        <w:t>ана 156. став 1. тач. 1)- 3) Закона</w:t>
      </w:r>
      <w:r w:rsidRPr="00A44783">
        <w:rPr>
          <w:rFonts w:cs="Arial"/>
          <w:sz w:val="24"/>
          <w:szCs w:val="24"/>
        </w:rPr>
        <w:t>:</w:t>
      </w:r>
    </w:p>
    <w:p w14:paraId="1CA8AC14" w14:textId="50C002E4"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w:t>
      </w:r>
      <w:r w:rsidRPr="003A29A5">
        <w:rPr>
          <w:rFonts w:cs="Arial"/>
          <w:color w:val="000000" w:themeColor="text1"/>
          <w:sz w:val="24"/>
          <w:szCs w:val="24"/>
        </w:rPr>
        <w:t xml:space="preserve">Србије (број рачуна: 840-30678845-06, шифра плаћања 153 или 253, позив на број </w:t>
      </w:r>
      <w:r w:rsidR="00E75072" w:rsidRPr="003A29A5">
        <w:rPr>
          <w:rFonts w:cs="Arial"/>
          <w:color w:val="000000" w:themeColor="text1"/>
          <w:sz w:val="24"/>
          <w:szCs w:val="24"/>
        </w:rPr>
        <w:t xml:space="preserve">1000 </w:t>
      </w:r>
      <w:r w:rsidR="0020243D">
        <w:rPr>
          <w:rFonts w:cs="Arial"/>
          <w:color w:val="000000" w:themeColor="text1"/>
          <w:sz w:val="24"/>
          <w:szCs w:val="24"/>
        </w:rPr>
        <w:t>0449 2017</w:t>
      </w:r>
      <w:r w:rsidR="004F1DB2" w:rsidRPr="003A29A5">
        <w:rPr>
          <w:rFonts w:cs="Arial"/>
          <w:color w:val="000000" w:themeColor="text1"/>
          <w:sz w:val="24"/>
          <w:szCs w:val="24"/>
        </w:rPr>
        <w:t xml:space="preserve"> сврха</w:t>
      </w:r>
      <w:r w:rsidR="004F1DB2" w:rsidRPr="00A44783">
        <w:rPr>
          <w:rFonts w:cs="Arial"/>
          <w:sz w:val="24"/>
          <w:szCs w:val="24"/>
        </w:rPr>
        <w:t>: ЗЗП, ЈП ЕПС, Београд</w:t>
      </w:r>
      <w:r w:rsidRPr="00A44783">
        <w:rPr>
          <w:rFonts w:cs="Arial"/>
          <w:sz w:val="24"/>
          <w:szCs w:val="24"/>
        </w:rPr>
        <w:t>, јн. бр.</w:t>
      </w:r>
      <w:r w:rsidR="00E75072" w:rsidRPr="00A44783">
        <w:rPr>
          <w:rFonts w:cs="Arial"/>
          <w:sz w:val="24"/>
          <w:szCs w:val="24"/>
        </w:rPr>
        <w:t xml:space="preserve"> </w:t>
      </w:r>
      <w:r w:rsidR="0020243D">
        <w:rPr>
          <w:rFonts w:cs="Arial"/>
          <w:color w:val="000000" w:themeColor="text1"/>
          <w:sz w:val="24"/>
          <w:szCs w:val="24"/>
        </w:rPr>
        <w:t>ЈН/1000/</w:t>
      </w:r>
      <w:r w:rsidR="0020243D">
        <w:rPr>
          <w:rFonts w:cs="Arial"/>
          <w:color w:val="000000" w:themeColor="text1"/>
          <w:sz w:val="24"/>
          <w:szCs w:val="24"/>
          <w:lang w:val="sr-Cyrl-RS"/>
        </w:rPr>
        <w:t>0449</w:t>
      </w:r>
      <w:r w:rsidR="0020243D">
        <w:rPr>
          <w:rFonts w:cs="Arial"/>
          <w:color w:val="000000" w:themeColor="text1"/>
          <w:sz w:val="24"/>
          <w:szCs w:val="24"/>
        </w:rPr>
        <w:t>/201</w:t>
      </w:r>
      <w:r w:rsidR="0020243D">
        <w:rPr>
          <w:rFonts w:cs="Arial"/>
          <w:color w:val="000000" w:themeColor="text1"/>
          <w:sz w:val="24"/>
          <w:szCs w:val="24"/>
          <w:lang w:val="sr-Cyrl-RS"/>
        </w:rPr>
        <w:t>7</w:t>
      </w:r>
      <w:r w:rsidR="004F1DB2" w:rsidRPr="003A29A5">
        <w:rPr>
          <w:rFonts w:cs="Arial"/>
          <w:color w:val="000000" w:themeColor="text1"/>
          <w:sz w:val="24"/>
          <w:szCs w:val="24"/>
        </w:rPr>
        <w:t>,</w:t>
      </w:r>
      <w:r w:rsidRPr="003A29A5">
        <w:rPr>
          <w:rFonts w:cs="Arial"/>
          <w:color w:val="000000" w:themeColor="text1"/>
          <w:sz w:val="24"/>
          <w:szCs w:val="24"/>
        </w:rPr>
        <w:t xml:space="preserve"> </w:t>
      </w:r>
      <w:r w:rsidRPr="00A44783">
        <w:rPr>
          <w:rFonts w:cs="Arial"/>
          <w:sz w:val="24"/>
          <w:szCs w:val="24"/>
        </w:rPr>
        <w:t xml:space="preserve">прималац уплате: буџет Републике Србије) уплати таксу од: </w:t>
      </w:r>
    </w:p>
    <w:p w14:paraId="0DDE3E41"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220705ED" w14:textId="77777777"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након отварања понуда </w:t>
      </w:r>
    </w:p>
    <w:p w14:paraId="027B256D"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49576F49" w14:textId="77777777" w:rsidR="0031435B" w:rsidRPr="00A44783" w:rsidRDefault="0031435B" w:rsidP="0016336A">
      <w:pPr>
        <w:spacing w:before="0"/>
        <w:rPr>
          <w:rFonts w:cs="Arial"/>
          <w:sz w:val="24"/>
          <w:szCs w:val="24"/>
        </w:rPr>
      </w:pPr>
      <w:r w:rsidRPr="00A44783">
        <w:rPr>
          <w:rFonts w:cs="Arial"/>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550F33"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34F38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4AB47495"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7E95831"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1DE8FE09" w14:textId="77777777" w:rsidR="003A29A5" w:rsidRDefault="003A29A5" w:rsidP="0016336A">
      <w:pPr>
        <w:spacing w:before="0"/>
        <w:rPr>
          <w:rFonts w:cs="Arial"/>
          <w:sz w:val="24"/>
          <w:szCs w:val="24"/>
        </w:rPr>
      </w:pPr>
    </w:p>
    <w:p w14:paraId="16F0D5CC"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став 1. тачка 6) </w:t>
      </w:r>
      <w:r w:rsidR="00ED73B0" w:rsidRPr="00A44783">
        <w:rPr>
          <w:rFonts w:cs="Arial"/>
          <w:b/>
          <w:sz w:val="24"/>
          <w:szCs w:val="24"/>
        </w:rPr>
        <w:t>Закона</w:t>
      </w:r>
    </w:p>
    <w:p w14:paraId="3046A8D6"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0A747F5F"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247129D"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у члана 151. став 1. тачка 6) Закона</w:t>
      </w:r>
      <w:r w:rsidRPr="00A44783">
        <w:rPr>
          <w:rFonts w:cs="Arial"/>
          <w:sz w:val="24"/>
          <w:szCs w:val="24"/>
        </w:rPr>
        <w:t>, прихватиће се:</w:t>
      </w:r>
    </w:p>
    <w:p w14:paraId="6BA1E63A"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3D0A2D11" w14:textId="77777777" w:rsidR="0031435B" w:rsidRPr="00A44783" w:rsidRDefault="0031435B" w:rsidP="0016336A">
      <w:pPr>
        <w:spacing w:before="0"/>
        <w:rPr>
          <w:rFonts w:cs="Arial"/>
          <w:sz w:val="24"/>
          <w:szCs w:val="24"/>
        </w:rPr>
      </w:pPr>
      <w:r w:rsidRPr="00A44783">
        <w:rPr>
          <w:rFonts w:cs="Arial"/>
          <w:sz w:val="24"/>
          <w:szCs w:val="24"/>
        </w:rPr>
        <w:t>(1) да буде издата од стране банке и да садржи печат банке;</w:t>
      </w:r>
    </w:p>
    <w:p w14:paraId="4A6FB187" w14:textId="77777777" w:rsidR="0031435B" w:rsidRPr="00A44783" w:rsidRDefault="0031435B" w:rsidP="0016336A">
      <w:pPr>
        <w:spacing w:before="0"/>
        <w:rPr>
          <w:rFonts w:cs="Arial"/>
          <w:sz w:val="24"/>
          <w:szCs w:val="24"/>
        </w:rPr>
      </w:pPr>
      <w:r w:rsidRPr="00A44783">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A44783" w:rsidRDefault="0031435B" w:rsidP="0016336A">
      <w:pPr>
        <w:spacing w:before="0"/>
        <w:rPr>
          <w:rFonts w:cs="Arial"/>
          <w:sz w:val="24"/>
          <w:szCs w:val="24"/>
        </w:rPr>
      </w:pPr>
      <w:r w:rsidRPr="00A44783">
        <w:rPr>
          <w:rFonts w:cs="Arial"/>
          <w:sz w:val="24"/>
          <w:szCs w:val="24"/>
        </w:rPr>
        <w:t>(3) износ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14:paraId="561106B2" w14:textId="77777777" w:rsidR="0031435B" w:rsidRPr="00A44783" w:rsidRDefault="0031435B" w:rsidP="0016336A">
      <w:pPr>
        <w:spacing w:before="0"/>
        <w:rPr>
          <w:rFonts w:cs="Arial"/>
          <w:sz w:val="24"/>
          <w:szCs w:val="24"/>
        </w:rPr>
      </w:pPr>
      <w:r w:rsidRPr="00A44783">
        <w:rPr>
          <w:rFonts w:cs="Arial"/>
          <w:sz w:val="24"/>
          <w:szCs w:val="24"/>
        </w:rPr>
        <w:t>(4) број рачуна: 840-30678845-06;</w:t>
      </w:r>
    </w:p>
    <w:p w14:paraId="663AB22E" w14:textId="77777777" w:rsidR="0031435B" w:rsidRPr="00A44783" w:rsidRDefault="0031435B" w:rsidP="0016336A">
      <w:pPr>
        <w:spacing w:before="0"/>
        <w:rPr>
          <w:rFonts w:cs="Arial"/>
          <w:sz w:val="24"/>
          <w:szCs w:val="24"/>
        </w:rPr>
      </w:pPr>
      <w:r w:rsidRPr="00A44783">
        <w:rPr>
          <w:rFonts w:cs="Arial"/>
          <w:sz w:val="24"/>
          <w:szCs w:val="24"/>
        </w:rPr>
        <w:t>(5) шифру плаћања: 153 или 253;</w:t>
      </w:r>
    </w:p>
    <w:p w14:paraId="74D26E8B" w14:textId="77777777" w:rsidR="0031435B" w:rsidRPr="00A44783" w:rsidRDefault="0031435B" w:rsidP="0016336A">
      <w:pPr>
        <w:spacing w:before="0"/>
        <w:rPr>
          <w:rFonts w:cs="Arial"/>
          <w:sz w:val="24"/>
          <w:szCs w:val="24"/>
        </w:rPr>
      </w:pPr>
      <w:r w:rsidRPr="00A44783">
        <w:rPr>
          <w:rFonts w:cs="Arial"/>
          <w:sz w:val="24"/>
          <w:szCs w:val="24"/>
        </w:rPr>
        <w:t>(6) позив на број: подаци о броју или ознаци јавне набавке поводом које се подноси захтев за заштиту права;</w:t>
      </w:r>
    </w:p>
    <w:p w14:paraId="47E7B08C" w14:textId="77777777" w:rsidR="0031435B" w:rsidRPr="00A44783" w:rsidRDefault="0031435B" w:rsidP="0016336A">
      <w:pPr>
        <w:spacing w:before="0"/>
        <w:rPr>
          <w:rFonts w:cs="Arial"/>
          <w:sz w:val="24"/>
          <w:szCs w:val="24"/>
        </w:rPr>
      </w:pPr>
      <w:r w:rsidRPr="00A44783">
        <w:rPr>
          <w:rFonts w:cs="Arial"/>
          <w:sz w:val="24"/>
          <w:szCs w:val="24"/>
        </w:rPr>
        <w:t>(7) сврха: ЗЗП; назив наручиоца; број или ознака јавне набавке поводом које се подноси захтев за заштиту права;</w:t>
      </w:r>
    </w:p>
    <w:p w14:paraId="1E6CD3FC" w14:textId="77777777" w:rsidR="0031435B" w:rsidRPr="00A44783" w:rsidRDefault="0031435B" w:rsidP="0016336A">
      <w:pPr>
        <w:spacing w:before="0"/>
        <w:rPr>
          <w:rFonts w:cs="Arial"/>
          <w:sz w:val="24"/>
          <w:szCs w:val="24"/>
        </w:rPr>
      </w:pPr>
      <w:r w:rsidRPr="00A44783">
        <w:rPr>
          <w:rFonts w:cs="Arial"/>
          <w:sz w:val="24"/>
          <w:szCs w:val="24"/>
        </w:rPr>
        <w:t>(8) корисник: буџет Републике Србије;</w:t>
      </w:r>
    </w:p>
    <w:p w14:paraId="500D3E51" w14:textId="77777777" w:rsidR="0031435B" w:rsidRPr="00A44783" w:rsidRDefault="0031435B" w:rsidP="0016336A">
      <w:pPr>
        <w:spacing w:before="0"/>
        <w:rPr>
          <w:rFonts w:cs="Arial"/>
          <w:sz w:val="24"/>
          <w:szCs w:val="24"/>
        </w:rPr>
      </w:pPr>
      <w:r w:rsidRPr="00A44783">
        <w:rPr>
          <w:rFonts w:cs="Arial"/>
          <w:sz w:val="24"/>
          <w:szCs w:val="24"/>
        </w:rPr>
        <w:t>(9) назив уплатиоца, односно назив подносиоца захтева за заштиту права за којег је извршена уплата таксе;</w:t>
      </w:r>
    </w:p>
    <w:p w14:paraId="271C861D" w14:textId="77777777" w:rsidR="0031435B" w:rsidRPr="00A44783" w:rsidRDefault="0031435B" w:rsidP="0016336A">
      <w:pPr>
        <w:spacing w:before="0"/>
        <w:rPr>
          <w:rFonts w:cs="Arial"/>
          <w:sz w:val="24"/>
          <w:szCs w:val="24"/>
        </w:rPr>
      </w:pPr>
      <w:r w:rsidRPr="00A44783">
        <w:rPr>
          <w:rFonts w:cs="Arial"/>
          <w:sz w:val="24"/>
          <w:szCs w:val="24"/>
        </w:rPr>
        <w:t>(10) потпис овлашћеног лица банке.</w:t>
      </w:r>
    </w:p>
    <w:p w14:paraId="0C51D477"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A44783" w:rsidRDefault="0031435B" w:rsidP="0016336A">
      <w:pPr>
        <w:spacing w:before="0"/>
        <w:rPr>
          <w:rFonts w:cs="Arial"/>
          <w:sz w:val="24"/>
          <w:szCs w:val="24"/>
        </w:rPr>
      </w:pPr>
      <w:r w:rsidRPr="00A44783">
        <w:rPr>
          <w:rFonts w:cs="Arial"/>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A44783" w:rsidRDefault="0031435B" w:rsidP="0016336A">
      <w:pPr>
        <w:spacing w:before="0"/>
        <w:rPr>
          <w:rFonts w:cs="Arial"/>
          <w:sz w:val="24"/>
          <w:szCs w:val="24"/>
        </w:rPr>
      </w:pPr>
    </w:p>
    <w:p w14:paraId="061C9911"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1228CE83"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A44783" w:rsidRDefault="0031435B" w:rsidP="0016336A">
      <w:pPr>
        <w:spacing w:before="0"/>
        <w:rPr>
          <w:rFonts w:cs="Arial"/>
          <w:sz w:val="24"/>
          <w:szCs w:val="24"/>
        </w:rPr>
      </w:pPr>
    </w:p>
    <w:p w14:paraId="55EDE3F6"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24F2A3D"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52141FC7"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69140948" w14:textId="77777777" w:rsidR="0031435B" w:rsidRPr="00A44783" w:rsidRDefault="0031435B" w:rsidP="0016336A">
      <w:pPr>
        <w:spacing w:before="0"/>
        <w:rPr>
          <w:rFonts w:cs="Arial"/>
          <w:sz w:val="24"/>
          <w:szCs w:val="24"/>
        </w:rPr>
      </w:pPr>
      <w:r w:rsidRPr="00A44783">
        <w:rPr>
          <w:rFonts w:cs="Arial"/>
          <w:sz w:val="24"/>
          <w:szCs w:val="24"/>
        </w:rPr>
        <w:t>Србија</w:t>
      </w:r>
    </w:p>
    <w:p w14:paraId="40B4EFE4"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7863C468" w14:textId="77777777" w:rsidR="0031435B" w:rsidRPr="00A44783" w:rsidRDefault="0031435B" w:rsidP="0016336A">
      <w:pPr>
        <w:spacing w:before="0"/>
        <w:rPr>
          <w:rFonts w:cs="Arial"/>
          <w:sz w:val="24"/>
          <w:szCs w:val="24"/>
        </w:rPr>
      </w:pPr>
    </w:p>
    <w:p w14:paraId="2672CE08"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1D56D350"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6F565B4"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2F4B625D" w14:textId="77777777" w:rsidR="0031435B" w:rsidRPr="00A44783" w:rsidRDefault="0031435B" w:rsidP="0016336A">
      <w:pPr>
        <w:spacing w:before="0"/>
        <w:rPr>
          <w:rFonts w:cs="Arial"/>
          <w:sz w:val="24"/>
          <w:szCs w:val="24"/>
        </w:rPr>
      </w:pPr>
      <w:r w:rsidRPr="00A44783">
        <w:rPr>
          <w:rFonts w:cs="Arial"/>
          <w:sz w:val="24"/>
          <w:szCs w:val="24"/>
        </w:rPr>
        <w:t>ул. Поп Лукина бр. 7-9</w:t>
      </w:r>
    </w:p>
    <w:p w14:paraId="7A09578F"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5370F79E" w14:textId="77777777" w:rsidR="0031435B" w:rsidRPr="00A44783" w:rsidRDefault="0031435B" w:rsidP="0016336A">
      <w:pPr>
        <w:spacing w:before="0"/>
        <w:rPr>
          <w:rFonts w:cs="Arial"/>
          <w:sz w:val="24"/>
          <w:szCs w:val="24"/>
        </w:rPr>
      </w:pPr>
      <w:r w:rsidRPr="00A44783">
        <w:rPr>
          <w:rFonts w:cs="Arial"/>
          <w:sz w:val="24"/>
          <w:szCs w:val="24"/>
        </w:rPr>
        <w:t>IBAN: RS 35908500103019323073</w:t>
      </w:r>
    </w:p>
    <w:p w14:paraId="2FD84D2E" w14:textId="77777777" w:rsidR="0031435B" w:rsidRPr="00A44783" w:rsidRDefault="0031435B" w:rsidP="0016336A">
      <w:pPr>
        <w:spacing w:before="0"/>
        <w:rPr>
          <w:rFonts w:cs="Arial"/>
          <w:sz w:val="24"/>
          <w:szCs w:val="24"/>
        </w:rPr>
      </w:pPr>
      <w:r w:rsidRPr="00A44783">
        <w:rPr>
          <w:rFonts w:cs="Arial"/>
          <w:sz w:val="24"/>
          <w:szCs w:val="24"/>
        </w:rPr>
        <w:t xml:space="preserve">НАПОМЕНА: Приликом уплата средстава потребно је навести следеће информације о плаћању - „детаљи </w:t>
      </w:r>
      <w:proofErr w:type="gramStart"/>
      <w:r w:rsidRPr="000F49E8">
        <w:rPr>
          <w:rFonts w:cs="Arial"/>
          <w:sz w:val="24"/>
          <w:szCs w:val="24"/>
        </w:rPr>
        <w:t>плаћања“</w:t>
      </w:r>
      <w:r w:rsidRPr="00A44783">
        <w:rPr>
          <w:rFonts w:cs="Arial"/>
          <w:sz w:val="24"/>
          <w:szCs w:val="24"/>
        </w:rPr>
        <w:t xml:space="preserve"> (</w:t>
      </w:r>
      <w:proofErr w:type="gramEnd"/>
      <w:r w:rsidRPr="00A44783">
        <w:rPr>
          <w:rFonts w:cs="Arial"/>
          <w:sz w:val="24"/>
          <w:szCs w:val="24"/>
        </w:rPr>
        <w:t>FIELD 70: DETAILS OF PAYMENT):</w:t>
      </w:r>
    </w:p>
    <w:p w14:paraId="18159CF4" w14:textId="77777777" w:rsidR="0031435B" w:rsidRPr="00A44783" w:rsidRDefault="0031435B" w:rsidP="0016336A">
      <w:pPr>
        <w:spacing w:before="0"/>
        <w:rPr>
          <w:rFonts w:cs="Arial"/>
          <w:sz w:val="24"/>
          <w:szCs w:val="24"/>
        </w:rPr>
      </w:pPr>
      <w:r w:rsidRPr="00A44783">
        <w:rPr>
          <w:rFonts w:cs="Arial"/>
          <w:sz w:val="24"/>
          <w:szCs w:val="24"/>
        </w:rPr>
        <w:t>– број у поступку јавне набавке на које се захтев за заштиту права односи и</w:t>
      </w:r>
    </w:p>
    <w:p w14:paraId="1032FBCF" w14:textId="77777777" w:rsidR="0031435B" w:rsidRPr="00A44783" w:rsidRDefault="0031435B" w:rsidP="0016336A">
      <w:pPr>
        <w:spacing w:before="0"/>
        <w:rPr>
          <w:rFonts w:cs="Arial"/>
          <w:sz w:val="24"/>
          <w:szCs w:val="24"/>
        </w:rPr>
      </w:pPr>
      <w:r w:rsidRPr="00A44783">
        <w:rPr>
          <w:rFonts w:cs="Arial"/>
          <w:sz w:val="24"/>
          <w:szCs w:val="24"/>
        </w:rPr>
        <w:t>назив наручиоца у поступку јавне набавке.</w:t>
      </w:r>
    </w:p>
    <w:p w14:paraId="0EF2EC66" w14:textId="77777777"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1863C16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14:paraId="45FE3BD1" w14:textId="77777777"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8F0E2F" w14:textId="77777777" w:rsidTr="00E75072">
        <w:trPr>
          <w:trHeight w:val="30"/>
        </w:trPr>
        <w:tc>
          <w:tcPr>
            <w:tcW w:w="9625" w:type="dxa"/>
            <w:gridSpan w:val="2"/>
            <w:shd w:val="clear" w:color="auto" w:fill="auto"/>
          </w:tcPr>
          <w:p w14:paraId="4549A6C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0DB71FC2" w14:textId="77777777" w:rsidTr="00D0738A">
        <w:trPr>
          <w:trHeight w:val="20"/>
        </w:trPr>
        <w:tc>
          <w:tcPr>
            <w:tcW w:w="4765" w:type="dxa"/>
            <w:shd w:val="clear" w:color="auto" w:fill="auto"/>
          </w:tcPr>
          <w:p w14:paraId="4C1FF34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0C481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7141AB5D" w14:textId="77777777" w:rsidTr="00D0738A">
        <w:trPr>
          <w:trHeight w:val="20"/>
        </w:trPr>
        <w:tc>
          <w:tcPr>
            <w:tcW w:w="4765" w:type="dxa"/>
            <w:shd w:val="clear" w:color="auto" w:fill="auto"/>
          </w:tcPr>
          <w:p w14:paraId="4549FD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428E899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14D9D65" w14:textId="77777777" w:rsidTr="00D0738A">
        <w:trPr>
          <w:trHeight w:val="20"/>
        </w:trPr>
        <w:tc>
          <w:tcPr>
            <w:tcW w:w="4765" w:type="dxa"/>
            <w:shd w:val="clear" w:color="auto" w:fill="auto"/>
          </w:tcPr>
          <w:p w14:paraId="7F58077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6F245E9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9D6507C" w14:textId="77777777" w:rsidTr="00D0738A">
        <w:trPr>
          <w:trHeight w:val="1113"/>
        </w:trPr>
        <w:tc>
          <w:tcPr>
            <w:tcW w:w="4765" w:type="dxa"/>
            <w:shd w:val="clear" w:color="auto" w:fill="auto"/>
          </w:tcPr>
          <w:p w14:paraId="799C241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7621CF4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0A1B1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4B4929C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50D57CE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2926A00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394494B6" w14:textId="77777777" w:rsidTr="00D0738A">
        <w:trPr>
          <w:trHeight w:val="1689"/>
        </w:trPr>
        <w:tc>
          <w:tcPr>
            <w:tcW w:w="4765" w:type="dxa"/>
            <w:shd w:val="clear" w:color="auto" w:fill="auto"/>
          </w:tcPr>
          <w:p w14:paraId="3DDA8F5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FIELD 57A:</w:t>
            </w:r>
          </w:p>
          <w:p w14:paraId="04BAFF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4EFC40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D40FAA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50DC5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2EFDA09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5305FE6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27FD3E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4C0E0AFF" w14:textId="77777777" w:rsidTr="00D0738A">
        <w:trPr>
          <w:trHeight w:val="20"/>
        </w:trPr>
        <w:tc>
          <w:tcPr>
            <w:tcW w:w="4765" w:type="dxa"/>
            <w:shd w:val="clear" w:color="auto" w:fill="auto"/>
          </w:tcPr>
          <w:p w14:paraId="1709CA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D9B4C4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79CAB4F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708D01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C7CBE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8A4A00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2E9CAFB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257440A3" w14:textId="77777777" w:rsidTr="00D0738A">
        <w:trPr>
          <w:trHeight w:val="20"/>
        </w:trPr>
        <w:tc>
          <w:tcPr>
            <w:tcW w:w="4765" w:type="dxa"/>
            <w:shd w:val="clear" w:color="auto" w:fill="auto"/>
          </w:tcPr>
          <w:p w14:paraId="51C8BAB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1CAFF5C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1787BB" w14:textId="77777777" w:rsidTr="00D0738A">
        <w:trPr>
          <w:trHeight w:val="20"/>
        </w:trPr>
        <w:tc>
          <w:tcPr>
            <w:tcW w:w="4765" w:type="dxa"/>
            <w:shd w:val="clear" w:color="auto" w:fill="auto"/>
          </w:tcPr>
          <w:p w14:paraId="77E07E49"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7A59A4E3" w14:textId="77777777" w:rsidR="00886827" w:rsidRPr="00A44783" w:rsidRDefault="00886827" w:rsidP="0016336A">
            <w:pPr>
              <w:pStyle w:val="KDParagraf"/>
              <w:spacing w:before="0"/>
              <w:rPr>
                <w:rFonts w:cs="Arial"/>
                <w:sz w:val="24"/>
                <w:szCs w:val="24"/>
                <w:lang w:bidi="en-US"/>
              </w:rPr>
            </w:pPr>
          </w:p>
        </w:tc>
      </w:tr>
    </w:tbl>
    <w:p w14:paraId="0DBF0719"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6A32EE30" w14:textId="77777777" w:rsidTr="005C0AF9">
        <w:tc>
          <w:tcPr>
            <w:tcW w:w="4786" w:type="dxa"/>
            <w:shd w:val="clear" w:color="auto" w:fill="auto"/>
          </w:tcPr>
          <w:p w14:paraId="74800EB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FC16B01" w14:textId="77777777" w:rsidR="00886827" w:rsidRPr="00A44783" w:rsidRDefault="00886827" w:rsidP="0016336A">
            <w:pPr>
              <w:pStyle w:val="KDParagraf"/>
              <w:spacing w:before="0"/>
              <w:rPr>
                <w:rFonts w:cs="Arial"/>
                <w:sz w:val="24"/>
                <w:szCs w:val="24"/>
                <w:lang w:bidi="en-US"/>
              </w:rPr>
            </w:pPr>
          </w:p>
        </w:tc>
      </w:tr>
      <w:tr w:rsidR="00886827" w:rsidRPr="00A44783" w14:paraId="114D4A10" w14:textId="77777777" w:rsidTr="005C0AF9">
        <w:tc>
          <w:tcPr>
            <w:tcW w:w="4786" w:type="dxa"/>
            <w:shd w:val="clear" w:color="auto" w:fill="auto"/>
          </w:tcPr>
          <w:p w14:paraId="3EE885C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7960CAB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250BE004" w14:textId="77777777" w:rsidTr="005C0AF9">
        <w:tc>
          <w:tcPr>
            <w:tcW w:w="4786" w:type="dxa"/>
            <w:shd w:val="clear" w:color="auto" w:fill="auto"/>
          </w:tcPr>
          <w:p w14:paraId="5D1F063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0A3EC4A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7DB7E35D" w14:textId="77777777" w:rsidTr="005C0AF9">
        <w:tc>
          <w:tcPr>
            <w:tcW w:w="4786" w:type="dxa"/>
            <w:shd w:val="clear" w:color="auto" w:fill="auto"/>
          </w:tcPr>
          <w:p w14:paraId="539DB1A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63B50FF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343318DB"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74D49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5AF73F3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5A424C7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3C7B953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6C185D1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4346BCBE" w14:textId="77777777" w:rsidTr="005C0AF9">
        <w:tc>
          <w:tcPr>
            <w:tcW w:w="4786" w:type="dxa"/>
            <w:shd w:val="clear" w:color="auto" w:fill="auto"/>
          </w:tcPr>
          <w:p w14:paraId="129A66F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486DC9A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36DE1264"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007450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093E7E7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3D85F09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66BF55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6B0AF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B50C87A" w14:textId="77777777" w:rsidTr="005C0AF9">
        <w:tc>
          <w:tcPr>
            <w:tcW w:w="4786" w:type="dxa"/>
            <w:shd w:val="clear" w:color="auto" w:fill="auto"/>
          </w:tcPr>
          <w:p w14:paraId="0BC39E3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A9877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761EB860"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13942C1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366C59E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75C0D95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25DC4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6241A48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4D9EC529" w14:textId="77777777" w:rsidTr="005C0AF9">
        <w:tc>
          <w:tcPr>
            <w:tcW w:w="4786" w:type="dxa"/>
            <w:shd w:val="clear" w:color="auto" w:fill="auto"/>
          </w:tcPr>
          <w:p w14:paraId="3527B2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4EE8A21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14:paraId="5EFEA550" w14:textId="77777777" w:rsidR="008246A7" w:rsidRDefault="008246A7" w:rsidP="0016336A">
      <w:pPr>
        <w:pStyle w:val="KDPodnaslov2"/>
        <w:spacing w:before="0"/>
        <w:jc w:val="both"/>
        <w:rPr>
          <w:rFonts w:cs="Arial"/>
          <w:sz w:val="24"/>
          <w:szCs w:val="24"/>
        </w:rPr>
      </w:pPr>
      <w:bookmarkStart w:id="243" w:name="_Toc441651610"/>
      <w:bookmarkStart w:id="244" w:name="_Toc442559921"/>
    </w:p>
    <w:p w14:paraId="6A18CBB8" w14:textId="77777777" w:rsidR="008D2B23" w:rsidRPr="00A44783" w:rsidRDefault="008D2B23" w:rsidP="00E57841">
      <w:pPr>
        <w:pStyle w:val="KDPodnaslov2"/>
        <w:numPr>
          <w:ilvl w:val="1"/>
          <w:numId w:val="48"/>
        </w:numPr>
        <w:spacing w:before="0"/>
        <w:ind w:left="0" w:hanging="90"/>
        <w:jc w:val="both"/>
        <w:rPr>
          <w:rFonts w:cs="Arial"/>
          <w:sz w:val="24"/>
          <w:szCs w:val="24"/>
        </w:rPr>
      </w:pPr>
      <w:r w:rsidRPr="00A44783">
        <w:rPr>
          <w:rFonts w:cs="Arial"/>
          <w:sz w:val="24"/>
          <w:szCs w:val="24"/>
        </w:rPr>
        <w:t>Закључ</w:t>
      </w:r>
      <w:r w:rsidR="000F49E8">
        <w:rPr>
          <w:rFonts w:cs="Arial"/>
          <w:sz w:val="24"/>
          <w:szCs w:val="24"/>
          <w:lang w:val="sr-Cyrl-CS"/>
        </w:rPr>
        <w:t>ење</w:t>
      </w:r>
      <w:r w:rsidRPr="00A44783">
        <w:rPr>
          <w:rFonts w:cs="Arial"/>
          <w:sz w:val="24"/>
          <w:szCs w:val="24"/>
        </w:rPr>
        <w:t xml:space="preserve"> </w:t>
      </w:r>
      <w:r w:rsidR="007E3AF6" w:rsidRPr="00A44783">
        <w:rPr>
          <w:rFonts w:cs="Arial"/>
          <w:sz w:val="24"/>
          <w:szCs w:val="24"/>
        </w:rPr>
        <w:t xml:space="preserve">и ступање на снагу </w:t>
      </w:r>
      <w:r w:rsidRPr="00A44783">
        <w:rPr>
          <w:rFonts w:cs="Arial"/>
          <w:sz w:val="24"/>
          <w:szCs w:val="24"/>
        </w:rPr>
        <w:t>уговора</w:t>
      </w:r>
      <w:bookmarkEnd w:id="243"/>
      <w:bookmarkEnd w:id="244"/>
      <w:r w:rsidR="00535917">
        <w:rPr>
          <w:rFonts w:cs="Arial"/>
          <w:sz w:val="24"/>
          <w:szCs w:val="24"/>
          <w:lang w:val="sr-Cyrl-CS"/>
        </w:rPr>
        <w:t xml:space="preserve"> </w:t>
      </w:r>
    </w:p>
    <w:p w14:paraId="544C53FE" w14:textId="77777777" w:rsidR="001E451B" w:rsidRDefault="001E451B" w:rsidP="00642743">
      <w:pPr>
        <w:spacing w:before="0"/>
        <w:rPr>
          <w:rFonts w:cs="Arial"/>
          <w:sz w:val="24"/>
          <w:szCs w:val="24"/>
          <w:lang w:val="sr-Cyrl-CS"/>
        </w:rPr>
      </w:pPr>
    </w:p>
    <w:p w14:paraId="0F3F24AC" w14:textId="77777777" w:rsidR="00642743" w:rsidRPr="00642743" w:rsidRDefault="008D2B23" w:rsidP="00B601DB">
      <w:pPr>
        <w:spacing w:before="0"/>
        <w:ind w:right="-601"/>
        <w:rPr>
          <w:rFonts w:cs="Arial"/>
          <w:sz w:val="24"/>
          <w:szCs w:val="24"/>
          <w:lang w:val="sr-Cyrl-CS"/>
        </w:rPr>
      </w:pPr>
      <w:r w:rsidRPr="00A44783">
        <w:rPr>
          <w:rFonts w:cs="Arial"/>
          <w:sz w:val="24"/>
          <w:szCs w:val="24"/>
        </w:rPr>
        <w:t xml:space="preserve">Наручилац ће доставити уговор о јавној набавци понуђачу којем је додељен уговор у року од </w:t>
      </w:r>
      <w:r w:rsidR="00B02ADD" w:rsidRPr="00A44783">
        <w:rPr>
          <w:rFonts w:cs="Arial"/>
          <w:sz w:val="24"/>
          <w:szCs w:val="24"/>
        </w:rPr>
        <w:t>8</w:t>
      </w:r>
      <w:r w:rsidR="00642743">
        <w:rPr>
          <w:rFonts w:cs="Arial"/>
          <w:sz w:val="24"/>
          <w:szCs w:val="24"/>
          <w:lang w:val="sr-Cyrl-CS"/>
        </w:rPr>
        <w:t xml:space="preserve"> </w:t>
      </w:r>
      <w:r w:rsidR="00B02ADD" w:rsidRPr="00A44783">
        <w:rPr>
          <w:rFonts w:cs="Arial"/>
          <w:sz w:val="24"/>
          <w:szCs w:val="24"/>
        </w:rPr>
        <w:t>(</w:t>
      </w:r>
      <w:r w:rsidRPr="00A44783">
        <w:rPr>
          <w:rFonts w:cs="Arial"/>
          <w:sz w:val="24"/>
          <w:szCs w:val="24"/>
        </w:rPr>
        <w:t>осам</w:t>
      </w:r>
      <w:r w:rsidR="00B02ADD" w:rsidRPr="00A44783">
        <w:rPr>
          <w:rFonts w:cs="Arial"/>
          <w:sz w:val="24"/>
          <w:szCs w:val="24"/>
        </w:rPr>
        <w:t>)</w:t>
      </w:r>
      <w:r w:rsidRPr="00A44783">
        <w:rPr>
          <w:rFonts w:cs="Arial"/>
          <w:sz w:val="24"/>
          <w:szCs w:val="24"/>
        </w:rPr>
        <w:t xml:space="preserve"> дана од протека рока за под</w:t>
      </w:r>
      <w:r w:rsidR="007E3AF6" w:rsidRPr="00A44783">
        <w:rPr>
          <w:rFonts w:cs="Arial"/>
          <w:sz w:val="24"/>
          <w:szCs w:val="24"/>
        </w:rPr>
        <w:t xml:space="preserve">ношење захтева за </w:t>
      </w:r>
      <w:r w:rsidR="007E3AF6" w:rsidRPr="00642743">
        <w:rPr>
          <w:rFonts w:cs="Arial"/>
          <w:sz w:val="24"/>
          <w:szCs w:val="24"/>
        </w:rPr>
        <w:t>заштиту права.</w:t>
      </w:r>
    </w:p>
    <w:p w14:paraId="046E9575" w14:textId="77777777" w:rsidR="00642743" w:rsidRPr="002336DB" w:rsidRDefault="00642743" w:rsidP="00B601DB">
      <w:pPr>
        <w:spacing w:before="0"/>
        <w:ind w:right="-601"/>
        <w:rPr>
          <w:rFonts w:cs="Arial"/>
          <w:sz w:val="24"/>
          <w:szCs w:val="24"/>
          <w:lang w:val="sr-Cyrl-CS"/>
        </w:rPr>
      </w:pPr>
      <w:r w:rsidRPr="00642743">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642743">
        <w:rPr>
          <w:rFonts w:cs="Arial"/>
          <w:sz w:val="24"/>
          <w:szCs w:val="24"/>
        </w:rPr>
        <w:t>Наручилац  ће</w:t>
      </w:r>
      <w:proofErr w:type="gramEnd"/>
      <w:r w:rsidRPr="00642743">
        <w:rPr>
          <w:rFonts w:cs="Arial"/>
          <w:sz w:val="24"/>
          <w:szCs w:val="24"/>
        </w:rPr>
        <w:t xml:space="preserve"> одлучити да ли </w:t>
      </w:r>
      <w:r w:rsidRPr="002336DB">
        <w:rPr>
          <w:rFonts w:cs="Arial"/>
          <w:sz w:val="24"/>
          <w:szCs w:val="24"/>
        </w:rPr>
        <w:t>ће Уговор о јавној набавци закључити са првим следећим најповољнијим понуђачем.</w:t>
      </w:r>
    </w:p>
    <w:p w14:paraId="1ECF85AF" w14:textId="77777777" w:rsidR="007E3AF6" w:rsidRDefault="007E3AF6" w:rsidP="00B601DB">
      <w:pPr>
        <w:spacing w:before="0"/>
        <w:ind w:right="-601"/>
        <w:rPr>
          <w:rFonts w:cs="Arial"/>
          <w:sz w:val="24"/>
          <w:szCs w:val="24"/>
          <w:lang w:val="sr-Cyrl-CS"/>
        </w:rPr>
      </w:pPr>
      <w:r w:rsidRPr="002336DB">
        <w:rPr>
          <w:rFonts w:cs="Arial"/>
          <w:sz w:val="24"/>
          <w:szCs w:val="24"/>
        </w:rPr>
        <w:t>Понуђач којем буде додељен уговор, обавезан је да у року од највише 10</w:t>
      </w:r>
      <w:r w:rsidR="00C90C34" w:rsidRPr="002336DB">
        <w:rPr>
          <w:rFonts w:cs="Arial"/>
          <w:sz w:val="24"/>
          <w:szCs w:val="24"/>
        </w:rPr>
        <w:t xml:space="preserve"> </w:t>
      </w:r>
      <w:r w:rsidR="00B02ADD" w:rsidRPr="002336DB">
        <w:rPr>
          <w:rFonts w:cs="Arial"/>
          <w:sz w:val="24"/>
          <w:szCs w:val="24"/>
        </w:rPr>
        <w:t xml:space="preserve">(десет) дана </w:t>
      </w:r>
      <w:r w:rsidRPr="002336DB">
        <w:rPr>
          <w:rFonts w:cs="Arial"/>
          <w:sz w:val="24"/>
          <w:szCs w:val="24"/>
        </w:rPr>
        <w:t>од дана</w:t>
      </w:r>
      <w:r w:rsidRPr="00A44783">
        <w:rPr>
          <w:rFonts w:cs="Arial"/>
          <w:sz w:val="24"/>
          <w:szCs w:val="24"/>
        </w:rPr>
        <w:t xml:space="preserve"> закључења уговора достави банкарску гар</w:t>
      </w:r>
      <w:r w:rsidR="00D0738A" w:rsidRPr="00A44783">
        <w:rPr>
          <w:rFonts w:cs="Arial"/>
          <w:sz w:val="24"/>
          <w:szCs w:val="24"/>
        </w:rPr>
        <w:t>анцију за добро извршење посла</w:t>
      </w:r>
      <w:r w:rsidR="00855ED3" w:rsidRPr="00A44783">
        <w:rPr>
          <w:rFonts w:cs="Arial"/>
          <w:sz w:val="24"/>
          <w:szCs w:val="24"/>
        </w:rPr>
        <w:t>.</w:t>
      </w:r>
    </w:p>
    <w:p w14:paraId="1A484F70" w14:textId="77777777" w:rsidR="007E3AF6" w:rsidRDefault="007E3AF6" w:rsidP="00B601DB">
      <w:pPr>
        <w:spacing w:before="0"/>
        <w:ind w:right="-601"/>
        <w:rPr>
          <w:rFonts w:cs="Arial"/>
          <w:sz w:val="24"/>
          <w:szCs w:val="24"/>
          <w:lang w:val="ru-RU"/>
        </w:rPr>
      </w:pPr>
      <w:r w:rsidRPr="00A4478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A44783">
        <w:rPr>
          <w:rFonts w:cs="Arial"/>
          <w:sz w:val="24"/>
          <w:szCs w:val="24"/>
          <w:lang w:val="ru-RU"/>
        </w:rPr>
        <w:t xml:space="preserve"> члану 112. став 2. тачка 5.</w:t>
      </w:r>
      <w:r w:rsidR="00F97448" w:rsidRPr="00A44783">
        <w:rPr>
          <w:rFonts w:cs="Arial"/>
          <w:sz w:val="24"/>
          <w:szCs w:val="24"/>
          <w:lang w:val="ru-RU"/>
        </w:rPr>
        <w:t xml:space="preserve"> Закона </w:t>
      </w:r>
      <w:r w:rsidRPr="00A44783">
        <w:rPr>
          <w:rFonts w:cs="Arial"/>
          <w:sz w:val="24"/>
          <w:szCs w:val="24"/>
          <w:lang w:val="ru-RU"/>
        </w:rPr>
        <w:t xml:space="preserve">закључити уговор са понуђачем и пре истека рока за подношење захтева за заштиту права. </w:t>
      </w:r>
    </w:p>
    <w:p w14:paraId="631C2C64" w14:textId="77777777" w:rsidR="00357654" w:rsidRPr="00A44783" w:rsidRDefault="00357654" w:rsidP="00B601DB">
      <w:pPr>
        <w:spacing w:before="0"/>
        <w:ind w:right="-601"/>
        <w:rPr>
          <w:rFonts w:cs="Arial"/>
          <w:sz w:val="24"/>
          <w:szCs w:val="24"/>
          <w:lang w:val="ru-RU"/>
        </w:rPr>
      </w:pPr>
    </w:p>
    <w:p w14:paraId="4ADFD4B7" w14:textId="77777777" w:rsidR="008D2B23" w:rsidRPr="00A44783" w:rsidRDefault="008D2B23" w:rsidP="00E57841">
      <w:pPr>
        <w:pStyle w:val="KDPodnaslov2"/>
        <w:numPr>
          <w:ilvl w:val="1"/>
          <w:numId w:val="48"/>
        </w:numPr>
        <w:spacing w:before="0"/>
        <w:ind w:left="-90" w:right="-601" w:firstLine="0"/>
        <w:jc w:val="both"/>
        <w:rPr>
          <w:rFonts w:cs="Arial"/>
          <w:sz w:val="24"/>
          <w:szCs w:val="24"/>
        </w:rPr>
      </w:pPr>
      <w:bookmarkStart w:id="245" w:name="_Toc441651611"/>
      <w:bookmarkStart w:id="246" w:name="_Toc442559922"/>
      <w:r w:rsidRPr="00A44783">
        <w:rPr>
          <w:rFonts w:cs="Arial"/>
          <w:sz w:val="24"/>
          <w:szCs w:val="24"/>
        </w:rPr>
        <w:t>Измене током трајања уговора</w:t>
      </w:r>
      <w:bookmarkEnd w:id="245"/>
      <w:bookmarkEnd w:id="246"/>
    </w:p>
    <w:p w14:paraId="07F048E6" w14:textId="77777777" w:rsidR="001E451B" w:rsidRDefault="001E451B" w:rsidP="00B601DB">
      <w:pPr>
        <w:spacing w:before="0"/>
        <w:ind w:right="-601"/>
        <w:rPr>
          <w:rFonts w:cs="Arial"/>
          <w:sz w:val="24"/>
          <w:szCs w:val="24"/>
          <w:lang w:val="sr-Cyrl-CS" w:eastAsia="sr-Latn-CS"/>
        </w:rPr>
      </w:pPr>
    </w:p>
    <w:p w14:paraId="28295FEB" w14:textId="77777777" w:rsidR="008D2B23" w:rsidRDefault="008D2B23" w:rsidP="00B601DB">
      <w:pPr>
        <w:spacing w:before="0"/>
        <w:ind w:right="-601"/>
        <w:rPr>
          <w:rFonts w:cs="Arial"/>
          <w:sz w:val="24"/>
          <w:szCs w:val="24"/>
          <w:lang w:val="sr-Cyrl-CS" w:eastAsia="sr-Latn-CS"/>
        </w:rPr>
      </w:pPr>
      <w:r w:rsidRPr="00A44783">
        <w:rPr>
          <w:rFonts w:cs="Arial"/>
          <w:sz w:val="24"/>
          <w:szCs w:val="24"/>
          <w:lang w:eastAsia="sr-Latn-CS"/>
        </w:rPr>
        <w:lastRenderedPageBreak/>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38A03B3" w14:textId="77777777" w:rsidR="001636CA" w:rsidRPr="001636CA" w:rsidRDefault="001636CA" w:rsidP="00B601DB">
      <w:pPr>
        <w:spacing w:before="0"/>
        <w:ind w:right="-601"/>
        <w:rPr>
          <w:rFonts w:cs="Arial"/>
          <w:sz w:val="24"/>
          <w:szCs w:val="24"/>
          <w:lang w:eastAsia="sr-Latn-CS"/>
        </w:rPr>
      </w:pPr>
      <w:r w:rsidRPr="001636CA">
        <w:rPr>
          <w:rFonts w:cs="Arial"/>
          <w:sz w:val="24"/>
          <w:szCs w:val="24"/>
          <w:lang w:eastAsia="sr-Latn-CS"/>
        </w:rPr>
        <w:t xml:space="preserve">У </w:t>
      </w:r>
      <w:r w:rsidR="00B40E2D">
        <w:rPr>
          <w:rFonts w:cs="Arial"/>
          <w:sz w:val="24"/>
          <w:szCs w:val="24"/>
          <w:lang w:val="sr-Cyrl-CS" w:eastAsia="sr-Latn-CS"/>
        </w:rPr>
        <w:t>свим наведеним случајевима</w:t>
      </w:r>
      <w:r w:rsidRPr="001636CA">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BCA766" w14:textId="77777777" w:rsidR="00BC3AD2" w:rsidRDefault="00BC3AD2">
      <w:pPr>
        <w:spacing w:before="0"/>
        <w:jc w:val="left"/>
        <w:rPr>
          <w:rFonts w:cs="Arial"/>
          <w:sz w:val="24"/>
          <w:szCs w:val="24"/>
          <w:lang w:eastAsia="sr-Latn-CS"/>
        </w:rPr>
      </w:pPr>
      <w:r>
        <w:rPr>
          <w:rFonts w:cs="Arial"/>
          <w:sz w:val="24"/>
          <w:szCs w:val="24"/>
          <w:lang w:eastAsia="sr-Latn-CS"/>
        </w:rPr>
        <w:br w:type="page"/>
      </w:r>
    </w:p>
    <w:p w14:paraId="606E9E76" w14:textId="77777777" w:rsidR="008C3986" w:rsidRPr="00A44783" w:rsidRDefault="008C3986" w:rsidP="00E57841">
      <w:pPr>
        <w:pStyle w:val="KDPodnaslov1"/>
        <w:numPr>
          <w:ilvl w:val="0"/>
          <w:numId w:val="48"/>
        </w:numPr>
        <w:spacing w:before="0"/>
        <w:rPr>
          <w:rFonts w:cs="Arial"/>
          <w:sz w:val="24"/>
          <w:szCs w:val="24"/>
        </w:rPr>
      </w:pPr>
      <w:r w:rsidRPr="00A44783">
        <w:rPr>
          <w:rFonts w:cs="Arial"/>
          <w:sz w:val="24"/>
          <w:szCs w:val="24"/>
        </w:rPr>
        <w:lastRenderedPageBreak/>
        <w:t>ОБРАСЦИ</w:t>
      </w:r>
    </w:p>
    <w:p w14:paraId="0EC20DBB" w14:textId="77777777" w:rsidR="00343A18" w:rsidRPr="00A44783" w:rsidRDefault="00343A18" w:rsidP="003F5515">
      <w:pPr>
        <w:pStyle w:val="KDObrazac"/>
        <w:spacing w:before="0"/>
        <w:rPr>
          <w:noProof/>
          <w:sz w:val="24"/>
          <w:szCs w:val="24"/>
        </w:rPr>
      </w:pPr>
      <w:bookmarkStart w:id="247" w:name="_Toc442559924"/>
      <w:r w:rsidRPr="00A44783">
        <w:rPr>
          <w:sz w:val="24"/>
          <w:szCs w:val="24"/>
        </w:rPr>
        <w:t xml:space="preserve">ОБРАЗАЦ </w:t>
      </w:r>
      <w:r w:rsidR="00C34E90" w:rsidRPr="00A44783">
        <w:rPr>
          <w:sz w:val="24"/>
          <w:szCs w:val="24"/>
        </w:rPr>
        <w:t>1</w:t>
      </w:r>
      <w:r w:rsidRPr="00A44783">
        <w:rPr>
          <w:noProof/>
          <w:sz w:val="24"/>
          <w:szCs w:val="24"/>
        </w:rPr>
        <w:t>.</w:t>
      </w:r>
      <w:bookmarkEnd w:id="247"/>
    </w:p>
    <w:p w14:paraId="45957D59" w14:textId="77777777" w:rsidR="00343A18" w:rsidRPr="00A44783" w:rsidRDefault="00343A18" w:rsidP="003F5515">
      <w:pPr>
        <w:spacing w:before="0"/>
        <w:jc w:val="center"/>
        <w:rPr>
          <w:rStyle w:val="BookTitle"/>
          <w:rFonts w:cs="Arial"/>
          <w:sz w:val="24"/>
          <w:szCs w:val="24"/>
        </w:rPr>
      </w:pPr>
      <w:r w:rsidRPr="00A44783">
        <w:rPr>
          <w:rStyle w:val="BookTitle"/>
          <w:rFonts w:cs="Arial"/>
          <w:sz w:val="24"/>
          <w:szCs w:val="24"/>
        </w:rPr>
        <w:t>ОБРАЗАЦ ПОНУДЕ</w:t>
      </w:r>
    </w:p>
    <w:p w14:paraId="12F6A4F0" w14:textId="77777777" w:rsidR="00343A18" w:rsidRPr="00A44783" w:rsidRDefault="00343A18" w:rsidP="003F5515">
      <w:pPr>
        <w:spacing w:before="0"/>
        <w:rPr>
          <w:rStyle w:val="BookTitle"/>
          <w:rFonts w:cs="Arial"/>
          <w:sz w:val="24"/>
          <w:szCs w:val="24"/>
        </w:rPr>
      </w:pPr>
    </w:p>
    <w:p w14:paraId="1B224A5B" w14:textId="73C5FA1F" w:rsidR="00D0738A" w:rsidRPr="000968B7" w:rsidRDefault="00343A18" w:rsidP="003F5515">
      <w:pPr>
        <w:spacing w:before="0"/>
        <w:rPr>
          <w:rFonts w:cs="Arial"/>
          <w:sz w:val="24"/>
          <w:szCs w:val="24"/>
          <w:lang w:val="sr-Latn-RS"/>
        </w:rPr>
      </w:pPr>
      <w:r w:rsidRPr="00A44783">
        <w:rPr>
          <w:rFonts w:eastAsia="TimesNewRomanPS-BoldMT" w:cs="Arial"/>
          <w:bCs/>
          <w:color w:val="000000"/>
          <w:sz w:val="24"/>
          <w:szCs w:val="24"/>
        </w:rPr>
        <w:t xml:space="preserve">Понуда </w:t>
      </w:r>
      <w:proofErr w:type="gramStart"/>
      <w:r w:rsidRPr="00A44783">
        <w:rPr>
          <w:rFonts w:eastAsia="TimesNewRomanPS-BoldMT" w:cs="Arial"/>
          <w:bCs/>
          <w:color w:val="000000"/>
          <w:sz w:val="24"/>
          <w:szCs w:val="24"/>
        </w:rPr>
        <w:t>бр</w:t>
      </w:r>
      <w:r w:rsidRPr="003A29A5">
        <w:rPr>
          <w:rFonts w:eastAsia="TimesNewRomanPS-BoldMT" w:cs="Arial"/>
          <w:bCs/>
          <w:color w:val="000000" w:themeColor="text1"/>
          <w:sz w:val="24"/>
          <w:szCs w:val="24"/>
        </w:rPr>
        <w:t>._</w:t>
      </w:r>
      <w:proofErr w:type="gramEnd"/>
      <w:r w:rsidR="000968B7">
        <w:rPr>
          <w:rFonts w:eastAsia="TimesNewRomanPS-BoldMT" w:cs="Arial"/>
          <w:bCs/>
          <w:color w:val="000000" w:themeColor="text1"/>
          <w:sz w:val="24"/>
          <w:szCs w:val="24"/>
        </w:rPr>
        <w:t xml:space="preserve">________ од _______________ за </w:t>
      </w:r>
      <w:r w:rsidR="000968B7">
        <w:rPr>
          <w:rFonts w:eastAsia="TimesNewRomanPS-BoldMT" w:cs="Arial"/>
          <w:bCs/>
          <w:color w:val="000000" w:themeColor="text1"/>
          <w:sz w:val="24"/>
          <w:szCs w:val="24"/>
          <w:lang w:val="sr-Cyrl-RS"/>
        </w:rPr>
        <w:t>преговарачки поступак са објаваљивањем позива за подношење понуда</w:t>
      </w:r>
      <w:r w:rsidRPr="003A29A5">
        <w:rPr>
          <w:rFonts w:eastAsia="TimesNewRomanPS-BoldMT" w:cs="Arial"/>
          <w:bCs/>
          <w:color w:val="000000" w:themeColor="text1"/>
          <w:sz w:val="24"/>
          <w:szCs w:val="24"/>
        </w:rPr>
        <w:t xml:space="preserve"> јавне набавке</w:t>
      </w:r>
      <w:r w:rsidR="00B83C42" w:rsidRPr="003A29A5">
        <w:rPr>
          <w:rFonts w:eastAsia="TimesNewRomanPS-BoldMT" w:cs="Arial"/>
          <w:bCs/>
          <w:color w:val="000000" w:themeColor="text1"/>
          <w:sz w:val="24"/>
          <w:szCs w:val="24"/>
        </w:rPr>
        <w:t xml:space="preserve"> </w:t>
      </w:r>
      <w:r w:rsidRPr="003A29A5">
        <w:rPr>
          <w:rFonts w:eastAsia="TimesNewRomanPS-BoldMT" w:cs="Arial"/>
          <w:bCs/>
          <w:color w:val="000000" w:themeColor="text1"/>
          <w:sz w:val="24"/>
          <w:szCs w:val="24"/>
        </w:rPr>
        <w:t xml:space="preserve"> </w:t>
      </w:r>
      <w:r w:rsidR="00357654" w:rsidRPr="003A29A5">
        <w:rPr>
          <w:rFonts w:cs="Arial"/>
          <w:color w:val="000000" w:themeColor="text1"/>
          <w:sz w:val="24"/>
          <w:szCs w:val="24"/>
          <w:lang w:val="ru-RU"/>
        </w:rPr>
        <w:t xml:space="preserve">услуга: </w:t>
      </w:r>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B601DB" w:rsidRPr="00B601DB">
        <w:rPr>
          <w:rFonts w:cs="Arial"/>
          <w:color w:val="000000" w:themeColor="text1"/>
          <w:sz w:val="24"/>
          <w:szCs w:val="24"/>
          <w:lang w:val="ru-RU"/>
        </w:rPr>
        <w:t xml:space="preserve"> (Услуге избора опреме и техничких решења за ТЕКОБ3</w:t>
      </w:r>
      <w:r w:rsidR="003C3425">
        <w:rPr>
          <w:rFonts w:cs="Arial"/>
          <w:color w:val="000000" w:themeColor="text1"/>
          <w:sz w:val="24"/>
          <w:szCs w:val="24"/>
          <w:lang w:val="ru-RU"/>
        </w:rPr>
        <w:t>)</w:t>
      </w:r>
      <w:r w:rsidR="000968B7">
        <w:rPr>
          <w:rFonts w:cs="Arial"/>
          <w:color w:val="000000" w:themeColor="text1"/>
          <w:sz w:val="24"/>
          <w:szCs w:val="24"/>
        </w:rPr>
        <w:t>, ЈН/1000</w:t>
      </w:r>
      <w:r w:rsidR="000968B7">
        <w:rPr>
          <w:rFonts w:cs="Arial"/>
          <w:color w:val="000000" w:themeColor="text1"/>
          <w:sz w:val="24"/>
          <w:szCs w:val="24"/>
          <w:lang w:val="sr-Cyrl-RS"/>
        </w:rPr>
        <w:t>/0449</w:t>
      </w:r>
      <w:r w:rsidR="00B601DB" w:rsidRPr="00B601DB">
        <w:rPr>
          <w:rFonts w:cs="Arial"/>
          <w:color w:val="000000" w:themeColor="text1"/>
          <w:sz w:val="24"/>
          <w:szCs w:val="24"/>
        </w:rPr>
        <w:t>/201</w:t>
      </w:r>
      <w:r w:rsidR="000968B7">
        <w:rPr>
          <w:rFonts w:cs="Arial"/>
          <w:color w:val="000000" w:themeColor="text1"/>
          <w:sz w:val="24"/>
          <w:szCs w:val="24"/>
        </w:rPr>
        <w:t>7</w:t>
      </w:r>
    </w:p>
    <w:p w14:paraId="0D8B3D42" w14:textId="77777777" w:rsidR="001F23D3" w:rsidRPr="001F23D3" w:rsidRDefault="001F23D3" w:rsidP="003F5515">
      <w:pPr>
        <w:spacing w:before="0"/>
        <w:rPr>
          <w:rFonts w:eastAsia="TimesNewRomanPS-BoldMT" w:cs="Arial"/>
          <w:bCs/>
          <w:color w:val="00B0F0"/>
          <w:sz w:val="24"/>
          <w:szCs w:val="24"/>
          <w:lang w:val="sr-Cyrl-CS"/>
        </w:rPr>
      </w:pPr>
    </w:p>
    <w:p w14:paraId="31B9C94C" w14:textId="77777777" w:rsidR="00343A18" w:rsidRPr="00A44783" w:rsidRDefault="00343A18" w:rsidP="003F5515">
      <w:pPr>
        <w:spacing w:before="0"/>
        <w:rPr>
          <w:rFonts w:cs="Arial"/>
          <w:b/>
          <w:bCs/>
          <w:i/>
          <w:iCs/>
          <w:sz w:val="24"/>
          <w:szCs w:val="24"/>
        </w:rPr>
      </w:pPr>
      <w:r w:rsidRPr="00A44783">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143C08" w14:paraId="01F195CC"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3F6C248D" w14:textId="77777777" w:rsidR="0055619B" w:rsidRPr="00143C08" w:rsidRDefault="0055619B" w:rsidP="003F5515">
            <w:pPr>
              <w:spacing w:before="0"/>
              <w:rPr>
                <w:rFonts w:cs="Arial"/>
                <w:i/>
                <w:iCs/>
                <w:sz w:val="24"/>
                <w:szCs w:val="24"/>
              </w:rPr>
            </w:pPr>
            <w:r w:rsidRPr="00143C08">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143C08" w:rsidRDefault="0055619B" w:rsidP="003F5515">
            <w:pPr>
              <w:snapToGrid w:val="0"/>
              <w:spacing w:before="0"/>
              <w:rPr>
                <w:rFonts w:cs="Arial"/>
                <w:b/>
                <w:bCs/>
                <w:i/>
                <w:iCs/>
                <w:sz w:val="24"/>
                <w:szCs w:val="24"/>
              </w:rPr>
            </w:pPr>
          </w:p>
        </w:tc>
      </w:tr>
      <w:tr w:rsidR="00343A18" w:rsidRPr="00143C08" w14:paraId="4F8743D3"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2C0C5EF2" w14:textId="77777777" w:rsidR="00143C08" w:rsidRDefault="0055619B" w:rsidP="003F5515">
            <w:pPr>
              <w:spacing w:before="0"/>
              <w:rPr>
                <w:rFonts w:cs="Arial"/>
                <w:i/>
                <w:iCs/>
                <w:sz w:val="24"/>
                <w:szCs w:val="24"/>
              </w:rPr>
            </w:pPr>
            <w:r w:rsidRPr="00143C08">
              <w:rPr>
                <w:rFonts w:cs="Arial"/>
                <w:i/>
                <w:iCs/>
                <w:sz w:val="24"/>
                <w:szCs w:val="24"/>
              </w:rPr>
              <w:t xml:space="preserve">Врста правног лица: </w:t>
            </w:r>
          </w:p>
          <w:p w14:paraId="71A3275B" w14:textId="77777777" w:rsidR="00143C08" w:rsidRDefault="0055619B" w:rsidP="00143C08">
            <w:pPr>
              <w:spacing w:before="0"/>
              <w:jc w:val="left"/>
              <w:rPr>
                <w:rFonts w:cs="Arial"/>
                <w:i/>
                <w:iCs/>
                <w:sz w:val="24"/>
                <w:szCs w:val="24"/>
                <w:lang w:val="sr-Cyrl-CS"/>
              </w:rPr>
            </w:pPr>
            <w:r w:rsidRPr="00143C08">
              <w:rPr>
                <w:rFonts w:cs="Arial"/>
                <w:i/>
                <w:iCs/>
                <w:sz w:val="24"/>
                <w:szCs w:val="24"/>
              </w:rPr>
              <w:t>(микро, мало, средње, велико</w:t>
            </w:r>
            <w:r w:rsidR="00143C08">
              <w:rPr>
                <w:rFonts w:cs="Arial"/>
                <w:i/>
                <w:iCs/>
                <w:sz w:val="24"/>
                <w:szCs w:val="24"/>
              </w:rPr>
              <w:t xml:space="preserve">) </w:t>
            </w:r>
          </w:p>
          <w:p w14:paraId="1B29BCCE" w14:textId="77777777" w:rsidR="00343A18" w:rsidRPr="00143C08" w:rsidRDefault="00143C08" w:rsidP="00143C08">
            <w:pPr>
              <w:spacing w:before="0"/>
              <w:jc w:val="left"/>
              <w:rPr>
                <w:rFonts w:cs="Arial"/>
                <w:b/>
                <w:bCs/>
                <w:i/>
                <w:iCs/>
                <w:sz w:val="24"/>
                <w:szCs w:val="24"/>
                <w:lang w:val="sr-Cyrl-CS"/>
              </w:rPr>
            </w:pPr>
            <w:r>
              <w:rPr>
                <w:rFonts w:cs="Arial"/>
                <w:i/>
                <w:iCs/>
                <w:sz w:val="24"/>
                <w:szCs w:val="24"/>
                <w:lang w:val="sr-Cyrl-CS"/>
              </w:rPr>
              <w:t>или</w:t>
            </w:r>
            <w:r w:rsidR="0055619B" w:rsidRPr="00143C08">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143C08" w:rsidRDefault="00343A18" w:rsidP="003F5515">
            <w:pPr>
              <w:snapToGrid w:val="0"/>
              <w:spacing w:before="0"/>
              <w:rPr>
                <w:rFonts w:cs="Arial"/>
                <w:b/>
                <w:bCs/>
                <w:i/>
                <w:iCs/>
                <w:sz w:val="24"/>
                <w:szCs w:val="24"/>
              </w:rPr>
            </w:pPr>
          </w:p>
          <w:p w14:paraId="5BDB55B2" w14:textId="77777777" w:rsidR="00343A18" w:rsidRPr="00143C08" w:rsidRDefault="00343A18" w:rsidP="003F5515">
            <w:pPr>
              <w:spacing w:before="0"/>
              <w:rPr>
                <w:rFonts w:cs="Arial"/>
                <w:b/>
                <w:bCs/>
                <w:i/>
                <w:iCs/>
                <w:sz w:val="24"/>
                <w:szCs w:val="24"/>
              </w:rPr>
            </w:pPr>
          </w:p>
          <w:p w14:paraId="08736F73" w14:textId="77777777" w:rsidR="00343A18" w:rsidRPr="00143C08" w:rsidRDefault="00343A18" w:rsidP="003F5515">
            <w:pPr>
              <w:spacing w:before="0"/>
              <w:rPr>
                <w:rFonts w:cs="Arial"/>
                <w:b/>
                <w:bCs/>
                <w:i/>
                <w:iCs/>
                <w:sz w:val="24"/>
                <w:szCs w:val="24"/>
              </w:rPr>
            </w:pPr>
          </w:p>
        </w:tc>
      </w:tr>
      <w:tr w:rsidR="00343A18" w:rsidRPr="00143C08" w14:paraId="4BCD8437" w14:textId="77777777" w:rsidTr="00D0738A">
        <w:trPr>
          <w:trHeight w:val="683"/>
        </w:trPr>
        <w:tc>
          <w:tcPr>
            <w:tcW w:w="4621" w:type="dxa"/>
            <w:tcBorders>
              <w:top w:val="single" w:sz="4" w:space="0" w:color="000000"/>
              <w:left w:val="single" w:sz="4" w:space="0" w:color="000000"/>
              <w:bottom w:val="single" w:sz="4" w:space="0" w:color="000000"/>
            </w:tcBorders>
            <w:shd w:val="clear" w:color="auto" w:fill="auto"/>
          </w:tcPr>
          <w:p w14:paraId="1341E693" w14:textId="77777777" w:rsidR="00343A18" w:rsidRPr="00143C08" w:rsidRDefault="00343A18" w:rsidP="003F5515">
            <w:pPr>
              <w:spacing w:before="0"/>
              <w:rPr>
                <w:rFonts w:cs="Arial"/>
                <w:b/>
                <w:bCs/>
                <w:i/>
                <w:iCs/>
                <w:sz w:val="24"/>
                <w:szCs w:val="24"/>
              </w:rPr>
            </w:pPr>
            <w:r w:rsidRPr="00143C08">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143C08" w:rsidRDefault="00343A18" w:rsidP="003F5515">
            <w:pPr>
              <w:snapToGrid w:val="0"/>
              <w:spacing w:before="0"/>
              <w:rPr>
                <w:rFonts w:cs="Arial"/>
                <w:b/>
                <w:bCs/>
                <w:i/>
                <w:iCs/>
                <w:sz w:val="24"/>
                <w:szCs w:val="24"/>
              </w:rPr>
            </w:pPr>
          </w:p>
          <w:p w14:paraId="7C69E320" w14:textId="77777777" w:rsidR="00343A18" w:rsidRPr="00143C08" w:rsidRDefault="00343A18" w:rsidP="003F5515">
            <w:pPr>
              <w:spacing w:before="0"/>
              <w:rPr>
                <w:rFonts w:cs="Arial"/>
                <w:b/>
                <w:bCs/>
                <w:i/>
                <w:iCs/>
                <w:sz w:val="24"/>
                <w:szCs w:val="24"/>
              </w:rPr>
            </w:pPr>
          </w:p>
          <w:p w14:paraId="053B3784" w14:textId="77777777" w:rsidR="00343A18" w:rsidRPr="00143C08" w:rsidRDefault="00343A18" w:rsidP="003F5515">
            <w:pPr>
              <w:spacing w:before="0"/>
              <w:rPr>
                <w:rFonts w:cs="Arial"/>
                <w:b/>
                <w:bCs/>
                <w:i/>
                <w:iCs/>
                <w:sz w:val="24"/>
                <w:szCs w:val="24"/>
              </w:rPr>
            </w:pPr>
          </w:p>
        </w:tc>
      </w:tr>
      <w:tr w:rsidR="00343A18" w:rsidRPr="00143C08" w14:paraId="63CF77B3" w14:textId="77777777" w:rsidTr="00D0738A">
        <w:trPr>
          <w:trHeight w:val="647"/>
        </w:trPr>
        <w:tc>
          <w:tcPr>
            <w:tcW w:w="4621" w:type="dxa"/>
            <w:tcBorders>
              <w:top w:val="single" w:sz="4" w:space="0" w:color="000000"/>
              <w:left w:val="single" w:sz="4" w:space="0" w:color="000000"/>
              <w:bottom w:val="single" w:sz="4" w:space="0" w:color="000000"/>
            </w:tcBorders>
            <w:shd w:val="clear" w:color="auto" w:fill="auto"/>
          </w:tcPr>
          <w:p w14:paraId="265613D7" w14:textId="77777777" w:rsidR="00343A18" w:rsidRPr="00143C08" w:rsidRDefault="00343A18" w:rsidP="003F5515">
            <w:pPr>
              <w:spacing w:before="0"/>
              <w:rPr>
                <w:rFonts w:cs="Arial"/>
                <w:b/>
                <w:bCs/>
                <w:i/>
                <w:iCs/>
                <w:sz w:val="24"/>
                <w:szCs w:val="24"/>
              </w:rPr>
            </w:pPr>
            <w:r w:rsidRPr="00143C08">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143C08" w:rsidRDefault="00343A18" w:rsidP="003F5515">
            <w:pPr>
              <w:snapToGrid w:val="0"/>
              <w:spacing w:before="0"/>
              <w:rPr>
                <w:rFonts w:cs="Arial"/>
                <w:b/>
                <w:bCs/>
                <w:i/>
                <w:iCs/>
                <w:sz w:val="24"/>
                <w:szCs w:val="24"/>
              </w:rPr>
            </w:pPr>
          </w:p>
          <w:p w14:paraId="793A210E" w14:textId="77777777" w:rsidR="00343A18" w:rsidRPr="00143C08" w:rsidRDefault="00343A18" w:rsidP="003F5515">
            <w:pPr>
              <w:spacing w:before="0"/>
              <w:rPr>
                <w:rFonts w:cs="Arial"/>
                <w:b/>
                <w:bCs/>
                <w:i/>
                <w:iCs/>
                <w:sz w:val="24"/>
                <w:szCs w:val="24"/>
              </w:rPr>
            </w:pPr>
          </w:p>
          <w:p w14:paraId="46130C66" w14:textId="77777777" w:rsidR="00343A18" w:rsidRPr="00143C08" w:rsidRDefault="00343A18" w:rsidP="003F5515">
            <w:pPr>
              <w:spacing w:before="0"/>
              <w:rPr>
                <w:rFonts w:cs="Arial"/>
                <w:b/>
                <w:bCs/>
                <w:i/>
                <w:iCs/>
                <w:sz w:val="24"/>
                <w:szCs w:val="24"/>
              </w:rPr>
            </w:pPr>
          </w:p>
        </w:tc>
      </w:tr>
      <w:tr w:rsidR="00343A18" w:rsidRPr="00143C08" w14:paraId="7A7E8A9B" w14:textId="77777777" w:rsidTr="00D0738A">
        <w:tc>
          <w:tcPr>
            <w:tcW w:w="4621" w:type="dxa"/>
            <w:tcBorders>
              <w:top w:val="single" w:sz="4" w:space="0" w:color="000000"/>
              <w:left w:val="single" w:sz="4" w:space="0" w:color="000000"/>
              <w:bottom w:val="single" w:sz="4" w:space="0" w:color="000000"/>
            </w:tcBorders>
            <w:shd w:val="clear" w:color="auto" w:fill="auto"/>
          </w:tcPr>
          <w:p w14:paraId="292FF548"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143C08" w:rsidRDefault="00343A18" w:rsidP="003F5515">
            <w:pPr>
              <w:snapToGrid w:val="0"/>
              <w:spacing w:before="0"/>
              <w:rPr>
                <w:rFonts w:cs="Arial"/>
                <w:b/>
                <w:bCs/>
                <w:i/>
                <w:iCs/>
                <w:sz w:val="24"/>
                <w:szCs w:val="24"/>
                <w:lang w:val="ru-RU"/>
              </w:rPr>
            </w:pPr>
          </w:p>
        </w:tc>
      </w:tr>
      <w:tr w:rsidR="00343A18" w:rsidRPr="00143C08" w14:paraId="4E926C39" w14:textId="77777777" w:rsidTr="00D0738A">
        <w:trPr>
          <w:trHeight w:val="512"/>
        </w:trPr>
        <w:tc>
          <w:tcPr>
            <w:tcW w:w="4621" w:type="dxa"/>
            <w:tcBorders>
              <w:top w:val="single" w:sz="4" w:space="0" w:color="000000"/>
              <w:left w:val="single" w:sz="4" w:space="0" w:color="000000"/>
              <w:bottom w:val="single" w:sz="4" w:space="0" w:color="000000"/>
            </w:tcBorders>
            <w:shd w:val="clear" w:color="auto" w:fill="auto"/>
          </w:tcPr>
          <w:p w14:paraId="6398473B" w14:textId="77777777" w:rsidR="00343A18" w:rsidRPr="00143C08" w:rsidRDefault="00343A18" w:rsidP="003F5515">
            <w:pPr>
              <w:spacing w:before="0"/>
              <w:rPr>
                <w:rFonts w:cs="Arial"/>
                <w:i/>
                <w:iCs/>
                <w:sz w:val="24"/>
                <w:szCs w:val="24"/>
              </w:rPr>
            </w:pPr>
          </w:p>
          <w:p w14:paraId="63F18410" w14:textId="77777777" w:rsidR="00343A18" w:rsidRPr="00143C08" w:rsidRDefault="00343A18" w:rsidP="003F5515">
            <w:pPr>
              <w:spacing w:before="0"/>
              <w:rPr>
                <w:rFonts w:cs="Arial"/>
                <w:b/>
                <w:bCs/>
                <w:i/>
                <w:iCs/>
                <w:sz w:val="24"/>
                <w:szCs w:val="24"/>
              </w:rPr>
            </w:pPr>
            <w:r w:rsidRPr="00143C08">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143C08" w:rsidRDefault="00343A18" w:rsidP="003F5515">
            <w:pPr>
              <w:snapToGrid w:val="0"/>
              <w:spacing w:before="0"/>
              <w:rPr>
                <w:rFonts w:cs="Arial"/>
                <w:b/>
                <w:bCs/>
                <w:i/>
                <w:iCs/>
                <w:sz w:val="24"/>
                <w:szCs w:val="24"/>
              </w:rPr>
            </w:pPr>
          </w:p>
          <w:p w14:paraId="7A03D276" w14:textId="77777777" w:rsidR="00343A18" w:rsidRPr="00143C08" w:rsidRDefault="00343A18" w:rsidP="003F5515">
            <w:pPr>
              <w:spacing w:before="0"/>
              <w:rPr>
                <w:rFonts w:cs="Arial"/>
                <w:b/>
                <w:bCs/>
                <w:i/>
                <w:iCs/>
                <w:sz w:val="24"/>
                <w:szCs w:val="24"/>
              </w:rPr>
            </w:pPr>
          </w:p>
          <w:p w14:paraId="7FADEE0D" w14:textId="77777777" w:rsidR="00343A18" w:rsidRPr="00143C08" w:rsidRDefault="00343A18" w:rsidP="003F5515">
            <w:pPr>
              <w:spacing w:before="0"/>
              <w:rPr>
                <w:rFonts w:cs="Arial"/>
                <w:b/>
                <w:bCs/>
                <w:i/>
                <w:iCs/>
                <w:sz w:val="24"/>
                <w:szCs w:val="24"/>
              </w:rPr>
            </w:pPr>
          </w:p>
        </w:tc>
      </w:tr>
      <w:tr w:rsidR="00343A18" w:rsidRPr="00143C08" w14:paraId="2124A7B4" w14:textId="77777777" w:rsidTr="00D0738A">
        <w:tc>
          <w:tcPr>
            <w:tcW w:w="4621" w:type="dxa"/>
            <w:tcBorders>
              <w:top w:val="single" w:sz="4" w:space="0" w:color="000000"/>
              <w:left w:val="single" w:sz="4" w:space="0" w:color="000000"/>
              <w:bottom w:val="single" w:sz="4" w:space="0" w:color="000000"/>
            </w:tcBorders>
            <w:shd w:val="clear" w:color="auto" w:fill="auto"/>
          </w:tcPr>
          <w:p w14:paraId="624E9827"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Електронска адреса понуђача (</w:t>
            </w:r>
            <w:r w:rsidRPr="00143C08">
              <w:rPr>
                <w:rFonts w:cs="Arial"/>
                <w:i/>
                <w:iCs/>
                <w:sz w:val="24"/>
                <w:szCs w:val="24"/>
              </w:rPr>
              <w:t>e</w:t>
            </w:r>
            <w:r w:rsidRPr="00143C08">
              <w:rPr>
                <w:rFonts w:cs="Arial"/>
                <w:i/>
                <w:iCs/>
                <w:sz w:val="24"/>
                <w:szCs w:val="24"/>
                <w:lang w:val="ru-RU"/>
              </w:rPr>
              <w:t>-</w:t>
            </w:r>
            <w:r w:rsidRPr="00143C08">
              <w:rPr>
                <w:rFonts w:cs="Arial"/>
                <w:i/>
                <w:iCs/>
                <w:sz w:val="24"/>
                <w:szCs w:val="24"/>
              </w:rPr>
              <w:t>mail</w:t>
            </w:r>
            <w:r w:rsidRPr="00143C08">
              <w:rPr>
                <w:rFonts w:cs="Arial"/>
                <w:i/>
                <w:iCs/>
                <w:sz w:val="24"/>
                <w:szCs w:val="24"/>
                <w:lang w:val="ru-RU"/>
              </w:rPr>
              <w:t>):</w:t>
            </w:r>
          </w:p>
          <w:p w14:paraId="7C2FFB03" w14:textId="77777777" w:rsidR="00343A18" w:rsidRPr="00143C08"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143C08" w:rsidRDefault="00343A18" w:rsidP="003F5515">
            <w:pPr>
              <w:snapToGrid w:val="0"/>
              <w:spacing w:before="0"/>
              <w:rPr>
                <w:rFonts w:cs="Arial"/>
                <w:b/>
                <w:bCs/>
                <w:i/>
                <w:iCs/>
                <w:sz w:val="24"/>
                <w:szCs w:val="24"/>
                <w:lang w:val="ru-RU"/>
              </w:rPr>
            </w:pPr>
          </w:p>
        </w:tc>
      </w:tr>
      <w:tr w:rsidR="00343A18" w:rsidRPr="00143C08" w14:paraId="7D619604" w14:textId="77777777" w:rsidTr="00D0738A">
        <w:trPr>
          <w:trHeight w:val="557"/>
        </w:trPr>
        <w:tc>
          <w:tcPr>
            <w:tcW w:w="4621" w:type="dxa"/>
            <w:tcBorders>
              <w:top w:val="single" w:sz="4" w:space="0" w:color="000000"/>
              <w:left w:val="single" w:sz="4" w:space="0" w:color="000000"/>
              <w:bottom w:val="single" w:sz="4" w:space="0" w:color="000000"/>
            </w:tcBorders>
            <w:shd w:val="clear" w:color="auto" w:fill="auto"/>
          </w:tcPr>
          <w:p w14:paraId="16425B8A" w14:textId="77777777" w:rsidR="00343A18" w:rsidRPr="00143C08" w:rsidRDefault="00343A18" w:rsidP="003F5515">
            <w:pPr>
              <w:spacing w:before="0"/>
              <w:rPr>
                <w:rFonts w:cs="Arial"/>
                <w:b/>
                <w:bCs/>
                <w:i/>
                <w:iCs/>
                <w:sz w:val="24"/>
                <w:szCs w:val="24"/>
              </w:rPr>
            </w:pPr>
            <w:r w:rsidRPr="00143C08">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143C08" w:rsidRDefault="00343A18" w:rsidP="003F5515">
            <w:pPr>
              <w:snapToGrid w:val="0"/>
              <w:spacing w:before="0"/>
              <w:rPr>
                <w:rFonts w:cs="Arial"/>
                <w:b/>
                <w:bCs/>
                <w:i/>
                <w:iCs/>
                <w:sz w:val="24"/>
                <w:szCs w:val="24"/>
              </w:rPr>
            </w:pPr>
          </w:p>
          <w:p w14:paraId="4AE6B4D2" w14:textId="77777777" w:rsidR="00343A18" w:rsidRPr="00143C08" w:rsidRDefault="00343A18" w:rsidP="003F5515">
            <w:pPr>
              <w:spacing w:before="0"/>
              <w:rPr>
                <w:rFonts w:cs="Arial"/>
                <w:b/>
                <w:bCs/>
                <w:i/>
                <w:iCs/>
                <w:sz w:val="24"/>
                <w:szCs w:val="24"/>
              </w:rPr>
            </w:pPr>
          </w:p>
          <w:p w14:paraId="0FB3BCE0" w14:textId="77777777" w:rsidR="00343A18" w:rsidRPr="00143C08" w:rsidRDefault="00343A18" w:rsidP="003F5515">
            <w:pPr>
              <w:spacing w:before="0"/>
              <w:rPr>
                <w:rFonts w:cs="Arial"/>
                <w:b/>
                <w:bCs/>
                <w:i/>
                <w:iCs/>
                <w:sz w:val="24"/>
                <w:szCs w:val="24"/>
              </w:rPr>
            </w:pPr>
          </w:p>
        </w:tc>
      </w:tr>
      <w:tr w:rsidR="00343A18" w:rsidRPr="00143C08" w14:paraId="6C177F92"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23C523F2" w14:textId="77777777" w:rsidR="00343A18" w:rsidRPr="00143C08" w:rsidRDefault="00343A18" w:rsidP="003F5515">
            <w:pPr>
              <w:spacing w:before="0"/>
              <w:rPr>
                <w:rFonts w:cs="Arial"/>
                <w:b/>
                <w:bCs/>
                <w:i/>
                <w:iCs/>
                <w:sz w:val="24"/>
                <w:szCs w:val="24"/>
              </w:rPr>
            </w:pPr>
            <w:r w:rsidRPr="00143C08">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143C08" w:rsidRDefault="00343A18" w:rsidP="003F5515">
            <w:pPr>
              <w:snapToGrid w:val="0"/>
              <w:spacing w:before="0"/>
              <w:rPr>
                <w:rFonts w:cs="Arial"/>
                <w:b/>
                <w:bCs/>
                <w:i/>
                <w:iCs/>
                <w:sz w:val="24"/>
                <w:szCs w:val="24"/>
              </w:rPr>
            </w:pPr>
          </w:p>
          <w:p w14:paraId="0181DDB9" w14:textId="77777777" w:rsidR="00343A18" w:rsidRPr="00143C08" w:rsidRDefault="00343A18" w:rsidP="003F5515">
            <w:pPr>
              <w:spacing w:before="0"/>
              <w:rPr>
                <w:rFonts w:cs="Arial"/>
                <w:b/>
                <w:bCs/>
                <w:i/>
                <w:iCs/>
                <w:sz w:val="24"/>
                <w:szCs w:val="24"/>
              </w:rPr>
            </w:pPr>
          </w:p>
          <w:p w14:paraId="6E23BD06" w14:textId="77777777" w:rsidR="00343A18" w:rsidRPr="00143C08" w:rsidRDefault="00343A18" w:rsidP="003F5515">
            <w:pPr>
              <w:spacing w:before="0"/>
              <w:rPr>
                <w:rFonts w:cs="Arial"/>
                <w:b/>
                <w:bCs/>
                <w:i/>
                <w:iCs/>
                <w:sz w:val="24"/>
                <w:szCs w:val="24"/>
              </w:rPr>
            </w:pPr>
          </w:p>
        </w:tc>
      </w:tr>
      <w:tr w:rsidR="00343A18" w:rsidRPr="00143C08" w14:paraId="66D86480"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C85FB19"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143C08" w:rsidRDefault="00343A18" w:rsidP="003F5515">
            <w:pPr>
              <w:snapToGrid w:val="0"/>
              <w:spacing w:before="0"/>
              <w:rPr>
                <w:rFonts w:cs="Arial"/>
                <w:b/>
                <w:bCs/>
                <w:i/>
                <w:iCs/>
                <w:sz w:val="24"/>
                <w:szCs w:val="24"/>
                <w:lang w:val="ru-RU"/>
              </w:rPr>
            </w:pPr>
          </w:p>
          <w:p w14:paraId="3EE610C4" w14:textId="77777777" w:rsidR="00343A18" w:rsidRPr="00143C08" w:rsidRDefault="00343A18" w:rsidP="003F5515">
            <w:pPr>
              <w:spacing w:before="0"/>
              <w:rPr>
                <w:rFonts w:cs="Arial"/>
                <w:b/>
                <w:bCs/>
                <w:i/>
                <w:iCs/>
                <w:sz w:val="24"/>
                <w:szCs w:val="24"/>
                <w:lang w:val="ru-RU"/>
              </w:rPr>
            </w:pPr>
          </w:p>
          <w:p w14:paraId="1B1DF1F8" w14:textId="77777777" w:rsidR="00343A18" w:rsidRPr="00143C08" w:rsidRDefault="00343A18" w:rsidP="003F5515">
            <w:pPr>
              <w:spacing w:before="0"/>
              <w:rPr>
                <w:rFonts w:cs="Arial"/>
                <w:b/>
                <w:bCs/>
                <w:i/>
                <w:iCs/>
                <w:sz w:val="24"/>
                <w:szCs w:val="24"/>
                <w:lang w:val="ru-RU"/>
              </w:rPr>
            </w:pPr>
          </w:p>
        </w:tc>
      </w:tr>
      <w:tr w:rsidR="00343A18" w:rsidRPr="00143C08" w14:paraId="1ADAAAC0"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16945F30"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143C08" w:rsidRDefault="00343A18" w:rsidP="003F5515">
            <w:pPr>
              <w:snapToGrid w:val="0"/>
              <w:spacing w:before="0"/>
              <w:ind w:firstLine="708"/>
              <w:rPr>
                <w:rFonts w:cs="Arial"/>
                <w:b/>
                <w:bCs/>
                <w:i/>
                <w:iCs/>
                <w:sz w:val="24"/>
                <w:szCs w:val="24"/>
                <w:lang w:val="ru-RU"/>
              </w:rPr>
            </w:pPr>
          </w:p>
          <w:p w14:paraId="0EDA0008" w14:textId="77777777" w:rsidR="00343A18" w:rsidRPr="00143C08" w:rsidRDefault="00343A18" w:rsidP="003F5515">
            <w:pPr>
              <w:spacing w:before="0"/>
              <w:ind w:firstLine="708"/>
              <w:rPr>
                <w:rFonts w:cs="Arial"/>
                <w:b/>
                <w:bCs/>
                <w:i/>
                <w:iCs/>
                <w:sz w:val="24"/>
                <w:szCs w:val="24"/>
                <w:lang w:val="ru-RU"/>
              </w:rPr>
            </w:pPr>
          </w:p>
          <w:p w14:paraId="5C3FE901" w14:textId="77777777" w:rsidR="00343A18" w:rsidRPr="00143C08" w:rsidRDefault="00343A18" w:rsidP="003F5515">
            <w:pPr>
              <w:spacing w:before="0"/>
              <w:ind w:firstLine="708"/>
              <w:rPr>
                <w:rFonts w:cs="Arial"/>
                <w:b/>
                <w:bCs/>
                <w:i/>
                <w:iCs/>
                <w:sz w:val="24"/>
                <w:szCs w:val="24"/>
                <w:lang w:val="ru-RU"/>
              </w:rPr>
            </w:pPr>
          </w:p>
        </w:tc>
      </w:tr>
    </w:tbl>
    <w:p w14:paraId="51D543FE" w14:textId="77777777" w:rsidR="00B471D2" w:rsidRPr="00143C08" w:rsidRDefault="00B471D2" w:rsidP="003F5515">
      <w:pPr>
        <w:spacing w:before="0"/>
        <w:rPr>
          <w:rFonts w:eastAsia="TimesNewRomanPSMT" w:cs="Arial"/>
          <w:b/>
          <w:bCs/>
          <w:i/>
          <w:iCs/>
          <w:sz w:val="24"/>
          <w:szCs w:val="24"/>
          <w:lang w:val="sr-Cyrl-CS"/>
        </w:rPr>
      </w:pPr>
    </w:p>
    <w:p w14:paraId="7D9E429C" w14:textId="77777777" w:rsidR="00343A18" w:rsidRPr="00143C08" w:rsidRDefault="00343A18" w:rsidP="003F5515">
      <w:pPr>
        <w:spacing w:before="0"/>
        <w:rPr>
          <w:rFonts w:eastAsia="TimesNewRomanPSMT" w:cs="Arial"/>
          <w:b/>
          <w:bCs/>
          <w:i/>
          <w:iCs/>
          <w:sz w:val="24"/>
          <w:szCs w:val="24"/>
        </w:rPr>
      </w:pPr>
      <w:r w:rsidRPr="00143C08">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43C08" w14:paraId="36062CF7"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6E449F"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 xml:space="preserve">А) САМОСТАЛНО </w:t>
            </w:r>
          </w:p>
          <w:p w14:paraId="104B5B9C" w14:textId="77777777" w:rsidR="00AA1245" w:rsidRPr="00143C08" w:rsidRDefault="00AA1245" w:rsidP="003F5515">
            <w:pPr>
              <w:spacing w:before="0"/>
              <w:jc w:val="center"/>
              <w:rPr>
                <w:rFonts w:eastAsia="TimesNewRomanPSMT" w:cs="Arial"/>
                <w:b/>
                <w:bCs/>
                <w:sz w:val="24"/>
                <w:szCs w:val="24"/>
              </w:rPr>
            </w:pPr>
          </w:p>
        </w:tc>
      </w:tr>
      <w:tr w:rsidR="00343A18" w:rsidRPr="00143C08" w14:paraId="2020A5E8"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F7C989"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p w14:paraId="2DFB6363" w14:textId="77777777" w:rsidR="00AA1245" w:rsidRPr="00143C08" w:rsidRDefault="00AA1245" w:rsidP="003F5515">
            <w:pPr>
              <w:spacing w:before="0"/>
              <w:jc w:val="center"/>
              <w:rPr>
                <w:rFonts w:eastAsia="TimesNewRomanPSMT" w:cs="Arial"/>
                <w:b/>
                <w:bCs/>
                <w:sz w:val="24"/>
                <w:szCs w:val="24"/>
              </w:rPr>
            </w:pPr>
          </w:p>
        </w:tc>
      </w:tr>
      <w:tr w:rsidR="00343A18" w:rsidRPr="00143C08" w14:paraId="7557AB30"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98010"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p w14:paraId="7902A3ED" w14:textId="77777777" w:rsidR="00AA1245" w:rsidRPr="00143C08" w:rsidRDefault="00AA1245" w:rsidP="003F5515">
            <w:pPr>
              <w:spacing w:before="0"/>
              <w:jc w:val="center"/>
              <w:rPr>
                <w:rFonts w:cs="Arial"/>
                <w:b/>
                <w:i/>
                <w:iCs/>
                <w:sz w:val="24"/>
                <w:szCs w:val="24"/>
                <w:lang w:val="ru-RU"/>
              </w:rPr>
            </w:pPr>
          </w:p>
        </w:tc>
      </w:tr>
    </w:tbl>
    <w:p w14:paraId="3F4F4673" w14:textId="77777777" w:rsidR="00343A18" w:rsidRPr="00143C08" w:rsidRDefault="00343A18" w:rsidP="003F5515">
      <w:pPr>
        <w:spacing w:before="0"/>
        <w:rPr>
          <w:rFonts w:eastAsia="TimesNewRomanPSMT" w:cs="Arial"/>
          <w:bCs/>
          <w:sz w:val="24"/>
          <w:szCs w:val="24"/>
        </w:rPr>
      </w:pPr>
      <w:r w:rsidRPr="00143C08">
        <w:rPr>
          <w:rFonts w:cs="Arial"/>
          <w:b/>
          <w:i/>
          <w:iCs/>
          <w:sz w:val="24"/>
          <w:szCs w:val="24"/>
          <w:lang w:val="ru-RU"/>
        </w:rPr>
        <w:lastRenderedPageBreak/>
        <w:t>Напомена:</w:t>
      </w:r>
      <w:r w:rsidRPr="00143C08">
        <w:rPr>
          <w:rFonts w:cs="Arial"/>
          <w:i/>
          <w:iCs/>
          <w:sz w:val="24"/>
          <w:szCs w:val="24"/>
          <w:lang w:val="ru-RU"/>
        </w:rPr>
        <w:t xml:space="preserve"> заокружити начин подношења понуде и </w:t>
      </w:r>
      <w:r w:rsidR="00B471D2" w:rsidRPr="00143C08">
        <w:rPr>
          <w:rFonts w:cs="Arial"/>
          <w:i/>
          <w:iCs/>
          <w:sz w:val="24"/>
          <w:szCs w:val="24"/>
          <w:lang w:val="ru-RU"/>
        </w:rPr>
        <w:t xml:space="preserve">даље </w:t>
      </w:r>
      <w:r w:rsidRPr="00143C08">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4E86E9" w14:textId="77777777" w:rsidR="00343A18" w:rsidRPr="00143C08" w:rsidRDefault="00343A18" w:rsidP="003F5515">
      <w:pPr>
        <w:spacing w:before="0"/>
        <w:rPr>
          <w:rFonts w:eastAsia="TimesNewRomanPSMT" w:cs="Arial"/>
          <w:bCs/>
          <w:sz w:val="24"/>
          <w:szCs w:val="24"/>
        </w:rPr>
      </w:pPr>
    </w:p>
    <w:p w14:paraId="629A9061" w14:textId="77777777" w:rsidR="00343A18" w:rsidRPr="00143C08" w:rsidRDefault="00343A18" w:rsidP="003F5515">
      <w:pPr>
        <w:spacing w:before="0"/>
        <w:rPr>
          <w:rFonts w:eastAsia="TimesNewRomanPSMT" w:cs="Arial"/>
          <w:b/>
          <w:bCs/>
          <w:i/>
          <w:sz w:val="24"/>
          <w:szCs w:val="24"/>
        </w:rPr>
      </w:pPr>
      <w:r w:rsidRPr="00143C08">
        <w:rPr>
          <w:rFonts w:eastAsia="TimesNewRomanPSMT" w:cs="Arial"/>
          <w:b/>
          <w:bCs/>
          <w:i/>
          <w:sz w:val="24"/>
          <w:szCs w:val="24"/>
          <w:lang w:val="sr-Cyrl-CS"/>
        </w:rPr>
        <w:t xml:space="preserve">3) </w:t>
      </w:r>
      <w:r w:rsidRPr="00143C08">
        <w:rPr>
          <w:rFonts w:eastAsia="TimesNewRomanPSMT" w:cs="Arial"/>
          <w:b/>
          <w:bCs/>
          <w:i/>
          <w:sz w:val="24"/>
          <w:szCs w:val="24"/>
        </w:rPr>
        <w:t xml:space="preserve">ПОДАЦИ О ПОДИЗВОЂАЧУ </w:t>
      </w:r>
    </w:p>
    <w:p w14:paraId="5EA1BD1E" w14:textId="77777777" w:rsidR="00343A18" w:rsidRPr="00143C08"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43C08" w14:paraId="34AAAA1A" w14:textId="77777777" w:rsidTr="00BC01DC">
        <w:tc>
          <w:tcPr>
            <w:tcW w:w="465" w:type="dxa"/>
            <w:tcBorders>
              <w:top w:val="single" w:sz="4" w:space="0" w:color="000000"/>
              <w:left w:val="single" w:sz="4" w:space="0" w:color="000000"/>
              <w:bottom w:val="single" w:sz="4" w:space="0" w:color="000000"/>
            </w:tcBorders>
            <w:shd w:val="clear" w:color="auto" w:fill="auto"/>
          </w:tcPr>
          <w:p w14:paraId="7DE1069B" w14:textId="77777777" w:rsidR="00343A18" w:rsidRPr="00143C08" w:rsidRDefault="00343A18" w:rsidP="003F5515">
            <w:pPr>
              <w:snapToGrid w:val="0"/>
              <w:spacing w:before="0"/>
              <w:rPr>
                <w:rFonts w:cs="Arial"/>
                <w:sz w:val="24"/>
                <w:szCs w:val="24"/>
              </w:rPr>
            </w:pPr>
          </w:p>
          <w:p w14:paraId="3CC758ED" w14:textId="77777777"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6AB563C" w14:textId="77777777" w:rsidR="00343A18" w:rsidRPr="00143C08" w:rsidRDefault="00343A18" w:rsidP="003F5515">
            <w:pPr>
              <w:snapToGrid w:val="0"/>
              <w:spacing w:before="0"/>
              <w:rPr>
                <w:rFonts w:eastAsia="TimesNewRomanPSMT" w:cs="Arial"/>
                <w:bCs/>
                <w:i/>
                <w:sz w:val="24"/>
                <w:szCs w:val="24"/>
              </w:rPr>
            </w:pPr>
          </w:p>
          <w:p w14:paraId="36182958"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143C08" w:rsidRDefault="00343A18" w:rsidP="003F5515">
            <w:pPr>
              <w:snapToGrid w:val="0"/>
              <w:spacing w:before="0"/>
              <w:rPr>
                <w:rFonts w:eastAsia="TimesNewRomanPSMT" w:cs="Arial"/>
                <w:b/>
                <w:bCs/>
                <w:sz w:val="24"/>
                <w:szCs w:val="24"/>
              </w:rPr>
            </w:pPr>
          </w:p>
        </w:tc>
      </w:tr>
      <w:tr w:rsidR="0055619B" w:rsidRPr="00143C08" w14:paraId="0F8CFCC5"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24C651D" w14:textId="77777777"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FCFD2" w14:textId="77777777"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 xml:space="preserve">Врста правног лица: </w:t>
            </w:r>
          </w:p>
          <w:p w14:paraId="1A646D4E" w14:textId="77777777" w:rsidR="00143C08" w:rsidRDefault="0055619B" w:rsidP="00143C08">
            <w:pPr>
              <w:snapToGrid w:val="0"/>
              <w:spacing w:before="0"/>
              <w:jc w:val="left"/>
              <w:rPr>
                <w:rFonts w:eastAsia="TimesNewRomanPSMT" w:cs="Arial"/>
                <w:bCs/>
                <w:i/>
                <w:sz w:val="24"/>
                <w:szCs w:val="24"/>
                <w:lang w:val="sr-Cyrl-CS"/>
              </w:rPr>
            </w:pPr>
            <w:r w:rsidRPr="00143C08">
              <w:rPr>
                <w:rFonts w:eastAsia="TimesNewRomanPSMT" w:cs="Arial"/>
                <w:bCs/>
                <w:i/>
                <w:sz w:val="24"/>
                <w:szCs w:val="24"/>
              </w:rPr>
              <w:t>(микро, мало, средње, велико</w:t>
            </w:r>
            <w:r w:rsidR="00143C08">
              <w:rPr>
                <w:rFonts w:eastAsia="TimesNewRomanPSMT" w:cs="Arial"/>
                <w:bCs/>
                <w:i/>
                <w:sz w:val="24"/>
                <w:szCs w:val="24"/>
                <w:lang w:val="sr-Cyrl-CS"/>
              </w:rPr>
              <w:t>)</w:t>
            </w:r>
          </w:p>
          <w:p w14:paraId="19C1FDCA" w14:textId="77777777" w:rsidR="0055619B" w:rsidRPr="00143C08" w:rsidRDefault="00143C08" w:rsidP="00143C08">
            <w:pPr>
              <w:snapToGrid w:val="0"/>
              <w:spacing w:before="0"/>
              <w:jc w:val="left"/>
              <w:rPr>
                <w:rFonts w:eastAsia="TimesNewRomanPSMT" w:cs="Arial"/>
                <w:bCs/>
                <w:i/>
                <w:sz w:val="24"/>
                <w:szCs w:val="24"/>
                <w:lang w:val="sr-Cyrl-CS"/>
              </w:rPr>
            </w:pPr>
            <w:r>
              <w:rPr>
                <w:rFonts w:eastAsia="TimesNewRomanPSMT" w:cs="Arial"/>
                <w:bCs/>
                <w:i/>
                <w:sz w:val="24"/>
                <w:szCs w:val="24"/>
                <w:lang w:val="sr-Cyrl-CS"/>
              </w:rPr>
              <w:t>или</w:t>
            </w:r>
            <w:r w:rsidR="0055619B" w:rsidRPr="00143C08">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143C08" w:rsidRDefault="0055619B" w:rsidP="003F5515">
            <w:pPr>
              <w:snapToGrid w:val="0"/>
              <w:spacing w:before="0"/>
              <w:rPr>
                <w:rFonts w:eastAsia="TimesNewRomanPSMT" w:cs="Arial"/>
                <w:b/>
                <w:bCs/>
                <w:sz w:val="24"/>
                <w:szCs w:val="24"/>
              </w:rPr>
            </w:pPr>
          </w:p>
        </w:tc>
      </w:tr>
      <w:tr w:rsidR="00343A18" w:rsidRPr="00143C08" w14:paraId="1F67AE5A" w14:textId="77777777" w:rsidTr="00BC01DC">
        <w:tc>
          <w:tcPr>
            <w:tcW w:w="465" w:type="dxa"/>
            <w:tcBorders>
              <w:top w:val="single" w:sz="4" w:space="0" w:color="000000"/>
              <w:left w:val="single" w:sz="4" w:space="0" w:color="000000"/>
              <w:bottom w:val="single" w:sz="4" w:space="0" w:color="000000"/>
            </w:tcBorders>
            <w:shd w:val="clear" w:color="auto" w:fill="auto"/>
          </w:tcPr>
          <w:p w14:paraId="2EC9BE4D" w14:textId="77777777" w:rsidR="00343A18" w:rsidRPr="00143C08" w:rsidRDefault="00343A18" w:rsidP="003F5515">
            <w:pPr>
              <w:snapToGrid w:val="0"/>
              <w:spacing w:before="0"/>
              <w:rPr>
                <w:rFonts w:eastAsia="TimesNewRomanPSMT" w:cs="Arial"/>
                <w:bCs/>
                <w:i/>
                <w:sz w:val="24"/>
                <w:szCs w:val="24"/>
              </w:rPr>
            </w:pPr>
          </w:p>
          <w:p w14:paraId="0C965450"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2D2759" w14:textId="77777777" w:rsidR="00343A18" w:rsidRPr="00143C08" w:rsidRDefault="00343A18" w:rsidP="003F5515">
            <w:pPr>
              <w:snapToGrid w:val="0"/>
              <w:spacing w:before="0"/>
              <w:rPr>
                <w:rFonts w:eastAsia="TimesNewRomanPSMT" w:cs="Arial"/>
                <w:bCs/>
                <w:i/>
                <w:sz w:val="24"/>
                <w:szCs w:val="24"/>
              </w:rPr>
            </w:pPr>
          </w:p>
          <w:p w14:paraId="254B7A91"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143C08" w:rsidRDefault="00343A18" w:rsidP="003F5515">
            <w:pPr>
              <w:snapToGrid w:val="0"/>
              <w:spacing w:before="0"/>
              <w:rPr>
                <w:rFonts w:eastAsia="TimesNewRomanPSMT" w:cs="Arial"/>
                <w:b/>
                <w:bCs/>
                <w:sz w:val="24"/>
                <w:szCs w:val="24"/>
              </w:rPr>
            </w:pPr>
          </w:p>
        </w:tc>
      </w:tr>
      <w:tr w:rsidR="00343A18" w:rsidRPr="00143C08" w14:paraId="73D9720C" w14:textId="77777777" w:rsidTr="00BC01DC">
        <w:tc>
          <w:tcPr>
            <w:tcW w:w="465" w:type="dxa"/>
            <w:tcBorders>
              <w:top w:val="single" w:sz="4" w:space="0" w:color="000000"/>
              <w:left w:val="single" w:sz="4" w:space="0" w:color="000000"/>
              <w:bottom w:val="single" w:sz="4" w:space="0" w:color="000000"/>
            </w:tcBorders>
            <w:shd w:val="clear" w:color="auto" w:fill="auto"/>
          </w:tcPr>
          <w:p w14:paraId="67987C33" w14:textId="77777777" w:rsidR="00343A18" w:rsidRPr="00143C08" w:rsidRDefault="00343A18" w:rsidP="003F5515">
            <w:pPr>
              <w:snapToGrid w:val="0"/>
              <w:spacing w:before="0"/>
              <w:rPr>
                <w:rFonts w:eastAsia="TimesNewRomanPSMT" w:cs="Arial"/>
                <w:bCs/>
                <w:i/>
                <w:sz w:val="24"/>
                <w:szCs w:val="24"/>
              </w:rPr>
            </w:pPr>
          </w:p>
          <w:p w14:paraId="5FE191A2"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9CDD46" w14:textId="77777777" w:rsidR="00343A18" w:rsidRPr="00143C08" w:rsidRDefault="00343A18" w:rsidP="003F5515">
            <w:pPr>
              <w:snapToGrid w:val="0"/>
              <w:spacing w:before="0"/>
              <w:rPr>
                <w:rFonts w:eastAsia="TimesNewRomanPSMT" w:cs="Arial"/>
                <w:bCs/>
                <w:i/>
                <w:sz w:val="24"/>
                <w:szCs w:val="24"/>
              </w:rPr>
            </w:pPr>
          </w:p>
          <w:p w14:paraId="7BE1B612"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143C08" w:rsidRDefault="00343A18" w:rsidP="003F5515">
            <w:pPr>
              <w:snapToGrid w:val="0"/>
              <w:spacing w:before="0"/>
              <w:rPr>
                <w:rFonts w:eastAsia="TimesNewRomanPSMT" w:cs="Arial"/>
                <w:b/>
                <w:bCs/>
                <w:sz w:val="24"/>
                <w:szCs w:val="24"/>
              </w:rPr>
            </w:pPr>
          </w:p>
        </w:tc>
      </w:tr>
      <w:tr w:rsidR="00343A18" w:rsidRPr="00143C08" w14:paraId="1C8317EE" w14:textId="77777777" w:rsidTr="00BC01DC">
        <w:tc>
          <w:tcPr>
            <w:tcW w:w="465" w:type="dxa"/>
            <w:tcBorders>
              <w:top w:val="single" w:sz="4" w:space="0" w:color="000000"/>
              <w:left w:val="single" w:sz="4" w:space="0" w:color="000000"/>
              <w:bottom w:val="single" w:sz="4" w:space="0" w:color="000000"/>
            </w:tcBorders>
            <w:shd w:val="clear" w:color="auto" w:fill="auto"/>
          </w:tcPr>
          <w:p w14:paraId="77F9239A" w14:textId="77777777" w:rsidR="00343A18" w:rsidRPr="00143C08" w:rsidRDefault="00343A18" w:rsidP="003F5515">
            <w:pPr>
              <w:snapToGrid w:val="0"/>
              <w:spacing w:before="0"/>
              <w:rPr>
                <w:rFonts w:eastAsia="TimesNewRomanPSMT" w:cs="Arial"/>
                <w:bCs/>
                <w:i/>
                <w:sz w:val="24"/>
                <w:szCs w:val="24"/>
              </w:rPr>
            </w:pPr>
          </w:p>
          <w:p w14:paraId="2BD7C4DB"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A7CD6B" w14:textId="77777777" w:rsidR="00343A18" w:rsidRPr="00143C08" w:rsidRDefault="00343A18" w:rsidP="003F5515">
            <w:pPr>
              <w:snapToGrid w:val="0"/>
              <w:spacing w:before="0"/>
              <w:rPr>
                <w:rFonts w:eastAsia="TimesNewRomanPSMT" w:cs="Arial"/>
                <w:bCs/>
                <w:i/>
                <w:sz w:val="24"/>
                <w:szCs w:val="24"/>
              </w:rPr>
            </w:pPr>
          </w:p>
          <w:p w14:paraId="33803CC4"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143C08" w:rsidRDefault="00343A18" w:rsidP="003F5515">
            <w:pPr>
              <w:snapToGrid w:val="0"/>
              <w:spacing w:before="0"/>
              <w:rPr>
                <w:rFonts w:eastAsia="TimesNewRomanPSMT" w:cs="Arial"/>
                <w:b/>
                <w:bCs/>
                <w:sz w:val="24"/>
                <w:szCs w:val="24"/>
              </w:rPr>
            </w:pPr>
          </w:p>
        </w:tc>
      </w:tr>
      <w:tr w:rsidR="00343A18" w:rsidRPr="00143C08" w14:paraId="7507C360" w14:textId="77777777" w:rsidTr="00BC01DC">
        <w:tc>
          <w:tcPr>
            <w:tcW w:w="465" w:type="dxa"/>
            <w:tcBorders>
              <w:top w:val="single" w:sz="4" w:space="0" w:color="000000"/>
              <w:left w:val="single" w:sz="4" w:space="0" w:color="000000"/>
              <w:bottom w:val="single" w:sz="4" w:space="0" w:color="000000"/>
            </w:tcBorders>
            <w:shd w:val="clear" w:color="auto" w:fill="auto"/>
          </w:tcPr>
          <w:p w14:paraId="6C39D269" w14:textId="77777777"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49F4E5" w14:textId="77777777" w:rsidR="00343A18" w:rsidRPr="00143C08" w:rsidRDefault="00343A18" w:rsidP="003F5515">
            <w:pPr>
              <w:snapToGrid w:val="0"/>
              <w:spacing w:before="0"/>
              <w:rPr>
                <w:rFonts w:eastAsia="TimesNewRomanPSMT" w:cs="Arial"/>
                <w:bCs/>
                <w:i/>
                <w:sz w:val="24"/>
                <w:szCs w:val="24"/>
              </w:rPr>
            </w:pPr>
          </w:p>
          <w:p w14:paraId="0D44944A"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143C08" w:rsidRDefault="00343A18" w:rsidP="003F5515">
            <w:pPr>
              <w:snapToGrid w:val="0"/>
              <w:spacing w:before="0"/>
              <w:rPr>
                <w:rFonts w:eastAsia="TimesNewRomanPSMT" w:cs="Arial"/>
                <w:b/>
                <w:bCs/>
                <w:sz w:val="24"/>
                <w:szCs w:val="24"/>
              </w:rPr>
            </w:pPr>
          </w:p>
        </w:tc>
      </w:tr>
      <w:tr w:rsidR="00343A18" w:rsidRPr="00143C08" w14:paraId="0FF19F06" w14:textId="77777777" w:rsidTr="00BC01DC">
        <w:tc>
          <w:tcPr>
            <w:tcW w:w="465" w:type="dxa"/>
            <w:tcBorders>
              <w:top w:val="single" w:sz="4" w:space="0" w:color="000000"/>
              <w:left w:val="single" w:sz="4" w:space="0" w:color="000000"/>
              <w:bottom w:val="single" w:sz="4" w:space="0" w:color="000000"/>
            </w:tcBorders>
            <w:shd w:val="clear" w:color="auto" w:fill="auto"/>
          </w:tcPr>
          <w:p w14:paraId="45DF23F0" w14:textId="77777777"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727931" w14:textId="77777777" w:rsidR="00343A18" w:rsidRPr="00143C08" w:rsidRDefault="00343A18" w:rsidP="00143C08">
            <w:pPr>
              <w:spacing w:before="0"/>
              <w:jc w:val="left"/>
              <w:rPr>
                <w:rFonts w:eastAsia="TimesNewRomanPSMT" w:cs="Arial"/>
                <w:b/>
                <w:bCs/>
                <w:sz w:val="24"/>
                <w:szCs w:val="24"/>
                <w:lang w:val="ru-RU"/>
              </w:rPr>
            </w:pPr>
            <w:r w:rsidRPr="00143C0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22537786" w14:textId="77777777" w:rsidTr="00BC01DC">
        <w:tc>
          <w:tcPr>
            <w:tcW w:w="465" w:type="dxa"/>
            <w:tcBorders>
              <w:top w:val="single" w:sz="4" w:space="0" w:color="000000"/>
              <w:left w:val="single" w:sz="4" w:space="0" w:color="000000"/>
              <w:bottom w:val="single" w:sz="4" w:space="0" w:color="000000"/>
            </w:tcBorders>
            <w:shd w:val="clear" w:color="auto" w:fill="auto"/>
          </w:tcPr>
          <w:p w14:paraId="436E53AA" w14:textId="77777777" w:rsidR="00343A18" w:rsidRPr="00143C08"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8C7A38" w14:textId="77777777" w:rsidR="00343A18" w:rsidRPr="00143C08" w:rsidRDefault="00343A18" w:rsidP="003F5515">
            <w:pPr>
              <w:snapToGrid w:val="0"/>
              <w:spacing w:before="0"/>
              <w:rPr>
                <w:rFonts w:eastAsia="TimesNewRomanPSMT" w:cs="Arial"/>
                <w:bCs/>
                <w:i/>
                <w:sz w:val="24"/>
                <w:szCs w:val="24"/>
                <w:lang w:val="ru-RU"/>
              </w:rPr>
            </w:pPr>
          </w:p>
          <w:p w14:paraId="7A39B1E6" w14:textId="77777777"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4BF9C849" w14:textId="77777777" w:rsidTr="00BC01DC">
        <w:tc>
          <w:tcPr>
            <w:tcW w:w="465" w:type="dxa"/>
            <w:tcBorders>
              <w:top w:val="single" w:sz="4" w:space="0" w:color="000000"/>
              <w:left w:val="single" w:sz="4" w:space="0" w:color="000000"/>
              <w:bottom w:val="single" w:sz="4" w:space="0" w:color="000000"/>
            </w:tcBorders>
            <w:shd w:val="clear" w:color="auto" w:fill="auto"/>
          </w:tcPr>
          <w:p w14:paraId="771D0985" w14:textId="77777777" w:rsidR="00343A18" w:rsidRPr="00143C08" w:rsidRDefault="00343A18" w:rsidP="003F5515">
            <w:pPr>
              <w:snapToGrid w:val="0"/>
              <w:spacing w:before="0"/>
              <w:rPr>
                <w:rFonts w:eastAsia="TimesNewRomanPSMT" w:cs="Arial"/>
                <w:bCs/>
                <w:i/>
                <w:sz w:val="24"/>
                <w:szCs w:val="24"/>
                <w:lang w:val="ru-RU"/>
              </w:rPr>
            </w:pPr>
          </w:p>
          <w:p w14:paraId="30033C36" w14:textId="77777777"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729B811" w14:textId="77777777" w:rsidR="00343A18" w:rsidRPr="00143C08" w:rsidRDefault="00343A18" w:rsidP="003F5515">
            <w:pPr>
              <w:snapToGrid w:val="0"/>
              <w:spacing w:before="0"/>
              <w:rPr>
                <w:rFonts w:eastAsia="TimesNewRomanPSMT" w:cs="Arial"/>
                <w:bCs/>
                <w:i/>
                <w:sz w:val="24"/>
                <w:szCs w:val="24"/>
              </w:rPr>
            </w:pPr>
          </w:p>
          <w:p w14:paraId="66870C7C"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143C08" w:rsidRDefault="00343A18" w:rsidP="003F5515">
            <w:pPr>
              <w:snapToGrid w:val="0"/>
              <w:spacing w:before="0"/>
              <w:rPr>
                <w:rFonts w:eastAsia="TimesNewRomanPSMT" w:cs="Arial"/>
                <w:b/>
                <w:bCs/>
                <w:sz w:val="24"/>
                <w:szCs w:val="24"/>
              </w:rPr>
            </w:pPr>
          </w:p>
        </w:tc>
      </w:tr>
      <w:tr w:rsidR="0055619B" w:rsidRPr="00143C08" w14:paraId="2CEB308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8857BA6" w14:textId="77777777"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E5750F" w14:textId="77777777" w:rsidR="0055619B" w:rsidRP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143C08" w:rsidRDefault="0055619B" w:rsidP="003F5515">
            <w:pPr>
              <w:snapToGrid w:val="0"/>
              <w:spacing w:before="0"/>
              <w:rPr>
                <w:rFonts w:eastAsia="TimesNewRomanPSMT" w:cs="Arial"/>
                <w:b/>
                <w:bCs/>
                <w:sz w:val="24"/>
                <w:szCs w:val="24"/>
              </w:rPr>
            </w:pPr>
          </w:p>
        </w:tc>
      </w:tr>
      <w:tr w:rsidR="00343A18" w:rsidRPr="00143C08" w14:paraId="5C98D68C" w14:textId="77777777" w:rsidTr="00BC01DC">
        <w:tc>
          <w:tcPr>
            <w:tcW w:w="465" w:type="dxa"/>
            <w:tcBorders>
              <w:top w:val="single" w:sz="4" w:space="0" w:color="000000"/>
              <w:left w:val="single" w:sz="4" w:space="0" w:color="000000"/>
              <w:bottom w:val="single" w:sz="4" w:space="0" w:color="000000"/>
            </w:tcBorders>
            <w:shd w:val="clear" w:color="auto" w:fill="auto"/>
          </w:tcPr>
          <w:p w14:paraId="55B20190" w14:textId="77777777" w:rsidR="00343A18" w:rsidRPr="00143C08" w:rsidRDefault="00343A18" w:rsidP="003F5515">
            <w:pPr>
              <w:snapToGrid w:val="0"/>
              <w:spacing w:before="0"/>
              <w:rPr>
                <w:rFonts w:eastAsia="TimesNewRomanPSMT" w:cs="Arial"/>
                <w:bCs/>
                <w:i/>
                <w:sz w:val="24"/>
                <w:szCs w:val="24"/>
              </w:rPr>
            </w:pPr>
          </w:p>
          <w:p w14:paraId="28F2CC94"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9F0663" w14:textId="77777777" w:rsidR="00343A18" w:rsidRPr="00143C08" w:rsidRDefault="00343A18" w:rsidP="003F5515">
            <w:pPr>
              <w:snapToGrid w:val="0"/>
              <w:spacing w:before="0"/>
              <w:rPr>
                <w:rFonts w:eastAsia="TimesNewRomanPSMT" w:cs="Arial"/>
                <w:bCs/>
                <w:i/>
                <w:sz w:val="24"/>
                <w:szCs w:val="24"/>
              </w:rPr>
            </w:pPr>
          </w:p>
          <w:p w14:paraId="40C4B56B"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143C08" w:rsidRDefault="00343A18" w:rsidP="003F5515">
            <w:pPr>
              <w:snapToGrid w:val="0"/>
              <w:spacing w:before="0"/>
              <w:rPr>
                <w:rFonts w:eastAsia="TimesNewRomanPSMT" w:cs="Arial"/>
                <w:b/>
                <w:bCs/>
                <w:sz w:val="24"/>
                <w:szCs w:val="24"/>
              </w:rPr>
            </w:pPr>
          </w:p>
        </w:tc>
      </w:tr>
      <w:tr w:rsidR="00343A18" w:rsidRPr="00143C08" w14:paraId="08063DF4" w14:textId="77777777" w:rsidTr="00BC01DC">
        <w:tc>
          <w:tcPr>
            <w:tcW w:w="465" w:type="dxa"/>
            <w:tcBorders>
              <w:top w:val="single" w:sz="4" w:space="0" w:color="000000"/>
              <w:left w:val="single" w:sz="4" w:space="0" w:color="000000"/>
              <w:bottom w:val="single" w:sz="4" w:space="0" w:color="000000"/>
            </w:tcBorders>
            <w:shd w:val="clear" w:color="auto" w:fill="auto"/>
          </w:tcPr>
          <w:p w14:paraId="6E6BA354" w14:textId="77777777" w:rsidR="00343A18" w:rsidRPr="00143C08" w:rsidRDefault="00343A18" w:rsidP="003F5515">
            <w:pPr>
              <w:snapToGrid w:val="0"/>
              <w:spacing w:before="0"/>
              <w:rPr>
                <w:rFonts w:eastAsia="TimesNewRomanPSMT" w:cs="Arial"/>
                <w:bCs/>
                <w:i/>
                <w:sz w:val="24"/>
                <w:szCs w:val="24"/>
              </w:rPr>
            </w:pPr>
          </w:p>
          <w:p w14:paraId="3265D1FD"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35B626" w14:textId="77777777" w:rsidR="00343A18" w:rsidRPr="00143C08" w:rsidRDefault="00343A18" w:rsidP="003F5515">
            <w:pPr>
              <w:snapToGrid w:val="0"/>
              <w:spacing w:before="0"/>
              <w:rPr>
                <w:rFonts w:eastAsia="TimesNewRomanPSMT" w:cs="Arial"/>
                <w:bCs/>
                <w:i/>
                <w:sz w:val="24"/>
                <w:szCs w:val="24"/>
              </w:rPr>
            </w:pPr>
          </w:p>
          <w:p w14:paraId="32997E1D"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143C08" w:rsidRDefault="00343A18" w:rsidP="003F5515">
            <w:pPr>
              <w:snapToGrid w:val="0"/>
              <w:spacing w:before="0"/>
              <w:rPr>
                <w:rFonts w:eastAsia="TimesNewRomanPSMT" w:cs="Arial"/>
                <w:b/>
                <w:bCs/>
                <w:sz w:val="24"/>
                <w:szCs w:val="24"/>
              </w:rPr>
            </w:pPr>
          </w:p>
        </w:tc>
      </w:tr>
      <w:tr w:rsidR="00343A18" w:rsidRPr="00143C08" w14:paraId="18F784CE" w14:textId="77777777" w:rsidTr="00BC01DC">
        <w:tc>
          <w:tcPr>
            <w:tcW w:w="465" w:type="dxa"/>
            <w:tcBorders>
              <w:top w:val="single" w:sz="4" w:space="0" w:color="000000"/>
              <w:left w:val="single" w:sz="4" w:space="0" w:color="000000"/>
              <w:bottom w:val="single" w:sz="4" w:space="0" w:color="000000"/>
            </w:tcBorders>
            <w:shd w:val="clear" w:color="auto" w:fill="auto"/>
          </w:tcPr>
          <w:p w14:paraId="72836E03" w14:textId="77777777" w:rsidR="00343A18" w:rsidRPr="00143C08" w:rsidRDefault="00343A18" w:rsidP="003F5515">
            <w:pPr>
              <w:snapToGrid w:val="0"/>
              <w:spacing w:before="0"/>
              <w:rPr>
                <w:rFonts w:eastAsia="TimesNewRomanPSMT" w:cs="Arial"/>
                <w:bCs/>
                <w:i/>
                <w:sz w:val="24"/>
                <w:szCs w:val="24"/>
              </w:rPr>
            </w:pPr>
          </w:p>
          <w:p w14:paraId="37206805"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35643" w14:textId="77777777" w:rsidR="00343A18" w:rsidRPr="00143C08" w:rsidRDefault="00343A18" w:rsidP="003F5515">
            <w:pPr>
              <w:snapToGrid w:val="0"/>
              <w:spacing w:before="0"/>
              <w:rPr>
                <w:rFonts w:eastAsia="TimesNewRomanPSMT" w:cs="Arial"/>
                <w:bCs/>
                <w:i/>
                <w:sz w:val="24"/>
                <w:szCs w:val="24"/>
              </w:rPr>
            </w:pPr>
          </w:p>
          <w:p w14:paraId="3F514F5C"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143C08" w:rsidRDefault="00343A18" w:rsidP="003F5515">
            <w:pPr>
              <w:snapToGrid w:val="0"/>
              <w:spacing w:before="0"/>
              <w:rPr>
                <w:rFonts w:eastAsia="TimesNewRomanPSMT" w:cs="Arial"/>
                <w:b/>
                <w:bCs/>
                <w:sz w:val="24"/>
                <w:szCs w:val="24"/>
              </w:rPr>
            </w:pPr>
          </w:p>
        </w:tc>
      </w:tr>
      <w:tr w:rsidR="00343A18" w:rsidRPr="00A44783" w14:paraId="4E39FE1E" w14:textId="77777777" w:rsidTr="00BC01DC">
        <w:tc>
          <w:tcPr>
            <w:tcW w:w="465" w:type="dxa"/>
            <w:tcBorders>
              <w:top w:val="single" w:sz="4" w:space="0" w:color="000000"/>
              <w:left w:val="single" w:sz="4" w:space="0" w:color="000000"/>
              <w:bottom w:val="single" w:sz="4" w:space="0" w:color="000000"/>
            </w:tcBorders>
            <w:shd w:val="clear" w:color="auto" w:fill="auto"/>
          </w:tcPr>
          <w:p w14:paraId="6AAE948C"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85A42A" w14:textId="77777777" w:rsidR="00343A18" w:rsidRPr="00A44783" w:rsidRDefault="00343A18" w:rsidP="003F5515">
            <w:pPr>
              <w:snapToGrid w:val="0"/>
              <w:spacing w:before="0"/>
              <w:rPr>
                <w:rFonts w:eastAsia="TimesNewRomanPSMT" w:cs="Arial"/>
                <w:bCs/>
                <w:i/>
                <w:sz w:val="24"/>
                <w:szCs w:val="24"/>
              </w:rPr>
            </w:pPr>
          </w:p>
          <w:p w14:paraId="0FF7A8EA"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A44783" w:rsidRDefault="00343A18" w:rsidP="003F5515">
            <w:pPr>
              <w:snapToGrid w:val="0"/>
              <w:spacing w:before="0"/>
              <w:rPr>
                <w:rFonts w:eastAsia="TimesNewRomanPSMT" w:cs="Arial"/>
                <w:b/>
                <w:bCs/>
                <w:sz w:val="24"/>
                <w:szCs w:val="24"/>
              </w:rPr>
            </w:pPr>
          </w:p>
        </w:tc>
      </w:tr>
      <w:tr w:rsidR="00343A18" w:rsidRPr="00A44783" w14:paraId="53A72C11" w14:textId="77777777" w:rsidTr="00BC01DC">
        <w:tc>
          <w:tcPr>
            <w:tcW w:w="465" w:type="dxa"/>
            <w:tcBorders>
              <w:top w:val="single" w:sz="4" w:space="0" w:color="000000"/>
              <w:left w:val="single" w:sz="4" w:space="0" w:color="000000"/>
              <w:bottom w:val="single" w:sz="4" w:space="0" w:color="000000"/>
            </w:tcBorders>
            <w:shd w:val="clear" w:color="auto" w:fill="auto"/>
          </w:tcPr>
          <w:p w14:paraId="21D6B54B"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F5C368" w14:textId="77777777" w:rsidR="00343A18" w:rsidRPr="00A44783" w:rsidRDefault="00343A18" w:rsidP="003F5515">
            <w:pPr>
              <w:snapToGrid w:val="0"/>
              <w:spacing w:before="0"/>
              <w:rPr>
                <w:rFonts w:eastAsia="TimesNewRomanPSMT" w:cs="Arial"/>
                <w:bCs/>
                <w:i/>
                <w:sz w:val="24"/>
                <w:szCs w:val="24"/>
                <w:lang w:val="ru-RU"/>
              </w:rPr>
            </w:pPr>
          </w:p>
          <w:p w14:paraId="2356395C"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A44783" w:rsidRDefault="00343A18" w:rsidP="003F5515">
            <w:pPr>
              <w:snapToGrid w:val="0"/>
              <w:spacing w:before="0"/>
              <w:rPr>
                <w:rFonts w:eastAsia="TimesNewRomanPSMT" w:cs="Arial"/>
                <w:b/>
                <w:bCs/>
                <w:sz w:val="24"/>
                <w:szCs w:val="24"/>
                <w:lang w:val="ru-RU"/>
              </w:rPr>
            </w:pPr>
          </w:p>
        </w:tc>
      </w:tr>
      <w:tr w:rsidR="00343A18" w:rsidRPr="00A44783" w14:paraId="40787A0F" w14:textId="77777777" w:rsidTr="00BC01DC">
        <w:tc>
          <w:tcPr>
            <w:tcW w:w="465" w:type="dxa"/>
            <w:tcBorders>
              <w:top w:val="single" w:sz="4" w:space="0" w:color="000000"/>
              <w:left w:val="single" w:sz="4" w:space="0" w:color="000000"/>
              <w:bottom w:val="single" w:sz="4" w:space="0" w:color="000000"/>
            </w:tcBorders>
            <w:shd w:val="clear" w:color="auto" w:fill="auto"/>
          </w:tcPr>
          <w:p w14:paraId="4F5260D1" w14:textId="77777777" w:rsidR="00343A18" w:rsidRPr="00A44783"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590732" w14:textId="77777777" w:rsidR="00343A18" w:rsidRPr="00A44783" w:rsidRDefault="00343A18" w:rsidP="003F5515">
            <w:pPr>
              <w:snapToGrid w:val="0"/>
              <w:spacing w:before="0"/>
              <w:rPr>
                <w:rFonts w:eastAsia="TimesNewRomanPSMT" w:cs="Arial"/>
                <w:bCs/>
                <w:i/>
                <w:sz w:val="24"/>
                <w:szCs w:val="24"/>
                <w:lang w:val="ru-RU"/>
              </w:rPr>
            </w:pPr>
          </w:p>
          <w:p w14:paraId="4075D7C4"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A44783" w:rsidRDefault="00343A18" w:rsidP="003F5515">
            <w:pPr>
              <w:snapToGrid w:val="0"/>
              <w:spacing w:before="0"/>
              <w:rPr>
                <w:rFonts w:eastAsia="TimesNewRomanPSMT" w:cs="Arial"/>
                <w:b/>
                <w:bCs/>
                <w:sz w:val="24"/>
                <w:szCs w:val="24"/>
                <w:lang w:val="ru-RU"/>
              </w:rPr>
            </w:pPr>
          </w:p>
        </w:tc>
      </w:tr>
    </w:tbl>
    <w:p w14:paraId="68EF7434" w14:textId="77777777" w:rsidR="000223B5" w:rsidRDefault="000223B5" w:rsidP="003F5515">
      <w:pPr>
        <w:spacing w:before="0"/>
        <w:rPr>
          <w:rFonts w:cs="Arial"/>
          <w:b/>
          <w:bCs/>
          <w:i/>
          <w:iCs/>
          <w:sz w:val="24"/>
          <w:szCs w:val="24"/>
          <w:u w:val="single"/>
          <w:lang w:val="ru-RU"/>
        </w:rPr>
      </w:pPr>
    </w:p>
    <w:p w14:paraId="4549D82A" w14:textId="77777777" w:rsidR="00343A18" w:rsidRPr="00A44783" w:rsidRDefault="00343A18" w:rsidP="003F5515">
      <w:pPr>
        <w:spacing w:before="0"/>
        <w:rPr>
          <w:rFonts w:cs="Arial"/>
          <w:i/>
          <w:iCs/>
          <w:sz w:val="24"/>
          <w:szCs w:val="24"/>
          <w:lang w:val="ru-RU"/>
        </w:rPr>
      </w:pPr>
      <w:r w:rsidRPr="00A44783">
        <w:rPr>
          <w:rFonts w:cs="Arial"/>
          <w:b/>
          <w:bCs/>
          <w:i/>
          <w:iCs/>
          <w:sz w:val="24"/>
          <w:szCs w:val="24"/>
          <w:u w:val="single"/>
          <w:lang w:val="ru-RU"/>
        </w:rPr>
        <w:t>Напомена:</w:t>
      </w:r>
    </w:p>
    <w:p w14:paraId="3CF6A4F7" w14:textId="77777777" w:rsidR="00343A18" w:rsidRPr="00A44783" w:rsidRDefault="00343A18" w:rsidP="003F5515">
      <w:pPr>
        <w:spacing w:before="0"/>
        <w:rPr>
          <w:rFonts w:eastAsia="TimesNewRomanPSMT" w:cs="Arial"/>
          <w:b/>
          <w:bCs/>
          <w:sz w:val="24"/>
          <w:szCs w:val="24"/>
          <w:lang w:val="ru-RU"/>
        </w:rPr>
      </w:pPr>
      <w:r w:rsidRPr="00A4478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3A1BA61" w14:textId="65C79BE4" w:rsidR="000223B5" w:rsidRDefault="000223B5" w:rsidP="003F5515">
      <w:pPr>
        <w:spacing w:before="0"/>
        <w:rPr>
          <w:rFonts w:eastAsia="TimesNewRomanPSMT" w:cs="Arial"/>
          <w:b/>
          <w:bCs/>
          <w:sz w:val="24"/>
          <w:szCs w:val="24"/>
          <w:lang w:val="ru-RU"/>
        </w:rPr>
      </w:pPr>
    </w:p>
    <w:p w14:paraId="5E77F4DA" w14:textId="77777777" w:rsidR="003A29A5" w:rsidRDefault="003A29A5" w:rsidP="003F5515">
      <w:pPr>
        <w:spacing w:before="0"/>
        <w:rPr>
          <w:rFonts w:eastAsia="TimesNewRomanPSMT" w:cs="Arial"/>
          <w:b/>
          <w:bCs/>
          <w:sz w:val="24"/>
          <w:szCs w:val="24"/>
          <w:lang w:val="ru-RU"/>
        </w:rPr>
      </w:pPr>
    </w:p>
    <w:p w14:paraId="3AF93253" w14:textId="77777777" w:rsidR="000223B5" w:rsidRPr="00A44783" w:rsidRDefault="000223B5" w:rsidP="003F5515">
      <w:pPr>
        <w:spacing w:before="0"/>
        <w:rPr>
          <w:rFonts w:eastAsia="TimesNewRomanPSMT" w:cs="Arial"/>
          <w:b/>
          <w:bCs/>
          <w:sz w:val="24"/>
          <w:szCs w:val="24"/>
          <w:lang w:val="ru-RU"/>
        </w:rPr>
      </w:pPr>
    </w:p>
    <w:p w14:paraId="050C7FE9" w14:textId="77777777" w:rsidR="00343A18" w:rsidRPr="00A44783" w:rsidRDefault="00343A18" w:rsidP="003F5515">
      <w:pPr>
        <w:spacing w:before="0"/>
        <w:rPr>
          <w:rFonts w:eastAsia="TimesNewRomanPSMT" w:cs="Arial"/>
          <w:b/>
          <w:bCs/>
          <w:i/>
          <w:sz w:val="24"/>
          <w:szCs w:val="24"/>
          <w:lang w:val="ru-RU"/>
        </w:rPr>
      </w:pPr>
      <w:r w:rsidRPr="00A44783">
        <w:rPr>
          <w:rFonts w:eastAsia="TimesNewRomanPSMT" w:cs="Arial"/>
          <w:b/>
          <w:bCs/>
          <w:i/>
          <w:sz w:val="24"/>
          <w:szCs w:val="24"/>
          <w:lang w:val="sr-Cyrl-CS"/>
        </w:rPr>
        <w:t xml:space="preserve">4) </w:t>
      </w:r>
      <w:r w:rsidRPr="00A44783">
        <w:rPr>
          <w:rFonts w:eastAsia="TimesNewRomanPSMT" w:cs="Arial"/>
          <w:b/>
          <w:bCs/>
          <w:i/>
          <w:sz w:val="24"/>
          <w:szCs w:val="24"/>
          <w:lang w:val="ru-RU"/>
        </w:rPr>
        <w:t xml:space="preserve">ПОДАЦИ </w:t>
      </w:r>
      <w:r w:rsidR="005D677C">
        <w:rPr>
          <w:rFonts w:eastAsia="TimesNewRomanPSMT" w:cs="Arial"/>
          <w:b/>
          <w:bCs/>
          <w:i/>
          <w:sz w:val="24"/>
          <w:szCs w:val="24"/>
          <w:lang w:val="ru-RU"/>
        </w:rPr>
        <w:t xml:space="preserve">О </w:t>
      </w:r>
      <w:r w:rsidRPr="00A44783">
        <w:rPr>
          <w:rFonts w:eastAsia="TimesNewRomanPSMT" w:cs="Arial"/>
          <w:b/>
          <w:bCs/>
          <w:i/>
          <w:sz w:val="24"/>
          <w:szCs w:val="24"/>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44783" w14:paraId="53687E80" w14:textId="77777777" w:rsidTr="001F4CA2">
        <w:tc>
          <w:tcPr>
            <w:tcW w:w="465" w:type="dxa"/>
            <w:tcBorders>
              <w:top w:val="single" w:sz="4" w:space="0" w:color="000000"/>
              <w:left w:val="single" w:sz="4" w:space="0" w:color="000000"/>
              <w:bottom w:val="single" w:sz="4" w:space="0" w:color="000000"/>
            </w:tcBorders>
            <w:shd w:val="clear" w:color="auto" w:fill="auto"/>
          </w:tcPr>
          <w:p w14:paraId="4B93B462" w14:textId="77777777" w:rsidR="00343A18" w:rsidRPr="00A44783" w:rsidRDefault="00343A18" w:rsidP="003F5515">
            <w:pPr>
              <w:snapToGrid w:val="0"/>
              <w:spacing w:before="0"/>
              <w:rPr>
                <w:rFonts w:cs="Arial"/>
                <w:sz w:val="24"/>
                <w:szCs w:val="24"/>
              </w:rPr>
            </w:pPr>
          </w:p>
          <w:p w14:paraId="7C7BE9EA"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C9BFCD" w14:textId="77777777" w:rsidR="00343A18" w:rsidRPr="00143C08" w:rsidRDefault="00343A18" w:rsidP="003F5515">
            <w:pPr>
              <w:snapToGrid w:val="0"/>
              <w:spacing w:before="0"/>
              <w:rPr>
                <w:rFonts w:eastAsia="TimesNewRomanPSMT" w:cs="Arial"/>
                <w:bCs/>
                <w:i/>
                <w:sz w:val="24"/>
                <w:szCs w:val="24"/>
                <w:lang w:val="ru-RU"/>
              </w:rPr>
            </w:pPr>
          </w:p>
          <w:p w14:paraId="2ECFF6D0" w14:textId="77777777"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E47C299" w14:textId="77777777" w:rsidTr="001F4CA2">
        <w:trPr>
          <w:trHeight w:val="557"/>
        </w:trPr>
        <w:tc>
          <w:tcPr>
            <w:tcW w:w="465" w:type="dxa"/>
            <w:tcBorders>
              <w:top w:val="single" w:sz="4" w:space="0" w:color="000000"/>
              <w:left w:val="single" w:sz="4" w:space="0" w:color="000000"/>
              <w:bottom w:val="single" w:sz="4" w:space="0" w:color="000000"/>
            </w:tcBorders>
            <w:shd w:val="clear" w:color="auto" w:fill="auto"/>
          </w:tcPr>
          <w:p w14:paraId="6AC9CA4A"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627842" w14:textId="77777777"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lang w:val="ru-RU"/>
              </w:rPr>
              <w:t xml:space="preserve">Врста правног лица: </w:t>
            </w:r>
          </w:p>
          <w:p w14:paraId="0EAC7417" w14:textId="77777777" w:rsid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 xml:space="preserve">(микро, мало, средње, велико) </w:t>
            </w:r>
          </w:p>
          <w:p w14:paraId="08EE505B" w14:textId="77777777" w:rsidR="0055619B" w:rsidRP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или</w:t>
            </w:r>
            <w:r w:rsidR="0055619B" w:rsidRPr="00143C08">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A44783" w:rsidRDefault="0055619B" w:rsidP="003F5515">
            <w:pPr>
              <w:snapToGrid w:val="0"/>
              <w:spacing w:before="0"/>
              <w:rPr>
                <w:rFonts w:eastAsia="TimesNewRomanPSMT" w:cs="Arial"/>
                <w:b/>
                <w:bCs/>
                <w:sz w:val="24"/>
                <w:szCs w:val="24"/>
              </w:rPr>
            </w:pPr>
          </w:p>
        </w:tc>
      </w:tr>
      <w:tr w:rsidR="00343A18" w:rsidRPr="00A44783" w14:paraId="5E75BB08" w14:textId="77777777" w:rsidTr="001F4CA2">
        <w:tc>
          <w:tcPr>
            <w:tcW w:w="465" w:type="dxa"/>
            <w:tcBorders>
              <w:top w:val="single" w:sz="4" w:space="0" w:color="000000"/>
              <w:left w:val="single" w:sz="4" w:space="0" w:color="000000"/>
              <w:bottom w:val="single" w:sz="4" w:space="0" w:color="000000"/>
            </w:tcBorders>
            <w:shd w:val="clear" w:color="auto" w:fill="auto"/>
          </w:tcPr>
          <w:p w14:paraId="22015667" w14:textId="77777777" w:rsidR="00343A18" w:rsidRPr="00A44783" w:rsidRDefault="00343A18" w:rsidP="003F5515">
            <w:pPr>
              <w:snapToGrid w:val="0"/>
              <w:spacing w:before="0"/>
              <w:rPr>
                <w:rFonts w:eastAsia="TimesNewRomanPSMT" w:cs="Arial"/>
                <w:bCs/>
                <w:i/>
                <w:sz w:val="24"/>
                <w:szCs w:val="24"/>
                <w:lang w:val="ru-RU"/>
              </w:rPr>
            </w:pPr>
          </w:p>
          <w:p w14:paraId="285C79C6"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B857EC" w14:textId="77777777" w:rsidR="00343A18" w:rsidRPr="00143C08" w:rsidRDefault="00343A18" w:rsidP="003F5515">
            <w:pPr>
              <w:snapToGrid w:val="0"/>
              <w:spacing w:before="0"/>
              <w:rPr>
                <w:rFonts w:eastAsia="TimesNewRomanPSMT" w:cs="Arial"/>
                <w:bCs/>
                <w:i/>
                <w:sz w:val="24"/>
                <w:szCs w:val="24"/>
                <w:lang w:val="ru-RU"/>
              </w:rPr>
            </w:pPr>
          </w:p>
          <w:p w14:paraId="01120561"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A44783" w:rsidRDefault="00343A18" w:rsidP="003F5515">
            <w:pPr>
              <w:snapToGrid w:val="0"/>
              <w:spacing w:before="0"/>
              <w:rPr>
                <w:rFonts w:eastAsia="TimesNewRomanPSMT" w:cs="Arial"/>
                <w:b/>
                <w:bCs/>
                <w:sz w:val="24"/>
                <w:szCs w:val="24"/>
              </w:rPr>
            </w:pPr>
          </w:p>
        </w:tc>
      </w:tr>
      <w:tr w:rsidR="00343A18" w:rsidRPr="00A44783" w14:paraId="63C10C9F" w14:textId="77777777" w:rsidTr="001F4CA2">
        <w:tc>
          <w:tcPr>
            <w:tcW w:w="465" w:type="dxa"/>
            <w:tcBorders>
              <w:top w:val="single" w:sz="4" w:space="0" w:color="000000"/>
              <w:left w:val="single" w:sz="4" w:space="0" w:color="000000"/>
              <w:bottom w:val="single" w:sz="4" w:space="0" w:color="000000"/>
            </w:tcBorders>
            <w:shd w:val="clear" w:color="auto" w:fill="auto"/>
          </w:tcPr>
          <w:p w14:paraId="65950F56" w14:textId="77777777" w:rsidR="00343A18" w:rsidRPr="00A44783" w:rsidRDefault="00343A18" w:rsidP="003F5515">
            <w:pPr>
              <w:snapToGrid w:val="0"/>
              <w:spacing w:before="0"/>
              <w:rPr>
                <w:rFonts w:eastAsia="TimesNewRomanPSMT" w:cs="Arial"/>
                <w:bCs/>
                <w:i/>
                <w:sz w:val="24"/>
                <w:szCs w:val="24"/>
              </w:rPr>
            </w:pPr>
          </w:p>
          <w:p w14:paraId="227A4E48"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9D32F" w14:textId="77777777" w:rsidR="00343A18" w:rsidRPr="00A44783" w:rsidRDefault="00343A18" w:rsidP="003F5515">
            <w:pPr>
              <w:snapToGrid w:val="0"/>
              <w:spacing w:before="0"/>
              <w:rPr>
                <w:rFonts w:eastAsia="TimesNewRomanPSMT" w:cs="Arial"/>
                <w:bCs/>
                <w:i/>
                <w:sz w:val="24"/>
                <w:szCs w:val="24"/>
              </w:rPr>
            </w:pPr>
          </w:p>
          <w:p w14:paraId="7EC7804C"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A44783" w:rsidRDefault="00343A18" w:rsidP="003F5515">
            <w:pPr>
              <w:snapToGrid w:val="0"/>
              <w:spacing w:before="0"/>
              <w:rPr>
                <w:rFonts w:eastAsia="TimesNewRomanPSMT" w:cs="Arial"/>
                <w:b/>
                <w:bCs/>
                <w:sz w:val="24"/>
                <w:szCs w:val="24"/>
              </w:rPr>
            </w:pPr>
          </w:p>
        </w:tc>
      </w:tr>
      <w:tr w:rsidR="00343A18" w:rsidRPr="00A44783" w14:paraId="22D8F80E" w14:textId="77777777" w:rsidTr="001F4CA2">
        <w:tc>
          <w:tcPr>
            <w:tcW w:w="465" w:type="dxa"/>
            <w:tcBorders>
              <w:top w:val="single" w:sz="4" w:space="0" w:color="000000"/>
              <w:left w:val="single" w:sz="4" w:space="0" w:color="000000"/>
              <w:bottom w:val="single" w:sz="4" w:space="0" w:color="000000"/>
            </w:tcBorders>
            <w:shd w:val="clear" w:color="auto" w:fill="auto"/>
          </w:tcPr>
          <w:p w14:paraId="000E179E" w14:textId="77777777" w:rsidR="00343A18" w:rsidRPr="00A44783" w:rsidRDefault="00343A18" w:rsidP="003F5515">
            <w:pPr>
              <w:snapToGrid w:val="0"/>
              <w:spacing w:before="0"/>
              <w:rPr>
                <w:rFonts w:eastAsia="TimesNewRomanPSMT" w:cs="Arial"/>
                <w:bCs/>
                <w:i/>
                <w:sz w:val="24"/>
                <w:szCs w:val="24"/>
              </w:rPr>
            </w:pPr>
          </w:p>
          <w:p w14:paraId="37ACB26F"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462257" w14:textId="77777777" w:rsidR="00343A18" w:rsidRPr="00A44783" w:rsidRDefault="00343A18" w:rsidP="003F5515">
            <w:pPr>
              <w:snapToGrid w:val="0"/>
              <w:spacing w:before="0"/>
              <w:rPr>
                <w:rFonts w:eastAsia="TimesNewRomanPSMT" w:cs="Arial"/>
                <w:bCs/>
                <w:i/>
                <w:sz w:val="24"/>
                <w:szCs w:val="24"/>
              </w:rPr>
            </w:pPr>
          </w:p>
          <w:p w14:paraId="58A05F29"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A44783" w:rsidRDefault="00343A18" w:rsidP="003F5515">
            <w:pPr>
              <w:snapToGrid w:val="0"/>
              <w:spacing w:before="0"/>
              <w:rPr>
                <w:rFonts w:eastAsia="TimesNewRomanPSMT" w:cs="Arial"/>
                <w:b/>
                <w:bCs/>
                <w:sz w:val="24"/>
                <w:szCs w:val="24"/>
              </w:rPr>
            </w:pPr>
          </w:p>
        </w:tc>
      </w:tr>
      <w:tr w:rsidR="00343A18" w:rsidRPr="00A44783" w14:paraId="563AF117" w14:textId="77777777" w:rsidTr="001F4CA2">
        <w:tc>
          <w:tcPr>
            <w:tcW w:w="465" w:type="dxa"/>
            <w:tcBorders>
              <w:top w:val="single" w:sz="4" w:space="0" w:color="000000"/>
              <w:left w:val="single" w:sz="4" w:space="0" w:color="000000"/>
              <w:bottom w:val="single" w:sz="4" w:space="0" w:color="000000"/>
            </w:tcBorders>
            <w:shd w:val="clear" w:color="auto" w:fill="auto"/>
          </w:tcPr>
          <w:p w14:paraId="78B0E3F6"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263B05" w14:textId="77777777" w:rsidR="00343A18" w:rsidRPr="00A44783" w:rsidRDefault="00343A18" w:rsidP="003F5515">
            <w:pPr>
              <w:snapToGrid w:val="0"/>
              <w:spacing w:before="0"/>
              <w:rPr>
                <w:rFonts w:eastAsia="TimesNewRomanPSMT" w:cs="Arial"/>
                <w:bCs/>
                <w:i/>
                <w:sz w:val="24"/>
                <w:szCs w:val="24"/>
              </w:rPr>
            </w:pPr>
          </w:p>
          <w:p w14:paraId="16B302F7"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A44783" w:rsidRDefault="00343A18" w:rsidP="003F5515">
            <w:pPr>
              <w:snapToGrid w:val="0"/>
              <w:spacing w:before="0"/>
              <w:rPr>
                <w:rFonts w:eastAsia="TimesNewRomanPSMT" w:cs="Arial"/>
                <w:b/>
                <w:bCs/>
                <w:sz w:val="24"/>
                <w:szCs w:val="24"/>
              </w:rPr>
            </w:pPr>
          </w:p>
        </w:tc>
      </w:tr>
      <w:tr w:rsidR="00343A18" w:rsidRPr="00A44783" w14:paraId="2B2B005B" w14:textId="77777777" w:rsidTr="001F4CA2">
        <w:tc>
          <w:tcPr>
            <w:tcW w:w="465" w:type="dxa"/>
            <w:tcBorders>
              <w:top w:val="single" w:sz="4" w:space="0" w:color="000000"/>
              <w:left w:val="single" w:sz="4" w:space="0" w:color="000000"/>
              <w:bottom w:val="single" w:sz="4" w:space="0" w:color="000000"/>
            </w:tcBorders>
            <w:shd w:val="clear" w:color="auto" w:fill="auto"/>
          </w:tcPr>
          <w:p w14:paraId="2E3FD78C" w14:textId="77777777" w:rsidR="00343A18" w:rsidRPr="00A44783" w:rsidRDefault="00343A18" w:rsidP="003F5515">
            <w:pPr>
              <w:snapToGrid w:val="0"/>
              <w:spacing w:before="0"/>
              <w:rPr>
                <w:rFonts w:eastAsia="TimesNewRomanPSMT" w:cs="Arial"/>
                <w:bCs/>
                <w:i/>
                <w:sz w:val="24"/>
                <w:szCs w:val="24"/>
              </w:rPr>
            </w:pPr>
          </w:p>
          <w:p w14:paraId="623CE7AE"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590E589" w14:textId="77777777" w:rsidR="00343A18" w:rsidRPr="00A44783" w:rsidRDefault="00343A18" w:rsidP="003F5515">
            <w:pPr>
              <w:snapToGrid w:val="0"/>
              <w:spacing w:before="0"/>
              <w:rPr>
                <w:rFonts w:eastAsia="TimesNewRomanPSMT" w:cs="Arial"/>
                <w:bCs/>
                <w:i/>
                <w:sz w:val="24"/>
                <w:szCs w:val="24"/>
                <w:lang w:val="ru-RU"/>
              </w:rPr>
            </w:pPr>
          </w:p>
          <w:p w14:paraId="32C2A51E"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4037FA1" w14:textId="77777777" w:rsidTr="001F4CA2">
        <w:trPr>
          <w:trHeight w:val="602"/>
        </w:trPr>
        <w:tc>
          <w:tcPr>
            <w:tcW w:w="465" w:type="dxa"/>
            <w:tcBorders>
              <w:top w:val="single" w:sz="4" w:space="0" w:color="000000"/>
              <w:left w:val="single" w:sz="4" w:space="0" w:color="000000"/>
              <w:bottom w:val="single" w:sz="4" w:space="0" w:color="000000"/>
            </w:tcBorders>
            <w:shd w:val="clear" w:color="auto" w:fill="auto"/>
          </w:tcPr>
          <w:p w14:paraId="2BB95ABB"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DA9034" w14:textId="77777777"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A44783" w:rsidRDefault="0055619B" w:rsidP="003F5515">
            <w:pPr>
              <w:snapToGrid w:val="0"/>
              <w:spacing w:before="0"/>
              <w:rPr>
                <w:rFonts w:eastAsia="TimesNewRomanPSMT" w:cs="Arial"/>
                <w:b/>
                <w:bCs/>
                <w:sz w:val="24"/>
                <w:szCs w:val="24"/>
              </w:rPr>
            </w:pPr>
          </w:p>
        </w:tc>
      </w:tr>
      <w:tr w:rsidR="00343A18" w:rsidRPr="00A44783" w14:paraId="4FD784C0" w14:textId="77777777" w:rsidTr="001F4CA2">
        <w:tc>
          <w:tcPr>
            <w:tcW w:w="465" w:type="dxa"/>
            <w:tcBorders>
              <w:top w:val="single" w:sz="4" w:space="0" w:color="000000"/>
              <w:left w:val="single" w:sz="4" w:space="0" w:color="000000"/>
              <w:bottom w:val="single" w:sz="4" w:space="0" w:color="000000"/>
            </w:tcBorders>
            <w:shd w:val="clear" w:color="auto" w:fill="auto"/>
          </w:tcPr>
          <w:p w14:paraId="45443BAC" w14:textId="77777777" w:rsidR="00343A18" w:rsidRPr="00A44783" w:rsidRDefault="00343A18" w:rsidP="003F5515">
            <w:pPr>
              <w:snapToGrid w:val="0"/>
              <w:spacing w:before="0"/>
              <w:rPr>
                <w:rFonts w:eastAsia="TimesNewRomanPSMT" w:cs="Arial"/>
                <w:bCs/>
                <w:i/>
                <w:sz w:val="24"/>
                <w:szCs w:val="24"/>
                <w:lang w:val="ru-RU"/>
              </w:rPr>
            </w:pPr>
          </w:p>
          <w:p w14:paraId="65B21CCF"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081D8B" w14:textId="77777777" w:rsidR="00343A18" w:rsidRPr="00A44783" w:rsidRDefault="00343A18" w:rsidP="003F5515">
            <w:pPr>
              <w:snapToGrid w:val="0"/>
              <w:spacing w:before="0"/>
              <w:rPr>
                <w:rFonts w:eastAsia="TimesNewRomanPSMT" w:cs="Arial"/>
                <w:bCs/>
                <w:i/>
                <w:sz w:val="24"/>
                <w:szCs w:val="24"/>
                <w:lang w:val="ru-RU"/>
              </w:rPr>
            </w:pPr>
          </w:p>
          <w:p w14:paraId="3B62505D"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A44783" w:rsidRDefault="00343A18" w:rsidP="003F5515">
            <w:pPr>
              <w:snapToGrid w:val="0"/>
              <w:spacing w:before="0"/>
              <w:rPr>
                <w:rFonts w:eastAsia="TimesNewRomanPSMT" w:cs="Arial"/>
                <w:b/>
                <w:bCs/>
                <w:sz w:val="24"/>
                <w:szCs w:val="24"/>
              </w:rPr>
            </w:pPr>
          </w:p>
        </w:tc>
      </w:tr>
      <w:tr w:rsidR="00343A18" w:rsidRPr="00A44783" w14:paraId="4EF008CC" w14:textId="77777777" w:rsidTr="001F4CA2">
        <w:tc>
          <w:tcPr>
            <w:tcW w:w="465" w:type="dxa"/>
            <w:tcBorders>
              <w:top w:val="single" w:sz="4" w:space="0" w:color="000000"/>
              <w:left w:val="single" w:sz="4" w:space="0" w:color="000000"/>
              <w:bottom w:val="single" w:sz="4" w:space="0" w:color="000000"/>
            </w:tcBorders>
            <w:shd w:val="clear" w:color="auto" w:fill="auto"/>
          </w:tcPr>
          <w:p w14:paraId="1A0C8DE6" w14:textId="77777777" w:rsidR="00343A18" w:rsidRPr="00A44783" w:rsidRDefault="00343A18" w:rsidP="003F5515">
            <w:pPr>
              <w:snapToGrid w:val="0"/>
              <w:spacing w:before="0"/>
              <w:rPr>
                <w:rFonts w:eastAsia="TimesNewRomanPSMT" w:cs="Arial"/>
                <w:bCs/>
                <w:i/>
                <w:sz w:val="24"/>
                <w:szCs w:val="24"/>
              </w:rPr>
            </w:pPr>
          </w:p>
          <w:p w14:paraId="6EAC635B"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6C79BD" w14:textId="77777777" w:rsidR="00343A18" w:rsidRPr="00A44783" w:rsidRDefault="00343A18" w:rsidP="003F5515">
            <w:pPr>
              <w:snapToGrid w:val="0"/>
              <w:spacing w:before="0"/>
              <w:rPr>
                <w:rFonts w:eastAsia="TimesNewRomanPSMT" w:cs="Arial"/>
                <w:bCs/>
                <w:i/>
                <w:sz w:val="24"/>
                <w:szCs w:val="24"/>
              </w:rPr>
            </w:pPr>
          </w:p>
          <w:p w14:paraId="6A874636"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A44783" w:rsidRDefault="00343A18" w:rsidP="003F5515">
            <w:pPr>
              <w:snapToGrid w:val="0"/>
              <w:spacing w:before="0"/>
              <w:rPr>
                <w:rFonts w:eastAsia="TimesNewRomanPSMT" w:cs="Arial"/>
                <w:b/>
                <w:bCs/>
                <w:sz w:val="24"/>
                <w:szCs w:val="24"/>
              </w:rPr>
            </w:pPr>
          </w:p>
        </w:tc>
      </w:tr>
      <w:tr w:rsidR="00343A18" w:rsidRPr="00A44783" w14:paraId="389AAEDC" w14:textId="77777777" w:rsidTr="001F4CA2">
        <w:tc>
          <w:tcPr>
            <w:tcW w:w="465" w:type="dxa"/>
            <w:tcBorders>
              <w:top w:val="single" w:sz="4" w:space="0" w:color="000000"/>
              <w:left w:val="single" w:sz="4" w:space="0" w:color="000000"/>
              <w:bottom w:val="single" w:sz="4" w:space="0" w:color="000000"/>
            </w:tcBorders>
            <w:shd w:val="clear" w:color="auto" w:fill="auto"/>
          </w:tcPr>
          <w:p w14:paraId="698E6674" w14:textId="77777777" w:rsidR="00343A18" w:rsidRPr="00A44783" w:rsidRDefault="00343A18" w:rsidP="003F5515">
            <w:pPr>
              <w:snapToGrid w:val="0"/>
              <w:spacing w:before="0"/>
              <w:rPr>
                <w:rFonts w:eastAsia="TimesNewRomanPSMT" w:cs="Arial"/>
                <w:bCs/>
                <w:i/>
                <w:sz w:val="24"/>
                <w:szCs w:val="24"/>
              </w:rPr>
            </w:pPr>
          </w:p>
          <w:p w14:paraId="16FD6302"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CC08AA" w14:textId="77777777" w:rsidR="00343A18" w:rsidRPr="00A44783" w:rsidRDefault="00343A18" w:rsidP="003F5515">
            <w:pPr>
              <w:snapToGrid w:val="0"/>
              <w:spacing w:before="0"/>
              <w:rPr>
                <w:rFonts w:eastAsia="TimesNewRomanPSMT" w:cs="Arial"/>
                <w:bCs/>
                <w:i/>
                <w:sz w:val="24"/>
                <w:szCs w:val="24"/>
              </w:rPr>
            </w:pPr>
          </w:p>
          <w:p w14:paraId="5B75196E"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A44783" w:rsidRDefault="00343A18" w:rsidP="003F5515">
            <w:pPr>
              <w:snapToGrid w:val="0"/>
              <w:spacing w:before="0"/>
              <w:rPr>
                <w:rFonts w:eastAsia="TimesNewRomanPSMT" w:cs="Arial"/>
                <w:b/>
                <w:bCs/>
                <w:sz w:val="24"/>
                <w:szCs w:val="24"/>
              </w:rPr>
            </w:pPr>
          </w:p>
        </w:tc>
      </w:tr>
      <w:tr w:rsidR="00343A18" w:rsidRPr="00A44783" w14:paraId="21864306" w14:textId="77777777" w:rsidTr="001F4CA2">
        <w:tc>
          <w:tcPr>
            <w:tcW w:w="465" w:type="dxa"/>
            <w:tcBorders>
              <w:top w:val="single" w:sz="4" w:space="0" w:color="000000"/>
              <w:left w:val="single" w:sz="4" w:space="0" w:color="000000"/>
              <w:bottom w:val="single" w:sz="4" w:space="0" w:color="000000"/>
            </w:tcBorders>
            <w:shd w:val="clear" w:color="auto" w:fill="auto"/>
          </w:tcPr>
          <w:p w14:paraId="21331121"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24E559" w14:textId="77777777" w:rsidR="00343A18" w:rsidRPr="00A44783" w:rsidRDefault="00343A18" w:rsidP="003F5515">
            <w:pPr>
              <w:snapToGrid w:val="0"/>
              <w:spacing w:before="0"/>
              <w:rPr>
                <w:rFonts w:eastAsia="TimesNewRomanPSMT" w:cs="Arial"/>
                <w:bCs/>
                <w:i/>
                <w:sz w:val="24"/>
                <w:szCs w:val="24"/>
              </w:rPr>
            </w:pPr>
          </w:p>
          <w:p w14:paraId="057F5051"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A44783" w:rsidRDefault="00343A18" w:rsidP="003F5515">
            <w:pPr>
              <w:snapToGrid w:val="0"/>
              <w:spacing w:before="0"/>
              <w:rPr>
                <w:rFonts w:eastAsia="TimesNewRomanPSMT" w:cs="Arial"/>
                <w:b/>
                <w:bCs/>
                <w:sz w:val="24"/>
                <w:szCs w:val="24"/>
              </w:rPr>
            </w:pPr>
          </w:p>
        </w:tc>
      </w:tr>
      <w:tr w:rsidR="00343A18" w:rsidRPr="00A44783" w14:paraId="086B8F70" w14:textId="77777777" w:rsidTr="001F4CA2">
        <w:tc>
          <w:tcPr>
            <w:tcW w:w="465" w:type="dxa"/>
            <w:tcBorders>
              <w:top w:val="single" w:sz="4" w:space="0" w:color="000000"/>
              <w:left w:val="single" w:sz="4" w:space="0" w:color="000000"/>
              <w:bottom w:val="single" w:sz="4" w:space="0" w:color="000000"/>
            </w:tcBorders>
            <w:shd w:val="clear" w:color="auto" w:fill="auto"/>
          </w:tcPr>
          <w:p w14:paraId="36C603D7" w14:textId="77777777" w:rsidR="00343A18" w:rsidRPr="00A44783" w:rsidRDefault="00343A18" w:rsidP="003F5515">
            <w:pPr>
              <w:snapToGrid w:val="0"/>
              <w:spacing w:before="0"/>
              <w:rPr>
                <w:rFonts w:eastAsia="TimesNewRomanPSMT" w:cs="Arial"/>
                <w:bCs/>
                <w:i/>
                <w:sz w:val="24"/>
                <w:szCs w:val="24"/>
              </w:rPr>
            </w:pPr>
          </w:p>
          <w:p w14:paraId="658E1BFB"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7D453F6" w14:textId="77777777" w:rsidR="00343A18" w:rsidRPr="00A44783" w:rsidRDefault="00343A18" w:rsidP="003F5515">
            <w:pPr>
              <w:snapToGrid w:val="0"/>
              <w:spacing w:before="0"/>
              <w:rPr>
                <w:rFonts w:eastAsia="TimesNewRomanPSMT" w:cs="Arial"/>
                <w:bCs/>
                <w:i/>
                <w:sz w:val="24"/>
                <w:szCs w:val="24"/>
                <w:lang w:val="ru-RU"/>
              </w:rPr>
            </w:pPr>
          </w:p>
          <w:p w14:paraId="47A5CDCC"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52596998" w14:textId="77777777" w:rsidTr="001F4CA2">
        <w:trPr>
          <w:trHeight w:val="503"/>
        </w:trPr>
        <w:tc>
          <w:tcPr>
            <w:tcW w:w="465" w:type="dxa"/>
            <w:tcBorders>
              <w:top w:val="single" w:sz="4" w:space="0" w:color="000000"/>
              <w:left w:val="single" w:sz="4" w:space="0" w:color="000000"/>
              <w:bottom w:val="single" w:sz="4" w:space="0" w:color="000000"/>
            </w:tcBorders>
            <w:shd w:val="clear" w:color="auto" w:fill="auto"/>
          </w:tcPr>
          <w:p w14:paraId="216A5E3B"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ADCD29" w14:textId="77777777"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A44783" w:rsidRDefault="0055619B" w:rsidP="003F5515">
            <w:pPr>
              <w:snapToGrid w:val="0"/>
              <w:spacing w:before="0"/>
              <w:rPr>
                <w:rFonts w:eastAsia="TimesNewRomanPSMT" w:cs="Arial"/>
                <w:b/>
                <w:bCs/>
                <w:sz w:val="24"/>
                <w:szCs w:val="24"/>
              </w:rPr>
            </w:pPr>
          </w:p>
        </w:tc>
      </w:tr>
      <w:tr w:rsidR="00343A18" w:rsidRPr="00A44783" w14:paraId="0960C890" w14:textId="77777777" w:rsidTr="001F4CA2">
        <w:tc>
          <w:tcPr>
            <w:tcW w:w="465" w:type="dxa"/>
            <w:tcBorders>
              <w:top w:val="single" w:sz="4" w:space="0" w:color="000000"/>
              <w:left w:val="single" w:sz="4" w:space="0" w:color="000000"/>
              <w:bottom w:val="single" w:sz="4" w:space="0" w:color="000000"/>
            </w:tcBorders>
            <w:shd w:val="clear" w:color="auto" w:fill="auto"/>
          </w:tcPr>
          <w:p w14:paraId="4B34D498" w14:textId="77777777" w:rsidR="00343A18" w:rsidRPr="00A44783" w:rsidRDefault="00343A18" w:rsidP="003F5515">
            <w:pPr>
              <w:snapToGrid w:val="0"/>
              <w:spacing w:before="0"/>
              <w:rPr>
                <w:rFonts w:eastAsia="TimesNewRomanPSMT" w:cs="Arial"/>
                <w:bCs/>
                <w:i/>
                <w:sz w:val="24"/>
                <w:szCs w:val="24"/>
                <w:lang w:val="ru-RU"/>
              </w:rPr>
            </w:pPr>
          </w:p>
          <w:p w14:paraId="44CCA608"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0A6070" w14:textId="77777777" w:rsidR="00343A18" w:rsidRPr="00A44783" w:rsidRDefault="00343A18" w:rsidP="003F5515">
            <w:pPr>
              <w:snapToGrid w:val="0"/>
              <w:spacing w:before="0"/>
              <w:rPr>
                <w:rFonts w:eastAsia="TimesNewRomanPSMT" w:cs="Arial"/>
                <w:bCs/>
                <w:i/>
                <w:sz w:val="24"/>
                <w:szCs w:val="24"/>
                <w:lang w:val="ru-RU"/>
              </w:rPr>
            </w:pPr>
          </w:p>
          <w:p w14:paraId="7B22993A"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A44783" w:rsidRDefault="00343A18" w:rsidP="003F5515">
            <w:pPr>
              <w:snapToGrid w:val="0"/>
              <w:spacing w:before="0"/>
              <w:rPr>
                <w:rFonts w:eastAsia="TimesNewRomanPSMT" w:cs="Arial"/>
                <w:b/>
                <w:bCs/>
                <w:sz w:val="24"/>
                <w:szCs w:val="24"/>
              </w:rPr>
            </w:pPr>
          </w:p>
        </w:tc>
      </w:tr>
      <w:tr w:rsidR="00343A18" w:rsidRPr="00A44783" w14:paraId="665E1CF9" w14:textId="77777777" w:rsidTr="001F4CA2">
        <w:tc>
          <w:tcPr>
            <w:tcW w:w="465" w:type="dxa"/>
            <w:tcBorders>
              <w:top w:val="single" w:sz="4" w:space="0" w:color="000000"/>
              <w:left w:val="single" w:sz="4" w:space="0" w:color="000000"/>
              <w:bottom w:val="single" w:sz="4" w:space="0" w:color="000000"/>
            </w:tcBorders>
            <w:shd w:val="clear" w:color="auto" w:fill="auto"/>
          </w:tcPr>
          <w:p w14:paraId="60FAE166" w14:textId="77777777" w:rsidR="00343A18" w:rsidRPr="00A44783" w:rsidRDefault="00343A18" w:rsidP="003F5515">
            <w:pPr>
              <w:snapToGrid w:val="0"/>
              <w:spacing w:before="0"/>
              <w:rPr>
                <w:rFonts w:eastAsia="TimesNewRomanPSMT" w:cs="Arial"/>
                <w:bCs/>
                <w:i/>
                <w:sz w:val="24"/>
                <w:szCs w:val="24"/>
              </w:rPr>
            </w:pPr>
          </w:p>
          <w:p w14:paraId="13A602E3"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C98977" w14:textId="77777777" w:rsidR="00343A18" w:rsidRPr="00A44783" w:rsidRDefault="00343A18" w:rsidP="003F5515">
            <w:pPr>
              <w:snapToGrid w:val="0"/>
              <w:spacing w:before="0"/>
              <w:rPr>
                <w:rFonts w:eastAsia="TimesNewRomanPSMT" w:cs="Arial"/>
                <w:bCs/>
                <w:i/>
                <w:sz w:val="24"/>
                <w:szCs w:val="24"/>
              </w:rPr>
            </w:pPr>
          </w:p>
          <w:p w14:paraId="68AB939D"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A44783" w:rsidRDefault="00343A18" w:rsidP="003F5515">
            <w:pPr>
              <w:snapToGrid w:val="0"/>
              <w:spacing w:before="0"/>
              <w:rPr>
                <w:rFonts w:eastAsia="TimesNewRomanPSMT" w:cs="Arial"/>
                <w:b/>
                <w:bCs/>
                <w:sz w:val="24"/>
                <w:szCs w:val="24"/>
              </w:rPr>
            </w:pPr>
          </w:p>
        </w:tc>
      </w:tr>
      <w:tr w:rsidR="00343A18" w:rsidRPr="00A44783" w14:paraId="04D5DCA2" w14:textId="77777777" w:rsidTr="001F4CA2">
        <w:tc>
          <w:tcPr>
            <w:tcW w:w="465" w:type="dxa"/>
            <w:tcBorders>
              <w:top w:val="single" w:sz="4" w:space="0" w:color="000000"/>
              <w:left w:val="single" w:sz="4" w:space="0" w:color="000000"/>
              <w:bottom w:val="single" w:sz="4" w:space="0" w:color="000000"/>
            </w:tcBorders>
            <w:shd w:val="clear" w:color="auto" w:fill="auto"/>
          </w:tcPr>
          <w:p w14:paraId="438A7551" w14:textId="77777777" w:rsidR="00343A18" w:rsidRPr="00A44783" w:rsidRDefault="00343A18" w:rsidP="003F5515">
            <w:pPr>
              <w:snapToGrid w:val="0"/>
              <w:spacing w:before="0"/>
              <w:rPr>
                <w:rFonts w:eastAsia="TimesNewRomanPSMT" w:cs="Arial"/>
                <w:bCs/>
                <w:i/>
                <w:sz w:val="24"/>
                <w:szCs w:val="24"/>
              </w:rPr>
            </w:pPr>
          </w:p>
          <w:p w14:paraId="31C37DBE"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BBA948" w14:textId="77777777" w:rsidR="00343A18" w:rsidRPr="00A44783" w:rsidRDefault="00343A18" w:rsidP="003F5515">
            <w:pPr>
              <w:snapToGrid w:val="0"/>
              <w:spacing w:before="0"/>
              <w:rPr>
                <w:rFonts w:eastAsia="TimesNewRomanPSMT" w:cs="Arial"/>
                <w:bCs/>
                <w:i/>
                <w:sz w:val="24"/>
                <w:szCs w:val="24"/>
              </w:rPr>
            </w:pPr>
          </w:p>
          <w:p w14:paraId="4159FF08"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A44783" w:rsidRDefault="00343A18" w:rsidP="003F5515">
            <w:pPr>
              <w:snapToGrid w:val="0"/>
              <w:spacing w:before="0"/>
              <w:rPr>
                <w:rFonts w:eastAsia="TimesNewRomanPSMT" w:cs="Arial"/>
                <w:b/>
                <w:bCs/>
                <w:sz w:val="24"/>
                <w:szCs w:val="24"/>
              </w:rPr>
            </w:pPr>
          </w:p>
        </w:tc>
      </w:tr>
      <w:tr w:rsidR="00343A18" w:rsidRPr="00A44783" w14:paraId="5674C48D" w14:textId="77777777" w:rsidTr="001F4CA2">
        <w:tc>
          <w:tcPr>
            <w:tcW w:w="465" w:type="dxa"/>
            <w:tcBorders>
              <w:top w:val="single" w:sz="4" w:space="0" w:color="000000"/>
              <w:left w:val="single" w:sz="4" w:space="0" w:color="000000"/>
              <w:bottom w:val="single" w:sz="4" w:space="0" w:color="000000"/>
            </w:tcBorders>
            <w:shd w:val="clear" w:color="auto" w:fill="auto"/>
          </w:tcPr>
          <w:p w14:paraId="1B7DF59D"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445BCE" w14:textId="77777777" w:rsidR="00343A18" w:rsidRPr="00A44783" w:rsidRDefault="00343A18" w:rsidP="003F5515">
            <w:pPr>
              <w:snapToGrid w:val="0"/>
              <w:spacing w:before="0"/>
              <w:rPr>
                <w:rFonts w:eastAsia="TimesNewRomanPSMT" w:cs="Arial"/>
                <w:bCs/>
                <w:i/>
                <w:sz w:val="24"/>
                <w:szCs w:val="24"/>
              </w:rPr>
            </w:pPr>
          </w:p>
          <w:p w14:paraId="3B82CA86"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A44783" w:rsidRDefault="00343A18" w:rsidP="003F5515">
            <w:pPr>
              <w:snapToGrid w:val="0"/>
              <w:spacing w:before="0"/>
              <w:rPr>
                <w:rFonts w:eastAsia="TimesNewRomanPSMT" w:cs="Arial"/>
                <w:b/>
                <w:bCs/>
                <w:sz w:val="24"/>
                <w:szCs w:val="24"/>
              </w:rPr>
            </w:pPr>
          </w:p>
        </w:tc>
      </w:tr>
    </w:tbl>
    <w:p w14:paraId="58A531AF" w14:textId="77777777" w:rsidR="00B471D2" w:rsidRDefault="00B471D2" w:rsidP="003F5515">
      <w:pPr>
        <w:spacing w:before="0"/>
        <w:rPr>
          <w:rFonts w:cs="Arial"/>
          <w:b/>
          <w:bCs/>
          <w:i/>
          <w:iCs/>
          <w:sz w:val="24"/>
          <w:szCs w:val="24"/>
          <w:u w:val="single"/>
          <w:lang w:val="sr-Cyrl-CS"/>
        </w:rPr>
      </w:pPr>
    </w:p>
    <w:p w14:paraId="546FE5F5" w14:textId="77777777" w:rsidR="00343A18" w:rsidRPr="00A44783" w:rsidRDefault="00343A18" w:rsidP="003F5515">
      <w:pPr>
        <w:spacing w:before="0"/>
        <w:rPr>
          <w:rFonts w:cs="Arial"/>
          <w:i/>
          <w:iCs/>
          <w:sz w:val="24"/>
          <w:szCs w:val="24"/>
          <w:lang w:val="ru-RU"/>
        </w:rPr>
      </w:pPr>
      <w:r w:rsidRPr="00A44783">
        <w:rPr>
          <w:rFonts w:cs="Arial"/>
          <w:b/>
          <w:bCs/>
          <w:i/>
          <w:iCs/>
          <w:sz w:val="24"/>
          <w:szCs w:val="24"/>
          <w:u w:val="single"/>
        </w:rPr>
        <w:t>Напомена:</w:t>
      </w:r>
    </w:p>
    <w:p w14:paraId="63D5CA9C" w14:textId="77777777" w:rsidR="00343A18" w:rsidRPr="00A44783" w:rsidRDefault="00343A18" w:rsidP="003F5515">
      <w:pPr>
        <w:spacing w:before="0"/>
        <w:rPr>
          <w:rFonts w:cs="Arial"/>
          <w:i/>
          <w:iCs/>
          <w:sz w:val="24"/>
          <w:szCs w:val="24"/>
          <w:lang w:val="ru-RU"/>
        </w:rPr>
      </w:pPr>
      <w:r w:rsidRPr="00A4478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CA9E03" w14:textId="77777777" w:rsidR="00B83C42" w:rsidRPr="00A44783" w:rsidRDefault="00B83C42" w:rsidP="003F5515">
      <w:pPr>
        <w:spacing w:before="0"/>
        <w:rPr>
          <w:rFonts w:cs="Arial"/>
          <w:i/>
          <w:iCs/>
          <w:sz w:val="24"/>
          <w:szCs w:val="24"/>
          <w:lang w:val="ru-RU"/>
        </w:rPr>
      </w:pPr>
    </w:p>
    <w:p w14:paraId="471C9CAD" w14:textId="77777777" w:rsidR="00B83C42" w:rsidRPr="00A44783" w:rsidRDefault="00B83C42" w:rsidP="003F5515">
      <w:pPr>
        <w:spacing w:before="0"/>
        <w:rPr>
          <w:rFonts w:cs="Arial"/>
          <w:i/>
          <w:iCs/>
          <w:sz w:val="24"/>
          <w:szCs w:val="24"/>
          <w:lang w:val="ru-RU"/>
        </w:rPr>
      </w:pPr>
    </w:p>
    <w:p w14:paraId="2FB36C8B" w14:textId="77777777" w:rsidR="000E75A0" w:rsidRDefault="00F250E4" w:rsidP="00EF029C">
      <w:pPr>
        <w:spacing w:before="0"/>
        <w:jc w:val="left"/>
        <w:rPr>
          <w:rFonts w:eastAsia="TimesNewRomanPSMT" w:cs="Arial"/>
          <w:b/>
          <w:bCs/>
          <w:i/>
          <w:sz w:val="24"/>
          <w:szCs w:val="24"/>
          <w:lang w:val="sr-Cyrl-CS"/>
        </w:rPr>
      </w:pPr>
      <w:r>
        <w:rPr>
          <w:rFonts w:eastAsia="TimesNewRomanPSMT" w:cs="Arial"/>
          <w:b/>
          <w:bCs/>
          <w:i/>
          <w:sz w:val="24"/>
          <w:szCs w:val="24"/>
          <w:lang w:val="sr-Cyrl-CS"/>
        </w:rPr>
        <w:br w:type="page"/>
      </w:r>
      <w:r w:rsidR="00BA2C2D" w:rsidRPr="00A44783">
        <w:rPr>
          <w:rFonts w:eastAsia="TimesNewRomanPSMT" w:cs="Arial"/>
          <w:b/>
          <w:bCs/>
          <w:i/>
          <w:sz w:val="24"/>
          <w:szCs w:val="24"/>
          <w:lang w:val="sr-Cyrl-CS"/>
        </w:rPr>
        <w:lastRenderedPageBreak/>
        <w:t xml:space="preserve">5) </w:t>
      </w:r>
      <w:r w:rsidR="000E75A0" w:rsidRPr="00A44783">
        <w:rPr>
          <w:rFonts w:eastAsia="TimesNewRomanPSMT" w:cs="Arial"/>
          <w:b/>
          <w:bCs/>
          <w:i/>
          <w:sz w:val="24"/>
          <w:szCs w:val="24"/>
          <w:lang w:val="sr-Cyrl-CS"/>
        </w:rPr>
        <w:t>ЦЕНА И КОМЕРЦИЈАЛНИ УСЛОВИ ПОНУДЕ</w:t>
      </w:r>
    </w:p>
    <w:p w14:paraId="74279E06" w14:textId="77777777"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334"/>
      </w:tblGrid>
      <w:tr w:rsidR="000E75A0" w:rsidRPr="00A44783" w14:paraId="27A0228E" w14:textId="77777777" w:rsidTr="00965859">
        <w:trPr>
          <w:trHeight w:val="485"/>
        </w:trPr>
        <w:tc>
          <w:tcPr>
            <w:tcW w:w="4685" w:type="dxa"/>
            <w:shd w:val="clear" w:color="auto" w:fill="C6D9F1" w:themeFill="text2" w:themeFillTint="33"/>
            <w:vAlign w:val="center"/>
          </w:tcPr>
          <w:p w14:paraId="5374C447" w14:textId="77777777" w:rsidR="000E75A0" w:rsidRPr="00A44783" w:rsidRDefault="000E75A0" w:rsidP="00950189">
            <w:pPr>
              <w:spacing w:before="0"/>
              <w:jc w:val="center"/>
              <w:rPr>
                <w:rFonts w:cs="Arial"/>
                <w:b/>
                <w:bCs/>
                <w:i/>
                <w:iCs/>
                <w:sz w:val="24"/>
                <w:szCs w:val="24"/>
                <w:lang w:val="sr-Cyrl-CS"/>
              </w:rPr>
            </w:pPr>
            <w:r w:rsidRPr="00A44783">
              <w:rPr>
                <w:rFonts w:eastAsia="TimesNewRomanPSMT" w:cs="Arial"/>
                <w:b/>
                <w:bCs/>
                <w:sz w:val="24"/>
                <w:szCs w:val="24"/>
              </w:rPr>
              <w:t>ПРЕДМЕТ НАБАВКЕ</w:t>
            </w:r>
          </w:p>
        </w:tc>
        <w:tc>
          <w:tcPr>
            <w:tcW w:w="4334" w:type="dxa"/>
            <w:shd w:val="clear" w:color="auto" w:fill="C6D9F1" w:themeFill="text2" w:themeFillTint="33"/>
            <w:vAlign w:val="center"/>
          </w:tcPr>
          <w:p w14:paraId="419AB35B" w14:textId="7C2E3A73" w:rsidR="003670E6" w:rsidRPr="00CD0F78" w:rsidRDefault="000E75A0" w:rsidP="003F5515">
            <w:pPr>
              <w:spacing w:before="0"/>
              <w:jc w:val="center"/>
              <w:rPr>
                <w:rFonts w:eastAsia="Arial Unicode MS" w:cs="Arial"/>
                <w:b/>
                <w:bCs/>
                <w:i/>
                <w:iCs/>
                <w:kern w:val="1"/>
                <w:sz w:val="24"/>
                <w:szCs w:val="24"/>
                <w:lang w:val="sr-Cyrl-RS" w:eastAsia="ar-SA"/>
              </w:rPr>
            </w:pPr>
            <w:r w:rsidRPr="00A44783">
              <w:rPr>
                <w:rFonts w:cs="Arial"/>
                <w:b/>
                <w:bCs/>
                <w:i/>
                <w:iCs/>
                <w:sz w:val="24"/>
                <w:szCs w:val="24"/>
                <w:lang w:val="sr-Cyrl-CS"/>
              </w:rPr>
              <w:t xml:space="preserve">УКУПНА ЦЕНА </w:t>
            </w:r>
            <w:r w:rsidR="008F4478">
              <w:rPr>
                <w:rFonts w:eastAsia="Arial Unicode MS" w:cs="Arial"/>
                <w:b/>
                <w:bCs/>
                <w:i/>
                <w:iCs/>
                <w:kern w:val="1"/>
                <w:sz w:val="24"/>
                <w:szCs w:val="24"/>
                <w:lang w:val="sr-Cyrl-CS" w:eastAsia="ar-SA"/>
              </w:rPr>
              <w:t>дин.</w:t>
            </w:r>
            <w:r w:rsidR="00CF36D7">
              <w:rPr>
                <w:rFonts w:eastAsia="Arial Unicode MS" w:cs="Arial"/>
                <w:b/>
                <w:bCs/>
                <w:i/>
                <w:iCs/>
                <w:kern w:val="1"/>
                <w:sz w:val="24"/>
                <w:szCs w:val="24"/>
                <w:lang w:val="sr-Cyrl-RS" w:eastAsia="ar-SA"/>
              </w:rPr>
              <w:t>/еур</w:t>
            </w:r>
          </w:p>
          <w:p w14:paraId="66DF828C" w14:textId="77777777" w:rsidR="000E75A0" w:rsidRPr="00A44783" w:rsidRDefault="00D0738A" w:rsidP="003F5515">
            <w:pPr>
              <w:spacing w:before="0"/>
              <w:jc w:val="center"/>
              <w:rPr>
                <w:rFonts w:cs="Arial"/>
                <w:b/>
                <w:bCs/>
                <w:i/>
                <w:iCs/>
                <w:sz w:val="24"/>
                <w:szCs w:val="24"/>
                <w:lang w:val="sr-Cyrl-CS"/>
              </w:rPr>
            </w:pPr>
            <w:r w:rsidRPr="00A44783">
              <w:rPr>
                <w:rFonts w:eastAsia="Arial Unicode MS" w:cs="Arial"/>
                <w:b/>
                <w:bCs/>
                <w:i/>
                <w:iCs/>
                <w:kern w:val="1"/>
                <w:sz w:val="24"/>
                <w:szCs w:val="24"/>
                <w:lang w:val="sr-Cyrl-CS" w:eastAsia="ar-SA"/>
              </w:rPr>
              <w:t xml:space="preserve"> </w:t>
            </w:r>
            <w:r w:rsidR="000E75A0" w:rsidRPr="00A44783">
              <w:rPr>
                <w:rFonts w:cs="Arial"/>
                <w:b/>
                <w:bCs/>
                <w:i/>
                <w:iCs/>
                <w:sz w:val="24"/>
                <w:szCs w:val="24"/>
                <w:lang w:val="sr-Cyrl-CS"/>
              </w:rPr>
              <w:t>без ПДВ-а</w:t>
            </w:r>
          </w:p>
        </w:tc>
      </w:tr>
      <w:tr w:rsidR="000E75A0" w:rsidRPr="00A44783" w14:paraId="3449449F" w14:textId="77777777" w:rsidTr="00965859">
        <w:trPr>
          <w:trHeight w:val="440"/>
        </w:trPr>
        <w:tc>
          <w:tcPr>
            <w:tcW w:w="4685" w:type="dxa"/>
            <w:vAlign w:val="center"/>
          </w:tcPr>
          <w:p w14:paraId="455A786E" w14:textId="025A3E78" w:rsidR="000E75A0" w:rsidRPr="00357654" w:rsidRDefault="00A021EC" w:rsidP="000968B7">
            <w:pPr>
              <w:pStyle w:val="BodyText"/>
              <w:spacing w:before="0"/>
              <w:jc w:val="center"/>
              <w:rPr>
                <w:rFonts w:cs="Arial"/>
                <w:b/>
                <w:i/>
                <w:szCs w:val="24"/>
              </w:rPr>
            </w:pPr>
            <w:r w:rsidRPr="004C03B5">
              <w:rPr>
                <w:rFonts w:cs="Arial"/>
                <w:b/>
                <w:bCs/>
                <w:szCs w:val="24"/>
                <w:lang w:val="ru-RU"/>
              </w:rPr>
              <w:t>Израда документације за потребе прибављања дозвола у оквиру кључних инвестиционих пројеката</w:t>
            </w:r>
            <w:r w:rsidRPr="004C03B5">
              <w:rPr>
                <w:rFonts w:cs="Arial"/>
                <w:bCs/>
                <w:szCs w:val="24"/>
                <w:lang w:val="ru-RU"/>
              </w:rPr>
              <w:t xml:space="preserve"> </w:t>
            </w:r>
            <w:r w:rsidR="00B601DB" w:rsidRPr="00B601DB">
              <w:rPr>
                <w:rFonts w:cs="Arial"/>
                <w:color w:val="000000" w:themeColor="text1"/>
                <w:szCs w:val="24"/>
                <w:lang w:val="ru-RU"/>
              </w:rPr>
              <w:t>(Услуге избора опреме и техничких решења за ТЕКОБ3</w:t>
            </w:r>
            <w:r w:rsidR="00E0280E">
              <w:rPr>
                <w:rFonts w:cs="Arial"/>
                <w:color w:val="000000" w:themeColor="text1"/>
                <w:szCs w:val="24"/>
                <w:lang w:val="sr-Cyrl-RS"/>
              </w:rPr>
              <w:t>)</w:t>
            </w:r>
            <w:r w:rsidR="00B601DB" w:rsidRPr="00B601DB">
              <w:rPr>
                <w:rFonts w:cs="Arial"/>
                <w:color w:val="000000" w:themeColor="text1"/>
                <w:szCs w:val="24"/>
              </w:rPr>
              <w:t xml:space="preserve">, </w:t>
            </w:r>
            <w:r w:rsidR="000968B7">
              <w:rPr>
                <w:rFonts w:cs="Arial"/>
                <w:color w:val="000000" w:themeColor="text1"/>
                <w:szCs w:val="24"/>
              </w:rPr>
              <w:t>ЈН/1000</w:t>
            </w:r>
            <w:r w:rsidR="000968B7">
              <w:rPr>
                <w:rFonts w:cs="Arial"/>
                <w:color w:val="000000" w:themeColor="text1"/>
                <w:szCs w:val="24"/>
                <w:lang w:val="sr-Cyrl-RS"/>
              </w:rPr>
              <w:t>/0449</w:t>
            </w:r>
            <w:r w:rsidR="000968B7">
              <w:rPr>
                <w:rFonts w:cs="Arial"/>
                <w:color w:val="000000" w:themeColor="text1"/>
                <w:szCs w:val="24"/>
              </w:rPr>
              <w:t>/2017</w:t>
            </w:r>
          </w:p>
        </w:tc>
        <w:tc>
          <w:tcPr>
            <w:tcW w:w="4334" w:type="dxa"/>
          </w:tcPr>
          <w:p w14:paraId="3ACADB71" w14:textId="77777777" w:rsidR="000E75A0" w:rsidRPr="00A44783" w:rsidRDefault="000E75A0" w:rsidP="003F5515">
            <w:pPr>
              <w:spacing w:before="0"/>
              <w:jc w:val="center"/>
              <w:rPr>
                <w:rFonts w:cs="Arial"/>
                <w:b/>
                <w:bCs/>
                <w:i/>
                <w:iCs/>
                <w:sz w:val="24"/>
                <w:szCs w:val="24"/>
                <w:lang w:val="sr-Cyrl-CS"/>
              </w:rPr>
            </w:pPr>
          </w:p>
          <w:p w14:paraId="135162D5" w14:textId="77777777" w:rsidR="000E75A0" w:rsidRPr="00A44783" w:rsidRDefault="000E75A0" w:rsidP="003F5515">
            <w:pPr>
              <w:spacing w:before="0"/>
              <w:jc w:val="center"/>
              <w:rPr>
                <w:rFonts w:cs="Arial"/>
                <w:b/>
                <w:bCs/>
                <w:i/>
                <w:iCs/>
                <w:sz w:val="24"/>
                <w:szCs w:val="24"/>
                <w:lang w:val="sr-Cyrl-CS"/>
              </w:rPr>
            </w:pPr>
          </w:p>
        </w:tc>
      </w:tr>
    </w:tbl>
    <w:p w14:paraId="62F8C23A" w14:textId="77777777"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0E75A0" w:rsidRPr="00A44783" w14:paraId="07DD409E" w14:textId="77777777" w:rsidTr="00B458B8">
        <w:trPr>
          <w:trHeight w:val="647"/>
        </w:trPr>
        <w:tc>
          <w:tcPr>
            <w:tcW w:w="4786" w:type="dxa"/>
            <w:shd w:val="clear" w:color="auto" w:fill="C6D9F1" w:themeFill="text2" w:themeFillTint="33"/>
            <w:vAlign w:val="center"/>
          </w:tcPr>
          <w:p w14:paraId="3F486D79"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УСЛОВ НАРУЧИОЦА</w:t>
            </w:r>
          </w:p>
        </w:tc>
        <w:tc>
          <w:tcPr>
            <w:tcW w:w="4233" w:type="dxa"/>
            <w:shd w:val="clear" w:color="auto" w:fill="C6D9F1" w:themeFill="text2" w:themeFillTint="33"/>
            <w:vAlign w:val="center"/>
          </w:tcPr>
          <w:p w14:paraId="589C8669"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ПОНУДА ПОНУЂАЧА</w:t>
            </w:r>
          </w:p>
        </w:tc>
      </w:tr>
      <w:tr w:rsidR="000E75A0" w:rsidRPr="00A44783" w14:paraId="36F1A4E8" w14:textId="77777777" w:rsidTr="00B458B8">
        <w:trPr>
          <w:trHeight w:val="1970"/>
        </w:trPr>
        <w:tc>
          <w:tcPr>
            <w:tcW w:w="4786" w:type="dxa"/>
            <w:vAlign w:val="center"/>
          </w:tcPr>
          <w:p w14:paraId="4E04920A" w14:textId="77777777" w:rsidR="000E75A0" w:rsidRPr="000223B5" w:rsidRDefault="000E75A0" w:rsidP="00B471D2">
            <w:pPr>
              <w:spacing w:before="0"/>
              <w:jc w:val="center"/>
              <w:rPr>
                <w:rFonts w:cs="Arial"/>
                <w:b/>
                <w:bCs/>
                <w:i/>
                <w:iCs/>
                <w:sz w:val="24"/>
                <w:szCs w:val="24"/>
                <w:lang w:val="sr-Cyrl-CS"/>
              </w:rPr>
            </w:pPr>
            <w:r w:rsidRPr="000223B5">
              <w:rPr>
                <w:rFonts w:cs="Arial"/>
                <w:b/>
                <w:bCs/>
                <w:i/>
                <w:iCs/>
                <w:sz w:val="24"/>
                <w:szCs w:val="24"/>
                <w:lang w:val="sr-Cyrl-CS"/>
              </w:rPr>
              <w:t>РОК И НАЧИН ПЛАЋАЊА:</w:t>
            </w:r>
          </w:p>
          <w:p w14:paraId="1E4122A0" w14:textId="436F9109" w:rsidR="00965859" w:rsidRPr="003165AC" w:rsidRDefault="00965859" w:rsidP="00E57841">
            <w:pPr>
              <w:pStyle w:val="KDParagraf"/>
              <w:numPr>
                <w:ilvl w:val="0"/>
                <w:numId w:val="17"/>
              </w:numPr>
              <w:spacing w:before="0"/>
              <w:rPr>
                <w:rFonts w:eastAsia="Calibri" w:cs="Arial"/>
                <w:sz w:val="24"/>
                <w:szCs w:val="24"/>
              </w:rPr>
            </w:pPr>
            <w:r w:rsidRPr="003165AC">
              <w:rPr>
                <w:rFonts w:eastAsia="Calibri" w:cs="Arial"/>
                <w:sz w:val="24"/>
                <w:szCs w:val="24"/>
                <w:lang w:val="sr-Cyrl-CS"/>
              </w:rPr>
              <w:t>9</w:t>
            </w:r>
            <w:r w:rsidRPr="003165AC">
              <w:rPr>
                <w:rFonts w:eastAsia="Calibri" w:cs="Arial"/>
                <w:sz w:val="24"/>
                <w:szCs w:val="24"/>
              </w:rPr>
              <w:t xml:space="preserve">0% (словима: </w:t>
            </w:r>
            <w:r w:rsidRPr="003165AC">
              <w:rPr>
                <w:rFonts w:eastAsia="Calibri" w:cs="Arial"/>
                <w:sz w:val="24"/>
                <w:szCs w:val="24"/>
                <w:lang w:val="sr-Cyrl-CS"/>
              </w:rPr>
              <w:t>деведесет</w:t>
            </w:r>
            <w:r w:rsidRPr="003165AC">
              <w:rPr>
                <w:rFonts w:eastAsia="Calibri" w:cs="Arial"/>
                <w:sz w:val="24"/>
                <w:szCs w:val="24"/>
              </w:rPr>
              <w:t xml:space="preserve"> одсто) од уговорене цене сукцесивно, у зависности од </w:t>
            </w:r>
            <w:r w:rsidRPr="003165AC">
              <w:rPr>
                <w:rFonts w:eastAsia="Calibri" w:cs="Arial"/>
                <w:sz w:val="24"/>
                <w:szCs w:val="24"/>
                <w:lang w:val="sr-Cyrl-CS"/>
              </w:rPr>
              <w:t xml:space="preserve">обима </w:t>
            </w:r>
            <w:r w:rsidRPr="003165AC">
              <w:rPr>
                <w:rFonts w:eastAsia="Calibri" w:cs="Arial"/>
                <w:sz w:val="24"/>
                <w:szCs w:val="24"/>
              </w:rPr>
              <w:t xml:space="preserve">извршења уговорених услуга у једном месецу, у року </w:t>
            </w:r>
            <w:r w:rsidRPr="00965859">
              <w:rPr>
                <w:rFonts w:eastAsia="Calibri" w:cs="Arial"/>
                <w:sz w:val="24"/>
                <w:szCs w:val="24"/>
              </w:rPr>
              <w:t>до 45 (словима: четрдесетпет) дана од дана пријема исправног рачуна</w:t>
            </w:r>
            <w:r w:rsidRPr="00965859">
              <w:rPr>
                <w:rFonts w:eastAsia="Calibri" w:cs="Arial"/>
                <w:sz w:val="24"/>
                <w:szCs w:val="24"/>
                <w:lang w:val="sr-Cyrl-RS"/>
              </w:rPr>
              <w:t xml:space="preserve"> и извештаја о степену готовости</w:t>
            </w:r>
            <w:r w:rsidRPr="00965859">
              <w:rPr>
                <w:rFonts w:eastAsia="Calibri" w:cs="Arial"/>
                <w:sz w:val="24"/>
                <w:szCs w:val="24"/>
              </w:rPr>
              <w:t>, издатог</w:t>
            </w:r>
            <w:r w:rsidRPr="003165AC">
              <w:rPr>
                <w:rFonts w:eastAsia="Calibri" w:cs="Arial"/>
                <w:sz w:val="24"/>
                <w:szCs w:val="24"/>
              </w:rPr>
              <w:t xml:space="preserve"> на основу прихваћеног и одобреног </w:t>
            </w:r>
            <w:r w:rsidRPr="003165AC">
              <w:rPr>
                <w:rFonts w:eastAsia="Calibri" w:cs="Arial"/>
                <w:sz w:val="24"/>
                <w:szCs w:val="24"/>
                <w:lang w:val="sr-Cyrl-CS"/>
              </w:rPr>
              <w:t>и</w:t>
            </w:r>
            <w:r w:rsidRPr="003165AC">
              <w:rPr>
                <w:rFonts w:eastAsia="Calibri" w:cs="Arial"/>
                <w:sz w:val="24"/>
                <w:szCs w:val="24"/>
              </w:rPr>
              <w:t>звештаја</w:t>
            </w:r>
            <w:r w:rsidRPr="003165AC">
              <w:rPr>
                <w:rFonts w:eastAsia="Calibri" w:cs="Arial"/>
                <w:sz w:val="24"/>
                <w:szCs w:val="24"/>
                <w:lang w:val="sr-Cyrl-CS"/>
              </w:rPr>
              <w:t xml:space="preserve"> од стране овлашћеног представника Наручиоца</w:t>
            </w:r>
            <w:r w:rsidRPr="003165AC">
              <w:rPr>
                <w:rFonts w:eastAsia="Calibri" w:cs="Arial"/>
                <w:sz w:val="24"/>
                <w:szCs w:val="24"/>
              </w:rPr>
              <w:t>.</w:t>
            </w:r>
          </w:p>
          <w:p w14:paraId="1EE65666" w14:textId="66B5E1A0" w:rsidR="004F6445" w:rsidRPr="00965859" w:rsidRDefault="00965859" w:rsidP="005A2049">
            <w:pPr>
              <w:pStyle w:val="KDParagraf"/>
              <w:numPr>
                <w:ilvl w:val="0"/>
                <w:numId w:val="17"/>
              </w:numPr>
              <w:suppressAutoHyphens/>
              <w:spacing w:before="0"/>
              <w:rPr>
                <w:rFonts w:cs="Arial"/>
                <w:sz w:val="24"/>
                <w:szCs w:val="24"/>
                <w:lang w:val="sr-Latn-CS"/>
              </w:rPr>
            </w:pPr>
            <w:r w:rsidRPr="00116ECD">
              <w:rPr>
                <w:rFonts w:eastAsia="Calibri" w:cs="Arial"/>
                <w:sz w:val="24"/>
                <w:szCs w:val="24"/>
              </w:rPr>
              <w:t>10% (словима: десет одсто) од уговорене цене</w:t>
            </w:r>
            <w:r w:rsidRPr="00116ECD">
              <w:rPr>
                <w:rFonts w:eastAsia="Calibri" w:cs="Arial"/>
                <w:sz w:val="24"/>
                <w:szCs w:val="24"/>
                <w:lang w:val="sr-Cyrl-RS"/>
              </w:rPr>
              <w:t xml:space="preserve"> биће исплаћено</w:t>
            </w:r>
            <w:r w:rsidRPr="00116ECD">
              <w:rPr>
                <w:rFonts w:eastAsia="Calibri" w:cs="Arial"/>
                <w:sz w:val="24"/>
                <w:szCs w:val="24"/>
              </w:rPr>
              <w:t xml:space="preserve"> </w:t>
            </w:r>
            <w:r w:rsidRPr="00116ECD">
              <w:rPr>
                <w:rFonts w:cs="Arial"/>
                <w:sz w:val="24"/>
                <w:szCs w:val="24"/>
                <w:lang w:val="sr-Cyrl-RS"/>
              </w:rPr>
              <w:t>по завршетку реализације услуга</w:t>
            </w:r>
            <w:r w:rsidRPr="00116ECD">
              <w:rPr>
                <w:rFonts w:eastAsia="Calibri" w:cs="Arial"/>
                <w:sz w:val="24"/>
                <w:szCs w:val="24"/>
              </w:rPr>
              <w:t xml:space="preserve"> </w:t>
            </w:r>
            <w:r w:rsidRPr="00116ECD">
              <w:rPr>
                <w:rFonts w:eastAsia="Calibri" w:cs="Arial"/>
                <w:sz w:val="24"/>
                <w:szCs w:val="24"/>
                <w:lang w:val="sr-Cyrl-CS"/>
              </w:rPr>
              <w:t>и пријема Коначног извештаја о извршеној услузи,</w:t>
            </w:r>
            <w:r w:rsidRPr="00116ECD">
              <w:rPr>
                <w:rFonts w:eastAsia="Calibri" w:cs="Arial"/>
                <w:sz w:val="24"/>
                <w:szCs w:val="24"/>
              </w:rPr>
              <w:t xml:space="preserve"> у року до 45 (словима: четрдесетпет) дана од</w:t>
            </w:r>
            <w:r>
              <w:rPr>
                <w:rFonts w:eastAsia="Calibri" w:cs="Arial"/>
                <w:sz w:val="24"/>
                <w:szCs w:val="24"/>
              </w:rPr>
              <w:t xml:space="preserve"> дана пријема исправног рачуна.</w:t>
            </w:r>
          </w:p>
        </w:tc>
        <w:tc>
          <w:tcPr>
            <w:tcW w:w="4233" w:type="dxa"/>
            <w:vAlign w:val="center"/>
          </w:tcPr>
          <w:p w14:paraId="1A6F3284" w14:textId="3F2A70A6" w:rsidR="004F6445" w:rsidRPr="000223B5" w:rsidRDefault="00965859" w:rsidP="00965859">
            <w:pPr>
              <w:pStyle w:val="KDParagraf"/>
              <w:tabs>
                <w:tab w:val="clear" w:pos="567"/>
                <w:tab w:val="left" w:pos="0"/>
              </w:tabs>
              <w:spacing w:before="0"/>
              <w:jc w:val="center"/>
              <w:rPr>
                <w:rFonts w:cs="Arial"/>
                <w:b/>
                <w:bCs/>
                <w:iCs/>
                <w:sz w:val="24"/>
                <w:szCs w:val="24"/>
                <w:lang w:val="sr-Cyrl-CS"/>
              </w:rPr>
            </w:pPr>
            <w:r>
              <w:rPr>
                <w:rFonts w:eastAsia="Calibri" w:cs="Arial"/>
                <w:sz w:val="24"/>
                <w:szCs w:val="24"/>
                <w:lang w:val="sr-Cyrl-CS"/>
              </w:rPr>
              <w:t>САГЛАСАН:    ДА /  НЕ</w:t>
            </w:r>
          </w:p>
        </w:tc>
      </w:tr>
      <w:tr w:rsidR="005152A9" w:rsidRPr="00A44783" w14:paraId="182F5CEB" w14:textId="77777777" w:rsidTr="00B458B8">
        <w:trPr>
          <w:trHeight w:val="1515"/>
        </w:trPr>
        <w:tc>
          <w:tcPr>
            <w:tcW w:w="4786" w:type="dxa"/>
            <w:vAlign w:val="center"/>
          </w:tcPr>
          <w:p w14:paraId="45EFF5FC" w14:textId="77777777" w:rsidR="005152A9" w:rsidRPr="00A44783" w:rsidRDefault="00320A84" w:rsidP="00B471D2">
            <w:pPr>
              <w:spacing w:before="0"/>
              <w:jc w:val="center"/>
              <w:rPr>
                <w:rFonts w:cs="Arial"/>
                <w:b/>
                <w:bCs/>
                <w:i/>
                <w:iCs/>
                <w:sz w:val="24"/>
                <w:szCs w:val="24"/>
                <w:lang w:val="sr-Cyrl-CS"/>
              </w:rPr>
            </w:pPr>
            <w:r>
              <w:rPr>
                <w:rFonts w:cs="Arial"/>
                <w:b/>
                <w:bCs/>
                <w:i/>
                <w:iCs/>
                <w:sz w:val="24"/>
                <w:szCs w:val="24"/>
                <w:lang w:val="sr-Cyrl-CS"/>
              </w:rPr>
              <w:t>ПЕРИОД</w:t>
            </w:r>
            <w:r w:rsidRPr="00E418F3">
              <w:rPr>
                <w:rFonts w:cs="Arial"/>
                <w:b/>
                <w:bCs/>
                <w:i/>
                <w:iCs/>
                <w:sz w:val="24"/>
                <w:szCs w:val="24"/>
                <w:lang w:val="sr-Cyrl-CS"/>
              </w:rPr>
              <w:t xml:space="preserve"> </w:t>
            </w:r>
            <w:r w:rsidR="005152A9" w:rsidRPr="00E418F3">
              <w:rPr>
                <w:rFonts w:cs="Arial"/>
                <w:b/>
                <w:bCs/>
                <w:i/>
                <w:iCs/>
                <w:sz w:val="24"/>
                <w:szCs w:val="24"/>
                <w:lang w:val="sr-Cyrl-CS"/>
              </w:rPr>
              <w:t>ИЗВРШЕЊА УСЛУГЕ:</w:t>
            </w:r>
          </w:p>
          <w:p w14:paraId="21BC9313" w14:textId="2856B8AA" w:rsidR="005152A9" w:rsidRPr="00BA7DE3" w:rsidRDefault="00965859" w:rsidP="00965859">
            <w:pPr>
              <w:spacing w:before="0"/>
              <w:jc w:val="center"/>
              <w:rPr>
                <w:rFonts w:cs="Arial"/>
                <w:bCs/>
                <w:iCs/>
                <w:sz w:val="24"/>
                <w:szCs w:val="24"/>
                <w:lang w:val="sr-Cyrl-CS"/>
              </w:rPr>
            </w:pPr>
            <w:r w:rsidRPr="00BA7DE3">
              <w:rPr>
                <w:rFonts w:cs="Arial"/>
                <w:spacing w:val="4"/>
                <w:sz w:val="24"/>
                <w:szCs w:val="24"/>
                <w:lang w:val="sr-Cyrl-CS"/>
              </w:rPr>
              <w:t>36</w:t>
            </w:r>
            <w:r w:rsidR="00E0280E" w:rsidRPr="00BA7DE3">
              <w:rPr>
                <w:rFonts w:cs="Arial"/>
                <w:spacing w:val="4"/>
                <w:sz w:val="24"/>
                <w:szCs w:val="24"/>
                <w:lang w:val="sr-Cyrl-CS"/>
              </w:rPr>
              <w:t xml:space="preserve"> календарских </w:t>
            </w:r>
            <w:r w:rsidR="005152A9" w:rsidRPr="00BA7DE3">
              <w:rPr>
                <w:rFonts w:cs="Arial"/>
                <w:spacing w:val="4"/>
                <w:sz w:val="24"/>
                <w:szCs w:val="24"/>
                <w:lang w:val="sr-Cyrl-CS"/>
              </w:rPr>
              <w:t xml:space="preserve"> месец</w:t>
            </w:r>
            <w:r w:rsidRPr="00BA7DE3">
              <w:rPr>
                <w:rFonts w:cs="Arial"/>
                <w:spacing w:val="4"/>
                <w:sz w:val="24"/>
                <w:szCs w:val="24"/>
                <w:lang w:val="sr-Cyrl-CS"/>
              </w:rPr>
              <w:t>и</w:t>
            </w:r>
            <w:r w:rsidR="005152A9" w:rsidRPr="00BA7DE3">
              <w:rPr>
                <w:rFonts w:cs="Arial"/>
                <w:spacing w:val="4"/>
                <w:sz w:val="24"/>
                <w:szCs w:val="24"/>
                <w:lang w:val="sr-Cyrl-CS"/>
              </w:rPr>
              <w:t xml:space="preserve"> </w:t>
            </w:r>
            <w:r w:rsidR="005152A9" w:rsidRPr="00BA7DE3">
              <w:rPr>
                <w:rFonts w:cs="Arial"/>
                <w:bCs/>
                <w:iCs/>
                <w:sz w:val="24"/>
                <w:szCs w:val="24"/>
                <w:lang w:val="sr-Cyrl-CS"/>
              </w:rPr>
              <w:t>од дана ступања уговора на снагу</w:t>
            </w:r>
          </w:p>
        </w:tc>
        <w:tc>
          <w:tcPr>
            <w:tcW w:w="4233" w:type="dxa"/>
            <w:vAlign w:val="center"/>
          </w:tcPr>
          <w:p w14:paraId="5A63012A" w14:textId="77777777" w:rsidR="005152A9" w:rsidRPr="00A44783" w:rsidRDefault="005152A9" w:rsidP="00B471D2">
            <w:pPr>
              <w:spacing w:before="0"/>
              <w:jc w:val="center"/>
              <w:rPr>
                <w:rFonts w:cs="Arial"/>
                <w:bCs/>
                <w:i/>
                <w:iCs/>
                <w:sz w:val="24"/>
                <w:szCs w:val="24"/>
                <w:lang w:val="sr-Cyrl-CS"/>
              </w:rPr>
            </w:pPr>
          </w:p>
          <w:p w14:paraId="23308A1E" w14:textId="21F725AE" w:rsidR="005152A9" w:rsidRPr="00320A84" w:rsidRDefault="00965859" w:rsidP="00F54DED">
            <w:pPr>
              <w:spacing w:before="0"/>
              <w:jc w:val="center"/>
              <w:rPr>
                <w:rFonts w:cs="Arial"/>
                <w:bCs/>
                <w:iCs/>
                <w:color w:val="00B0F0"/>
                <w:sz w:val="24"/>
                <w:szCs w:val="24"/>
              </w:rPr>
            </w:pPr>
            <w:r>
              <w:rPr>
                <w:rFonts w:cs="Arial"/>
                <w:bCs/>
                <w:iCs/>
                <w:sz w:val="24"/>
                <w:szCs w:val="24"/>
                <w:lang w:val="sr-Cyrl-CS"/>
              </w:rPr>
              <w:t xml:space="preserve">____ </w:t>
            </w:r>
            <w:r w:rsidR="00E0280E">
              <w:rPr>
                <w:rFonts w:cs="Arial"/>
                <w:bCs/>
                <w:iCs/>
                <w:sz w:val="24"/>
                <w:szCs w:val="24"/>
                <w:lang w:val="sr-Cyrl-CS"/>
              </w:rPr>
              <w:t xml:space="preserve">календарских </w:t>
            </w:r>
            <w:r w:rsidR="00660CC5" w:rsidRPr="00660CC5">
              <w:rPr>
                <w:rFonts w:cs="Arial"/>
                <w:bCs/>
                <w:iCs/>
                <w:sz w:val="24"/>
                <w:szCs w:val="24"/>
                <w:lang w:val="sr-Cyrl-CS"/>
              </w:rPr>
              <w:t>месеци од дана ступања уговора на снагу</w:t>
            </w:r>
          </w:p>
        </w:tc>
      </w:tr>
      <w:tr w:rsidR="00320A84" w:rsidRPr="00A44783" w14:paraId="5269560D" w14:textId="77777777" w:rsidTr="00B458B8">
        <w:trPr>
          <w:trHeight w:val="1515"/>
        </w:trPr>
        <w:tc>
          <w:tcPr>
            <w:tcW w:w="4786" w:type="dxa"/>
            <w:vAlign w:val="center"/>
          </w:tcPr>
          <w:p w14:paraId="6C0C69CD" w14:textId="77777777" w:rsidR="00320A84" w:rsidRPr="00320A84" w:rsidRDefault="00320A84" w:rsidP="00320A84">
            <w:pPr>
              <w:spacing w:before="0"/>
              <w:jc w:val="center"/>
              <w:rPr>
                <w:rFonts w:ascii="Arial Bold" w:hAnsi="Arial Bold" w:cs="Arial"/>
                <w:b/>
                <w:i/>
                <w:caps/>
                <w:sz w:val="24"/>
                <w:szCs w:val="24"/>
                <w:lang w:val="sr-Cyrl-CS"/>
              </w:rPr>
            </w:pPr>
            <w:r w:rsidRPr="00320A84">
              <w:rPr>
                <w:rFonts w:ascii="Arial Bold" w:hAnsi="Arial Bold" w:cs="Arial"/>
                <w:b/>
                <w:i/>
                <w:caps/>
                <w:sz w:val="24"/>
                <w:szCs w:val="24"/>
                <w:lang w:val="sr-Cyrl-CS"/>
              </w:rPr>
              <w:t>Рокови извршења појединих услуга</w:t>
            </w:r>
          </w:p>
          <w:p w14:paraId="5A32CED8" w14:textId="77777777" w:rsidR="00965859" w:rsidRPr="00DD7642" w:rsidRDefault="00965859" w:rsidP="00965859">
            <w:pPr>
              <w:spacing w:before="0"/>
              <w:rPr>
                <w:rFonts w:cs="Arial"/>
                <w:sz w:val="24"/>
                <w:szCs w:val="24"/>
                <w:lang w:val="sr-Cyrl-CS" w:eastAsia="ar-SA"/>
              </w:rPr>
            </w:pPr>
          </w:p>
          <w:p w14:paraId="6A362C34" w14:textId="77777777" w:rsidR="00965859" w:rsidRDefault="00965859" w:rsidP="00965859">
            <w:pPr>
              <w:spacing w:before="0"/>
              <w:rPr>
                <w:rFonts w:cs="Arial"/>
                <w:sz w:val="24"/>
                <w:szCs w:val="24"/>
                <w:lang w:val="sr-Cyrl-CS"/>
              </w:rPr>
            </w:pPr>
            <w:r w:rsidRPr="00DD7642">
              <w:rPr>
                <w:rFonts w:cs="Arial"/>
                <w:sz w:val="24"/>
                <w:szCs w:val="24"/>
                <w:lang w:val="sr-Cyrl-CS"/>
              </w:rPr>
              <w:t xml:space="preserve">Предметне услуге се реализују у временском периоду од </w:t>
            </w:r>
            <w:r>
              <w:rPr>
                <w:rFonts w:cs="Arial"/>
                <w:sz w:val="24"/>
                <w:szCs w:val="24"/>
                <w:lang w:val="sr-Cyrl-CS"/>
              </w:rPr>
              <w:t xml:space="preserve">36 </w:t>
            </w:r>
            <w:r w:rsidRPr="00DD7642">
              <w:rPr>
                <w:rFonts w:cs="Arial"/>
                <w:sz w:val="24"/>
                <w:szCs w:val="24"/>
                <w:lang w:val="sr-Cyrl-CS"/>
              </w:rPr>
              <w:t xml:space="preserve">календарских месеци </w:t>
            </w:r>
            <w:r>
              <w:rPr>
                <w:rFonts w:cs="Arial"/>
                <w:sz w:val="24"/>
                <w:szCs w:val="24"/>
                <w:lang w:val="sr-Cyrl-CS"/>
              </w:rPr>
              <w:t xml:space="preserve">од дана </w:t>
            </w:r>
            <w:r w:rsidRPr="00DD7642">
              <w:rPr>
                <w:rFonts w:cs="Arial"/>
                <w:sz w:val="24"/>
                <w:szCs w:val="24"/>
                <w:lang w:val="sr-Cyrl-CS"/>
              </w:rPr>
              <w:t xml:space="preserve">ступања Уговора на снагу и максимално </w:t>
            </w:r>
            <w:r>
              <w:rPr>
                <w:rFonts w:cs="Arial"/>
                <w:sz w:val="24"/>
                <w:szCs w:val="24"/>
                <w:lang w:val="sr-Cyrl-CS"/>
              </w:rPr>
              <w:t>до износа расположивих средства</w:t>
            </w:r>
            <w:r w:rsidRPr="00DD7642">
              <w:rPr>
                <w:rFonts w:cs="Arial"/>
                <w:sz w:val="24"/>
                <w:szCs w:val="24"/>
                <w:lang w:val="sr-Cyrl-CS"/>
              </w:rPr>
              <w:t xml:space="preserve"> (укупном вредношћу Уговора).</w:t>
            </w:r>
          </w:p>
          <w:p w14:paraId="198D9903" w14:textId="3D339022" w:rsidR="00320A84" w:rsidRPr="00F869A7" w:rsidDel="00320A84" w:rsidRDefault="00334800" w:rsidP="00334800">
            <w:pPr>
              <w:autoSpaceDE w:val="0"/>
              <w:autoSpaceDN w:val="0"/>
              <w:adjustRightInd w:val="0"/>
              <w:spacing w:before="0" w:after="120"/>
              <w:rPr>
                <w:rFonts w:cs="Arial"/>
                <w:i/>
                <w:color w:val="1F497D"/>
                <w:sz w:val="24"/>
                <w:szCs w:val="24"/>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Наручиоца и </w:t>
            </w:r>
            <w:r w:rsidRPr="005E2561">
              <w:rPr>
                <w:rFonts w:cs="Arial"/>
                <w:sz w:val="24"/>
                <w:szCs w:val="24"/>
                <w:lang w:val="sr-Cyrl-CS"/>
              </w:rPr>
              <w:t>Изабраног понуђача</w:t>
            </w:r>
            <w:r w:rsidRPr="005E2561">
              <w:rPr>
                <w:rFonts w:cs="Arial"/>
                <w:color w:val="000000"/>
                <w:sz w:val="24"/>
                <w:szCs w:val="24"/>
              </w:rPr>
              <w:t>.</w:t>
            </w:r>
            <w:r w:rsidRPr="00DD7642">
              <w:rPr>
                <w:rFonts w:cs="Arial"/>
                <w:color w:val="000000"/>
                <w:sz w:val="24"/>
                <w:szCs w:val="24"/>
              </w:rPr>
              <w:t xml:space="preserve"> </w:t>
            </w:r>
          </w:p>
        </w:tc>
        <w:tc>
          <w:tcPr>
            <w:tcW w:w="4233" w:type="dxa"/>
            <w:vAlign w:val="center"/>
          </w:tcPr>
          <w:p w14:paraId="2A246CA9" w14:textId="24B904B1" w:rsidR="00320A84" w:rsidRPr="000968B7" w:rsidRDefault="00965859" w:rsidP="00965859">
            <w:pPr>
              <w:pStyle w:val="ListParagraph"/>
              <w:spacing w:before="0" w:after="0" w:line="240" w:lineRule="auto"/>
              <w:ind w:left="502"/>
              <w:jc w:val="left"/>
              <w:rPr>
                <w:rFonts w:ascii="Arial" w:hAnsi="Arial" w:cs="Arial"/>
                <w:color w:val="1F497D"/>
                <w:sz w:val="24"/>
                <w:szCs w:val="24"/>
              </w:rPr>
            </w:pPr>
            <w:r>
              <w:rPr>
                <w:rFonts w:cs="Arial"/>
                <w:sz w:val="24"/>
                <w:szCs w:val="24"/>
                <w:lang w:val="sr-Cyrl-CS"/>
              </w:rPr>
              <w:t xml:space="preserve">           </w:t>
            </w:r>
            <w:r w:rsidRPr="000968B7">
              <w:rPr>
                <w:rFonts w:ascii="Arial" w:hAnsi="Arial" w:cs="Arial"/>
                <w:sz w:val="24"/>
                <w:szCs w:val="24"/>
                <w:lang w:val="sr-Cyrl-CS"/>
              </w:rPr>
              <w:t>САГЛАСАН:    ДА /  НЕ</w:t>
            </w:r>
          </w:p>
        </w:tc>
      </w:tr>
      <w:tr w:rsidR="000E75A0" w:rsidRPr="00A44783" w14:paraId="6EBF8980" w14:textId="77777777" w:rsidTr="00B458B8">
        <w:trPr>
          <w:trHeight w:val="800"/>
        </w:trPr>
        <w:tc>
          <w:tcPr>
            <w:tcW w:w="4786" w:type="dxa"/>
            <w:vAlign w:val="center"/>
          </w:tcPr>
          <w:p w14:paraId="2E171594"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lastRenderedPageBreak/>
              <w:t>РОК ВАЖЕЊА ПОНУДЕ:</w:t>
            </w:r>
          </w:p>
          <w:p w14:paraId="46A394F9" w14:textId="77777777"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 xml:space="preserve">не може бити </w:t>
            </w:r>
            <w:r w:rsidRPr="00A44783">
              <w:rPr>
                <w:rFonts w:cs="Arial"/>
                <w:bCs/>
                <w:i/>
                <w:iCs/>
                <w:color w:val="000000" w:themeColor="text1"/>
                <w:sz w:val="24"/>
                <w:szCs w:val="24"/>
                <w:lang w:val="sr-Cyrl-CS"/>
              </w:rPr>
              <w:t>краћ</w:t>
            </w:r>
            <w:r w:rsidRPr="00A44783">
              <w:rPr>
                <w:rFonts w:cs="Arial"/>
                <w:bCs/>
                <w:i/>
                <w:iCs/>
                <w:color w:val="000000" w:themeColor="text1"/>
                <w:sz w:val="24"/>
                <w:szCs w:val="24"/>
              </w:rPr>
              <w:t>и</w:t>
            </w:r>
            <w:r w:rsidRPr="00A44783">
              <w:rPr>
                <w:rFonts w:cs="Arial"/>
                <w:bCs/>
                <w:i/>
                <w:iCs/>
                <w:color w:val="000000" w:themeColor="text1"/>
                <w:sz w:val="24"/>
                <w:szCs w:val="24"/>
                <w:lang w:val="sr-Cyrl-CS"/>
              </w:rPr>
              <w:t xml:space="preserve"> од </w:t>
            </w:r>
            <w:r w:rsidR="00FE6030" w:rsidRPr="00A44783">
              <w:rPr>
                <w:rFonts w:cs="Arial"/>
                <w:bCs/>
                <w:i/>
                <w:iCs/>
                <w:color w:val="000000" w:themeColor="text1"/>
                <w:sz w:val="24"/>
                <w:szCs w:val="24"/>
                <w:lang w:val="sr-Cyrl-CS"/>
              </w:rPr>
              <w:t>9</w:t>
            </w:r>
            <w:r w:rsidRPr="00A44783">
              <w:rPr>
                <w:rFonts w:cs="Arial"/>
                <w:bCs/>
                <w:i/>
                <w:iCs/>
                <w:color w:val="000000" w:themeColor="text1"/>
                <w:sz w:val="24"/>
                <w:szCs w:val="24"/>
                <w:lang w:val="sr-Cyrl-CS"/>
              </w:rPr>
              <w:t xml:space="preserve">0 дана </w:t>
            </w:r>
            <w:r w:rsidRPr="00A44783">
              <w:rPr>
                <w:rFonts w:cs="Arial"/>
                <w:bCs/>
                <w:i/>
                <w:iCs/>
                <w:sz w:val="24"/>
                <w:szCs w:val="24"/>
                <w:lang w:val="sr-Cyrl-CS"/>
              </w:rPr>
              <w:t>од дана отварања понуда</w:t>
            </w:r>
          </w:p>
        </w:tc>
        <w:tc>
          <w:tcPr>
            <w:tcW w:w="4233" w:type="dxa"/>
            <w:vAlign w:val="center"/>
          </w:tcPr>
          <w:p w14:paraId="0C96F5DE" w14:textId="77777777" w:rsidR="000E75A0" w:rsidRPr="00A44783" w:rsidRDefault="000E75A0" w:rsidP="00B471D2">
            <w:pPr>
              <w:spacing w:before="0"/>
              <w:jc w:val="center"/>
              <w:rPr>
                <w:rFonts w:cs="Arial"/>
                <w:b/>
                <w:bCs/>
                <w:i/>
                <w:iCs/>
                <w:sz w:val="24"/>
                <w:szCs w:val="24"/>
                <w:lang w:val="sr-Cyrl-CS"/>
              </w:rPr>
            </w:pPr>
          </w:p>
          <w:p w14:paraId="1662FE39" w14:textId="77777777"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_____ дана од дана отварања понуда</w:t>
            </w:r>
          </w:p>
        </w:tc>
      </w:tr>
      <w:tr w:rsidR="000E75A0" w:rsidRPr="00A44783" w14:paraId="4E626716" w14:textId="77777777" w:rsidTr="004F1DB2">
        <w:tc>
          <w:tcPr>
            <w:tcW w:w="9019" w:type="dxa"/>
            <w:gridSpan w:val="2"/>
          </w:tcPr>
          <w:p w14:paraId="450AE790" w14:textId="77777777" w:rsidR="000E75A0" w:rsidRPr="00AA1245" w:rsidRDefault="000E75A0" w:rsidP="00B471D2">
            <w:pPr>
              <w:spacing w:before="0"/>
              <w:rPr>
                <w:rFonts w:cs="Arial"/>
                <w:bCs/>
                <w:iCs/>
                <w:sz w:val="24"/>
                <w:szCs w:val="24"/>
                <w:lang w:val="sr-Cyrl-CS"/>
              </w:rPr>
            </w:pPr>
            <w:r w:rsidRPr="00AA1245">
              <w:rPr>
                <w:rFonts w:cs="Arial"/>
                <w:bCs/>
                <w:iCs/>
                <w:sz w:val="24"/>
                <w:szCs w:val="24"/>
                <w:lang w:val="sr-Cyrl-CS"/>
              </w:rPr>
              <w:t xml:space="preserve">Понуда понуђача који не прихвата услове наручиоца за рок и начин плаћања, рок </w:t>
            </w:r>
            <w:r w:rsidR="00092A5F" w:rsidRPr="00AA1245">
              <w:rPr>
                <w:rFonts w:cs="Arial"/>
                <w:bCs/>
                <w:iCs/>
                <w:sz w:val="24"/>
                <w:szCs w:val="24"/>
                <w:lang w:val="sr-Cyrl-CS"/>
              </w:rPr>
              <w:t>извршења</w:t>
            </w:r>
            <w:r w:rsidR="001F4CA2" w:rsidRPr="00AA1245">
              <w:rPr>
                <w:rFonts w:cs="Arial"/>
                <w:bCs/>
                <w:iCs/>
                <w:sz w:val="24"/>
                <w:szCs w:val="24"/>
                <w:lang w:val="sr-Cyrl-CS"/>
              </w:rPr>
              <w:t xml:space="preserve"> </w:t>
            </w:r>
            <w:r w:rsidRPr="00AA1245">
              <w:rPr>
                <w:rFonts w:cs="Arial"/>
                <w:bCs/>
                <w:iCs/>
                <w:sz w:val="24"/>
                <w:szCs w:val="24"/>
                <w:lang w:val="sr-Cyrl-CS"/>
              </w:rPr>
              <w:t>и рок важења понуде сматраће се неприхватљивом.</w:t>
            </w:r>
          </w:p>
        </w:tc>
      </w:tr>
    </w:tbl>
    <w:p w14:paraId="3019A6C9" w14:textId="77777777" w:rsidR="000223B5" w:rsidRDefault="00F869A7" w:rsidP="00F869A7">
      <w:pPr>
        <w:tabs>
          <w:tab w:val="left" w:pos="8265"/>
        </w:tabs>
        <w:spacing w:before="0"/>
        <w:jc w:val="left"/>
        <w:rPr>
          <w:rFonts w:eastAsia="TimesNewRomanPSMT" w:cs="Arial"/>
          <w:bCs/>
          <w:sz w:val="24"/>
          <w:szCs w:val="24"/>
          <w:lang w:val="sr-Cyrl-CS"/>
        </w:rPr>
      </w:pPr>
      <w:r>
        <w:rPr>
          <w:rFonts w:eastAsia="TimesNewRomanPSMT" w:cs="Arial"/>
          <w:bCs/>
          <w:sz w:val="24"/>
          <w:szCs w:val="24"/>
          <w:lang w:val="sr-Cyrl-CS"/>
        </w:rPr>
        <w:tab/>
      </w:r>
    </w:p>
    <w:p w14:paraId="63204728" w14:textId="77777777" w:rsidR="000223B5" w:rsidRDefault="000223B5" w:rsidP="00D25E20">
      <w:pPr>
        <w:spacing w:before="0"/>
        <w:jc w:val="center"/>
        <w:rPr>
          <w:rFonts w:eastAsia="TimesNewRomanPSMT" w:cs="Arial"/>
          <w:bCs/>
          <w:sz w:val="24"/>
          <w:szCs w:val="24"/>
          <w:lang w:val="sr-Cyrl-CS"/>
        </w:rPr>
      </w:pPr>
    </w:p>
    <w:p w14:paraId="6856B713" w14:textId="77777777" w:rsidR="000223B5" w:rsidRDefault="000223B5" w:rsidP="00D25E20">
      <w:pPr>
        <w:spacing w:before="0"/>
        <w:jc w:val="center"/>
        <w:rPr>
          <w:rFonts w:eastAsia="TimesNewRomanPSMT" w:cs="Arial"/>
          <w:bCs/>
          <w:sz w:val="24"/>
          <w:szCs w:val="24"/>
          <w:lang w:val="sr-Cyrl-CS"/>
        </w:rPr>
      </w:pPr>
    </w:p>
    <w:p w14:paraId="61BA432B" w14:textId="77777777"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14:paraId="41AFBEB5" w14:textId="77777777" w:rsidR="000E75A0" w:rsidRPr="00A44783" w:rsidRDefault="000E75A0" w:rsidP="003F5515">
      <w:pPr>
        <w:spacing w:before="0"/>
        <w:ind w:left="720" w:firstLine="720"/>
        <w:rPr>
          <w:rFonts w:eastAsia="TimesNewRomanPSMT" w:cs="Arial"/>
          <w:bCs/>
          <w:sz w:val="24"/>
          <w:szCs w:val="24"/>
          <w:lang w:val="sr-Cyrl-CS"/>
        </w:rPr>
      </w:pPr>
    </w:p>
    <w:p w14:paraId="0E3409C9" w14:textId="77777777" w:rsidR="000E75A0" w:rsidRPr="00A44783" w:rsidRDefault="000E75A0" w:rsidP="003F5515">
      <w:pPr>
        <w:spacing w:before="0"/>
        <w:rPr>
          <w:rFonts w:eastAsia="TimesNewRomanPS-BoldMT" w:cs="Arial"/>
          <w:b/>
          <w:bCs/>
          <w:i/>
          <w:iCs/>
          <w:sz w:val="24"/>
          <w:szCs w:val="24"/>
          <w:lang w:val="sr-Cyrl-CS"/>
        </w:rPr>
      </w:pPr>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14:paraId="7D682A4D" w14:textId="77777777" w:rsidR="00950189" w:rsidRDefault="00950189" w:rsidP="00212ED7">
      <w:pPr>
        <w:spacing w:before="0"/>
        <w:rPr>
          <w:rFonts w:cs="Arial"/>
          <w:b/>
          <w:bCs/>
          <w:i/>
          <w:iCs/>
          <w:u w:val="single"/>
          <w:lang w:val="sr-Cyrl-CS"/>
        </w:rPr>
      </w:pPr>
    </w:p>
    <w:p w14:paraId="18E2C844" w14:textId="77777777" w:rsidR="00DE53F5" w:rsidRDefault="00DE53F5" w:rsidP="00212ED7">
      <w:pPr>
        <w:spacing w:before="0"/>
        <w:rPr>
          <w:rFonts w:cs="Arial"/>
          <w:b/>
          <w:bCs/>
          <w:i/>
          <w:iCs/>
          <w:u w:val="single"/>
          <w:lang w:val="sr-Cyrl-CS"/>
        </w:rPr>
      </w:pPr>
    </w:p>
    <w:p w14:paraId="4F299B3D" w14:textId="77777777" w:rsidR="00DE53F5" w:rsidRDefault="00DE53F5" w:rsidP="00212ED7">
      <w:pPr>
        <w:spacing w:before="0"/>
        <w:rPr>
          <w:rFonts w:cs="Arial"/>
          <w:b/>
          <w:bCs/>
          <w:i/>
          <w:iCs/>
          <w:u w:val="single"/>
          <w:lang w:val="sr-Cyrl-CS"/>
        </w:rPr>
      </w:pPr>
    </w:p>
    <w:p w14:paraId="202BB45A" w14:textId="77777777" w:rsidR="00950189" w:rsidRDefault="00950189" w:rsidP="00212ED7">
      <w:pPr>
        <w:spacing w:before="0"/>
        <w:rPr>
          <w:rFonts w:cs="Arial"/>
          <w:b/>
          <w:bCs/>
          <w:i/>
          <w:iCs/>
          <w:u w:val="single"/>
          <w:lang w:val="sr-Cyrl-CS"/>
        </w:rPr>
      </w:pPr>
    </w:p>
    <w:p w14:paraId="47B29538" w14:textId="77777777" w:rsidR="00BA2C2D" w:rsidRPr="00212ED7" w:rsidRDefault="000E75A0" w:rsidP="00212ED7">
      <w:pPr>
        <w:spacing w:before="0"/>
        <w:rPr>
          <w:rFonts w:eastAsia="TimesNewRomanPS-BoldMT" w:cs="Arial"/>
          <w:bCs/>
          <w:i/>
          <w:iCs/>
        </w:rPr>
      </w:pPr>
      <w:r w:rsidRPr="00212ED7">
        <w:rPr>
          <w:rFonts w:cs="Arial"/>
          <w:b/>
          <w:bCs/>
          <w:i/>
          <w:iCs/>
          <w:u w:val="single"/>
        </w:rPr>
        <w:t>Напомене:</w:t>
      </w:r>
      <w:r w:rsidR="00BA2C2D" w:rsidRPr="00212ED7">
        <w:rPr>
          <w:rFonts w:eastAsia="TimesNewRomanPS-BoldMT" w:cs="Arial"/>
          <w:bCs/>
          <w:i/>
          <w:iCs/>
        </w:rPr>
        <w:t xml:space="preserve">  Понуђач је обавезан да у обрасцу понуде попуни све комерцијалне услове (сва празна поља).</w:t>
      </w:r>
    </w:p>
    <w:p w14:paraId="02091CC4" w14:textId="77777777" w:rsidR="008C2D36" w:rsidRPr="00084CF0" w:rsidRDefault="008C2D36" w:rsidP="008C2D36">
      <w:pPr>
        <w:ind w:left="-709"/>
        <w:rPr>
          <w:rFonts w:cs="Arial"/>
          <w:iCs/>
          <w:spacing w:val="4"/>
          <w:lang w:val="sr-Cyrl-CS"/>
        </w:rPr>
      </w:pPr>
      <w:bookmarkStart w:id="248" w:name="_Toc442559925"/>
    </w:p>
    <w:p w14:paraId="0139559E" w14:textId="77777777" w:rsidR="005839C4" w:rsidRPr="00084CF0" w:rsidRDefault="005839C4" w:rsidP="005839C4">
      <w:pPr>
        <w:autoSpaceDE w:val="0"/>
        <w:autoSpaceDN w:val="0"/>
        <w:adjustRightInd w:val="0"/>
        <w:spacing w:before="0"/>
        <w:rPr>
          <w:rFonts w:cs="Arial"/>
          <w:sz w:val="24"/>
          <w:szCs w:val="24"/>
          <w:lang w:val="sr-Cyrl-RS"/>
        </w:rPr>
      </w:pPr>
      <w:r w:rsidRPr="00084CF0">
        <w:rPr>
          <w:rFonts w:cs="Arial"/>
          <w:sz w:val="24"/>
          <w:szCs w:val="24"/>
          <w:lang w:val="sr-Cyrl-RS"/>
        </w:rPr>
        <w:t xml:space="preserve">Страни </w:t>
      </w:r>
      <w:r w:rsidRPr="00084CF0">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962F5F" w14:textId="77777777" w:rsidR="005839C4" w:rsidRPr="005839C4" w:rsidRDefault="005839C4" w:rsidP="005839C4">
      <w:pPr>
        <w:autoSpaceDE w:val="0"/>
        <w:autoSpaceDN w:val="0"/>
        <w:adjustRightInd w:val="0"/>
        <w:spacing w:before="0"/>
        <w:rPr>
          <w:rFonts w:cs="Arial"/>
          <w:color w:val="FF0000"/>
          <w:sz w:val="24"/>
          <w:szCs w:val="24"/>
          <w:lang w:val="sr-Cyrl-RS"/>
        </w:rPr>
      </w:pPr>
    </w:p>
    <w:p w14:paraId="7DE31EEF" w14:textId="77777777" w:rsidR="00DE53F5" w:rsidRDefault="00DE53F5" w:rsidP="00EF029C">
      <w:pPr>
        <w:spacing w:before="0"/>
        <w:jc w:val="right"/>
        <w:rPr>
          <w:sz w:val="24"/>
          <w:szCs w:val="24"/>
        </w:rPr>
      </w:pPr>
    </w:p>
    <w:p w14:paraId="6E707E49" w14:textId="77777777" w:rsidR="00DE53F5" w:rsidRDefault="00DE53F5" w:rsidP="00EF029C">
      <w:pPr>
        <w:spacing w:before="0"/>
        <w:jc w:val="right"/>
        <w:rPr>
          <w:sz w:val="24"/>
          <w:szCs w:val="24"/>
        </w:rPr>
        <w:sectPr w:rsidR="00DE53F5" w:rsidSect="00966EBE">
          <w:headerReference w:type="default" r:id="rId370"/>
          <w:footerReference w:type="even" r:id="rId371"/>
          <w:footerReference w:type="default" r:id="rId372"/>
          <w:headerReference w:type="first" r:id="rId373"/>
          <w:footerReference w:type="first" r:id="rId374"/>
          <w:footnotePr>
            <w:pos w:val="beneathText"/>
          </w:footnotePr>
          <w:pgSz w:w="11909" w:h="16834" w:code="9"/>
          <w:pgMar w:top="958" w:right="1440" w:bottom="1440" w:left="1440" w:header="142" w:footer="436" w:gutter="0"/>
          <w:cols w:space="708"/>
          <w:titlePg/>
          <w:docGrid w:linePitch="360"/>
        </w:sectPr>
      </w:pPr>
    </w:p>
    <w:bookmarkEnd w:id="248"/>
    <w:p w14:paraId="3C0F4899" w14:textId="2FF7F791" w:rsidR="00DE53F5" w:rsidRPr="008F09C8" w:rsidRDefault="00DE53F5" w:rsidP="008F09C8">
      <w:pPr>
        <w:pStyle w:val="KDObrazac"/>
        <w:spacing w:before="0"/>
        <w:rPr>
          <w:sz w:val="24"/>
          <w:szCs w:val="24"/>
        </w:rPr>
      </w:pPr>
      <w:r>
        <w:rPr>
          <w:sz w:val="24"/>
          <w:szCs w:val="24"/>
        </w:rPr>
        <w:lastRenderedPageBreak/>
        <w:t>O</w:t>
      </w:r>
      <w:r w:rsidRPr="006242FD">
        <w:rPr>
          <w:sz w:val="24"/>
          <w:szCs w:val="24"/>
        </w:rPr>
        <w:t xml:space="preserve">БРАЗАЦ </w:t>
      </w:r>
      <w:r w:rsidRPr="006242FD">
        <w:rPr>
          <w:sz w:val="24"/>
          <w:szCs w:val="24"/>
          <w:lang w:val="sr-Cyrl-RS"/>
        </w:rPr>
        <w:t>2</w:t>
      </w:r>
      <w:r w:rsidRPr="006242FD">
        <w:rPr>
          <w:sz w:val="24"/>
          <w:szCs w:val="24"/>
        </w:rPr>
        <w:t>.</w:t>
      </w:r>
    </w:p>
    <w:p w14:paraId="3160F844" w14:textId="77777777" w:rsidR="00DE53F5" w:rsidRPr="006242FD" w:rsidRDefault="00DE53F5" w:rsidP="00DE53F5">
      <w:pPr>
        <w:spacing w:before="0"/>
        <w:jc w:val="center"/>
        <w:rPr>
          <w:rFonts w:cs="Arial"/>
          <w:b/>
          <w:sz w:val="24"/>
          <w:szCs w:val="24"/>
        </w:rPr>
      </w:pPr>
      <w:r>
        <w:rPr>
          <w:rFonts w:cs="Arial"/>
          <w:b/>
          <w:sz w:val="24"/>
          <w:szCs w:val="24"/>
        </w:rPr>
        <w:t>ОБРАЗАЦ СТРУКТУ</w:t>
      </w:r>
      <w:r w:rsidRPr="006242FD">
        <w:rPr>
          <w:rFonts w:cs="Arial"/>
          <w:b/>
          <w:sz w:val="24"/>
          <w:szCs w:val="24"/>
        </w:rPr>
        <w:t>РЕ ЦЕНЕ</w:t>
      </w:r>
    </w:p>
    <w:p w14:paraId="702104A5" w14:textId="77777777" w:rsidR="00DE53F5" w:rsidRPr="0073285B" w:rsidRDefault="00DE53F5" w:rsidP="00DE53F5">
      <w:pPr>
        <w:spacing w:before="0"/>
        <w:rPr>
          <w:rFonts w:cs="Arial"/>
          <w:b/>
          <w:sz w:val="24"/>
          <w:szCs w:val="24"/>
        </w:rPr>
      </w:pPr>
      <w:r w:rsidRPr="0073285B">
        <w:rPr>
          <w:rFonts w:cs="Arial"/>
          <w:b/>
          <w:sz w:val="24"/>
          <w:szCs w:val="24"/>
        </w:rPr>
        <w:t>Табела 1.</w:t>
      </w:r>
    </w:p>
    <w:tbl>
      <w:tblPr>
        <w:tblW w:w="5455"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39"/>
        <w:gridCol w:w="3582"/>
        <w:gridCol w:w="2093"/>
        <w:gridCol w:w="3960"/>
        <w:gridCol w:w="1026"/>
        <w:gridCol w:w="2040"/>
        <w:gridCol w:w="2040"/>
      </w:tblGrid>
      <w:tr w:rsidR="00DE53F5" w:rsidRPr="006242FD" w14:paraId="2D186D61" w14:textId="77777777" w:rsidTr="00920F31">
        <w:tc>
          <w:tcPr>
            <w:tcW w:w="317" w:type="pct"/>
            <w:gridSpan w:val="2"/>
            <w:shd w:val="clear" w:color="auto" w:fill="C6D9F1" w:themeFill="text2" w:themeFillTint="33"/>
            <w:vAlign w:val="center"/>
          </w:tcPr>
          <w:p w14:paraId="3DBC13C5" w14:textId="77777777" w:rsidR="00DE53F5" w:rsidRPr="00CC3149" w:rsidRDefault="00DE53F5" w:rsidP="004B64E5">
            <w:pPr>
              <w:spacing w:before="0"/>
              <w:jc w:val="center"/>
              <w:rPr>
                <w:rFonts w:cs="Arial"/>
                <w:b/>
                <w:bCs/>
                <w:i/>
                <w:iCs/>
                <w:sz w:val="24"/>
                <w:szCs w:val="24"/>
                <w:lang w:val="sr-Cyrl-CS"/>
              </w:rPr>
            </w:pPr>
            <w:r w:rsidRPr="00CC3149">
              <w:rPr>
                <w:rFonts w:cs="Arial"/>
                <w:b/>
                <w:bCs/>
                <w:i/>
                <w:iCs/>
                <w:sz w:val="24"/>
                <w:szCs w:val="24"/>
                <w:lang w:val="sr-Cyrl-CS"/>
              </w:rPr>
              <w:t>Р.</w:t>
            </w:r>
            <w:r>
              <w:rPr>
                <w:rFonts w:cs="Arial"/>
                <w:b/>
                <w:bCs/>
                <w:i/>
                <w:iCs/>
                <w:sz w:val="24"/>
                <w:szCs w:val="24"/>
                <w:lang w:val="sr-Latn-RS"/>
              </w:rPr>
              <w:t xml:space="preserve"> </w:t>
            </w:r>
            <w:r w:rsidRPr="00CC3149">
              <w:rPr>
                <w:rFonts w:cs="Arial"/>
                <w:b/>
                <w:bCs/>
                <w:i/>
                <w:iCs/>
                <w:sz w:val="24"/>
                <w:szCs w:val="24"/>
                <w:lang w:val="sr-Cyrl-CS"/>
              </w:rPr>
              <w:t>бр</w:t>
            </w:r>
          </w:p>
        </w:tc>
        <w:tc>
          <w:tcPr>
            <w:tcW w:w="3387" w:type="pct"/>
            <w:gridSpan w:val="4"/>
            <w:shd w:val="clear" w:color="auto" w:fill="C6D9F1" w:themeFill="text2" w:themeFillTint="33"/>
            <w:vAlign w:val="center"/>
          </w:tcPr>
          <w:p w14:paraId="734F40B5" w14:textId="77777777" w:rsidR="00DE53F5" w:rsidRPr="006242FD" w:rsidRDefault="00DE53F5" w:rsidP="004B64E5">
            <w:pPr>
              <w:spacing w:before="0"/>
              <w:jc w:val="center"/>
              <w:rPr>
                <w:rFonts w:cs="Arial"/>
                <w:b/>
                <w:bCs/>
                <w:i/>
                <w:iCs/>
                <w:sz w:val="24"/>
                <w:szCs w:val="24"/>
                <w:lang w:val="sr-Cyrl-CS"/>
              </w:rPr>
            </w:pPr>
            <w:r w:rsidRPr="006242FD">
              <w:rPr>
                <w:rFonts w:cs="Arial"/>
                <w:b/>
                <w:bCs/>
                <w:i/>
                <w:iCs/>
                <w:sz w:val="24"/>
                <w:szCs w:val="24"/>
                <w:lang w:val="sr-Cyrl-RS"/>
              </w:rPr>
              <w:t>Врста</w:t>
            </w:r>
            <w:r w:rsidRPr="006242FD">
              <w:rPr>
                <w:rFonts w:cs="Arial"/>
                <w:b/>
                <w:bCs/>
                <w:i/>
                <w:iCs/>
                <w:sz w:val="24"/>
                <w:szCs w:val="24"/>
                <w:lang w:val="sr-Cyrl-CS"/>
              </w:rPr>
              <w:t xml:space="preserve"> </w:t>
            </w:r>
            <w:r>
              <w:rPr>
                <w:rFonts w:cs="Arial"/>
                <w:b/>
                <w:bCs/>
                <w:i/>
                <w:iCs/>
                <w:sz w:val="24"/>
                <w:szCs w:val="24"/>
                <w:lang w:val="sr-Cyrl-CS"/>
              </w:rPr>
              <w:t>активности</w:t>
            </w:r>
          </w:p>
        </w:tc>
        <w:tc>
          <w:tcPr>
            <w:tcW w:w="648" w:type="pct"/>
            <w:shd w:val="clear" w:color="auto" w:fill="C6D9F1" w:themeFill="text2" w:themeFillTint="33"/>
          </w:tcPr>
          <w:p w14:paraId="42725F48" w14:textId="77777777" w:rsidR="00DE53F5" w:rsidRDefault="00DE53F5" w:rsidP="004B64E5">
            <w:pPr>
              <w:spacing w:before="0"/>
              <w:jc w:val="center"/>
              <w:rPr>
                <w:rFonts w:cs="Arial"/>
                <w:b/>
                <w:bCs/>
                <w:i/>
                <w:iCs/>
                <w:sz w:val="24"/>
                <w:szCs w:val="24"/>
                <w:lang w:val="sr-Cyrl-CS"/>
              </w:rPr>
            </w:pPr>
          </w:p>
          <w:p w14:paraId="38BE2CFE"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Јед.</w:t>
            </w:r>
          </w:p>
          <w:p w14:paraId="72D0CBF6"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цена без ПДВ</w:t>
            </w:r>
          </w:p>
          <w:p w14:paraId="4F2D8557" w14:textId="4EFA5381"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дин.</w:t>
            </w:r>
            <w:r w:rsidR="00CF36D7">
              <w:rPr>
                <w:rFonts w:cs="Arial"/>
                <w:b/>
                <w:bCs/>
                <w:i/>
                <w:iCs/>
                <w:sz w:val="24"/>
                <w:szCs w:val="24"/>
                <w:lang w:val="sr-Cyrl-CS"/>
              </w:rPr>
              <w:t>/еур</w:t>
            </w:r>
          </w:p>
          <w:p w14:paraId="206146E1" w14:textId="5BF5D047" w:rsidR="00DE53F5" w:rsidRPr="002713F7" w:rsidRDefault="00DE53F5" w:rsidP="004B64E5">
            <w:pPr>
              <w:spacing w:before="0"/>
              <w:jc w:val="center"/>
              <w:rPr>
                <w:rFonts w:cs="Arial"/>
                <w:b/>
                <w:bCs/>
                <w:i/>
                <w:iCs/>
                <w:sz w:val="24"/>
                <w:szCs w:val="24"/>
                <w:lang w:val="sr-Cyrl-RS"/>
              </w:rPr>
            </w:pPr>
          </w:p>
        </w:tc>
        <w:tc>
          <w:tcPr>
            <w:tcW w:w="648" w:type="pct"/>
            <w:shd w:val="clear" w:color="auto" w:fill="C6D9F1" w:themeFill="text2" w:themeFillTint="33"/>
          </w:tcPr>
          <w:p w14:paraId="4EE8EB45" w14:textId="77777777" w:rsidR="00DE53F5" w:rsidRDefault="00DE53F5" w:rsidP="004B64E5">
            <w:pPr>
              <w:spacing w:before="0"/>
              <w:jc w:val="center"/>
              <w:rPr>
                <w:rFonts w:cs="Arial"/>
                <w:b/>
                <w:bCs/>
                <w:i/>
                <w:iCs/>
                <w:sz w:val="24"/>
                <w:szCs w:val="24"/>
                <w:lang w:val="sr-Cyrl-CS"/>
              </w:rPr>
            </w:pPr>
          </w:p>
          <w:p w14:paraId="5896A57C"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Јед.</w:t>
            </w:r>
          </w:p>
          <w:p w14:paraId="265763B6"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 xml:space="preserve">цена </w:t>
            </w:r>
            <w:r>
              <w:rPr>
                <w:rFonts w:cs="Arial"/>
                <w:b/>
                <w:bCs/>
                <w:i/>
                <w:iCs/>
                <w:sz w:val="24"/>
                <w:szCs w:val="24"/>
                <w:lang w:val="sr-Cyrl-CS"/>
              </w:rPr>
              <w:t>са</w:t>
            </w:r>
            <w:r w:rsidRPr="00B7609C">
              <w:rPr>
                <w:rFonts w:cs="Arial"/>
                <w:b/>
                <w:bCs/>
                <w:i/>
                <w:iCs/>
                <w:sz w:val="24"/>
                <w:szCs w:val="24"/>
                <w:lang w:val="sr-Cyrl-CS"/>
              </w:rPr>
              <w:t xml:space="preserve"> ПДВ</w:t>
            </w:r>
          </w:p>
          <w:p w14:paraId="639D8587" w14:textId="4AB0B515" w:rsidR="00DE53F5" w:rsidRPr="006242FD" w:rsidRDefault="00DE53F5" w:rsidP="008F4478">
            <w:pPr>
              <w:spacing w:before="0"/>
              <w:jc w:val="center"/>
              <w:rPr>
                <w:rFonts w:cs="Arial"/>
                <w:b/>
                <w:bCs/>
                <w:i/>
                <w:iCs/>
                <w:sz w:val="24"/>
                <w:szCs w:val="24"/>
                <w:lang w:val="sr-Cyrl-CS"/>
              </w:rPr>
            </w:pPr>
            <w:r w:rsidRPr="00B7609C">
              <w:rPr>
                <w:rFonts w:cs="Arial"/>
                <w:b/>
                <w:bCs/>
                <w:i/>
                <w:iCs/>
                <w:sz w:val="24"/>
                <w:szCs w:val="24"/>
                <w:lang w:val="sr-Cyrl-CS"/>
              </w:rPr>
              <w:t>дин.</w:t>
            </w:r>
            <w:r w:rsidR="00CF36D7">
              <w:rPr>
                <w:rFonts w:cs="Arial"/>
                <w:b/>
                <w:bCs/>
                <w:i/>
                <w:iCs/>
                <w:sz w:val="24"/>
                <w:szCs w:val="24"/>
                <w:lang w:val="sr-Cyrl-CS"/>
              </w:rPr>
              <w:t>/еур</w:t>
            </w:r>
          </w:p>
        </w:tc>
      </w:tr>
      <w:tr w:rsidR="00DE53F5" w:rsidRPr="006242FD" w14:paraId="67731954" w14:textId="77777777" w:rsidTr="00920F31">
        <w:trPr>
          <w:trHeight w:val="647"/>
        </w:trPr>
        <w:tc>
          <w:tcPr>
            <w:tcW w:w="317" w:type="pct"/>
            <w:gridSpan w:val="2"/>
            <w:shd w:val="clear" w:color="auto" w:fill="auto"/>
          </w:tcPr>
          <w:p w14:paraId="1D28DF4F" w14:textId="77777777" w:rsidR="00DE53F5" w:rsidRPr="006242FD" w:rsidRDefault="00DE53F5" w:rsidP="004B64E5">
            <w:pPr>
              <w:spacing w:before="0"/>
              <w:jc w:val="center"/>
              <w:rPr>
                <w:rFonts w:cs="Arial"/>
                <w:b/>
                <w:bCs/>
                <w:i/>
                <w:iCs/>
                <w:sz w:val="24"/>
                <w:szCs w:val="24"/>
                <w:lang w:val="sr-Cyrl-CS"/>
              </w:rPr>
            </w:pPr>
            <w:r w:rsidRPr="006242FD">
              <w:rPr>
                <w:rFonts w:cs="Arial"/>
                <w:b/>
                <w:bCs/>
                <w:i/>
                <w:iCs/>
                <w:sz w:val="24"/>
                <w:szCs w:val="24"/>
                <w:lang w:val="sr-Cyrl-CS"/>
              </w:rPr>
              <w:t>(1)</w:t>
            </w:r>
          </w:p>
        </w:tc>
        <w:tc>
          <w:tcPr>
            <w:tcW w:w="3387" w:type="pct"/>
            <w:gridSpan w:val="4"/>
            <w:shd w:val="clear" w:color="auto" w:fill="auto"/>
          </w:tcPr>
          <w:p w14:paraId="440B8E99" w14:textId="77777777" w:rsidR="00DE53F5" w:rsidRPr="006242FD" w:rsidRDefault="00DE53F5" w:rsidP="004B64E5">
            <w:pPr>
              <w:spacing w:before="0"/>
              <w:jc w:val="center"/>
              <w:rPr>
                <w:rFonts w:cs="Arial"/>
                <w:b/>
                <w:bCs/>
                <w:i/>
                <w:iCs/>
                <w:sz w:val="24"/>
                <w:szCs w:val="24"/>
                <w:lang w:val="sr-Cyrl-CS"/>
              </w:rPr>
            </w:pPr>
            <w:r w:rsidRPr="006242FD">
              <w:rPr>
                <w:rFonts w:cs="Arial"/>
                <w:b/>
                <w:bCs/>
                <w:i/>
                <w:iCs/>
                <w:sz w:val="24"/>
                <w:szCs w:val="24"/>
                <w:lang w:val="sr-Cyrl-CS"/>
              </w:rPr>
              <w:t>(2)</w:t>
            </w:r>
          </w:p>
        </w:tc>
        <w:tc>
          <w:tcPr>
            <w:tcW w:w="648" w:type="pct"/>
          </w:tcPr>
          <w:p w14:paraId="0A6A6691" w14:textId="77777777" w:rsidR="00DE53F5" w:rsidRPr="006242FD" w:rsidRDefault="00DE53F5" w:rsidP="004B64E5">
            <w:pPr>
              <w:spacing w:before="0"/>
              <w:jc w:val="center"/>
              <w:rPr>
                <w:rFonts w:cs="Arial"/>
                <w:b/>
                <w:bCs/>
                <w:i/>
                <w:iCs/>
                <w:sz w:val="24"/>
                <w:szCs w:val="24"/>
                <w:lang w:val="sr-Cyrl-CS"/>
              </w:rPr>
            </w:pPr>
            <w:r>
              <w:rPr>
                <w:rFonts w:cs="Arial"/>
                <w:b/>
                <w:bCs/>
                <w:i/>
                <w:iCs/>
                <w:sz w:val="24"/>
                <w:szCs w:val="24"/>
                <w:lang w:val="sr-Cyrl-CS"/>
              </w:rPr>
              <w:t>(3</w:t>
            </w:r>
            <w:r w:rsidRPr="00B7609C">
              <w:rPr>
                <w:rFonts w:cs="Arial"/>
                <w:b/>
                <w:bCs/>
                <w:i/>
                <w:iCs/>
                <w:sz w:val="24"/>
                <w:szCs w:val="24"/>
                <w:lang w:val="sr-Cyrl-CS"/>
              </w:rPr>
              <w:t>)</w:t>
            </w:r>
          </w:p>
        </w:tc>
        <w:tc>
          <w:tcPr>
            <w:tcW w:w="648" w:type="pct"/>
          </w:tcPr>
          <w:p w14:paraId="2EED7A21" w14:textId="77777777" w:rsidR="00DE53F5" w:rsidRPr="006242FD" w:rsidRDefault="00DE53F5" w:rsidP="004B64E5">
            <w:pPr>
              <w:spacing w:before="0"/>
              <w:jc w:val="center"/>
              <w:rPr>
                <w:rFonts w:cs="Arial"/>
                <w:b/>
                <w:bCs/>
                <w:i/>
                <w:iCs/>
                <w:sz w:val="24"/>
                <w:szCs w:val="24"/>
                <w:lang w:val="sr-Cyrl-CS"/>
              </w:rPr>
            </w:pPr>
            <w:r w:rsidRPr="00B7609C">
              <w:rPr>
                <w:rFonts w:cs="Arial"/>
                <w:b/>
                <w:bCs/>
                <w:i/>
                <w:iCs/>
                <w:sz w:val="24"/>
                <w:szCs w:val="24"/>
                <w:lang w:val="sr-Cyrl-CS"/>
              </w:rPr>
              <w:t>(</w:t>
            </w:r>
            <w:r>
              <w:rPr>
                <w:rFonts w:cs="Arial"/>
                <w:b/>
                <w:bCs/>
                <w:i/>
                <w:iCs/>
                <w:sz w:val="24"/>
                <w:szCs w:val="24"/>
                <w:lang w:val="sr-Latn-RS"/>
              </w:rPr>
              <w:t>4</w:t>
            </w:r>
            <w:r w:rsidRPr="00B7609C">
              <w:rPr>
                <w:rFonts w:cs="Arial"/>
                <w:b/>
                <w:bCs/>
                <w:i/>
                <w:iCs/>
                <w:sz w:val="24"/>
                <w:szCs w:val="24"/>
                <w:lang w:val="sr-Cyrl-CS"/>
              </w:rPr>
              <w:t>)</w:t>
            </w:r>
          </w:p>
        </w:tc>
      </w:tr>
      <w:tr w:rsidR="00DE53F5" w:rsidRPr="006242FD" w14:paraId="5D1D7AA2" w14:textId="77777777" w:rsidTr="00920F31">
        <w:trPr>
          <w:trHeight w:val="647"/>
        </w:trPr>
        <w:tc>
          <w:tcPr>
            <w:tcW w:w="3704" w:type="pct"/>
            <w:gridSpan w:val="6"/>
            <w:shd w:val="clear" w:color="auto" w:fill="auto"/>
          </w:tcPr>
          <w:p w14:paraId="459FA772" w14:textId="77777777" w:rsidR="00DE53F5" w:rsidRPr="005A073F" w:rsidRDefault="00DE53F5" w:rsidP="004B64E5">
            <w:pPr>
              <w:spacing w:before="0"/>
              <w:jc w:val="left"/>
              <w:rPr>
                <w:rFonts w:cs="Arial"/>
                <w:b/>
                <w:bCs/>
                <w:iCs/>
                <w:sz w:val="24"/>
                <w:szCs w:val="24"/>
                <w:lang w:val="sr-Cyrl-CS"/>
              </w:rPr>
            </w:pPr>
            <w:r w:rsidRPr="00DA078C">
              <w:rPr>
                <w:rFonts w:cs="Arial"/>
                <w:b/>
                <w:lang w:val="sr-Cyrl-RS"/>
              </w:rPr>
              <w:t>Консултације и мишљења у вези избора материјала и примењених стандарда за одговорне елементе и опрему новог блока Б3</w:t>
            </w:r>
          </w:p>
        </w:tc>
        <w:tc>
          <w:tcPr>
            <w:tcW w:w="648" w:type="pct"/>
          </w:tcPr>
          <w:p w14:paraId="18E7AAE4" w14:textId="77777777" w:rsidR="00DE53F5" w:rsidRPr="00B7609C" w:rsidRDefault="00DE53F5" w:rsidP="004B64E5">
            <w:pPr>
              <w:spacing w:before="0"/>
              <w:jc w:val="center"/>
              <w:rPr>
                <w:rFonts w:cs="Arial"/>
                <w:b/>
                <w:bCs/>
                <w:i/>
                <w:iCs/>
                <w:sz w:val="24"/>
                <w:szCs w:val="24"/>
                <w:lang w:val="sr-Cyrl-CS"/>
              </w:rPr>
            </w:pPr>
          </w:p>
        </w:tc>
        <w:tc>
          <w:tcPr>
            <w:tcW w:w="648" w:type="pct"/>
          </w:tcPr>
          <w:p w14:paraId="0A93A494" w14:textId="77777777" w:rsidR="00DE53F5" w:rsidRPr="00B7609C" w:rsidRDefault="00DE53F5" w:rsidP="004B64E5">
            <w:pPr>
              <w:spacing w:before="0"/>
              <w:jc w:val="center"/>
              <w:rPr>
                <w:rFonts w:cs="Arial"/>
                <w:b/>
                <w:bCs/>
                <w:i/>
                <w:iCs/>
                <w:sz w:val="24"/>
                <w:szCs w:val="24"/>
                <w:lang w:val="sr-Cyrl-CS"/>
              </w:rPr>
            </w:pPr>
          </w:p>
        </w:tc>
      </w:tr>
      <w:tr w:rsidR="005C6632" w:rsidRPr="006242FD" w14:paraId="73F7F079" w14:textId="77777777" w:rsidTr="00920F31">
        <w:trPr>
          <w:trHeight w:val="741"/>
        </w:trPr>
        <w:tc>
          <w:tcPr>
            <w:tcW w:w="317" w:type="pct"/>
            <w:gridSpan w:val="2"/>
            <w:vMerge w:val="restart"/>
            <w:shd w:val="clear" w:color="auto" w:fill="auto"/>
            <w:vAlign w:val="center"/>
          </w:tcPr>
          <w:p w14:paraId="4EF693E2" w14:textId="77777777" w:rsidR="005C6632" w:rsidRPr="006242FD" w:rsidRDefault="005C6632" w:rsidP="004B64E5">
            <w:pPr>
              <w:spacing w:before="0"/>
              <w:jc w:val="center"/>
              <w:rPr>
                <w:rFonts w:cs="Arial"/>
                <w:b/>
                <w:bCs/>
                <w:i/>
                <w:iCs/>
                <w:sz w:val="24"/>
                <w:szCs w:val="24"/>
                <w:lang w:val="sr-Cyrl-CS"/>
              </w:rPr>
            </w:pPr>
            <w:r>
              <w:rPr>
                <w:rFonts w:cs="Arial"/>
                <w:b/>
                <w:bCs/>
                <w:i/>
                <w:iCs/>
                <w:sz w:val="24"/>
                <w:szCs w:val="24"/>
                <w:lang w:val="sr-Cyrl-CS"/>
              </w:rPr>
              <w:t>1</w:t>
            </w:r>
            <w:r w:rsidRPr="006242FD">
              <w:rPr>
                <w:rFonts w:cs="Arial"/>
                <w:b/>
                <w:bCs/>
                <w:i/>
                <w:iCs/>
                <w:sz w:val="24"/>
                <w:szCs w:val="24"/>
                <w:lang w:val="sr-Cyrl-CS"/>
              </w:rPr>
              <w:t>.</w:t>
            </w:r>
          </w:p>
        </w:tc>
        <w:tc>
          <w:tcPr>
            <w:tcW w:w="3387" w:type="pct"/>
            <w:gridSpan w:val="4"/>
            <w:shd w:val="clear" w:color="auto" w:fill="auto"/>
          </w:tcPr>
          <w:p w14:paraId="2201E693" w14:textId="409E3E27" w:rsidR="005C6632" w:rsidRPr="00482040" w:rsidRDefault="005C6632" w:rsidP="00E04436">
            <w:pPr>
              <w:ind w:left="709" w:hanging="709"/>
              <w:rPr>
                <w:lang w:val="sr-Cyrl-CS"/>
              </w:rPr>
            </w:pPr>
            <w:r w:rsidRPr="00DA078C">
              <w:rPr>
                <w:rFonts w:cs="Arial"/>
                <w:lang w:val="sr-Cyrl-RS"/>
              </w:rPr>
              <w:t>Избор примењених материјала за све одговорне елементе и опрему под притиском, укључујући и аспект радног века.</w:t>
            </w:r>
          </w:p>
        </w:tc>
        <w:tc>
          <w:tcPr>
            <w:tcW w:w="648" w:type="pct"/>
            <w:shd w:val="clear" w:color="auto" w:fill="FFFFFF" w:themeFill="background1"/>
          </w:tcPr>
          <w:p w14:paraId="3DF74FC6"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53BC2583" w14:textId="77777777" w:rsidR="005C6632" w:rsidRPr="00ED56E7" w:rsidRDefault="005C6632" w:rsidP="004B64E5">
            <w:pPr>
              <w:spacing w:before="0"/>
              <w:jc w:val="center"/>
              <w:rPr>
                <w:rFonts w:cs="Arial"/>
                <w:b/>
                <w:bCs/>
                <w:i/>
                <w:iCs/>
                <w:sz w:val="24"/>
                <w:szCs w:val="24"/>
              </w:rPr>
            </w:pPr>
          </w:p>
        </w:tc>
      </w:tr>
      <w:tr w:rsidR="005C6632" w:rsidRPr="006242FD" w14:paraId="6D2B8907" w14:textId="77777777" w:rsidTr="00920F31">
        <w:trPr>
          <w:trHeight w:val="741"/>
        </w:trPr>
        <w:tc>
          <w:tcPr>
            <w:tcW w:w="317" w:type="pct"/>
            <w:gridSpan w:val="2"/>
            <w:vMerge/>
            <w:shd w:val="clear" w:color="auto" w:fill="auto"/>
            <w:vAlign w:val="center"/>
          </w:tcPr>
          <w:p w14:paraId="3A8D6311"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4AA163C8" w14:textId="040FE281" w:rsidR="005C6632" w:rsidRPr="00DA078C" w:rsidRDefault="00437C12" w:rsidP="00E04436">
            <w:pPr>
              <w:pStyle w:val="AStylleBull"/>
              <w:ind w:left="324" w:firstLine="0"/>
              <w:rPr>
                <w:b/>
              </w:rPr>
            </w:pPr>
            <w:r>
              <w:rPr>
                <w:lang w:val="sr-Latn-RS"/>
              </w:rPr>
              <w:t xml:space="preserve">1.1 </w:t>
            </w:r>
            <w:r w:rsidR="005C6632" w:rsidRPr="00DA078C">
              <w:t>провера усаглашености изабраних материјала са српским и ЕУ стандардима за котловски цевни систем (напојни вод, економајзер, испаривачи, прегрејачи, међупрегрејачи, повезни цевоводи и колектори, сепаратори, убризгавања, систем одзрачивања и узорковања…),</w:t>
            </w:r>
          </w:p>
          <w:p w14:paraId="5D1E43FD" w14:textId="75701D89" w:rsidR="005C6632" w:rsidRPr="00DA078C" w:rsidRDefault="00437C12" w:rsidP="00E04436">
            <w:pPr>
              <w:tabs>
                <w:tab w:val="left" w:pos="6990"/>
              </w:tabs>
              <w:ind w:left="709" w:hanging="709"/>
              <w:rPr>
                <w:rFonts w:cs="Arial"/>
                <w:lang w:val="sr-Cyrl-RS"/>
              </w:rPr>
            </w:pPr>
            <w:r>
              <w:rPr>
                <w:rFonts w:cs="Arial"/>
                <w:lang w:val="sr-Cyrl-RS"/>
              </w:rPr>
              <w:tab/>
            </w:r>
            <w:r>
              <w:rPr>
                <w:rFonts w:cs="Arial"/>
                <w:lang w:val="sr-Cyrl-RS"/>
              </w:rPr>
              <w:tab/>
            </w:r>
          </w:p>
        </w:tc>
        <w:tc>
          <w:tcPr>
            <w:tcW w:w="648" w:type="pct"/>
            <w:shd w:val="clear" w:color="auto" w:fill="FFFFFF" w:themeFill="background1"/>
          </w:tcPr>
          <w:p w14:paraId="6D231F51"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77756188" w14:textId="77777777" w:rsidR="005C6632" w:rsidRPr="00ED56E7" w:rsidRDefault="005C6632" w:rsidP="004B64E5">
            <w:pPr>
              <w:spacing w:before="0"/>
              <w:jc w:val="center"/>
              <w:rPr>
                <w:rFonts w:cs="Arial"/>
                <w:b/>
                <w:bCs/>
                <w:i/>
                <w:iCs/>
                <w:sz w:val="24"/>
                <w:szCs w:val="24"/>
              </w:rPr>
            </w:pPr>
          </w:p>
        </w:tc>
      </w:tr>
      <w:tr w:rsidR="005C6632" w:rsidRPr="006242FD" w14:paraId="78223DF1" w14:textId="77777777" w:rsidTr="00920F31">
        <w:trPr>
          <w:trHeight w:val="741"/>
        </w:trPr>
        <w:tc>
          <w:tcPr>
            <w:tcW w:w="317" w:type="pct"/>
            <w:gridSpan w:val="2"/>
            <w:vMerge/>
            <w:shd w:val="clear" w:color="auto" w:fill="auto"/>
            <w:vAlign w:val="center"/>
          </w:tcPr>
          <w:p w14:paraId="3A34BDAA"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145D00CC" w14:textId="3C68E475" w:rsidR="005C6632" w:rsidRPr="00DA078C" w:rsidRDefault="00437C12" w:rsidP="00E04436">
            <w:pPr>
              <w:pStyle w:val="AStylleBull"/>
              <w:rPr>
                <w:lang w:val="sr-Cyrl-RS"/>
              </w:rPr>
            </w:pPr>
            <w:r>
              <w:rPr>
                <w:lang w:val="sr-Latn-RS"/>
              </w:rPr>
              <w:t xml:space="preserve">1.2. </w:t>
            </w:r>
            <w:r w:rsidR="005C6632" w:rsidRPr="00DA078C">
              <w:t>провера усаглашености изабраних материјала са српским и ЕУ стандардима за главне пароводе (свежа пара, хладна и топла линија међупрегрејане паре, фазонски елементи, цевни лукови, турбинске везе, одзрачни прикључци, узимање узорака, пратећа арматура…),</w:t>
            </w:r>
          </w:p>
        </w:tc>
        <w:tc>
          <w:tcPr>
            <w:tcW w:w="648" w:type="pct"/>
            <w:shd w:val="clear" w:color="auto" w:fill="FFFFFF" w:themeFill="background1"/>
          </w:tcPr>
          <w:p w14:paraId="4EF44403"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0BE1FFE2" w14:textId="77777777" w:rsidR="005C6632" w:rsidRPr="00ED56E7" w:rsidRDefault="005C6632" w:rsidP="004B64E5">
            <w:pPr>
              <w:spacing w:before="0"/>
              <w:jc w:val="center"/>
              <w:rPr>
                <w:rFonts w:cs="Arial"/>
                <w:b/>
                <w:bCs/>
                <w:i/>
                <w:iCs/>
                <w:sz w:val="24"/>
                <w:szCs w:val="24"/>
              </w:rPr>
            </w:pPr>
          </w:p>
        </w:tc>
      </w:tr>
      <w:tr w:rsidR="005C6632" w:rsidRPr="006242FD" w14:paraId="61764D87" w14:textId="77777777" w:rsidTr="00920F31">
        <w:trPr>
          <w:trHeight w:val="741"/>
        </w:trPr>
        <w:tc>
          <w:tcPr>
            <w:tcW w:w="317" w:type="pct"/>
            <w:gridSpan w:val="2"/>
            <w:vMerge/>
            <w:shd w:val="clear" w:color="auto" w:fill="auto"/>
            <w:vAlign w:val="center"/>
          </w:tcPr>
          <w:p w14:paraId="54AF3345"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604ECD7C" w14:textId="703C7836" w:rsidR="005C6632" w:rsidRPr="00E04436" w:rsidRDefault="00437C12" w:rsidP="00E57841">
            <w:pPr>
              <w:pStyle w:val="AStylleBull"/>
              <w:numPr>
                <w:ilvl w:val="1"/>
                <w:numId w:val="45"/>
              </w:numPr>
              <w:ind w:left="750" w:hanging="426"/>
              <w:rPr>
                <w:b/>
              </w:rPr>
            </w:pPr>
            <w:r w:rsidRPr="00DA078C">
              <w:t>анализа предложених материјала за израду виталних елемената турбине, цевног система котла и остало (механичке, хемијске и микроструктурне карактеристике);</w:t>
            </w:r>
          </w:p>
        </w:tc>
        <w:tc>
          <w:tcPr>
            <w:tcW w:w="648" w:type="pct"/>
            <w:shd w:val="clear" w:color="auto" w:fill="FFFFFF" w:themeFill="background1"/>
          </w:tcPr>
          <w:p w14:paraId="4A2DEBB5"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5EB85A8A" w14:textId="77777777" w:rsidR="005C6632" w:rsidRPr="00ED56E7" w:rsidRDefault="005C6632" w:rsidP="004B64E5">
            <w:pPr>
              <w:spacing w:before="0"/>
              <w:jc w:val="center"/>
              <w:rPr>
                <w:rFonts w:cs="Arial"/>
                <w:b/>
                <w:bCs/>
                <w:i/>
                <w:iCs/>
                <w:sz w:val="24"/>
                <w:szCs w:val="24"/>
              </w:rPr>
            </w:pPr>
          </w:p>
        </w:tc>
      </w:tr>
      <w:tr w:rsidR="005C6632" w:rsidRPr="006242FD" w14:paraId="5AE2B31B" w14:textId="77777777" w:rsidTr="00920F31">
        <w:trPr>
          <w:trHeight w:val="741"/>
        </w:trPr>
        <w:tc>
          <w:tcPr>
            <w:tcW w:w="317" w:type="pct"/>
            <w:gridSpan w:val="2"/>
            <w:vMerge/>
            <w:shd w:val="clear" w:color="auto" w:fill="auto"/>
            <w:vAlign w:val="center"/>
          </w:tcPr>
          <w:p w14:paraId="12891561"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3005DBD8" w14:textId="1C20A82A" w:rsidR="005C6632" w:rsidRPr="007B4AAE" w:rsidRDefault="00437C12" w:rsidP="00E57841">
            <w:pPr>
              <w:pStyle w:val="ListParagraph"/>
              <w:numPr>
                <w:ilvl w:val="1"/>
                <w:numId w:val="45"/>
              </w:numPr>
              <w:ind w:left="750" w:hanging="426"/>
              <w:rPr>
                <w:rFonts w:cs="Arial"/>
                <w:lang w:val="sr-Cyrl-RS"/>
              </w:rPr>
            </w:pPr>
            <w:r w:rsidRPr="00E04436">
              <w:rPr>
                <w:rFonts w:ascii="Arial" w:hAnsi="Arial" w:cs="Arial"/>
              </w:rPr>
              <w:t>анализа резултата предметних испитивања материјала са давањем мишљења о микроструктурном стању, хемијском саставу, механичким особинама, као и радном веку и експлоатационој употребљивости предметне опреме.</w:t>
            </w:r>
          </w:p>
        </w:tc>
        <w:tc>
          <w:tcPr>
            <w:tcW w:w="648" w:type="pct"/>
            <w:shd w:val="clear" w:color="auto" w:fill="FFFFFF" w:themeFill="background1"/>
          </w:tcPr>
          <w:p w14:paraId="6BCFAA62"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18C8654B" w14:textId="77777777" w:rsidR="005C6632" w:rsidRPr="00ED56E7" w:rsidRDefault="005C6632" w:rsidP="004B64E5">
            <w:pPr>
              <w:spacing w:before="0"/>
              <w:jc w:val="center"/>
              <w:rPr>
                <w:rFonts w:cs="Arial"/>
                <w:b/>
                <w:bCs/>
                <w:i/>
                <w:iCs/>
                <w:sz w:val="24"/>
                <w:szCs w:val="24"/>
              </w:rPr>
            </w:pPr>
          </w:p>
        </w:tc>
      </w:tr>
      <w:tr w:rsidR="00DE53F5" w:rsidRPr="006242FD" w14:paraId="31D8BBCA" w14:textId="77777777" w:rsidTr="00920F31">
        <w:trPr>
          <w:trHeight w:val="841"/>
        </w:trPr>
        <w:tc>
          <w:tcPr>
            <w:tcW w:w="317" w:type="pct"/>
            <w:gridSpan w:val="2"/>
            <w:shd w:val="clear" w:color="auto" w:fill="auto"/>
            <w:vAlign w:val="center"/>
          </w:tcPr>
          <w:p w14:paraId="09D142A7" w14:textId="77777777" w:rsidR="00DE53F5" w:rsidRPr="006242FD" w:rsidRDefault="00DE53F5" w:rsidP="004B64E5">
            <w:pPr>
              <w:spacing w:before="0"/>
              <w:jc w:val="center"/>
              <w:rPr>
                <w:rFonts w:cs="Arial"/>
                <w:b/>
                <w:bCs/>
                <w:i/>
                <w:iCs/>
                <w:sz w:val="24"/>
                <w:szCs w:val="24"/>
                <w:lang w:val="sr-Cyrl-CS"/>
              </w:rPr>
            </w:pPr>
            <w:r>
              <w:rPr>
                <w:rFonts w:cs="Arial"/>
                <w:b/>
                <w:bCs/>
                <w:i/>
                <w:iCs/>
                <w:sz w:val="24"/>
                <w:szCs w:val="24"/>
                <w:lang w:val="sr-Cyrl-CS"/>
              </w:rPr>
              <w:lastRenderedPageBreak/>
              <w:t>2.</w:t>
            </w:r>
          </w:p>
        </w:tc>
        <w:tc>
          <w:tcPr>
            <w:tcW w:w="3387" w:type="pct"/>
            <w:gridSpan w:val="4"/>
            <w:shd w:val="clear" w:color="auto" w:fill="auto"/>
          </w:tcPr>
          <w:p w14:paraId="3BF6BB56" w14:textId="77777777" w:rsidR="00DE53F5" w:rsidRPr="00482040" w:rsidRDefault="00DE53F5" w:rsidP="004B64E5">
            <w:pPr>
              <w:spacing w:before="0"/>
              <w:jc w:val="left"/>
              <w:rPr>
                <w:rFonts w:cs="Arial"/>
                <w:lang w:val="sr-Cyrl-RS"/>
              </w:rPr>
            </w:pPr>
            <w:r w:rsidRPr="00DA078C">
              <w:rPr>
                <w:lang w:val="sr-Cyrl-RS"/>
              </w:rPr>
              <w:t>Анализа предложених технологија заваривања и термичке обраде за цевни систем котла, пароводе и цевоводе;</w:t>
            </w:r>
          </w:p>
        </w:tc>
        <w:tc>
          <w:tcPr>
            <w:tcW w:w="648" w:type="pct"/>
          </w:tcPr>
          <w:p w14:paraId="037DB4B4" w14:textId="77777777" w:rsidR="00DE53F5" w:rsidRPr="006242FD" w:rsidRDefault="00DE53F5" w:rsidP="004B64E5">
            <w:pPr>
              <w:spacing w:before="0"/>
              <w:jc w:val="center"/>
              <w:rPr>
                <w:rFonts w:cs="Arial"/>
                <w:b/>
                <w:bCs/>
                <w:i/>
                <w:iCs/>
                <w:sz w:val="24"/>
                <w:szCs w:val="24"/>
              </w:rPr>
            </w:pPr>
          </w:p>
        </w:tc>
        <w:tc>
          <w:tcPr>
            <w:tcW w:w="648" w:type="pct"/>
          </w:tcPr>
          <w:p w14:paraId="088A046F" w14:textId="77777777" w:rsidR="00DE53F5" w:rsidRPr="006242FD" w:rsidRDefault="00DE53F5" w:rsidP="004B64E5">
            <w:pPr>
              <w:spacing w:before="0"/>
              <w:jc w:val="center"/>
              <w:rPr>
                <w:rFonts w:cs="Arial"/>
                <w:b/>
                <w:bCs/>
                <w:i/>
                <w:iCs/>
                <w:sz w:val="24"/>
                <w:szCs w:val="24"/>
              </w:rPr>
            </w:pPr>
          </w:p>
        </w:tc>
      </w:tr>
      <w:tr w:rsidR="00DE53F5" w:rsidRPr="006242FD" w14:paraId="0AE4744A" w14:textId="77777777" w:rsidTr="00920F31">
        <w:trPr>
          <w:trHeight w:val="892"/>
        </w:trPr>
        <w:tc>
          <w:tcPr>
            <w:tcW w:w="317" w:type="pct"/>
            <w:gridSpan w:val="2"/>
            <w:shd w:val="clear" w:color="auto" w:fill="auto"/>
            <w:vAlign w:val="center"/>
          </w:tcPr>
          <w:p w14:paraId="62A90754" w14:textId="77777777" w:rsidR="00DE53F5" w:rsidRPr="00651E62" w:rsidRDefault="00DE53F5" w:rsidP="004B64E5">
            <w:pPr>
              <w:spacing w:before="0"/>
              <w:jc w:val="center"/>
              <w:rPr>
                <w:rFonts w:cs="Arial"/>
                <w:b/>
                <w:bCs/>
                <w:i/>
                <w:iCs/>
                <w:sz w:val="24"/>
                <w:szCs w:val="24"/>
                <w:lang w:val="sr-Latn-RS"/>
              </w:rPr>
            </w:pPr>
            <w:r>
              <w:rPr>
                <w:rFonts w:cs="Arial"/>
                <w:b/>
                <w:bCs/>
                <w:i/>
                <w:iCs/>
                <w:sz w:val="24"/>
                <w:szCs w:val="24"/>
                <w:lang w:val="sr-Latn-RS"/>
              </w:rPr>
              <w:t>3.</w:t>
            </w:r>
          </w:p>
        </w:tc>
        <w:tc>
          <w:tcPr>
            <w:tcW w:w="3387" w:type="pct"/>
            <w:gridSpan w:val="4"/>
            <w:shd w:val="clear" w:color="auto" w:fill="auto"/>
          </w:tcPr>
          <w:p w14:paraId="098AFE48" w14:textId="77777777" w:rsidR="00DE53F5" w:rsidRPr="00482040" w:rsidRDefault="00DE53F5" w:rsidP="004B64E5">
            <w:pPr>
              <w:spacing w:before="0"/>
              <w:jc w:val="left"/>
              <w:rPr>
                <w:rFonts w:cs="Arial"/>
                <w:bCs/>
                <w:i/>
                <w:iCs/>
                <w:lang w:val="sr-Cyrl-CS"/>
              </w:rPr>
            </w:pPr>
            <w:r w:rsidRPr="00DA078C">
              <w:rPr>
                <w:lang w:val="sr-Cyrl-RS"/>
              </w:rPr>
              <w:t>Провера конструктивних решења и прорачунских дебљина наведених елемената цевног система котла и паровода;</w:t>
            </w:r>
          </w:p>
        </w:tc>
        <w:tc>
          <w:tcPr>
            <w:tcW w:w="648" w:type="pct"/>
          </w:tcPr>
          <w:p w14:paraId="3449BEB0" w14:textId="77777777" w:rsidR="00DE53F5" w:rsidRPr="006242FD" w:rsidRDefault="00DE53F5" w:rsidP="004B64E5">
            <w:pPr>
              <w:spacing w:before="0"/>
              <w:jc w:val="center"/>
              <w:rPr>
                <w:rFonts w:cs="Arial"/>
                <w:b/>
                <w:bCs/>
                <w:i/>
                <w:iCs/>
                <w:sz w:val="24"/>
                <w:szCs w:val="24"/>
              </w:rPr>
            </w:pPr>
          </w:p>
        </w:tc>
        <w:tc>
          <w:tcPr>
            <w:tcW w:w="648" w:type="pct"/>
          </w:tcPr>
          <w:p w14:paraId="0C253810" w14:textId="77777777" w:rsidR="00DE53F5" w:rsidRPr="006242FD" w:rsidRDefault="00DE53F5" w:rsidP="004B64E5">
            <w:pPr>
              <w:spacing w:before="0"/>
              <w:jc w:val="center"/>
              <w:rPr>
                <w:rFonts w:cs="Arial"/>
                <w:b/>
                <w:bCs/>
                <w:i/>
                <w:iCs/>
                <w:sz w:val="24"/>
                <w:szCs w:val="24"/>
              </w:rPr>
            </w:pPr>
          </w:p>
        </w:tc>
      </w:tr>
      <w:tr w:rsidR="00DE53F5" w:rsidRPr="006242FD" w14:paraId="3E980CA9" w14:textId="77777777" w:rsidTr="00920F31">
        <w:trPr>
          <w:trHeight w:val="920"/>
        </w:trPr>
        <w:tc>
          <w:tcPr>
            <w:tcW w:w="317" w:type="pct"/>
            <w:gridSpan w:val="2"/>
            <w:shd w:val="clear" w:color="auto" w:fill="auto"/>
            <w:vAlign w:val="center"/>
          </w:tcPr>
          <w:p w14:paraId="794DF061" w14:textId="77777777" w:rsidR="00DE53F5" w:rsidRPr="0073285B" w:rsidRDefault="00DE53F5" w:rsidP="004B64E5">
            <w:pPr>
              <w:spacing w:before="0"/>
              <w:jc w:val="center"/>
              <w:rPr>
                <w:rFonts w:cs="Arial"/>
                <w:b/>
                <w:bCs/>
                <w:i/>
                <w:iCs/>
                <w:sz w:val="24"/>
                <w:szCs w:val="24"/>
                <w:lang w:val="sr-Cyrl-RS"/>
              </w:rPr>
            </w:pPr>
            <w:r>
              <w:rPr>
                <w:rFonts w:cs="Arial"/>
                <w:b/>
                <w:bCs/>
                <w:i/>
                <w:iCs/>
                <w:sz w:val="24"/>
                <w:szCs w:val="24"/>
                <w:lang w:val="sr-Cyrl-RS"/>
              </w:rPr>
              <w:t>4.</w:t>
            </w:r>
          </w:p>
        </w:tc>
        <w:tc>
          <w:tcPr>
            <w:tcW w:w="3387" w:type="pct"/>
            <w:gridSpan w:val="4"/>
            <w:shd w:val="clear" w:color="auto" w:fill="auto"/>
          </w:tcPr>
          <w:p w14:paraId="3E0BAD9A" w14:textId="77777777" w:rsidR="00DE53F5" w:rsidRPr="00482040" w:rsidRDefault="00DE53F5" w:rsidP="004B64E5">
            <w:pPr>
              <w:spacing w:before="0"/>
              <w:jc w:val="left"/>
              <w:rPr>
                <w:rFonts w:cs="Arial"/>
                <w:lang w:val="sr-Cyrl-RS"/>
              </w:rPr>
            </w:pPr>
            <w:r w:rsidRPr="00DA078C">
              <w:rPr>
                <w:lang w:val="sr-Cyrl-RS"/>
              </w:rPr>
              <w:t>Препоруке у вези предложених материјала на систему за отпепељавање, као и могућности превентивне заштите делова изложених интензивној ерозији, абразији и корозији;</w:t>
            </w:r>
          </w:p>
        </w:tc>
        <w:tc>
          <w:tcPr>
            <w:tcW w:w="648" w:type="pct"/>
          </w:tcPr>
          <w:p w14:paraId="610FCA3B" w14:textId="77777777" w:rsidR="00DE53F5" w:rsidRPr="006242FD" w:rsidRDefault="00DE53F5" w:rsidP="004B64E5">
            <w:pPr>
              <w:spacing w:before="0"/>
              <w:jc w:val="center"/>
              <w:rPr>
                <w:rFonts w:cs="Arial"/>
                <w:b/>
                <w:bCs/>
                <w:i/>
                <w:iCs/>
                <w:sz w:val="24"/>
                <w:szCs w:val="24"/>
              </w:rPr>
            </w:pPr>
          </w:p>
        </w:tc>
        <w:tc>
          <w:tcPr>
            <w:tcW w:w="648" w:type="pct"/>
          </w:tcPr>
          <w:p w14:paraId="35CE18BE" w14:textId="77777777" w:rsidR="00DE53F5" w:rsidRPr="006242FD" w:rsidRDefault="00DE53F5" w:rsidP="004B64E5">
            <w:pPr>
              <w:spacing w:before="0"/>
              <w:jc w:val="center"/>
              <w:rPr>
                <w:rFonts w:cs="Arial"/>
                <w:b/>
                <w:bCs/>
                <w:i/>
                <w:iCs/>
                <w:sz w:val="24"/>
                <w:szCs w:val="24"/>
              </w:rPr>
            </w:pPr>
          </w:p>
        </w:tc>
      </w:tr>
      <w:tr w:rsidR="00DE53F5" w:rsidRPr="006242FD" w14:paraId="40E4956F" w14:textId="77777777" w:rsidTr="00233672">
        <w:trPr>
          <w:trHeight w:val="850"/>
        </w:trPr>
        <w:tc>
          <w:tcPr>
            <w:tcW w:w="317" w:type="pct"/>
            <w:gridSpan w:val="2"/>
            <w:shd w:val="clear" w:color="auto" w:fill="auto"/>
            <w:vAlign w:val="center"/>
          </w:tcPr>
          <w:p w14:paraId="6A2A8EDA" w14:textId="77777777" w:rsidR="00DE53F5" w:rsidRPr="0073285B" w:rsidRDefault="00DE53F5" w:rsidP="004B64E5">
            <w:pPr>
              <w:spacing w:before="0"/>
              <w:jc w:val="center"/>
              <w:rPr>
                <w:rFonts w:cs="Arial"/>
                <w:b/>
                <w:bCs/>
                <w:i/>
                <w:iCs/>
                <w:sz w:val="24"/>
                <w:szCs w:val="24"/>
                <w:lang w:val="sr-Cyrl-RS"/>
              </w:rPr>
            </w:pPr>
            <w:r>
              <w:rPr>
                <w:rFonts w:cs="Arial"/>
                <w:b/>
                <w:bCs/>
                <w:i/>
                <w:iCs/>
                <w:sz w:val="24"/>
                <w:szCs w:val="24"/>
                <w:lang w:val="sr-Cyrl-RS"/>
              </w:rPr>
              <w:t>5.</w:t>
            </w:r>
          </w:p>
        </w:tc>
        <w:tc>
          <w:tcPr>
            <w:tcW w:w="3387" w:type="pct"/>
            <w:gridSpan w:val="4"/>
            <w:shd w:val="clear" w:color="auto" w:fill="auto"/>
          </w:tcPr>
          <w:p w14:paraId="7DB72AC4" w14:textId="77777777" w:rsidR="00DE53F5" w:rsidRPr="00482040" w:rsidRDefault="00DE53F5" w:rsidP="004B64E5">
            <w:pPr>
              <w:spacing w:before="0"/>
              <w:rPr>
                <w:rFonts w:cs="Arial"/>
                <w:lang w:val="sr-Cyrl-RS"/>
              </w:rPr>
            </w:pPr>
            <w:r w:rsidRPr="00DA078C">
              <w:rPr>
                <w:lang w:val="sr-Cyrl-RS"/>
              </w:rPr>
              <w:t>Провера усаглашености изабраних материјала са српским и ЕУ стандардима за примењене турбинске материјале укључујући кућишта, турбинске лопатице, вратила, пратећу арматуру…);</w:t>
            </w:r>
          </w:p>
        </w:tc>
        <w:tc>
          <w:tcPr>
            <w:tcW w:w="648" w:type="pct"/>
          </w:tcPr>
          <w:p w14:paraId="76F09EC8" w14:textId="77777777" w:rsidR="00DE53F5" w:rsidRPr="006242FD" w:rsidRDefault="00DE53F5" w:rsidP="004B64E5">
            <w:pPr>
              <w:spacing w:before="0"/>
              <w:jc w:val="center"/>
              <w:rPr>
                <w:rFonts w:cs="Arial"/>
                <w:b/>
                <w:bCs/>
                <w:i/>
                <w:iCs/>
                <w:sz w:val="24"/>
                <w:szCs w:val="24"/>
              </w:rPr>
            </w:pPr>
          </w:p>
        </w:tc>
        <w:tc>
          <w:tcPr>
            <w:tcW w:w="648" w:type="pct"/>
          </w:tcPr>
          <w:p w14:paraId="080848FC" w14:textId="77777777" w:rsidR="00DE53F5" w:rsidRPr="006242FD" w:rsidRDefault="00DE53F5" w:rsidP="004B64E5">
            <w:pPr>
              <w:spacing w:before="0"/>
              <w:jc w:val="center"/>
              <w:rPr>
                <w:rFonts w:cs="Arial"/>
                <w:b/>
                <w:bCs/>
                <w:i/>
                <w:iCs/>
                <w:sz w:val="24"/>
                <w:szCs w:val="24"/>
              </w:rPr>
            </w:pPr>
          </w:p>
        </w:tc>
      </w:tr>
      <w:tr w:rsidR="00DE53F5" w:rsidRPr="006242FD" w14:paraId="3EBE2189" w14:textId="77777777" w:rsidTr="00920F31">
        <w:trPr>
          <w:trHeight w:val="901"/>
        </w:trPr>
        <w:tc>
          <w:tcPr>
            <w:tcW w:w="317" w:type="pct"/>
            <w:gridSpan w:val="2"/>
            <w:shd w:val="clear" w:color="auto" w:fill="auto"/>
            <w:vAlign w:val="center"/>
          </w:tcPr>
          <w:p w14:paraId="1C458B68"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6.</w:t>
            </w:r>
          </w:p>
        </w:tc>
        <w:tc>
          <w:tcPr>
            <w:tcW w:w="3387" w:type="pct"/>
            <w:gridSpan w:val="4"/>
            <w:shd w:val="clear" w:color="auto" w:fill="auto"/>
          </w:tcPr>
          <w:p w14:paraId="3301E495" w14:textId="77777777" w:rsidR="00DE53F5" w:rsidRPr="00B50BE1" w:rsidRDefault="00DE53F5" w:rsidP="004B64E5">
            <w:pPr>
              <w:spacing w:before="0"/>
              <w:rPr>
                <w:lang w:val="sr-Latn-RS"/>
              </w:rPr>
            </w:pPr>
            <w:r w:rsidRPr="00DA078C">
              <w:rPr>
                <w:lang w:val="sr-Cyrl-RS"/>
              </w:rPr>
              <w:t>Мишљење о испуњености битних захтева за безбедност у складу са разврстаном  опремом под притиском по категоријама опасности и усвојеним модулима.</w:t>
            </w:r>
          </w:p>
        </w:tc>
        <w:tc>
          <w:tcPr>
            <w:tcW w:w="648" w:type="pct"/>
          </w:tcPr>
          <w:p w14:paraId="6AAAECC3" w14:textId="77777777" w:rsidR="00DE53F5" w:rsidRPr="006242FD" w:rsidRDefault="00DE53F5" w:rsidP="004B64E5">
            <w:pPr>
              <w:spacing w:before="0"/>
              <w:jc w:val="center"/>
              <w:rPr>
                <w:rFonts w:cs="Arial"/>
                <w:b/>
                <w:bCs/>
                <w:i/>
                <w:iCs/>
                <w:sz w:val="24"/>
                <w:szCs w:val="24"/>
              </w:rPr>
            </w:pPr>
          </w:p>
        </w:tc>
        <w:tc>
          <w:tcPr>
            <w:tcW w:w="648" w:type="pct"/>
          </w:tcPr>
          <w:p w14:paraId="3A49DD5E" w14:textId="77777777" w:rsidR="00DE53F5" w:rsidRPr="006242FD" w:rsidRDefault="00DE53F5" w:rsidP="004B64E5">
            <w:pPr>
              <w:spacing w:before="0"/>
              <w:jc w:val="center"/>
              <w:rPr>
                <w:rFonts w:cs="Arial"/>
                <w:b/>
                <w:bCs/>
                <w:i/>
                <w:iCs/>
                <w:sz w:val="24"/>
                <w:szCs w:val="24"/>
              </w:rPr>
            </w:pPr>
          </w:p>
        </w:tc>
      </w:tr>
      <w:tr w:rsidR="00DE53F5" w:rsidRPr="006242FD" w14:paraId="193EB5AA" w14:textId="77777777" w:rsidTr="00233672">
        <w:trPr>
          <w:trHeight w:val="790"/>
        </w:trPr>
        <w:tc>
          <w:tcPr>
            <w:tcW w:w="317" w:type="pct"/>
            <w:gridSpan w:val="2"/>
            <w:shd w:val="clear" w:color="auto" w:fill="auto"/>
            <w:vAlign w:val="center"/>
          </w:tcPr>
          <w:p w14:paraId="1F195C10"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7.</w:t>
            </w:r>
          </w:p>
        </w:tc>
        <w:tc>
          <w:tcPr>
            <w:tcW w:w="3387" w:type="pct"/>
            <w:gridSpan w:val="4"/>
            <w:shd w:val="clear" w:color="auto" w:fill="auto"/>
          </w:tcPr>
          <w:p w14:paraId="2AED9CBE" w14:textId="77777777" w:rsidR="00DE53F5" w:rsidRPr="00B50BE1" w:rsidRDefault="00DE53F5" w:rsidP="004B64E5">
            <w:pPr>
              <w:spacing w:before="0"/>
              <w:rPr>
                <w:lang w:val="sr-Latn-RS"/>
              </w:rPr>
            </w:pPr>
            <w:r w:rsidRPr="00DA078C">
              <w:rPr>
                <w:lang w:val="sr-Cyrl-RS"/>
              </w:rPr>
              <w:t>Препорука у вези са опремом и/или материјалима који се требају набавити ван Кине узимајући у обзир западне произвођаче који раде у Кини и одредбе већ уговорене Техничке спецификације.</w:t>
            </w:r>
          </w:p>
        </w:tc>
        <w:tc>
          <w:tcPr>
            <w:tcW w:w="648" w:type="pct"/>
          </w:tcPr>
          <w:p w14:paraId="78A2F113" w14:textId="77777777" w:rsidR="00DE53F5" w:rsidRPr="006242FD" w:rsidRDefault="00DE53F5" w:rsidP="004B64E5">
            <w:pPr>
              <w:spacing w:before="0"/>
              <w:jc w:val="center"/>
              <w:rPr>
                <w:rFonts w:cs="Arial"/>
                <w:b/>
                <w:bCs/>
                <w:i/>
                <w:iCs/>
                <w:sz w:val="24"/>
                <w:szCs w:val="24"/>
              </w:rPr>
            </w:pPr>
          </w:p>
        </w:tc>
        <w:tc>
          <w:tcPr>
            <w:tcW w:w="648" w:type="pct"/>
          </w:tcPr>
          <w:p w14:paraId="1E074DC1" w14:textId="77777777" w:rsidR="00DE53F5" w:rsidRPr="006242FD" w:rsidRDefault="00DE53F5" w:rsidP="004B64E5">
            <w:pPr>
              <w:spacing w:before="0"/>
              <w:jc w:val="center"/>
              <w:rPr>
                <w:rFonts w:cs="Arial"/>
                <w:b/>
                <w:bCs/>
                <w:i/>
                <w:iCs/>
                <w:sz w:val="24"/>
                <w:szCs w:val="24"/>
              </w:rPr>
            </w:pPr>
          </w:p>
        </w:tc>
      </w:tr>
      <w:tr w:rsidR="00DE53F5" w:rsidRPr="006242FD" w14:paraId="7B7120C5" w14:textId="77777777" w:rsidTr="00233672">
        <w:trPr>
          <w:trHeight w:val="1113"/>
        </w:trPr>
        <w:tc>
          <w:tcPr>
            <w:tcW w:w="317" w:type="pct"/>
            <w:gridSpan w:val="2"/>
            <w:shd w:val="clear" w:color="auto" w:fill="auto"/>
            <w:vAlign w:val="center"/>
          </w:tcPr>
          <w:p w14:paraId="15CBF85A"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8.</w:t>
            </w:r>
          </w:p>
        </w:tc>
        <w:tc>
          <w:tcPr>
            <w:tcW w:w="3387" w:type="pct"/>
            <w:gridSpan w:val="4"/>
            <w:shd w:val="clear" w:color="auto" w:fill="auto"/>
          </w:tcPr>
          <w:p w14:paraId="4D035402" w14:textId="77777777" w:rsidR="00DE53F5" w:rsidRPr="001F13A4" w:rsidRDefault="00DE53F5" w:rsidP="00437C12">
            <w:pPr>
              <w:pStyle w:val="AStylleBull"/>
            </w:pPr>
            <w:r w:rsidRPr="001F13A4">
              <w:t>Цевни систем котла:</w:t>
            </w:r>
          </w:p>
          <w:p w14:paraId="13BABD3A" w14:textId="77777777" w:rsidR="00DE53F5" w:rsidRPr="00DA078C" w:rsidRDefault="00DE53F5" w:rsidP="00E57841">
            <w:pPr>
              <w:pStyle w:val="NormalWeb"/>
              <w:numPr>
                <w:ilvl w:val="0"/>
                <w:numId w:val="29"/>
              </w:numPr>
              <w:spacing w:before="0" w:beforeAutospacing="0" w:after="0" w:afterAutospacing="0"/>
              <w:textAlignment w:val="baseline"/>
              <w:rPr>
                <w:rFonts w:eastAsia="Malgun Gothic" w:cs="Arial"/>
                <w:bCs/>
                <w:kern w:val="24"/>
                <w:szCs w:val="22"/>
                <w:lang w:val="sr-Cyrl-RS"/>
              </w:rPr>
            </w:pPr>
            <w:r w:rsidRPr="00DA078C">
              <w:rPr>
                <w:rFonts w:cs="Arial"/>
                <w:szCs w:val="22"/>
                <w:lang w:val="sr-Cyrl-RS"/>
              </w:rPr>
              <w:t>С</w:t>
            </w:r>
            <w:r w:rsidRPr="00DA078C">
              <w:rPr>
                <w:rFonts w:eastAsia="Malgun Gothic" w:cs="Arial"/>
                <w:kern w:val="24"/>
                <w:szCs w:val="22"/>
                <w:lang w:val="sr-Cyrl-RS"/>
              </w:rPr>
              <w:t>татика и прорачуни флексибилности, напора, топлотног ширења</w:t>
            </w:r>
          </w:p>
          <w:p w14:paraId="7DFA0E24" w14:textId="77777777" w:rsidR="00DE53F5" w:rsidRDefault="00DE53F5" w:rsidP="00E57841">
            <w:pPr>
              <w:pStyle w:val="NormalWeb"/>
              <w:numPr>
                <w:ilvl w:val="0"/>
                <w:numId w:val="29"/>
              </w:numPr>
              <w:spacing w:before="0" w:beforeAutospacing="0" w:after="0" w:afterAutospacing="0"/>
              <w:textAlignment w:val="baseline"/>
              <w:rPr>
                <w:lang w:val="sr-Latn-RS"/>
              </w:rPr>
            </w:pPr>
            <w:r w:rsidRPr="00DA078C">
              <w:rPr>
                <w:rFonts w:cs="Arial"/>
                <w:szCs w:val="22"/>
                <w:lang w:val="sr-Cyrl-RS"/>
              </w:rPr>
              <w:t>П</w:t>
            </w:r>
            <w:r w:rsidRPr="00ED56E7">
              <w:rPr>
                <w:rFonts w:cs="Arial"/>
                <w:szCs w:val="22"/>
                <w:lang w:val="sr-Cyrl-RS"/>
              </w:rPr>
              <w:t>ратећа овешења / ослонци, конструкцијски челик</w:t>
            </w:r>
          </w:p>
        </w:tc>
        <w:tc>
          <w:tcPr>
            <w:tcW w:w="648" w:type="pct"/>
          </w:tcPr>
          <w:p w14:paraId="7CFD847E" w14:textId="77777777" w:rsidR="00DE53F5" w:rsidRPr="006242FD" w:rsidRDefault="00DE53F5" w:rsidP="004B64E5">
            <w:pPr>
              <w:spacing w:before="0"/>
              <w:jc w:val="center"/>
              <w:rPr>
                <w:rFonts w:cs="Arial"/>
                <w:b/>
                <w:bCs/>
                <w:i/>
                <w:iCs/>
                <w:sz w:val="24"/>
                <w:szCs w:val="24"/>
              </w:rPr>
            </w:pPr>
          </w:p>
        </w:tc>
        <w:tc>
          <w:tcPr>
            <w:tcW w:w="648" w:type="pct"/>
          </w:tcPr>
          <w:p w14:paraId="24D0DB13" w14:textId="77777777" w:rsidR="00DE53F5" w:rsidRPr="006242FD" w:rsidRDefault="00DE53F5" w:rsidP="004B64E5">
            <w:pPr>
              <w:spacing w:before="0"/>
              <w:jc w:val="center"/>
              <w:rPr>
                <w:rFonts w:cs="Arial"/>
                <w:b/>
                <w:bCs/>
                <w:i/>
                <w:iCs/>
                <w:sz w:val="24"/>
                <w:szCs w:val="24"/>
              </w:rPr>
            </w:pPr>
          </w:p>
        </w:tc>
      </w:tr>
      <w:tr w:rsidR="00DE53F5" w:rsidRPr="006242FD" w14:paraId="485F83A4" w14:textId="77777777" w:rsidTr="00233672">
        <w:trPr>
          <w:trHeight w:val="987"/>
        </w:trPr>
        <w:tc>
          <w:tcPr>
            <w:tcW w:w="317" w:type="pct"/>
            <w:gridSpan w:val="2"/>
            <w:shd w:val="clear" w:color="auto" w:fill="auto"/>
            <w:vAlign w:val="center"/>
          </w:tcPr>
          <w:p w14:paraId="3E032099"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9.</w:t>
            </w:r>
          </w:p>
        </w:tc>
        <w:tc>
          <w:tcPr>
            <w:tcW w:w="3387" w:type="pct"/>
            <w:gridSpan w:val="4"/>
            <w:shd w:val="clear" w:color="auto" w:fill="auto"/>
          </w:tcPr>
          <w:p w14:paraId="19067150" w14:textId="77777777" w:rsidR="00DE53F5" w:rsidRPr="00DA078C" w:rsidRDefault="00DE53F5" w:rsidP="00437C12">
            <w:pPr>
              <w:pStyle w:val="AStylleBull"/>
              <w:rPr>
                <w:b/>
              </w:rPr>
            </w:pPr>
            <w:r w:rsidRPr="00DA078C">
              <w:t>Главни цевоводи:</w:t>
            </w:r>
          </w:p>
          <w:p w14:paraId="2735DAD6" w14:textId="77777777" w:rsidR="00DE53F5" w:rsidRPr="00DA078C" w:rsidRDefault="00DE53F5" w:rsidP="00E57841">
            <w:pPr>
              <w:pStyle w:val="NormalWeb"/>
              <w:numPr>
                <w:ilvl w:val="0"/>
                <w:numId w:val="30"/>
              </w:numPr>
              <w:spacing w:before="0" w:beforeAutospacing="0" w:after="0" w:afterAutospacing="0"/>
              <w:textAlignment w:val="baseline"/>
              <w:rPr>
                <w:rFonts w:eastAsia="Malgun Gothic" w:cs="Arial"/>
                <w:bCs/>
                <w:kern w:val="24"/>
                <w:szCs w:val="22"/>
                <w:lang w:val="sr-Cyrl-RS"/>
              </w:rPr>
            </w:pPr>
            <w:r w:rsidRPr="00DA078C">
              <w:rPr>
                <w:rFonts w:eastAsia="Malgun Gothic" w:cs="Arial"/>
                <w:bCs/>
                <w:kern w:val="24"/>
                <w:szCs w:val="22"/>
                <w:lang w:val="sr-Cyrl-RS"/>
              </w:rPr>
              <w:t>С</w:t>
            </w:r>
            <w:r w:rsidRPr="00DA078C">
              <w:rPr>
                <w:rFonts w:eastAsia="Malgun Gothic" w:cs="Arial"/>
                <w:kern w:val="24"/>
                <w:szCs w:val="22"/>
                <w:lang w:val="sr-Cyrl-RS"/>
              </w:rPr>
              <w:t>татика и прорачуни флексибилности, напора, топлотног ширења</w:t>
            </w:r>
          </w:p>
          <w:p w14:paraId="5819163D" w14:textId="77777777" w:rsidR="00DE53F5" w:rsidRPr="00DA078C" w:rsidRDefault="00DE53F5" w:rsidP="00E57841">
            <w:pPr>
              <w:pStyle w:val="NormalWeb"/>
              <w:numPr>
                <w:ilvl w:val="0"/>
                <w:numId w:val="30"/>
              </w:numPr>
              <w:spacing w:before="0" w:beforeAutospacing="0" w:after="0" w:afterAutospacing="0"/>
              <w:textAlignment w:val="baseline"/>
              <w:rPr>
                <w:rFonts w:eastAsia="Malgun Gothic"/>
                <w:b/>
                <w:lang w:val="sr-Cyrl-RS"/>
              </w:rPr>
            </w:pPr>
            <w:r w:rsidRPr="00DA078C">
              <w:rPr>
                <w:rFonts w:eastAsia="Malgun Gothic" w:cs="Arial"/>
                <w:bCs/>
                <w:kern w:val="24"/>
                <w:szCs w:val="22"/>
                <w:lang w:val="sr-Cyrl-RS"/>
              </w:rPr>
              <w:t>П</w:t>
            </w:r>
            <w:r w:rsidRPr="00ED56E7">
              <w:rPr>
                <w:rFonts w:eastAsia="Malgun Gothic" w:cs="Arial"/>
                <w:bCs/>
                <w:kern w:val="24"/>
                <w:szCs w:val="22"/>
                <w:lang w:val="sr-Cyrl-RS"/>
              </w:rPr>
              <w:t>ратећа овешења/ ослонци, конструкцијски челик</w:t>
            </w:r>
          </w:p>
        </w:tc>
        <w:tc>
          <w:tcPr>
            <w:tcW w:w="648" w:type="pct"/>
          </w:tcPr>
          <w:p w14:paraId="5576FB79" w14:textId="77777777" w:rsidR="00DE53F5" w:rsidRPr="006242FD" w:rsidRDefault="00DE53F5" w:rsidP="004B64E5">
            <w:pPr>
              <w:spacing w:before="0"/>
              <w:jc w:val="center"/>
              <w:rPr>
                <w:rFonts w:cs="Arial"/>
                <w:b/>
                <w:bCs/>
                <w:i/>
                <w:iCs/>
                <w:sz w:val="24"/>
                <w:szCs w:val="24"/>
              </w:rPr>
            </w:pPr>
          </w:p>
        </w:tc>
        <w:tc>
          <w:tcPr>
            <w:tcW w:w="648" w:type="pct"/>
          </w:tcPr>
          <w:p w14:paraId="509A3E94" w14:textId="77777777" w:rsidR="00DE53F5" w:rsidRPr="006242FD" w:rsidRDefault="00DE53F5" w:rsidP="004B64E5">
            <w:pPr>
              <w:spacing w:before="0"/>
              <w:jc w:val="center"/>
              <w:rPr>
                <w:rFonts w:cs="Arial"/>
                <w:b/>
                <w:bCs/>
                <w:i/>
                <w:iCs/>
                <w:sz w:val="24"/>
                <w:szCs w:val="24"/>
              </w:rPr>
            </w:pPr>
          </w:p>
        </w:tc>
      </w:tr>
      <w:tr w:rsidR="00DE53F5" w:rsidRPr="006242FD" w14:paraId="07091EF3" w14:textId="77777777" w:rsidTr="00920F31">
        <w:trPr>
          <w:trHeight w:val="970"/>
        </w:trPr>
        <w:tc>
          <w:tcPr>
            <w:tcW w:w="317" w:type="pct"/>
            <w:gridSpan w:val="2"/>
            <w:shd w:val="clear" w:color="auto" w:fill="auto"/>
            <w:vAlign w:val="center"/>
          </w:tcPr>
          <w:p w14:paraId="1349F62F"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10.</w:t>
            </w:r>
          </w:p>
        </w:tc>
        <w:tc>
          <w:tcPr>
            <w:tcW w:w="3387" w:type="pct"/>
            <w:gridSpan w:val="4"/>
            <w:shd w:val="clear" w:color="auto" w:fill="auto"/>
          </w:tcPr>
          <w:p w14:paraId="1776271E" w14:textId="77777777" w:rsidR="00DE53F5" w:rsidRPr="00ED56E7" w:rsidRDefault="00DE53F5" w:rsidP="00437C12">
            <w:pPr>
              <w:pStyle w:val="AStylleBull"/>
            </w:pPr>
            <w:r w:rsidRPr="00ED56E7">
              <w:t>Пратећа овешења / ослонци, конструкцијски челик у ложишту близу зоне и око система рекуперације топлоте укључујући статику</w:t>
            </w:r>
          </w:p>
        </w:tc>
        <w:tc>
          <w:tcPr>
            <w:tcW w:w="648" w:type="pct"/>
          </w:tcPr>
          <w:p w14:paraId="2AC76CA9" w14:textId="77777777" w:rsidR="00DE53F5" w:rsidRPr="006242FD" w:rsidRDefault="00DE53F5" w:rsidP="004B64E5">
            <w:pPr>
              <w:spacing w:before="0"/>
              <w:jc w:val="center"/>
              <w:rPr>
                <w:rFonts w:cs="Arial"/>
                <w:b/>
                <w:bCs/>
                <w:i/>
                <w:iCs/>
                <w:sz w:val="24"/>
                <w:szCs w:val="24"/>
              </w:rPr>
            </w:pPr>
          </w:p>
        </w:tc>
        <w:tc>
          <w:tcPr>
            <w:tcW w:w="648" w:type="pct"/>
          </w:tcPr>
          <w:p w14:paraId="3FA0632A" w14:textId="77777777" w:rsidR="00DE53F5" w:rsidRPr="006242FD" w:rsidRDefault="00DE53F5" w:rsidP="004B64E5">
            <w:pPr>
              <w:spacing w:before="0"/>
              <w:jc w:val="center"/>
              <w:rPr>
                <w:rFonts w:cs="Arial"/>
                <w:b/>
                <w:bCs/>
                <w:i/>
                <w:iCs/>
                <w:sz w:val="24"/>
                <w:szCs w:val="24"/>
              </w:rPr>
            </w:pPr>
          </w:p>
        </w:tc>
      </w:tr>
      <w:tr w:rsidR="001F6BA4" w:rsidRPr="006242FD" w14:paraId="794F9B2E" w14:textId="77777777" w:rsidTr="00920F31">
        <w:trPr>
          <w:trHeight w:val="970"/>
        </w:trPr>
        <w:tc>
          <w:tcPr>
            <w:tcW w:w="317" w:type="pct"/>
            <w:gridSpan w:val="2"/>
            <w:shd w:val="clear" w:color="auto" w:fill="auto"/>
            <w:vAlign w:val="center"/>
          </w:tcPr>
          <w:p w14:paraId="09A5862D" w14:textId="703C7F91" w:rsidR="001F6BA4" w:rsidRPr="001F6BA4" w:rsidRDefault="001F6BA4" w:rsidP="004B64E5">
            <w:pPr>
              <w:spacing w:before="0"/>
              <w:jc w:val="center"/>
              <w:rPr>
                <w:rFonts w:cs="Arial"/>
                <w:b/>
                <w:bCs/>
                <w:i/>
                <w:iCs/>
                <w:sz w:val="24"/>
                <w:szCs w:val="24"/>
                <w:lang w:val="sr-Latn-RS"/>
              </w:rPr>
            </w:pPr>
            <w:r>
              <w:rPr>
                <w:rFonts w:cs="Arial"/>
                <w:b/>
                <w:bCs/>
                <w:i/>
                <w:iCs/>
                <w:sz w:val="24"/>
                <w:szCs w:val="24"/>
                <w:lang w:val="sr-Latn-RS"/>
              </w:rPr>
              <w:lastRenderedPageBreak/>
              <w:t>11.</w:t>
            </w:r>
          </w:p>
        </w:tc>
        <w:tc>
          <w:tcPr>
            <w:tcW w:w="3387" w:type="pct"/>
            <w:gridSpan w:val="4"/>
            <w:shd w:val="clear" w:color="auto" w:fill="auto"/>
          </w:tcPr>
          <w:p w14:paraId="2E191137" w14:textId="0C85488A" w:rsidR="001F6BA4" w:rsidRPr="00ED56E7" w:rsidRDefault="001F6BA4" w:rsidP="00437C12">
            <w:pPr>
              <w:pStyle w:val="AStylleBull"/>
            </w:pPr>
            <w:r w:rsidRPr="001F6BA4">
              <w:t>Провера плана контроле израде главне опреме термоелектране. Учествовање у усаглашавању планова контролисања и испитивања опреме</w:t>
            </w:r>
          </w:p>
        </w:tc>
        <w:tc>
          <w:tcPr>
            <w:tcW w:w="648" w:type="pct"/>
          </w:tcPr>
          <w:p w14:paraId="12B62C8C" w14:textId="77777777" w:rsidR="001F6BA4" w:rsidRPr="006242FD" w:rsidRDefault="001F6BA4" w:rsidP="004B64E5">
            <w:pPr>
              <w:spacing w:before="0"/>
              <w:jc w:val="center"/>
              <w:rPr>
                <w:rFonts w:cs="Arial"/>
                <w:b/>
                <w:bCs/>
                <w:i/>
                <w:iCs/>
                <w:sz w:val="24"/>
                <w:szCs w:val="24"/>
              </w:rPr>
            </w:pPr>
          </w:p>
        </w:tc>
        <w:tc>
          <w:tcPr>
            <w:tcW w:w="648" w:type="pct"/>
          </w:tcPr>
          <w:p w14:paraId="71D7A7DC" w14:textId="77777777" w:rsidR="001F6BA4" w:rsidRPr="006242FD" w:rsidRDefault="001F6BA4" w:rsidP="004B64E5">
            <w:pPr>
              <w:spacing w:before="0"/>
              <w:jc w:val="center"/>
              <w:rPr>
                <w:rFonts w:cs="Arial"/>
                <w:b/>
                <w:bCs/>
                <w:i/>
                <w:iCs/>
                <w:sz w:val="24"/>
                <w:szCs w:val="24"/>
              </w:rPr>
            </w:pPr>
          </w:p>
        </w:tc>
      </w:tr>
      <w:tr w:rsidR="00DE53F5" w:rsidRPr="006242FD" w14:paraId="2F32EF92" w14:textId="77777777" w:rsidTr="00920F31">
        <w:trPr>
          <w:trHeight w:val="1127"/>
        </w:trPr>
        <w:tc>
          <w:tcPr>
            <w:tcW w:w="3704" w:type="pct"/>
            <w:gridSpan w:val="6"/>
            <w:shd w:val="clear" w:color="auto" w:fill="auto"/>
            <w:vAlign w:val="center"/>
          </w:tcPr>
          <w:p w14:paraId="371719E5" w14:textId="77777777" w:rsidR="00DE53F5" w:rsidRPr="00DA078C" w:rsidRDefault="00DE53F5" w:rsidP="00437C12">
            <w:pPr>
              <w:pStyle w:val="AStylleBull"/>
            </w:pPr>
            <w:r w:rsidRPr="00DA078C">
              <w:t>Консултације и мишљења у вези система за одсумпоравање и система за одшљакивање и одпепељивање на новом блоку Костолац Б3</w:t>
            </w:r>
          </w:p>
        </w:tc>
        <w:tc>
          <w:tcPr>
            <w:tcW w:w="648" w:type="pct"/>
          </w:tcPr>
          <w:p w14:paraId="0C4930AC" w14:textId="77777777" w:rsidR="00DE53F5" w:rsidRPr="006242FD" w:rsidRDefault="00DE53F5" w:rsidP="004B64E5">
            <w:pPr>
              <w:spacing w:before="0"/>
              <w:jc w:val="center"/>
              <w:rPr>
                <w:rFonts w:cs="Arial"/>
                <w:b/>
                <w:bCs/>
                <w:i/>
                <w:iCs/>
                <w:sz w:val="24"/>
                <w:szCs w:val="24"/>
              </w:rPr>
            </w:pPr>
          </w:p>
        </w:tc>
        <w:tc>
          <w:tcPr>
            <w:tcW w:w="648" w:type="pct"/>
          </w:tcPr>
          <w:p w14:paraId="6EDCFF16" w14:textId="77777777" w:rsidR="00DE53F5" w:rsidRPr="006242FD" w:rsidRDefault="00DE53F5" w:rsidP="004B64E5">
            <w:pPr>
              <w:spacing w:before="0"/>
              <w:jc w:val="center"/>
              <w:rPr>
                <w:rFonts w:cs="Arial"/>
                <w:b/>
                <w:bCs/>
                <w:i/>
                <w:iCs/>
                <w:sz w:val="24"/>
                <w:szCs w:val="24"/>
              </w:rPr>
            </w:pPr>
          </w:p>
        </w:tc>
      </w:tr>
      <w:tr w:rsidR="00DE53F5" w:rsidRPr="006242FD" w14:paraId="27276CD4" w14:textId="77777777" w:rsidTr="00920F31">
        <w:trPr>
          <w:trHeight w:val="818"/>
        </w:trPr>
        <w:tc>
          <w:tcPr>
            <w:tcW w:w="317" w:type="pct"/>
            <w:gridSpan w:val="2"/>
            <w:shd w:val="clear" w:color="auto" w:fill="auto"/>
            <w:vAlign w:val="center"/>
          </w:tcPr>
          <w:p w14:paraId="501D8230"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1.</w:t>
            </w:r>
          </w:p>
        </w:tc>
        <w:tc>
          <w:tcPr>
            <w:tcW w:w="3387" w:type="pct"/>
            <w:gridSpan w:val="4"/>
            <w:shd w:val="clear" w:color="auto" w:fill="auto"/>
          </w:tcPr>
          <w:p w14:paraId="17185696" w14:textId="77777777" w:rsidR="00DE53F5" w:rsidRPr="00DA078C" w:rsidRDefault="00DE53F5" w:rsidP="00437C12">
            <w:pPr>
              <w:pStyle w:val="AStylleBull"/>
            </w:pPr>
            <w:r w:rsidRPr="00DA078C">
              <w:rPr>
                <w:noProof/>
              </w:rPr>
              <w:t>Идентификација обавеза TE Костолац Б3 дефинисаних постојећом националном и ЕУ регулативом, са посебнм освртом на Директиву 2010/75/ЕУ о индустријским емисијама.</w:t>
            </w:r>
          </w:p>
        </w:tc>
        <w:tc>
          <w:tcPr>
            <w:tcW w:w="648" w:type="pct"/>
          </w:tcPr>
          <w:p w14:paraId="1BBE8898" w14:textId="77777777" w:rsidR="00DE53F5" w:rsidRPr="006242FD" w:rsidRDefault="00DE53F5" w:rsidP="004B64E5">
            <w:pPr>
              <w:spacing w:before="0"/>
              <w:jc w:val="center"/>
              <w:rPr>
                <w:rFonts w:cs="Arial"/>
                <w:b/>
                <w:bCs/>
                <w:i/>
                <w:iCs/>
                <w:sz w:val="24"/>
                <w:szCs w:val="24"/>
              </w:rPr>
            </w:pPr>
          </w:p>
        </w:tc>
        <w:tc>
          <w:tcPr>
            <w:tcW w:w="648" w:type="pct"/>
          </w:tcPr>
          <w:p w14:paraId="778AE95C" w14:textId="77777777" w:rsidR="00DE53F5" w:rsidRPr="006242FD" w:rsidRDefault="00DE53F5" w:rsidP="004B64E5">
            <w:pPr>
              <w:spacing w:before="0"/>
              <w:jc w:val="center"/>
              <w:rPr>
                <w:rFonts w:cs="Arial"/>
                <w:b/>
                <w:bCs/>
                <w:i/>
                <w:iCs/>
                <w:sz w:val="24"/>
                <w:szCs w:val="24"/>
              </w:rPr>
            </w:pPr>
          </w:p>
        </w:tc>
      </w:tr>
      <w:tr w:rsidR="00DE53F5" w:rsidRPr="006242FD" w14:paraId="1FE587C0" w14:textId="77777777" w:rsidTr="00920F31">
        <w:trPr>
          <w:trHeight w:val="688"/>
        </w:trPr>
        <w:tc>
          <w:tcPr>
            <w:tcW w:w="317" w:type="pct"/>
            <w:gridSpan w:val="2"/>
            <w:shd w:val="clear" w:color="auto" w:fill="auto"/>
            <w:vAlign w:val="center"/>
          </w:tcPr>
          <w:p w14:paraId="2E86C4FA"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2.</w:t>
            </w:r>
          </w:p>
        </w:tc>
        <w:tc>
          <w:tcPr>
            <w:tcW w:w="3387" w:type="pct"/>
            <w:gridSpan w:val="4"/>
            <w:shd w:val="clear" w:color="auto" w:fill="auto"/>
          </w:tcPr>
          <w:p w14:paraId="033F7AFF" w14:textId="77777777" w:rsidR="00DE53F5" w:rsidRPr="00DA078C" w:rsidRDefault="00DE53F5" w:rsidP="00437C12">
            <w:pPr>
              <w:pStyle w:val="AStylleBull"/>
            </w:pPr>
            <w:r w:rsidRPr="00DA078C">
              <w:rPr>
                <w:noProof/>
              </w:rPr>
              <w:t>Прорачун сагоревања и анализа емисија без и са уградњом уређаја за пречишћавање гасова</w:t>
            </w:r>
          </w:p>
        </w:tc>
        <w:tc>
          <w:tcPr>
            <w:tcW w:w="648" w:type="pct"/>
          </w:tcPr>
          <w:p w14:paraId="355E49C0" w14:textId="77777777" w:rsidR="00DE53F5" w:rsidRPr="006242FD" w:rsidRDefault="00DE53F5" w:rsidP="004B64E5">
            <w:pPr>
              <w:spacing w:before="0"/>
              <w:jc w:val="center"/>
              <w:rPr>
                <w:rFonts w:cs="Arial"/>
                <w:b/>
                <w:bCs/>
                <w:i/>
                <w:iCs/>
                <w:sz w:val="24"/>
                <w:szCs w:val="24"/>
              </w:rPr>
            </w:pPr>
          </w:p>
        </w:tc>
        <w:tc>
          <w:tcPr>
            <w:tcW w:w="648" w:type="pct"/>
          </w:tcPr>
          <w:p w14:paraId="7D401EAB" w14:textId="77777777" w:rsidR="00DE53F5" w:rsidRPr="006242FD" w:rsidRDefault="00DE53F5" w:rsidP="004B64E5">
            <w:pPr>
              <w:spacing w:before="0"/>
              <w:jc w:val="center"/>
              <w:rPr>
                <w:rFonts w:cs="Arial"/>
                <w:b/>
                <w:bCs/>
                <w:i/>
                <w:iCs/>
                <w:sz w:val="24"/>
                <w:szCs w:val="24"/>
              </w:rPr>
            </w:pPr>
          </w:p>
        </w:tc>
      </w:tr>
      <w:tr w:rsidR="00DE53F5" w:rsidRPr="006242FD" w14:paraId="3FC0E9CE" w14:textId="77777777" w:rsidTr="00920F31">
        <w:trPr>
          <w:trHeight w:val="688"/>
        </w:trPr>
        <w:tc>
          <w:tcPr>
            <w:tcW w:w="317" w:type="pct"/>
            <w:gridSpan w:val="2"/>
            <w:shd w:val="clear" w:color="auto" w:fill="auto"/>
            <w:vAlign w:val="center"/>
          </w:tcPr>
          <w:p w14:paraId="43958D84"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3.</w:t>
            </w:r>
          </w:p>
        </w:tc>
        <w:tc>
          <w:tcPr>
            <w:tcW w:w="3387" w:type="pct"/>
            <w:gridSpan w:val="4"/>
            <w:shd w:val="clear" w:color="auto" w:fill="auto"/>
          </w:tcPr>
          <w:p w14:paraId="5B62E6B4" w14:textId="77777777" w:rsidR="00DE53F5" w:rsidRPr="00DA078C" w:rsidRDefault="00DE53F5" w:rsidP="00437C12">
            <w:pPr>
              <w:pStyle w:val="AStylleBull"/>
              <w:rPr>
                <w:noProof/>
              </w:rPr>
            </w:pPr>
            <w:r w:rsidRPr="00DA078C">
              <w:rPr>
                <w:noProof/>
              </w:rPr>
              <w:t xml:space="preserve">Анализа техничких решења рада постројења за сагоревање у ТЕ Костолац Б3, као и избор </w:t>
            </w:r>
            <w:r w:rsidRPr="00DA078C">
              <w:t xml:space="preserve">оптималних техничких решења за смањење емисије загађујућих компонената у ваздух, </w:t>
            </w:r>
            <w:r w:rsidRPr="00DA078C">
              <w:rPr>
                <w:noProof/>
              </w:rPr>
              <w:t>а чијом ће се реализацијом отклонити могућност прекорачења ГВЕ загађујућих материја у ваздух у складу са Директивом 2010/75/ЕУ о индустријским емисијама.</w:t>
            </w:r>
          </w:p>
        </w:tc>
        <w:tc>
          <w:tcPr>
            <w:tcW w:w="648" w:type="pct"/>
          </w:tcPr>
          <w:p w14:paraId="7C397ADA" w14:textId="77777777" w:rsidR="00DE53F5" w:rsidRPr="006242FD" w:rsidRDefault="00DE53F5" w:rsidP="004B64E5">
            <w:pPr>
              <w:spacing w:before="0"/>
              <w:jc w:val="center"/>
              <w:rPr>
                <w:rFonts w:cs="Arial"/>
                <w:b/>
                <w:bCs/>
                <w:i/>
                <w:iCs/>
                <w:sz w:val="24"/>
                <w:szCs w:val="24"/>
              </w:rPr>
            </w:pPr>
          </w:p>
        </w:tc>
        <w:tc>
          <w:tcPr>
            <w:tcW w:w="648" w:type="pct"/>
          </w:tcPr>
          <w:p w14:paraId="442AF9E0" w14:textId="77777777" w:rsidR="00DE53F5" w:rsidRPr="006242FD" w:rsidRDefault="00DE53F5" w:rsidP="004B64E5">
            <w:pPr>
              <w:spacing w:before="0"/>
              <w:jc w:val="center"/>
              <w:rPr>
                <w:rFonts w:cs="Arial"/>
                <w:b/>
                <w:bCs/>
                <w:i/>
                <w:iCs/>
                <w:sz w:val="24"/>
                <w:szCs w:val="24"/>
              </w:rPr>
            </w:pPr>
          </w:p>
        </w:tc>
      </w:tr>
      <w:tr w:rsidR="00DE53F5" w:rsidRPr="006242FD" w14:paraId="17175FF3" w14:textId="77777777" w:rsidTr="00920F31">
        <w:trPr>
          <w:trHeight w:val="688"/>
        </w:trPr>
        <w:tc>
          <w:tcPr>
            <w:tcW w:w="317" w:type="pct"/>
            <w:gridSpan w:val="2"/>
            <w:shd w:val="clear" w:color="auto" w:fill="auto"/>
            <w:vAlign w:val="center"/>
          </w:tcPr>
          <w:p w14:paraId="66D65F19"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4.</w:t>
            </w:r>
          </w:p>
        </w:tc>
        <w:tc>
          <w:tcPr>
            <w:tcW w:w="3387" w:type="pct"/>
            <w:gridSpan w:val="4"/>
            <w:shd w:val="clear" w:color="auto" w:fill="auto"/>
          </w:tcPr>
          <w:p w14:paraId="490B2510" w14:textId="77777777" w:rsidR="00DE53F5" w:rsidRPr="00DA078C" w:rsidRDefault="00DE53F5" w:rsidP="00437C12">
            <w:pPr>
              <w:pStyle w:val="AStylleBull"/>
              <w:rPr>
                <w:noProof/>
              </w:rPr>
            </w:pPr>
            <w:r w:rsidRPr="00DA078C">
              <w:rPr>
                <w:noProof/>
              </w:rPr>
              <w:t>Анализа предложених техничко-технолошких мера од стране потенцијалних понуђача опреме за смањење емисије загађујућих компонената у ваздух</w:t>
            </w:r>
          </w:p>
        </w:tc>
        <w:tc>
          <w:tcPr>
            <w:tcW w:w="648" w:type="pct"/>
          </w:tcPr>
          <w:p w14:paraId="4B99AEA1" w14:textId="77777777" w:rsidR="00DE53F5" w:rsidRPr="006242FD" w:rsidRDefault="00DE53F5" w:rsidP="004B64E5">
            <w:pPr>
              <w:spacing w:before="0"/>
              <w:jc w:val="center"/>
              <w:rPr>
                <w:rFonts w:cs="Arial"/>
                <w:b/>
                <w:bCs/>
                <w:i/>
                <w:iCs/>
                <w:sz w:val="24"/>
                <w:szCs w:val="24"/>
              </w:rPr>
            </w:pPr>
          </w:p>
        </w:tc>
        <w:tc>
          <w:tcPr>
            <w:tcW w:w="648" w:type="pct"/>
          </w:tcPr>
          <w:p w14:paraId="61CD2BD4" w14:textId="77777777" w:rsidR="00DE53F5" w:rsidRPr="006242FD" w:rsidRDefault="00DE53F5" w:rsidP="004B64E5">
            <w:pPr>
              <w:spacing w:before="0"/>
              <w:jc w:val="center"/>
              <w:rPr>
                <w:rFonts w:cs="Arial"/>
                <w:b/>
                <w:bCs/>
                <w:i/>
                <w:iCs/>
                <w:sz w:val="24"/>
                <w:szCs w:val="24"/>
              </w:rPr>
            </w:pPr>
          </w:p>
        </w:tc>
      </w:tr>
      <w:tr w:rsidR="00DE53F5" w:rsidRPr="006242FD" w14:paraId="22E7F72F" w14:textId="77777777" w:rsidTr="00920F31">
        <w:trPr>
          <w:trHeight w:val="688"/>
        </w:trPr>
        <w:tc>
          <w:tcPr>
            <w:tcW w:w="317" w:type="pct"/>
            <w:gridSpan w:val="2"/>
            <w:shd w:val="clear" w:color="auto" w:fill="auto"/>
            <w:vAlign w:val="center"/>
          </w:tcPr>
          <w:p w14:paraId="76C8B162" w14:textId="77777777" w:rsidR="00DE53F5" w:rsidRPr="005A073F" w:rsidRDefault="00DE53F5" w:rsidP="004B64E5">
            <w:pPr>
              <w:spacing w:before="0"/>
              <w:jc w:val="center"/>
              <w:rPr>
                <w:rFonts w:cs="Arial"/>
                <w:b/>
                <w:bCs/>
                <w:i/>
                <w:iCs/>
                <w:sz w:val="24"/>
                <w:szCs w:val="24"/>
                <w:lang w:val="sr-Latn-RS"/>
              </w:rPr>
            </w:pPr>
            <w:r>
              <w:rPr>
                <w:rFonts w:cs="Arial"/>
                <w:b/>
                <w:bCs/>
                <w:i/>
                <w:iCs/>
                <w:sz w:val="24"/>
                <w:szCs w:val="24"/>
                <w:lang w:val="sr-Cyrl-RS"/>
              </w:rPr>
              <w:t>5.</w:t>
            </w:r>
          </w:p>
        </w:tc>
        <w:tc>
          <w:tcPr>
            <w:tcW w:w="3387" w:type="pct"/>
            <w:gridSpan w:val="4"/>
            <w:shd w:val="clear" w:color="auto" w:fill="auto"/>
          </w:tcPr>
          <w:p w14:paraId="0C4A0114" w14:textId="77777777" w:rsidR="00DE53F5" w:rsidRPr="00DA078C" w:rsidRDefault="00DE53F5" w:rsidP="00437C12">
            <w:pPr>
              <w:pStyle w:val="AStylleBull"/>
              <w:rPr>
                <w:noProof/>
              </w:rPr>
            </w:pPr>
            <w:r w:rsidRPr="00DA078C">
              <w:rPr>
                <w:noProof/>
              </w:rPr>
              <w:t>Анализа система за одшљакивање и одпепељивање блока Б3 и интеграција са системом за гипс Б1 и Б2.</w:t>
            </w:r>
          </w:p>
        </w:tc>
        <w:tc>
          <w:tcPr>
            <w:tcW w:w="648" w:type="pct"/>
          </w:tcPr>
          <w:p w14:paraId="0E181524" w14:textId="77777777" w:rsidR="00DE53F5" w:rsidRPr="006242FD" w:rsidRDefault="00DE53F5" w:rsidP="004B64E5">
            <w:pPr>
              <w:spacing w:before="0"/>
              <w:jc w:val="center"/>
              <w:rPr>
                <w:rFonts w:cs="Arial"/>
                <w:b/>
                <w:bCs/>
                <w:i/>
                <w:iCs/>
                <w:sz w:val="24"/>
                <w:szCs w:val="24"/>
              </w:rPr>
            </w:pPr>
          </w:p>
        </w:tc>
        <w:tc>
          <w:tcPr>
            <w:tcW w:w="648" w:type="pct"/>
          </w:tcPr>
          <w:p w14:paraId="4CEFB462" w14:textId="77777777" w:rsidR="00DE53F5" w:rsidRPr="006242FD" w:rsidRDefault="00DE53F5" w:rsidP="004B64E5">
            <w:pPr>
              <w:spacing w:before="0"/>
              <w:jc w:val="center"/>
              <w:rPr>
                <w:rFonts w:cs="Arial"/>
                <w:b/>
                <w:bCs/>
                <w:i/>
                <w:iCs/>
                <w:sz w:val="24"/>
                <w:szCs w:val="24"/>
              </w:rPr>
            </w:pPr>
          </w:p>
        </w:tc>
      </w:tr>
      <w:tr w:rsidR="008F09C8" w:rsidRPr="006242FD" w14:paraId="65E5459B" w14:textId="77777777" w:rsidTr="00920F31">
        <w:trPr>
          <w:trHeight w:val="688"/>
        </w:trPr>
        <w:tc>
          <w:tcPr>
            <w:tcW w:w="317" w:type="pct"/>
            <w:gridSpan w:val="2"/>
            <w:shd w:val="clear" w:color="auto" w:fill="auto"/>
            <w:vAlign w:val="center"/>
          </w:tcPr>
          <w:p w14:paraId="78D0DD1B" w14:textId="77777777" w:rsidR="008F09C8" w:rsidRDefault="008F09C8" w:rsidP="004B64E5">
            <w:pPr>
              <w:spacing w:before="0"/>
              <w:jc w:val="center"/>
              <w:rPr>
                <w:rFonts w:cs="Arial"/>
                <w:b/>
                <w:bCs/>
                <w:i/>
                <w:iCs/>
                <w:sz w:val="24"/>
                <w:szCs w:val="24"/>
                <w:lang w:val="sr-Cyrl-RS"/>
              </w:rPr>
            </w:pPr>
          </w:p>
        </w:tc>
        <w:tc>
          <w:tcPr>
            <w:tcW w:w="3387" w:type="pct"/>
            <w:gridSpan w:val="4"/>
            <w:shd w:val="clear" w:color="auto" w:fill="auto"/>
          </w:tcPr>
          <w:p w14:paraId="7FBF54B5" w14:textId="53516FE0" w:rsidR="008F09C8" w:rsidRPr="008F09C8" w:rsidRDefault="008F09C8" w:rsidP="008F09C8">
            <w:pPr>
              <w:pStyle w:val="AStylleBull"/>
              <w:jc w:val="right"/>
              <w:rPr>
                <w:b/>
                <w:noProof/>
                <w:sz w:val="24"/>
                <w:szCs w:val="24"/>
                <w:lang w:val="sr-Cyrl-RS"/>
              </w:rPr>
            </w:pPr>
            <w:r w:rsidRPr="008F09C8">
              <w:rPr>
                <w:b/>
                <w:noProof/>
                <w:sz w:val="24"/>
                <w:szCs w:val="24"/>
                <w:lang w:val="sr-Cyrl-RS"/>
              </w:rPr>
              <w:t>УКУПНА ПОНУЂЕНА ЦЕНА</w:t>
            </w:r>
            <w:r>
              <w:rPr>
                <w:b/>
                <w:noProof/>
                <w:sz w:val="24"/>
                <w:szCs w:val="24"/>
                <w:lang w:val="sr-Cyrl-RS"/>
              </w:rPr>
              <w:t>:</w:t>
            </w:r>
            <w:r w:rsidRPr="008F09C8">
              <w:rPr>
                <w:b/>
                <w:noProof/>
                <w:sz w:val="24"/>
                <w:szCs w:val="24"/>
                <w:lang w:val="sr-Cyrl-RS"/>
              </w:rPr>
              <w:t xml:space="preserve"> </w:t>
            </w:r>
          </w:p>
        </w:tc>
        <w:tc>
          <w:tcPr>
            <w:tcW w:w="648" w:type="pct"/>
          </w:tcPr>
          <w:p w14:paraId="6A21A65A" w14:textId="77777777" w:rsidR="008F09C8" w:rsidRPr="006242FD" w:rsidRDefault="008F09C8" w:rsidP="004B64E5">
            <w:pPr>
              <w:spacing w:before="0"/>
              <w:jc w:val="center"/>
              <w:rPr>
                <w:rFonts w:cs="Arial"/>
                <w:b/>
                <w:bCs/>
                <w:i/>
                <w:iCs/>
                <w:sz w:val="24"/>
                <w:szCs w:val="24"/>
              </w:rPr>
            </w:pPr>
          </w:p>
        </w:tc>
        <w:tc>
          <w:tcPr>
            <w:tcW w:w="648" w:type="pct"/>
          </w:tcPr>
          <w:p w14:paraId="27F7BB9D" w14:textId="77777777" w:rsidR="008F09C8" w:rsidRPr="006242FD" w:rsidRDefault="008F09C8" w:rsidP="004B64E5">
            <w:pPr>
              <w:spacing w:before="0"/>
              <w:jc w:val="center"/>
              <w:rPr>
                <w:rFonts w:cs="Arial"/>
                <w:b/>
                <w:bCs/>
                <w:i/>
                <w:iCs/>
                <w:sz w:val="24"/>
                <w:szCs w:val="24"/>
              </w:rPr>
            </w:pPr>
          </w:p>
        </w:tc>
      </w:tr>
      <w:tr w:rsidR="00DE53F5" w:rsidRPr="006242FD" w14:paraId="6DA39C5C" w14:textId="77777777" w:rsidTr="00920F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jc w:val="center"/>
        </w:trPr>
        <w:tc>
          <w:tcPr>
            <w:tcW w:w="1214" w:type="pct"/>
            <w:gridSpan w:val="2"/>
          </w:tcPr>
          <w:p w14:paraId="6318E12A" w14:textId="7BBAC367" w:rsidR="00DE53F5" w:rsidRPr="006242FD" w:rsidRDefault="00233672" w:rsidP="00233672">
            <w:pPr>
              <w:spacing w:before="0"/>
              <w:rPr>
                <w:rFonts w:cs="Arial"/>
                <w:sz w:val="24"/>
                <w:szCs w:val="24"/>
              </w:rPr>
            </w:pPr>
            <w:r>
              <w:rPr>
                <w:rFonts w:cs="Arial"/>
                <w:sz w:val="24"/>
                <w:szCs w:val="24"/>
                <w:lang w:val="sr-Cyrl-RS"/>
              </w:rPr>
              <w:t xml:space="preserve">                      </w:t>
            </w:r>
            <w:r w:rsidR="00DE53F5" w:rsidRPr="006242FD">
              <w:rPr>
                <w:rFonts w:cs="Arial"/>
                <w:sz w:val="24"/>
                <w:szCs w:val="24"/>
              </w:rPr>
              <w:t>Датум:</w:t>
            </w:r>
          </w:p>
        </w:tc>
        <w:tc>
          <w:tcPr>
            <w:tcW w:w="665" w:type="pct"/>
          </w:tcPr>
          <w:p w14:paraId="4C82FCEC" w14:textId="77777777" w:rsidR="00DE53F5" w:rsidRPr="006242FD" w:rsidRDefault="00DE53F5" w:rsidP="004B64E5">
            <w:pPr>
              <w:spacing w:before="0"/>
              <w:jc w:val="center"/>
              <w:rPr>
                <w:rFonts w:cs="Arial"/>
                <w:sz w:val="24"/>
                <w:szCs w:val="24"/>
                <w:lang w:val="ru-RU"/>
              </w:rPr>
            </w:pPr>
          </w:p>
        </w:tc>
        <w:tc>
          <w:tcPr>
            <w:tcW w:w="1258" w:type="pct"/>
          </w:tcPr>
          <w:p w14:paraId="582DBC74" w14:textId="69EC7663" w:rsidR="00DE53F5" w:rsidRPr="006242FD" w:rsidRDefault="00233672" w:rsidP="00233672">
            <w:pPr>
              <w:spacing w:before="0"/>
              <w:rPr>
                <w:rFonts w:cs="Arial"/>
                <w:sz w:val="24"/>
                <w:szCs w:val="24"/>
                <w:lang w:val="sr-Cyrl-CS"/>
              </w:rPr>
            </w:pPr>
            <w:r>
              <w:rPr>
                <w:rFonts w:cs="Arial"/>
                <w:sz w:val="24"/>
                <w:szCs w:val="24"/>
                <w:lang w:val="sr-Cyrl-CS"/>
              </w:rPr>
              <w:t xml:space="preserve">                       </w:t>
            </w:r>
            <w:r w:rsidR="00DE53F5" w:rsidRPr="006242FD">
              <w:rPr>
                <w:rFonts w:cs="Arial"/>
                <w:sz w:val="24"/>
                <w:szCs w:val="24"/>
                <w:lang w:val="sr-Cyrl-CS"/>
              </w:rPr>
              <w:t>П</w:t>
            </w:r>
            <w:r w:rsidR="00DE53F5" w:rsidRPr="006242FD">
              <w:rPr>
                <w:rFonts w:cs="Arial"/>
                <w:sz w:val="24"/>
                <w:szCs w:val="24"/>
              </w:rPr>
              <w:t>онуђач</w:t>
            </w:r>
          </w:p>
        </w:tc>
      </w:tr>
      <w:tr w:rsidR="00DE53F5" w:rsidRPr="006242FD" w14:paraId="5ADDF7C3" w14:textId="77777777" w:rsidTr="00920F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jc w:val="center"/>
        </w:trPr>
        <w:tc>
          <w:tcPr>
            <w:tcW w:w="1214" w:type="pct"/>
            <w:gridSpan w:val="2"/>
          </w:tcPr>
          <w:p w14:paraId="38B256AE" w14:textId="77777777" w:rsidR="00DE53F5" w:rsidRPr="006242FD" w:rsidRDefault="00DE53F5" w:rsidP="004B64E5">
            <w:pPr>
              <w:spacing w:before="0"/>
              <w:jc w:val="center"/>
              <w:rPr>
                <w:rFonts w:cs="Arial"/>
                <w:sz w:val="24"/>
                <w:szCs w:val="24"/>
              </w:rPr>
            </w:pPr>
          </w:p>
        </w:tc>
        <w:tc>
          <w:tcPr>
            <w:tcW w:w="665" w:type="pct"/>
          </w:tcPr>
          <w:p w14:paraId="2CB4225C" w14:textId="30C16A02" w:rsidR="00DE53F5" w:rsidRPr="00233672" w:rsidRDefault="00DE53F5" w:rsidP="004B64E5">
            <w:pPr>
              <w:spacing w:before="0"/>
              <w:jc w:val="center"/>
              <w:rPr>
                <w:rFonts w:cs="Arial"/>
                <w:sz w:val="24"/>
                <w:szCs w:val="24"/>
                <w:lang w:val="sr-Cyrl-RS"/>
              </w:rPr>
            </w:pPr>
            <w:r w:rsidRPr="006242FD">
              <w:rPr>
                <w:rFonts w:cs="Arial"/>
                <w:sz w:val="24"/>
                <w:szCs w:val="24"/>
              </w:rPr>
              <w:t>М.П.</w:t>
            </w:r>
            <w:r w:rsidR="00233672">
              <w:rPr>
                <w:rFonts w:cs="Arial"/>
                <w:sz w:val="24"/>
                <w:szCs w:val="24"/>
                <w:lang w:val="sr-Cyrl-RS"/>
              </w:rPr>
              <w:t xml:space="preserve"> </w:t>
            </w:r>
          </w:p>
        </w:tc>
        <w:tc>
          <w:tcPr>
            <w:tcW w:w="1258" w:type="pct"/>
          </w:tcPr>
          <w:p w14:paraId="1596F266" w14:textId="77777777" w:rsidR="00DE53F5" w:rsidRPr="006242FD" w:rsidRDefault="00DE53F5" w:rsidP="004B64E5">
            <w:pPr>
              <w:spacing w:before="0"/>
              <w:jc w:val="center"/>
              <w:rPr>
                <w:rFonts w:cs="Arial"/>
                <w:sz w:val="24"/>
                <w:szCs w:val="24"/>
                <w:lang w:val="ru-RU"/>
              </w:rPr>
            </w:pPr>
          </w:p>
        </w:tc>
      </w:tr>
      <w:tr w:rsidR="00DE53F5" w:rsidRPr="006242FD" w14:paraId="60BFBA99" w14:textId="77777777" w:rsidTr="00920F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jc w:val="center"/>
        </w:trPr>
        <w:tc>
          <w:tcPr>
            <w:tcW w:w="1214" w:type="pct"/>
            <w:gridSpan w:val="2"/>
            <w:tcBorders>
              <w:bottom w:val="single" w:sz="4" w:space="0" w:color="auto"/>
            </w:tcBorders>
          </w:tcPr>
          <w:p w14:paraId="1076E356" w14:textId="77777777" w:rsidR="00DE53F5" w:rsidRPr="006242FD" w:rsidRDefault="00DE53F5" w:rsidP="004B64E5">
            <w:pPr>
              <w:spacing w:before="0"/>
              <w:jc w:val="center"/>
              <w:rPr>
                <w:rFonts w:cs="Arial"/>
                <w:sz w:val="24"/>
                <w:szCs w:val="24"/>
              </w:rPr>
            </w:pPr>
          </w:p>
        </w:tc>
        <w:tc>
          <w:tcPr>
            <w:tcW w:w="665" w:type="pct"/>
          </w:tcPr>
          <w:p w14:paraId="3BFC1882" w14:textId="77777777" w:rsidR="00DE53F5" w:rsidRPr="006242FD" w:rsidRDefault="00DE53F5" w:rsidP="004B64E5">
            <w:pPr>
              <w:spacing w:before="0"/>
              <w:jc w:val="center"/>
              <w:rPr>
                <w:rFonts w:cs="Arial"/>
                <w:sz w:val="24"/>
                <w:szCs w:val="24"/>
                <w:lang w:val="ru-RU"/>
              </w:rPr>
            </w:pPr>
          </w:p>
        </w:tc>
        <w:tc>
          <w:tcPr>
            <w:tcW w:w="1258" w:type="pct"/>
            <w:tcBorders>
              <w:bottom w:val="single" w:sz="4" w:space="0" w:color="auto"/>
            </w:tcBorders>
          </w:tcPr>
          <w:p w14:paraId="51450AE4" w14:textId="77777777" w:rsidR="00DE53F5" w:rsidRPr="006242FD" w:rsidRDefault="00DE53F5" w:rsidP="004B64E5">
            <w:pPr>
              <w:spacing w:before="0"/>
              <w:jc w:val="center"/>
              <w:rPr>
                <w:rFonts w:cs="Arial"/>
                <w:sz w:val="24"/>
                <w:szCs w:val="24"/>
                <w:lang w:val="ru-RU"/>
              </w:rPr>
            </w:pPr>
          </w:p>
        </w:tc>
      </w:tr>
      <w:tr w:rsidR="00DE53F5" w:rsidRPr="006242FD" w14:paraId="4ED9F575" w14:textId="77777777" w:rsidTr="00920F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trHeight w:val="389"/>
          <w:jc w:val="center"/>
        </w:trPr>
        <w:tc>
          <w:tcPr>
            <w:tcW w:w="1214" w:type="pct"/>
            <w:gridSpan w:val="2"/>
            <w:tcBorders>
              <w:top w:val="single" w:sz="4" w:space="0" w:color="auto"/>
            </w:tcBorders>
          </w:tcPr>
          <w:p w14:paraId="36665D65" w14:textId="77777777" w:rsidR="00DE53F5" w:rsidRPr="006242FD" w:rsidRDefault="00DE53F5" w:rsidP="004B64E5">
            <w:pPr>
              <w:spacing w:before="0"/>
              <w:rPr>
                <w:rFonts w:cs="Arial"/>
                <w:sz w:val="24"/>
                <w:szCs w:val="24"/>
              </w:rPr>
            </w:pPr>
          </w:p>
        </w:tc>
        <w:tc>
          <w:tcPr>
            <w:tcW w:w="665" w:type="pct"/>
          </w:tcPr>
          <w:p w14:paraId="1019AF0E" w14:textId="77777777" w:rsidR="00DE53F5" w:rsidRPr="006242FD" w:rsidRDefault="00DE53F5" w:rsidP="004B64E5">
            <w:pPr>
              <w:spacing w:before="0"/>
              <w:jc w:val="center"/>
              <w:rPr>
                <w:rFonts w:cs="Arial"/>
                <w:sz w:val="24"/>
                <w:szCs w:val="24"/>
                <w:lang w:val="ru-RU"/>
              </w:rPr>
            </w:pPr>
          </w:p>
        </w:tc>
        <w:tc>
          <w:tcPr>
            <w:tcW w:w="1258" w:type="pct"/>
            <w:tcBorders>
              <w:top w:val="single" w:sz="4" w:space="0" w:color="auto"/>
            </w:tcBorders>
          </w:tcPr>
          <w:p w14:paraId="445D6AE0" w14:textId="77777777" w:rsidR="00DE53F5" w:rsidRPr="006242FD" w:rsidRDefault="00DE53F5" w:rsidP="004B64E5">
            <w:pPr>
              <w:spacing w:before="0"/>
              <w:jc w:val="center"/>
              <w:rPr>
                <w:rFonts w:cs="Arial"/>
                <w:sz w:val="24"/>
                <w:szCs w:val="24"/>
                <w:lang w:val="ru-RU"/>
              </w:rPr>
            </w:pPr>
          </w:p>
        </w:tc>
      </w:tr>
    </w:tbl>
    <w:p w14:paraId="1AAA5A6E" w14:textId="77777777" w:rsidR="00DE53F5" w:rsidRPr="009E2AD8" w:rsidRDefault="00DE53F5" w:rsidP="00DE53F5">
      <w:pPr>
        <w:spacing w:before="0"/>
        <w:rPr>
          <w:rFonts w:cs="Arial"/>
          <w:b/>
          <w:i/>
          <w:sz w:val="20"/>
          <w:szCs w:val="20"/>
          <w:lang w:val="sr-Cyrl-CS"/>
        </w:rPr>
      </w:pPr>
      <w:r w:rsidRPr="009E2AD8">
        <w:rPr>
          <w:rFonts w:cs="Arial"/>
          <w:b/>
          <w:i/>
          <w:sz w:val="20"/>
          <w:szCs w:val="20"/>
          <w:lang w:val="sr-Cyrl-CS"/>
        </w:rPr>
        <w:t>Напомена:</w:t>
      </w:r>
    </w:p>
    <w:p w14:paraId="145BE809" w14:textId="77777777" w:rsidR="00DE53F5" w:rsidRPr="009E2AD8" w:rsidRDefault="00DE53F5" w:rsidP="00DE53F5">
      <w:pPr>
        <w:pStyle w:val="KDKomentar"/>
        <w:spacing w:before="0"/>
        <w:rPr>
          <w:rFonts w:eastAsia="TimesNewRomanPS-BoldMT" w:cs="Arial"/>
          <w:color w:val="auto"/>
        </w:rPr>
      </w:pPr>
      <w:r w:rsidRPr="009E2AD8">
        <w:rPr>
          <w:rFonts w:eastAsia="TimesNewRomanPS-BoldMT" w:cs="Arial"/>
          <w:color w:val="auto"/>
        </w:rPr>
        <w:t xml:space="preserve">-Уколико </w:t>
      </w:r>
      <w:r w:rsidRPr="009E2AD8">
        <w:rPr>
          <w:rFonts w:eastAsia="TimesNewRomanPS-BoldMT" w:cs="Arial"/>
          <w:color w:val="auto"/>
          <w:lang w:val="sr-Cyrl-CS"/>
        </w:rPr>
        <w:t>група понуђача подноси заједничку понуду овај образац потписује и оверава Носилац посла</w:t>
      </w:r>
      <w:r w:rsidRPr="009E2AD8">
        <w:rPr>
          <w:rFonts w:eastAsia="TimesNewRomanPS-BoldMT" w:cs="Arial"/>
          <w:color w:val="auto"/>
        </w:rPr>
        <w:t>.</w:t>
      </w:r>
    </w:p>
    <w:p w14:paraId="24E14BFB" w14:textId="77777777" w:rsidR="00DE53F5" w:rsidRPr="009E2AD8" w:rsidRDefault="00DE53F5" w:rsidP="00DE53F5">
      <w:pPr>
        <w:pStyle w:val="KDKomentar"/>
        <w:spacing w:before="0"/>
        <w:rPr>
          <w:rFonts w:eastAsia="TimesNewRomanPS-BoldMT" w:cs="Arial"/>
          <w:color w:val="auto"/>
        </w:rPr>
      </w:pPr>
      <w:r w:rsidRPr="009E2AD8">
        <w:rPr>
          <w:rFonts w:eastAsia="TimesNewRomanPS-BoldMT" w:cs="Arial"/>
          <w:color w:val="auto"/>
          <w:lang w:val="sr-Cyrl-CS"/>
        </w:rPr>
        <w:t xml:space="preserve">- </w:t>
      </w:r>
      <w:r w:rsidRPr="009E2AD8">
        <w:rPr>
          <w:rFonts w:eastAsia="TimesNewRomanPS-BoldMT" w:cs="Arial"/>
          <w:color w:val="auto"/>
        </w:rPr>
        <w:t>Уколико понуђач подноси понуду са подизвођачем овај образац потписује и оверава печатом понуђач.</w:t>
      </w:r>
    </w:p>
    <w:p w14:paraId="722CA430" w14:textId="77777777" w:rsidR="00DE53F5" w:rsidRDefault="00DE53F5" w:rsidP="00DE53F5">
      <w:pPr>
        <w:pStyle w:val="KDKomentar"/>
        <w:spacing w:before="0"/>
        <w:rPr>
          <w:rFonts w:cs="Arial"/>
          <w:b/>
          <w:sz w:val="24"/>
          <w:szCs w:val="24"/>
          <w:lang w:val="sr-Latn-CS"/>
        </w:rPr>
      </w:pPr>
    </w:p>
    <w:p w14:paraId="35A3B4A2" w14:textId="77777777" w:rsidR="00DE53F5" w:rsidRPr="009B1818" w:rsidRDefault="00DE53F5" w:rsidP="00DE53F5">
      <w:pPr>
        <w:pStyle w:val="KDKomentar"/>
        <w:spacing w:before="0"/>
        <w:rPr>
          <w:rFonts w:cs="Arial"/>
          <w:color w:val="auto"/>
          <w:sz w:val="24"/>
          <w:szCs w:val="24"/>
          <w:lang w:val="en-US"/>
        </w:rPr>
      </w:pPr>
    </w:p>
    <w:p w14:paraId="6455739B" w14:textId="77777777" w:rsidR="00DE53F5" w:rsidRPr="009B1818" w:rsidRDefault="00DE53F5" w:rsidP="00DE53F5">
      <w:pPr>
        <w:pStyle w:val="KDKomentar"/>
        <w:spacing w:before="0"/>
        <w:rPr>
          <w:rFonts w:cs="Arial"/>
          <w:color w:val="auto"/>
          <w:sz w:val="24"/>
          <w:szCs w:val="24"/>
        </w:rPr>
      </w:pPr>
    </w:p>
    <w:p w14:paraId="3D40E976" w14:textId="77777777" w:rsidR="00DE53F5" w:rsidRPr="000F073A" w:rsidRDefault="00DE53F5" w:rsidP="00DE53F5">
      <w:pPr>
        <w:pStyle w:val="KDKomentar"/>
        <w:spacing w:before="0"/>
        <w:rPr>
          <w:rFonts w:cs="Arial"/>
          <w:color w:val="auto"/>
          <w:sz w:val="24"/>
          <w:szCs w:val="24"/>
          <w:lang w:val="sr-Latn-CS"/>
        </w:rPr>
      </w:pPr>
    </w:p>
    <w:p w14:paraId="7E4919C6" w14:textId="77777777" w:rsidR="00DE53F5" w:rsidRDefault="00DE53F5" w:rsidP="00DE53F5">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556EACD3" w14:textId="77777777" w:rsidR="00DE53F5" w:rsidRDefault="00DE53F5" w:rsidP="00DE53F5">
      <w:pPr>
        <w:rPr>
          <w:rFonts w:cs="Arial"/>
          <w:iCs/>
          <w:color w:val="000000"/>
          <w:spacing w:val="4"/>
          <w:sz w:val="24"/>
          <w:szCs w:val="24"/>
          <w:lang w:val="sr-Cyrl-CS"/>
        </w:rPr>
      </w:pPr>
      <w:r w:rsidRPr="00E64B07">
        <w:rPr>
          <w:rFonts w:cs="Arial"/>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E64B07">
        <w:rPr>
          <w:rFonts w:cs="Arial"/>
          <w:iCs/>
          <w:color w:val="000000"/>
          <w:spacing w:val="4"/>
          <w:sz w:val="24"/>
          <w:szCs w:val="24"/>
          <w:lang w:val="sr-Cyrl-CS"/>
        </w:rPr>
        <w:t>подаци који су у обрасцу наведени.</w:t>
      </w:r>
    </w:p>
    <w:p w14:paraId="4196ACC1" w14:textId="77777777" w:rsidR="008C2D36" w:rsidRPr="00032BCF" w:rsidRDefault="008C2D36" w:rsidP="008C2D36">
      <w:pPr>
        <w:ind w:left="-709"/>
        <w:rPr>
          <w:rFonts w:cs="Arial"/>
          <w:iCs/>
          <w:color w:val="000000"/>
          <w:spacing w:val="4"/>
          <w:lang w:val="sr-Cyrl-CS"/>
        </w:rPr>
      </w:pPr>
    </w:p>
    <w:p w14:paraId="761C46D6" w14:textId="77777777" w:rsidR="005839C4" w:rsidRPr="00084CF0" w:rsidRDefault="005839C4" w:rsidP="005839C4">
      <w:pPr>
        <w:autoSpaceDE w:val="0"/>
        <w:autoSpaceDN w:val="0"/>
        <w:adjustRightInd w:val="0"/>
        <w:spacing w:before="0"/>
        <w:rPr>
          <w:rFonts w:cs="Arial"/>
          <w:sz w:val="24"/>
          <w:szCs w:val="24"/>
          <w:lang w:val="sr-Cyrl-RS"/>
        </w:rPr>
      </w:pPr>
      <w:r w:rsidRPr="00084CF0">
        <w:rPr>
          <w:rFonts w:cs="Arial"/>
          <w:sz w:val="24"/>
          <w:szCs w:val="24"/>
          <w:lang w:val="sr-Cyrl-RS"/>
        </w:rPr>
        <w:t xml:space="preserve">Страни </w:t>
      </w:r>
      <w:r w:rsidRPr="00084CF0">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5D681AB" w14:textId="77777777" w:rsidR="005839C4" w:rsidRPr="00084CF0" w:rsidRDefault="005839C4" w:rsidP="005839C4">
      <w:pPr>
        <w:autoSpaceDE w:val="0"/>
        <w:autoSpaceDN w:val="0"/>
        <w:adjustRightInd w:val="0"/>
        <w:spacing w:before="0"/>
        <w:rPr>
          <w:rFonts w:cs="Arial"/>
          <w:sz w:val="24"/>
          <w:szCs w:val="24"/>
          <w:lang w:val="sr-Cyrl-RS"/>
        </w:rPr>
      </w:pPr>
    </w:p>
    <w:p w14:paraId="111F2C28" w14:textId="73EDA7C9" w:rsidR="008C2D36" w:rsidRPr="00084CF0" w:rsidRDefault="008C2D36" w:rsidP="00DE53F5">
      <w:pPr>
        <w:rPr>
          <w:rFonts w:cs="Arial"/>
          <w:iCs/>
          <w:spacing w:val="4"/>
          <w:sz w:val="24"/>
          <w:szCs w:val="24"/>
          <w:lang w:val="sr-Cyrl-CS"/>
        </w:rPr>
      </w:pPr>
    </w:p>
    <w:p w14:paraId="11E90A13" w14:textId="77777777" w:rsidR="00DE53F5" w:rsidRPr="00032BCF" w:rsidRDefault="00DE53F5" w:rsidP="00DE53F5">
      <w:pPr>
        <w:ind w:left="-709"/>
        <w:rPr>
          <w:rFonts w:cs="Arial"/>
          <w:iCs/>
          <w:color w:val="000000"/>
          <w:spacing w:val="4"/>
          <w:lang w:val="sr-Cyrl-CS"/>
        </w:rPr>
      </w:pPr>
    </w:p>
    <w:p w14:paraId="34343233" w14:textId="77777777" w:rsidR="00DE53F5" w:rsidRPr="00032BCF" w:rsidRDefault="00DE53F5" w:rsidP="00DE53F5">
      <w:pPr>
        <w:ind w:left="-709"/>
        <w:rPr>
          <w:rFonts w:eastAsia="Arial Unicode MS" w:cs="Arial"/>
          <w:b/>
          <w:bCs/>
          <w:iCs/>
          <w:color w:val="000000"/>
          <w:kern w:val="1"/>
          <w:szCs w:val="24"/>
          <w:lang w:val="sr-Cyrl-RS"/>
        </w:rPr>
      </w:pPr>
    </w:p>
    <w:p w14:paraId="5176AA50" w14:textId="77777777" w:rsidR="00DE53F5" w:rsidRDefault="00DE53F5" w:rsidP="00DE53F5">
      <w:pPr>
        <w:spacing w:before="0"/>
        <w:rPr>
          <w:rFonts w:cs="Arial"/>
          <w:b/>
          <w:sz w:val="24"/>
          <w:szCs w:val="24"/>
        </w:rPr>
      </w:pPr>
    </w:p>
    <w:p w14:paraId="5070AC75" w14:textId="77777777" w:rsidR="00DE53F5" w:rsidRDefault="00DE53F5" w:rsidP="00DE53F5">
      <w:pPr>
        <w:spacing w:before="0"/>
        <w:rPr>
          <w:rFonts w:cs="Arial"/>
          <w:b/>
          <w:sz w:val="24"/>
          <w:szCs w:val="24"/>
        </w:rPr>
      </w:pPr>
    </w:p>
    <w:p w14:paraId="0D94E5D7" w14:textId="77777777" w:rsidR="00DE53F5" w:rsidRDefault="00DE53F5" w:rsidP="00DE53F5">
      <w:pPr>
        <w:spacing w:before="0"/>
        <w:rPr>
          <w:rFonts w:cs="Arial"/>
          <w:b/>
          <w:sz w:val="24"/>
          <w:szCs w:val="24"/>
        </w:rPr>
      </w:pPr>
    </w:p>
    <w:p w14:paraId="24421AB6" w14:textId="77777777" w:rsidR="00DE53F5" w:rsidRDefault="00DE53F5" w:rsidP="00DE53F5">
      <w:pPr>
        <w:spacing w:before="0"/>
        <w:rPr>
          <w:rFonts w:cs="Arial"/>
          <w:b/>
          <w:sz w:val="24"/>
          <w:szCs w:val="24"/>
        </w:rPr>
      </w:pPr>
    </w:p>
    <w:p w14:paraId="17077509" w14:textId="77777777" w:rsidR="00DE53F5" w:rsidRDefault="00DE53F5" w:rsidP="00DE53F5">
      <w:pPr>
        <w:spacing w:before="0"/>
        <w:rPr>
          <w:rFonts w:cs="Arial"/>
          <w:b/>
          <w:sz w:val="24"/>
          <w:szCs w:val="24"/>
        </w:rPr>
      </w:pPr>
    </w:p>
    <w:p w14:paraId="1421A799" w14:textId="77777777" w:rsidR="00DE53F5" w:rsidRDefault="00DE53F5" w:rsidP="00DE53F5">
      <w:pPr>
        <w:spacing w:before="0"/>
        <w:rPr>
          <w:rFonts w:cs="Arial"/>
          <w:b/>
          <w:sz w:val="24"/>
          <w:szCs w:val="24"/>
        </w:rPr>
      </w:pPr>
    </w:p>
    <w:p w14:paraId="6A275D70" w14:textId="77777777" w:rsidR="00DE53F5" w:rsidRDefault="00DE53F5" w:rsidP="00DE53F5"/>
    <w:p w14:paraId="24FEF546" w14:textId="77777777" w:rsidR="00E81986" w:rsidRDefault="00E81986" w:rsidP="0072129C">
      <w:pPr>
        <w:tabs>
          <w:tab w:val="left" w:pos="1695"/>
        </w:tabs>
        <w:suppressAutoHyphens/>
        <w:spacing w:before="0"/>
        <w:rPr>
          <w:rFonts w:cs="Arial"/>
          <w:b/>
          <w:sz w:val="24"/>
          <w:szCs w:val="24"/>
          <w:lang w:val="sr-Cyrl-CS" w:eastAsia="ar-SA"/>
        </w:rPr>
        <w:sectPr w:rsidR="00E81986" w:rsidSect="00E81986">
          <w:footnotePr>
            <w:pos w:val="beneathText"/>
          </w:footnotePr>
          <w:pgSz w:w="16834" w:h="11909" w:orient="landscape" w:code="9"/>
          <w:pgMar w:top="1440" w:right="958" w:bottom="1440" w:left="1440" w:header="142" w:footer="437" w:gutter="0"/>
          <w:cols w:space="708"/>
          <w:titlePg/>
          <w:docGrid w:linePitch="360"/>
        </w:sectPr>
      </w:pPr>
    </w:p>
    <w:p w14:paraId="6414355A" w14:textId="77777777" w:rsidR="008E6091" w:rsidRPr="008E6091" w:rsidRDefault="008E6091">
      <w:pPr>
        <w:spacing w:before="0"/>
        <w:jc w:val="left"/>
        <w:rPr>
          <w:rFonts w:cs="Arial"/>
          <w:b/>
          <w:sz w:val="24"/>
          <w:szCs w:val="24"/>
        </w:rPr>
      </w:pPr>
      <w:bookmarkStart w:id="249" w:name="_Toc442559926"/>
    </w:p>
    <w:p w14:paraId="764F9D00" w14:textId="77777777" w:rsidR="00343A18" w:rsidRPr="00A44783" w:rsidRDefault="00343A18" w:rsidP="003F5515">
      <w:pPr>
        <w:pStyle w:val="KDObrazac"/>
        <w:spacing w:before="0"/>
        <w:rPr>
          <w:sz w:val="24"/>
          <w:szCs w:val="24"/>
        </w:rPr>
      </w:pPr>
      <w:r w:rsidRPr="00A44783">
        <w:rPr>
          <w:sz w:val="24"/>
          <w:szCs w:val="24"/>
        </w:rPr>
        <w:t xml:space="preserve">ОБРАЗАЦ </w:t>
      </w:r>
      <w:r w:rsidR="00FF5E06" w:rsidRPr="00A44783">
        <w:rPr>
          <w:sz w:val="24"/>
          <w:szCs w:val="24"/>
        </w:rPr>
        <w:t>3</w:t>
      </w:r>
      <w:r w:rsidRPr="00A44783">
        <w:rPr>
          <w:sz w:val="24"/>
          <w:szCs w:val="24"/>
        </w:rPr>
        <w:t>.</w:t>
      </w:r>
      <w:bookmarkEnd w:id="249"/>
    </w:p>
    <w:p w14:paraId="67470B00" w14:textId="77777777" w:rsidR="00343A18" w:rsidRPr="00A44783" w:rsidRDefault="00343A18" w:rsidP="003F5515">
      <w:pPr>
        <w:spacing w:before="0"/>
        <w:rPr>
          <w:rFonts w:cs="Arial"/>
          <w:sz w:val="24"/>
          <w:szCs w:val="24"/>
          <w:lang w:val="sr-Cyrl-CS"/>
        </w:rPr>
      </w:pPr>
    </w:p>
    <w:p w14:paraId="2B7DDE89" w14:textId="77777777"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14:paraId="16CEF7F4" w14:textId="77777777" w:rsidR="00343A18" w:rsidRPr="00A44783" w:rsidRDefault="00343A18" w:rsidP="008E6091">
      <w:pPr>
        <w:spacing w:before="0"/>
        <w:ind w:right="-43"/>
        <w:rPr>
          <w:rFonts w:cs="Arial"/>
          <w:sz w:val="24"/>
          <w:szCs w:val="24"/>
          <w:lang w:val="ru-RU"/>
        </w:rPr>
      </w:pPr>
      <w:r w:rsidRPr="00A44783">
        <w:rPr>
          <w:rFonts w:cs="Arial"/>
          <w:sz w:val="24"/>
          <w:szCs w:val="24"/>
          <w:lang w:val="ru-RU"/>
        </w:rPr>
        <w:t xml:space="preserve">На основу члана </w:t>
      </w:r>
      <w:r w:rsidR="009802E7">
        <w:rPr>
          <w:rFonts w:cs="Arial"/>
          <w:sz w:val="24"/>
          <w:szCs w:val="24"/>
          <w:lang w:val="ru-RU"/>
        </w:rPr>
        <w:t>26. Закона о јавним набавкама (</w:t>
      </w:r>
      <w:r w:rsidRPr="00A44783">
        <w:rPr>
          <w:rFonts w:cs="Arial"/>
          <w:sz w:val="24"/>
          <w:szCs w:val="24"/>
          <w:lang w:val="ru-RU"/>
        </w:rPr>
        <w:t>„Службени гласник РС“, бр. 124/2012, 14/15 и 68/15)</w:t>
      </w:r>
      <w:r w:rsidR="00E046D1" w:rsidRPr="00A44783">
        <w:rPr>
          <w:rFonts w:cs="Arial"/>
          <w:sz w:val="24"/>
          <w:szCs w:val="24"/>
          <w:lang w:val="ru-RU"/>
        </w:rPr>
        <w:t xml:space="preserve"> </w:t>
      </w:r>
      <w:r w:rsidR="008E6091">
        <w:rPr>
          <w:rFonts w:cs="Arial"/>
          <w:sz w:val="24"/>
          <w:szCs w:val="24"/>
          <w:lang w:val="ru-RU"/>
        </w:rPr>
        <w:t xml:space="preserve">члана </w:t>
      </w:r>
      <w:r w:rsidR="008E6091">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14:paraId="1D0AF860" w14:textId="77777777" w:rsidR="00343A18" w:rsidRPr="00A44783" w:rsidRDefault="00343A18" w:rsidP="003F5515">
      <w:pPr>
        <w:spacing w:before="0"/>
        <w:rPr>
          <w:rFonts w:cs="Arial"/>
          <w:sz w:val="24"/>
          <w:szCs w:val="24"/>
          <w:lang w:val="ru-RU"/>
        </w:rPr>
      </w:pPr>
    </w:p>
    <w:p w14:paraId="48E73F36" w14:textId="77777777"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14:paraId="6A70C744" w14:textId="77777777" w:rsidR="00343A18" w:rsidRPr="00A44783" w:rsidRDefault="00343A18" w:rsidP="003F5515">
      <w:pPr>
        <w:spacing w:before="0"/>
        <w:jc w:val="center"/>
        <w:rPr>
          <w:rFonts w:cs="Arial"/>
          <w:b/>
          <w:sz w:val="24"/>
          <w:szCs w:val="24"/>
          <w:lang w:val="ru-RU"/>
        </w:rPr>
      </w:pPr>
    </w:p>
    <w:p w14:paraId="039974F1" w14:textId="77777777" w:rsidR="00343A18" w:rsidRPr="00A44783" w:rsidRDefault="00343A18" w:rsidP="003F5515">
      <w:pPr>
        <w:spacing w:before="0"/>
        <w:jc w:val="center"/>
        <w:rPr>
          <w:rFonts w:cs="Arial"/>
          <w:b/>
          <w:sz w:val="24"/>
          <w:szCs w:val="24"/>
          <w:lang w:val="ru-RU"/>
        </w:rPr>
      </w:pPr>
    </w:p>
    <w:p w14:paraId="3127F0FB" w14:textId="2D0426FB"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323E3" w:rsidRPr="009323E3">
        <w:rPr>
          <w:rFonts w:cs="Arial"/>
          <w:sz w:val="24"/>
          <w:szCs w:val="24"/>
          <w:lang w:val="ru-RU"/>
        </w:rPr>
        <w:t xml:space="preserve">услуга: </w:t>
      </w:r>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965859" w:rsidRPr="00B601DB">
        <w:rPr>
          <w:rFonts w:cs="Arial"/>
          <w:color w:val="000000" w:themeColor="text1"/>
          <w:sz w:val="24"/>
          <w:szCs w:val="24"/>
          <w:lang w:val="ru-RU"/>
        </w:rPr>
        <w:t xml:space="preserve"> (Услуге избора опреме и техничких решења за ТЕКОБ3</w:t>
      </w:r>
      <w:r w:rsidR="00083316">
        <w:rPr>
          <w:rFonts w:cs="Arial"/>
          <w:color w:val="000000" w:themeColor="text1"/>
          <w:sz w:val="24"/>
          <w:szCs w:val="24"/>
          <w:lang w:val="ru-RU"/>
        </w:rPr>
        <w:t>)</w:t>
      </w:r>
      <w:r w:rsidR="00965859"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20F31">
        <w:rPr>
          <w:rFonts w:cs="Arial"/>
          <w:color w:val="000000" w:themeColor="text1"/>
          <w:sz w:val="24"/>
          <w:szCs w:val="24"/>
        </w:rPr>
        <w:t>/2017</w:t>
      </w:r>
      <w:r w:rsidR="00920F31">
        <w:rPr>
          <w:rFonts w:cs="Arial"/>
          <w:color w:val="000000" w:themeColor="text1"/>
          <w:sz w:val="24"/>
          <w:szCs w:val="24"/>
          <w:lang w:val="sr-Cyrl-RS"/>
        </w:rPr>
        <w:t xml:space="preserve"> </w:t>
      </w:r>
      <w:r w:rsidRPr="00ED7BA2">
        <w:rPr>
          <w:rFonts w:cs="Arial"/>
          <w:color w:val="000000" w:themeColor="text1"/>
          <w:sz w:val="24"/>
          <w:szCs w:val="24"/>
          <w:lang w:val="ru-RU"/>
        </w:rPr>
        <w:t xml:space="preserve">Наручиоца </w:t>
      </w:r>
      <w:r w:rsidRPr="00A44783">
        <w:rPr>
          <w:rFonts w:eastAsia="Arial Unicode MS" w:cs="Arial"/>
          <w:color w:val="000000"/>
          <w:kern w:val="1"/>
          <w:sz w:val="24"/>
          <w:szCs w:val="24"/>
          <w:lang w:eastAsia="ar-SA"/>
        </w:rPr>
        <w:t>Јавно предузеће „Електропривреда Србије“ Београд</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 дана _______</w:t>
      </w:r>
      <w:r w:rsidRPr="00A44783">
        <w:rPr>
          <w:rFonts w:cs="Arial"/>
          <w:sz w:val="24"/>
          <w:szCs w:val="24"/>
          <w:lang w:val="ru-RU"/>
        </w:rPr>
        <w:t>године, поднео независно, без договора са другим понуђачима или заинтересованим лицима.</w:t>
      </w:r>
    </w:p>
    <w:p w14:paraId="6454A632" w14:textId="77777777" w:rsidR="008E6091" w:rsidRDefault="008E6091" w:rsidP="003F5515">
      <w:pPr>
        <w:tabs>
          <w:tab w:val="left" w:pos="0"/>
        </w:tabs>
        <w:spacing w:before="0"/>
        <w:rPr>
          <w:rFonts w:cs="Arial"/>
          <w:sz w:val="24"/>
          <w:szCs w:val="24"/>
          <w:lang w:val="sr-Latn-CS"/>
        </w:rPr>
      </w:pPr>
    </w:p>
    <w:p w14:paraId="1E78C447" w14:textId="77777777"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1A0E91CA" w14:textId="77777777" w:rsidR="00343A18" w:rsidRPr="00A44783" w:rsidRDefault="00343A18" w:rsidP="003F5515">
      <w:pPr>
        <w:spacing w:before="0"/>
        <w:rPr>
          <w:rFonts w:cs="Arial"/>
          <w:b/>
          <w:sz w:val="24"/>
          <w:szCs w:val="24"/>
          <w:lang w:val="ru-RU"/>
        </w:rPr>
      </w:pPr>
    </w:p>
    <w:p w14:paraId="3BFBBC7D" w14:textId="77777777"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73C04CBE" w14:textId="77777777" w:rsidTr="00BC01DC">
        <w:trPr>
          <w:jc w:val="center"/>
        </w:trPr>
        <w:tc>
          <w:tcPr>
            <w:tcW w:w="3882" w:type="dxa"/>
          </w:tcPr>
          <w:p w14:paraId="437AD38A" w14:textId="77777777"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5A121D96" w14:textId="77777777" w:rsidR="00343A18" w:rsidRPr="00A44783" w:rsidRDefault="00343A18" w:rsidP="003F5515">
            <w:pPr>
              <w:spacing w:before="0"/>
              <w:jc w:val="center"/>
              <w:rPr>
                <w:rFonts w:cs="Arial"/>
                <w:sz w:val="24"/>
                <w:szCs w:val="24"/>
                <w:lang w:val="ru-RU"/>
              </w:rPr>
            </w:pPr>
          </w:p>
        </w:tc>
        <w:tc>
          <w:tcPr>
            <w:tcW w:w="4022" w:type="dxa"/>
          </w:tcPr>
          <w:p w14:paraId="0405F623" w14:textId="77777777"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0652CABB" w14:textId="77777777" w:rsidTr="00BC01DC">
        <w:trPr>
          <w:jc w:val="center"/>
        </w:trPr>
        <w:tc>
          <w:tcPr>
            <w:tcW w:w="3882" w:type="dxa"/>
          </w:tcPr>
          <w:p w14:paraId="334CFF6C" w14:textId="77777777" w:rsidR="00343A18" w:rsidRPr="00A44783" w:rsidRDefault="00343A18" w:rsidP="003F5515">
            <w:pPr>
              <w:spacing w:before="0"/>
              <w:jc w:val="center"/>
              <w:rPr>
                <w:rFonts w:cs="Arial"/>
                <w:sz w:val="24"/>
                <w:szCs w:val="24"/>
              </w:rPr>
            </w:pPr>
          </w:p>
        </w:tc>
        <w:tc>
          <w:tcPr>
            <w:tcW w:w="2127" w:type="dxa"/>
          </w:tcPr>
          <w:p w14:paraId="2BEFA961"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2441AB3B" w14:textId="77777777" w:rsidR="00343A18" w:rsidRPr="00A44783" w:rsidRDefault="00343A18" w:rsidP="003F5515">
            <w:pPr>
              <w:spacing w:before="0"/>
              <w:jc w:val="center"/>
              <w:rPr>
                <w:rFonts w:cs="Arial"/>
                <w:sz w:val="24"/>
                <w:szCs w:val="24"/>
                <w:lang w:val="ru-RU"/>
              </w:rPr>
            </w:pPr>
          </w:p>
        </w:tc>
      </w:tr>
      <w:tr w:rsidR="00343A18" w:rsidRPr="00A44783" w14:paraId="6CFE408A" w14:textId="77777777" w:rsidTr="00BC01DC">
        <w:trPr>
          <w:jc w:val="center"/>
        </w:trPr>
        <w:tc>
          <w:tcPr>
            <w:tcW w:w="3882" w:type="dxa"/>
            <w:tcBorders>
              <w:bottom w:val="single" w:sz="4" w:space="0" w:color="auto"/>
            </w:tcBorders>
          </w:tcPr>
          <w:p w14:paraId="313828AC" w14:textId="77777777" w:rsidR="00343A18" w:rsidRPr="00A44783" w:rsidRDefault="00343A18" w:rsidP="003F5515">
            <w:pPr>
              <w:spacing w:before="0"/>
              <w:jc w:val="center"/>
              <w:rPr>
                <w:rFonts w:cs="Arial"/>
                <w:sz w:val="24"/>
                <w:szCs w:val="24"/>
              </w:rPr>
            </w:pPr>
          </w:p>
        </w:tc>
        <w:tc>
          <w:tcPr>
            <w:tcW w:w="2127" w:type="dxa"/>
          </w:tcPr>
          <w:p w14:paraId="527D25ED"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2624CDF7" w14:textId="77777777" w:rsidR="00343A18" w:rsidRPr="00A44783" w:rsidRDefault="00343A18" w:rsidP="003F5515">
            <w:pPr>
              <w:spacing w:before="0"/>
              <w:jc w:val="center"/>
              <w:rPr>
                <w:rFonts w:cs="Arial"/>
                <w:sz w:val="24"/>
                <w:szCs w:val="24"/>
                <w:lang w:val="ru-RU"/>
              </w:rPr>
            </w:pPr>
          </w:p>
        </w:tc>
      </w:tr>
      <w:tr w:rsidR="00343A18" w:rsidRPr="00A44783" w14:paraId="3E79C570" w14:textId="77777777" w:rsidTr="00BC01DC">
        <w:trPr>
          <w:trHeight w:val="389"/>
          <w:jc w:val="center"/>
        </w:trPr>
        <w:tc>
          <w:tcPr>
            <w:tcW w:w="3882" w:type="dxa"/>
            <w:tcBorders>
              <w:top w:val="single" w:sz="4" w:space="0" w:color="auto"/>
            </w:tcBorders>
          </w:tcPr>
          <w:p w14:paraId="70FED6BB" w14:textId="77777777" w:rsidR="00343A18" w:rsidRPr="00A44783" w:rsidRDefault="00343A18" w:rsidP="003F5515">
            <w:pPr>
              <w:spacing w:before="0"/>
              <w:jc w:val="center"/>
              <w:rPr>
                <w:rFonts w:cs="Arial"/>
                <w:sz w:val="24"/>
                <w:szCs w:val="24"/>
              </w:rPr>
            </w:pPr>
          </w:p>
          <w:p w14:paraId="7B80B3A6" w14:textId="77777777" w:rsidR="00343A18" w:rsidRPr="00A44783" w:rsidRDefault="00343A18" w:rsidP="003F5515">
            <w:pPr>
              <w:spacing w:before="0"/>
              <w:jc w:val="center"/>
              <w:rPr>
                <w:rFonts w:cs="Arial"/>
                <w:sz w:val="24"/>
                <w:szCs w:val="24"/>
              </w:rPr>
            </w:pPr>
          </w:p>
        </w:tc>
        <w:tc>
          <w:tcPr>
            <w:tcW w:w="2127" w:type="dxa"/>
          </w:tcPr>
          <w:p w14:paraId="1378E0EB"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1F59435B" w14:textId="77777777" w:rsidR="00343A18" w:rsidRPr="00A44783" w:rsidRDefault="00343A18" w:rsidP="003F5515">
            <w:pPr>
              <w:spacing w:before="0"/>
              <w:jc w:val="center"/>
              <w:rPr>
                <w:rFonts w:cs="Arial"/>
                <w:sz w:val="24"/>
                <w:szCs w:val="24"/>
                <w:lang w:val="ru-RU"/>
              </w:rPr>
            </w:pPr>
          </w:p>
        </w:tc>
      </w:tr>
    </w:tbl>
    <w:p w14:paraId="6098292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4870E590" w14:textId="77777777" w:rsidR="00343A18" w:rsidRPr="00A44783" w:rsidRDefault="00343A18" w:rsidP="003F5515">
      <w:pPr>
        <w:spacing w:before="0"/>
        <w:rPr>
          <w:rFonts w:cs="Arial"/>
          <w:i/>
          <w:sz w:val="24"/>
          <w:szCs w:val="24"/>
          <w:lang w:val="sr-Cyrl-CS"/>
        </w:rPr>
      </w:pPr>
      <w:r w:rsidRPr="00A44783">
        <w:rPr>
          <w:rFonts w:cs="Arial"/>
          <w:b/>
          <w:i/>
          <w:sz w:val="24"/>
          <w:szCs w:val="24"/>
          <w:lang w:val="ru-RU"/>
        </w:rPr>
        <w:t>Напомена:</w:t>
      </w:r>
      <w:r w:rsidR="00AF6579">
        <w:rPr>
          <w:rFonts w:cs="Arial"/>
          <w:b/>
          <w:i/>
          <w:sz w:val="24"/>
          <w:szCs w:val="24"/>
          <w:lang w:val="ru-RU"/>
        </w:rPr>
        <w:t xml:space="preserve"> </w:t>
      </w:r>
      <w:r w:rsidRPr="00A44783">
        <w:rPr>
          <w:rFonts w:cs="Arial"/>
          <w:i/>
          <w:sz w:val="24"/>
          <w:szCs w:val="24"/>
        </w:rPr>
        <w:t xml:space="preserve">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14:paraId="2E2397F6" w14:textId="77777777" w:rsidR="00343A18" w:rsidRPr="00A44783" w:rsidRDefault="00343A18" w:rsidP="003F5515">
      <w:pPr>
        <w:spacing w:before="0"/>
        <w:rPr>
          <w:rFonts w:cs="Arial"/>
          <w:i/>
          <w:sz w:val="24"/>
          <w:szCs w:val="24"/>
        </w:rPr>
      </w:pPr>
      <w:r w:rsidRPr="00A44783">
        <w:rPr>
          <w:rFonts w:cs="Arial"/>
          <w:i/>
          <w:sz w:val="24"/>
          <w:szCs w:val="24"/>
        </w:rPr>
        <w:t>Приликом подношења понуде овај образац копирати у потребном броју примерака.</w:t>
      </w:r>
    </w:p>
    <w:p w14:paraId="26897942" w14:textId="77777777" w:rsidR="00343A18" w:rsidRPr="00A44783" w:rsidRDefault="00343A18" w:rsidP="003F5515">
      <w:pPr>
        <w:spacing w:before="0"/>
        <w:rPr>
          <w:rFonts w:cs="Arial"/>
          <w:i/>
          <w:sz w:val="24"/>
          <w:szCs w:val="24"/>
        </w:rPr>
      </w:pPr>
    </w:p>
    <w:p w14:paraId="02FD97FF" w14:textId="77777777" w:rsidR="00646336" w:rsidRPr="00A44783" w:rsidRDefault="00646336" w:rsidP="003F5515">
      <w:pPr>
        <w:spacing w:before="0"/>
        <w:rPr>
          <w:rFonts w:cs="Arial"/>
          <w:i/>
          <w:sz w:val="24"/>
          <w:szCs w:val="24"/>
        </w:rPr>
      </w:pPr>
    </w:p>
    <w:p w14:paraId="55BCBBE5" w14:textId="77777777" w:rsidR="00646336" w:rsidRPr="00A44783" w:rsidRDefault="00646336" w:rsidP="003F5515">
      <w:pPr>
        <w:spacing w:before="0"/>
        <w:rPr>
          <w:rFonts w:cs="Arial"/>
          <w:i/>
          <w:sz w:val="24"/>
          <w:szCs w:val="24"/>
        </w:rPr>
      </w:pPr>
    </w:p>
    <w:p w14:paraId="44812B1E" w14:textId="77777777" w:rsidR="00646336" w:rsidRPr="00A44783" w:rsidRDefault="00646336" w:rsidP="003F5515">
      <w:pPr>
        <w:spacing w:before="0"/>
        <w:rPr>
          <w:rFonts w:cs="Arial"/>
          <w:i/>
          <w:sz w:val="24"/>
          <w:szCs w:val="24"/>
        </w:rPr>
      </w:pPr>
    </w:p>
    <w:p w14:paraId="2A5FF019" w14:textId="77777777" w:rsidR="00B1008F" w:rsidRPr="00A44783" w:rsidRDefault="00B1008F" w:rsidP="003F5515">
      <w:pPr>
        <w:spacing w:before="0"/>
        <w:rPr>
          <w:rFonts w:cs="Arial"/>
          <w:i/>
          <w:sz w:val="24"/>
          <w:szCs w:val="24"/>
        </w:rPr>
      </w:pPr>
    </w:p>
    <w:p w14:paraId="3D8AAC86" w14:textId="77777777" w:rsidR="00B1008F" w:rsidRPr="00A44783" w:rsidRDefault="00B1008F" w:rsidP="003F5515">
      <w:pPr>
        <w:spacing w:before="0"/>
        <w:rPr>
          <w:rFonts w:cs="Arial"/>
          <w:i/>
          <w:sz w:val="24"/>
          <w:szCs w:val="24"/>
        </w:rPr>
      </w:pPr>
    </w:p>
    <w:p w14:paraId="0C09686D" w14:textId="77777777" w:rsidR="00B1008F" w:rsidRPr="00A44783" w:rsidRDefault="00B1008F" w:rsidP="003F5515">
      <w:pPr>
        <w:spacing w:before="0"/>
        <w:rPr>
          <w:rFonts w:cs="Arial"/>
          <w:i/>
          <w:sz w:val="24"/>
          <w:szCs w:val="24"/>
        </w:rPr>
      </w:pPr>
    </w:p>
    <w:p w14:paraId="5FF7C59C" w14:textId="77777777" w:rsidR="00343A18" w:rsidRPr="00A44783" w:rsidRDefault="00343A18" w:rsidP="003F5515">
      <w:pPr>
        <w:spacing w:before="0"/>
        <w:rPr>
          <w:rFonts w:cs="Arial"/>
          <w:i/>
          <w:sz w:val="24"/>
          <w:szCs w:val="24"/>
        </w:rPr>
      </w:pPr>
    </w:p>
    <w:p w14:paraId="3F64CB5D" w14:textId="77777777" w:rsidR="00FF5E06" w:rsidRPr="00A44783" w:rsidRDefault="00FF5E06" w:rsidP="003F5515">
      <w:pPr>
        <w:spacing w:before="0"/>
        <w:rPr>
          <w:rFonts w:cs="Arial"/>
          <w:i/>
          <w:sz w:val="24"/>
          <w:szCs w:val="24"/>
        </w:rPr>
      </w:pPr>
    </w:p>
    <w:p w14:paraId="18DA7286" w14:textId="77777777" w:rsidR="00B46628" w:rsidRPr="00A44783" w:rsidRDefault="00B46628" w:rsidP="003F5515">
      <w:pPr>
        <w:spacing w:before="0"/>
        <w:rPr>
          <w:rFonts w:cs="Arial"/>
          <w:i/>
          <w:sz w:val="24"/>
          <w:szCs w:val="24"/>
        </w:rPr>
      </w:pPr>
    </w:p>
    <w:p w14:paraId="0F6839F4" w14:textId="77777777" w:rsidR="00B46628" w:rsidRPr="00A44783" w:rsidRDefault="00B46628" w:rsidP="003F5515">
      <w:pPr>
        <w:spacing w:before="0"/>
        <w:rPr>
          <w:rFonts w:cs="Arial"/>
          <w:i/>
          <w:sz w:val="24"/>
          <w:szCs w:val="24"/>
        </w:rPr>
      </w:pPr>
    </w:p>
    <w:p w14:paraId="2C83ECC1" w14:textId="77777777" w:rsidR="00B46628" w:rsidRPr="00A44783" w:rsidRDefault="00B46628" w:rsidP="003F5515">
      <w:pPr>
        <w:spacing w:before="0"/>
        <w:rPr>
          <w:rFonts w:cs="Arial"/>
          <w:i/>
          <w:sz w:val="24"/>
          <w:szCs w:val="24"/>
        </w:rPr>
      </w:pPr>
    </w:p>
    <w:p w14:paraId="5C1E7AE8" w14:textId="77777777" w:rsidR="009802E7" w:rsidRDefault="009802E7" w:rsidP="003F5515">
      <w:pPr>
        <w:pStyle w:val="KDObrazac"/>
        <w:spacing w:before="0"/>
        <w:rPr>
          <w:sz w:val="24"/>
          <w:szCs w:val="24"/>
          <w:lang w:val="sr-Cyrl-CS"/>
        </w:rPr>
      </w:pPr>
      <w:bookmarkStart w:id="250" w:name="_Toc442559928"/>
    </w:p>
    <w:p w14:paraId="185E0B79" w14:textId="77777777" w:rsidR="009802E7" w:rsidRDefault="009802E7" w:rsidP="003F5515">
      <w:pPr>
        <w:pStyle w:val="KDObrazac"/>
        <w:spacing w:before="0"/>
        <w:rPr>
          <w:sz w:val="24"/>
          <w:szCs w:val="24"/>
          <w:lang w:val="sr-Cyrl-CS"/>
        </w:rPr>
      </w:pPr>
    </w:p>
    <w:p w14:paraId="6AEAD7BA" w14:textId="77777777" w:rsidR="000223B5" w:rsidRDefault="000223B5" w:rsidP="003F5515">
      <w:pPr>
        <w:pStyle w:val="KDObrazac"/>
        <w:spacing w:before="0"/>
        <w:rPr>
          <w:sz w:val="24"/>
          <w:szCs w:val="24"/>
          <w:lang w:val="sr-Cyrl-CS"/>
        </w:rPr>
      </w:pPr>
    </w:p>
    <w:p w14:paraId="4E62F24E" w14:textId="77777777" w:rsidR="00343A18" w:rsidRPr="00A44783" w:rsidRDefault="00343A18" w:rsidP="003F5515">
      <w:pPr>
        <w:pStyle w:val="KDObrazac"/>
        <w:spacing w:before="0"/>
        <w:rPr>
          <w:sz w:val="24"/>
          <w:szCs w:val="24"/>
        </w:rPr>
      </w:pPr>
      <w:r w:rsidRPr="00A44783">
        <w:rPr>
          <w:sz w:val="24"/>
          <w:szCs w:val="24"/>
        </w:rPr>
        <w:t xml:space="preserve">ОБРАЗАЦ </w:t>
      </w:r>
      <w:r w:rsidR="00FF5E06" w:rsidRPr="00A44783">
        <w:rPr>
          <w:sz w:val="24"/>
          <w:szCs w:val="24"/>
        </w:rPr>
        <w:t>4</w:t>
      </w:r>
      <w:r w:rsidRPr="00A44783">
        <w:rPr>
          <w:sz w:val="24"/>
          <w:szCs w:val="24"/>
        </w:rPr>
        <w:t>.</w:t>
      </w:r>
      <w:bookmarkEnd w:id="250"/>
    </w:p>
    <w:p w14:paraId="44F67E5D" w14:textId="77777777" w:rsidR="00343A18" w:rsidRPr="00A44783" w:rsidRDefault="00343A18" w:rsidP="003F5515">
      <w:pPr>
        <w:pStyle w:val="KDParagraf"/>
        <w:spacing w:before="0"/>
        <w:rPr>
          <w:rFonts w:cs="Arial"/>
          <w:sz w:val="24"/>
          <w:szCs w:val="24"/>
        </w:rPr>
      </w:pPr>
    </w:p>
    <w:p w14:paraId="3F5AA26E" w14:textId="77777777" w:rsidR="00343A18" w:rsidRPr="00A44783" w:rsidRDefault="00343A18" w:rsidP="003F5515">
      <w:pPr>
        <w:pStyle w:val="Title"/>
        <w:spacing w:before="0"/>
        <w:jc w:val="right"/>
        <w:rPr>
          <w:rFonts w:cs="Arial"/>
          <w:b w:val="0"/>
          <w:caps/>
          <w:szCs w:val="24"/>
        </w:rPr>
      </w:pPr>
    </w:p>
    <w:p w14:paraId="13163E57" w14:textId="77777777"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5762440E" w14:textId="77777777" w:rsidR="00343A18" w:rsidRPr="00A44783" w:rsidRDefault="00343A18" w:rsidP="003F5515">
      <w:pPr>
        <w:spacing w:before="0"/>
        <w:rPr>
          <w:rFonts w:cs="Arial"/>
          <w:sz w:val="24"/>
          <w:szCs w:val="24"/>
          <w:lang w:val="ru-RU"/>
        </w:rPr>
      </w:pPr>
    </w:p>
    <w:p w14:paraId="6FD9AC9E" w14:textId="77777777" w:rsidR="00343A18" w:rsidRPr="00A44783" w:rsidRDefault="00343A18" w:rsidP="003F5515">
      <w:pPr>
        <w:spacing w:before="0"/>
        <w:rPr>
          <w:rFonts w:cs="Arial"/>
          <w:sz w:val="24"/>
          <w:szCs w:val="24"/>
          <w:lang w:val="ru-RU"/>
        </w:rPr>
      </w:pPr>
    </w:p>
    <w:p w14:paraId="0CC019F2" w14:textId="77777777" w:rsidR="00343A18" w:rsidRPr="00A44783" w:rsidRDefault="00343A18" w:rsidP="003F5515">
      <w:pPr>
        <w:spacing w:before="0"/>
        <w:jc w:val="center"/>
        <w:rPr>
          <w:rFonts w:cs="Arial"/>
          <w:b/>
          <w:sz w:val="24"/>
          <w:szCs w:val="24"/>
          <w:lang w:val="ru-RU"/>
        </w:rPr>
      </w:pPr>
      <w:bookmarkStart w:id="251" w:name="_Toc442559929"/>
      <w:r w:rsidRPr="00A44783">
        <w:rPr>
          <w:rFonts w:cs="Arial"/>
          <w:b/>
          <w:sz w:val="24"/>
          <w:szCs w:val="24"/>
          <w:lang w:val="ru-RU"/>
        </w:rPr>
        <w:t>И З Ј А В У</w:t>
      </w:r>
      <w:bookmarkEnd w:id="251"/>
    </w:p>
    <w:p w14:paraId="40B005CC" w14:textId="77777777" w:rsidR="00343A18" w:rsidRPr="00A44783" w:rsidRDefault="00343A18" w:rsidP="003F5515">
      <w:pPr>
        <w:spacing w:before="0"/>
        <w:rPr>
          <w:rFonts w:cs="Arial"/>
          <w:sz w:val="24"/>
          <w:szCs w:val="24"/>
        </w:rPr>
      </w:pPr>
    </w:p>
    <w:p w14:paraId="3BDB3562" w14:textId="77777777" w:rsidR="00343A18" w:rsidRPr="00A44783" w:rsidRDefault="00343A18" w:rsidP="003F5515">
      <w:pPr>
        <w:spacing w:before="0"/>
        <w:rPr>
          <w:rFonts w:cs="Arial"/>
          <w:sz w:val="24"/>
          <w:szCs w:val="24"/>
        </w:rPr>
      </w:pPr>
    </w:p>
    <w:p w14:paraId="639BB502" w14:textId="52617405"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Pr="00A44783">
        <w:rPr>
          <w:rFonts w:cs="Arial"/>
          <w:sz w:val="24"/>
          <w:szCs w:val="24"/>
        </w:rPr>
        <w:t xml:space="preserve"> број: </w:t>
      </w:r>
      <w:r w:rsidR="00C34E90" w:rsidRPr="00A44783">
        <w:rPr>
          <w:rFonts w:cs="Arial"/>
          <w:sz w:val="24"/>
          <w:szCs w:val="24"/>
        </w:rPr>
        <w:t>___________</w:t>
      </w:r>
      <w:r w:rsidRPr="00A44783">
        <w:rPr>
          <w:rFonts w:cs="Arial"/>
          <w:sz w:val="24"/>
          <w:szCs w:val="24"/>
          <w:lang w:val="ru-RU"/>
        </w:rPr>
        <w:t xml:space="preserve">за јавну </w:t>
      </w:r>
      <w:r w:rsidR="0041058A">
        <w:rPr>
          <w:rFonts w:cs="Arial"/>
          <w:sz w:val="24"/>
          <w:szCs w:val="24"/>
          <w:lang w:val="ru-RU"/>
        </w:rPr>
        <w:t>набавку</w:t>
      </w:r>
      <w:r w:rsidR="00892E64">
        <w:rPr>
          <w:rFonts w:cs="Arial"/>
          <w:sz w:val="24"/>
          <w:szCs w:val="24"/>
          <w:lang w:val="ru-RU"/>
        </w:rPr>
        <w:t xml:space="preserve"> услуга:</w:t>
      </w:r>
      <w:r w:rsidR="0041058A">
        <w:rPr>
          <w:rFonts w:cs="Arial"/>
          <w:sz w:val="24"/>
          <w:szCs w:val="24"/>
          <w:lang w:val="ru-RU"/>
        </w:rPr>
        <w:t xml:space="preserve"> </w:t>
      </w:r>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892E64" w:rsidRPr="00B601DB">
        <w:rPr>
          <w:rFonts w:cs="Arial"/>
          <w:color w:val="000000" w:themeColor="text1"/>
          <w:sz w:val="24"/>
          <w:szCs w:val="24"/>
          <w:lang w:val="ru-RU"/>
        </w:rPr>
        <w:t xml:space="preserve"> (Услуге избора опреме и техничких решења за ТЕКОБ3</w:t>
      </w:r>
      <w:r w:rsidR="00DF2CB8">
        <w:rPr>
          <w:rFonts w:cs="Arial"/>
          <w:color w:val="000000" w:themeColor="text1"/>
          <w:sz w:val="24"/>
          <w:szCs w:val="24"/>
          <w:lang w:val="ru-RU"/>
        </w:rPr>
        <w:t>)</w:t>
      </w:r>
      <w:r w:rsidR="00892E64"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20F31">
        <w:rPr>
          <w:rFonts w:cs="Arial"/>
          <w:color w:val="000000" w:themeColor="text1"/>
          <w:sz w:val="24"/>
          <w:szCs w:val="24"/>
        </w:rPr>
        <w:t>/2017</w:t>
      </w:r>
      <w:r w:rsidR="00920F31">
        <w:rPr>
          <w:rFonts w:cs="Arial"/>
          <w:color w:val="000000" w:themeColor="text1"/>
          <w:sz w:val="24"/>
          <w:szCs w:val="24"/>
          <w:lang w:val="sr-Cyrl-RS"/>
        </w:rPr>
        <w:t xml:space="preserve"> </w:t>
      </w:r>
      <w:r w:rsidRPr="00ED7BA2">
        <w:rPr>
          <w:rFonts w:cs="Arial"/>
          <w:color w:val="000000" w:themeColor="text1"/>
          <w:sz w:val="24"/>
          <w:szCs w:val="24"/>
          <w:lang w:val="ru-RU"/>
        </w:rPr>
        <w:t xml:space="preserve">поштовали обавезе које произилазе из важећих прописа о заштити на раду, запошљавању </w:t>
      </w:r>
      <w:r w:rsidRPr="00A44783">
        <w:rPr>
          <w:rFonts w:cs="Arial"/>
          <w:sz w:val="24"/>
          <w:szCs w:val="24"/>
          <w:lang w:val="ru-RU"/>
        </w:rPr>
        <w:t>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677C07B5" w14:textId="77777777" w:rsidR="00343A18" w:rsidRPr="00A44783" w:rsidRDefault="00343A18" w:rsidP="003F5515">
      <w:pPr>
        <w:spacing w:before="0"/>
        <w:rPr>
          <w:rFonts w:cs="Arial"/>
          <w:sz w:val="24"/>
          <w:szCs w:val="24"/>
        </w:rPr>
      </w:pPr>
    </w:p>
    <w:p w14:paraId="1C409FD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7641DDD0"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57E7706B"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61A10383" w14:textId="77777777" w:rsidTr="00BC01DC">
        <w:trPr>
          <w:jc w:val="center"/>
        </w:trPr>
        <w:tc>
          <w:tcPr>
            <w:tcW w:w="3882" w:type="dxa"/>
          </w:tcPr>
          <w:p w14:paraId="64D09C73" w14:textId="77777777"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320ED0FA" w14:textId="77777777" w:rsidR="00343A18" w:rsidRPr="00A44783" w:rsidRDefault="00343A18" w:rsidP="003F5515">
            <w:pPr>
              <w:spacing w:before="0"/>
              <w:jc w:val="center"/>
              <w:rPr>
                <w:rFonts w:cs="Arial"/>
                <w:sz w:val="24"/>
                <w:szCs w:val="24"/>
                <w:lang w:val="ru-RU"/>
              </w:rPr>
            </w:pPr>
          </w:p>
        </w:tc>
        <w:tc>
          <w:tcPr>
            <w:tcW w:w="4022" w:type="dxa"/>
          </w:tcPr>
          <w:p w14:paraId="7D73E18E" w14:textId="77777777"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21E6907D" w14:textId="77777777" w:rsidTr="00BC01DC">
        <w:trPr>
          <w:jc w:val="center"/>
        </w:trPr>
        <w:tc>
          <w:tcPr>
            <w:tcW w:w="3882" w:type="dxa"/>
          </w:tcPr>
          <w:p w14:paraId="7910AD66" w14:textId="77777777" w:rsidR="00343A18" w:rsidRPr="00A44783" w:rsidRDefault="00343A18" w:rsidP="003F5515">
            <w:pPr>
              <w:spacing w:before="0"/>
              <w:jc w:val="center"/>
              <w:rPr>
                <w:rFonts w:cs="Arial"/>
                <w:sz w:val="24"/>
                <w:szCs w:val="24"/>
              </w:rPr>
            </w:pPr>
          </w:p>
        </w:tc>
        <w:tc>
          <w:tcPr>
            <w:tcW w:w="2127" w:type="dxa"/>
          </w:tcPr>
          <w:p w14:paraId="0FD92914"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1909A408" w14:textId="77777777" w:rsidR="00343A18" w:rsidRPr="00A44783" w:rsidRDefault="00343A18" w:rsidP="003F5515">
            <w:pPr>
              <w:spacing w:before="0"/>
              <w:jc w:val="center"/>
              <w:rPr>
                <w:rFonts w:cs="Arial"/>
                <w:sz w:val="24"/>
                <w:szCs w:val="24"/>
                <w:lang w:val="ru-RU"/>
              </w:rPr>
            </w:pPr>
          </w:p>
        </w:tc>
      </w:tr>
      <w:tr w:rsidR="00343A18" w:rsidRPr="00A44783" w14:paraId="5953D48F" w14:textId="77777777" w:rsidTr="00BC01DC">
        <w:trPr>
          <w:jc w:val="center"/>
        </w:trPr>
        <w:tc>
          <w:tcPr>
            <w:tcW w:w="3882" w:type="dxa"/>
            <w:tcBorders>
              <w:bottom w:val="single" w:sz="4" w:space="0" w:color="auto"/>
            </w:tcBorders>
          </w:tcPr>
          <w:p w14:paraId="2541CD20" w14:textId="77777777" w:rsidR="00343A18" w:rsidRPr="00A44783" w:rsidRDefault="00343A18" w:rsidP="003F5515">
            <w:pPr>
              <w:spacing w:before="0"/>
              <w:jc w:val="center"/>
              <w:rPr>
                <w:rFonts w:cs="Arial"/>
                <w:sz w:val="24"/>
                <w:szCs w:val="24"/>
              </w:rPr>
            </w:pPr>
          </w:p>
        </w:tc>
        <w:tc>
          <w:tcPr>
            <w:tcW w:w="2127" w:type="dxa"/>
          </w:tcPr>
          <w:p w14:paraId="68670390"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53009B54" w14:textId="77777777" w:rsidR="00343A18" w:rsidRPr="00A44783" w:rsidRDefault="00343A18" w:rsidP="003F5515">
            <w:pPr>
              <w:spacing w:before="0"/>
              <w:jc w:val="center"/>
              <w:rPr>
                <w:rFonts w:cs="Arial"/>
                <w:sz w:val="24"/>
                <w:szCs w:val="24"/>
                <w:lang w:val="ru-RU"/>
              </w:rPr>
            </w:pPr>
          </w:p>
        </w:tc>
      </w:tr>
      <w:tr w:rsidR="00343A18" w:rsidRPr="00A44783" w14:paraId="465C0F3C" w14:textId="77777777" w:rsidTr="00BC01DC">
        <w:trPr>
          <w:trHeight w:val="389"/>
          <w:jc w:val="center"/>
        </w:trPr>
        <w:tc>
          <w:tcPr>
            <w:tcW w:w="3882" w:type="dxa"/>
            <w:tcBorders>
              <w:top w:val="single" w:sz="4" w:space="0" w:color="auto"/>
            </w:tcBorders>
          </w:tcPr>
          <w:p w14:paraId="000E5323" w14:textId="77777777" w:rsidR="00343A18" w:rsidRPr="00A44783" w:rsidRDefault="00343A18" w:rsidP="003F5515">
            <w:pPr>
              <w:spacing w:before="0"/>
              <w:jc w:val="center"/>
              <w:rPr>
                <w:rFonts w:cs="Arial"/>
                <w:sz w:val="24"/>
                <w:szCs w:val="24"/>
              </w:rPr>
            </w:pPr>
          </w:p>
          <w:p w14:paraId="40980962" w14:textId="77777777" w:rsidR="00343A18" w:rsidRPr="00A44783" w:rsidRDefault="00343A18" w:rsidP="003F5515">
            <w:pPr>
              <w:spacing w:before="0"/>
              <w:jc w:val="center"/>
              <w:rPr>
                <w:rFonts w:cs="Arial"/>
                <w:sz w:val="24"/>
                <w:szCs w:val="24"/>
              </w:rPr>
            </w:pPr>
          </w:p>
        </w:tc>
        <w:tc>
          <w:tcPr>
            <w:tcW w:w="2127" w:type="dxa"/>
          </w:tcPr>
          <w:p w14:paraId="23ACB9C4"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345F480E" w14:textId="77777777" w:rsidR="00343A18" w:rsidRPr="00A44783" w:rsidRDefault="00343A18" w:rsidP="003F5515">
            <w:pPr>
              <w:spacing w:before="0"/>
              <w:jc w:val="center"/>
              <w:rPr>
                <w:rFonts w:cs="Arial"/>
                <w:sz w:val="24"/>
                <w:szCs w:val="24"/>
                <w:lang w:val="ru-RU"/>
              </w:rPr>
            </w:pPr>
          </w:p>
        </w:tc>
      </w:tr>
    </w:tbl>
    <w:p w14:paraId="54C15BF2" w14:textId="77777777" w:rsidR="00343A18" w:rsidRPr="00A44783" w:rsidRDefault="00343A18" w:rsidP="003F5515">
      <w:pPr>
        <w:spacing w:before="0"/>
        <w:rPr>
          <w:rFonts w:cs="Arial"/>
          <w:i/>
          <w:sz w:val="24"/>
          <w:szCs w:val="24"/>
          <w:lang w:val="sr-Cyrl-CS"/>
        </w:rPr>
      </w:pPr>
      <w:r w:rsidRPr="00A44783">
        <w:rPr>
          <w:rFonts w:cs="Arial"/>
          <w:b/>
          <w:i/>
          <w:sz w:val="24"/>
          <w:szCs w:val="24"/>
        </w:rPr>
        <w:t>Напомена:</w:t>
      </w:r>
      <w:r w:rsidRPr="00A44783">
        <w:rPr>
          <w:rFonts w:cs="Arial"/>
          <w:i/>
          <w:sz w:val="24"/>
          <w:szCs w:val="24"/>
        </w:rPr>
        <w:t xml:space="preserve"> 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14:paraId="18F12304" w14:textId="77777777" w:rsidR="00343A18" w:rsidRPr="00A44783" w:rsidRDefault="00343A18" w:rsidP="003F5515">
      <w:pPr>
        <w:spacing w:before="0"/>
        <w:rPr>
          <w:rFonts w:cs="Arial"/>
          <w:i/>
          <w:sz w:val="24"/>
          <w:szCs w:val="24"/>
        </w:rPr>
      </w:pPr>
      <w:r w:rsidRPr="00A44783">
        <w:rPr>
          <w:rFonts w:eastAsia="Calibri" w:cs="Arial"/>
          <w:i/>
          <w:sz w:val="24"/>
          <w:szCs w:val="24"/>
        </w:rPr>
        <w:t xml:space="preserve">У случају да понуђач подноси понуду са подизвођачем, Изјава </w:t>
      </w:r>
      <w:r w:rsidRPr="00A44783">
        <w:rPr>
          <w:rFonts w:eastAsia="Calibri" w:cs="Arial"/>
          <w:i/>
          <w:sz w:val="24"/>
          <w:szCs w:val="24"/>
          <w:lang w:val="sr-Cyrl-CS"/>
        </w:rPr>
        <w:t xml:space="preserve">се доставља за понуђача и сваког подизвођача. Изјава </w:t>
      </w:r>
      <w:r w:rsidRPr="00A44783">
        <w:rPr>
          <w:rFonts w:eastAsia="Calibri" w:cs="Arial"/>
          <w:i/>
          <w:sz w:val="24"/>
          <w:szCs w:val="24"/>
        </w:rPr>
        <w:t xml:space="preserve">мора бити </w:t>
      </w:r>
      <w:r w:rsidRPr="00A44783">
        <w:rPr>
          <w:rFonts w:eastAsia="Calibri" w:cs="Arial"/>
          <w:i/>
          <w:sz w:val="24"/>
          <w:szCs w:val="24"/>
          <w:lang w:val="sr-Cyrl-CS"/>
        </w:rPr>
        <w:t>попуњена,</w:t>
      </w:r>
      <w:r w:rsidRPr="00A44783">
        <w:rPr>
          <w:rFonts w:eastAsia="Calibri" w:cs="Arial"/>
          <w:i/>
          <w:sz w:val="24"/>
          <w:szCs w:val="24"/>
        </w:rPr>
        <w:t xml:space="preserve"> потписана</w:t>
      </w:r>
      <w:r w:rsidRPr="00A44783">
        <w:rPr>
          <w:rFonts w:eastAsia="Calibri" w:cs="Arial"/>
          <w:i/>
          <w:sz w:val="24"/>
          <w:szCs w:val="24"/>
          <w:lang w:val="sr-Cyrl-CS"/>
        </w:rPr>
        <w:t xml:space="preserve"> и оверена</w:t>
      </w:r>
      <w:r w:rsidRPr="00A44783">
        <w:rPr>
          <w:rFonts w:eastAsia="Calibri" w:cs="Arial"/>
          <w:i/>
          <w:sz w:val="24"/>
          <w:szCs w:val="24"/>
        </w:rPr>
        <w:t xml:space="preserve"> од стране овлашћеног лица за заступање </w:t>
      </w:r>
      <w:r w:rsidRPr="00A44783">
        <w:rPr>
          <w:rFonts w:eastAsia="Calibri" w:cs="Arial"/>
          <w:i/>
          <w:sz w:val="24"/>
          <w:szCs w:val="24"/>
          <w:lang w:val="sr-Cyrl-CS"/>
        </w:rPr>
        <w:t>понуђача/подизво</w:t>
      </w:r>
      <w:r w:rsidRPr="00A44783">
        <w:rPr>
          <w:rFonts w:eastAsia="Calibri" w:cs="Arial"/>
          <w:i/>
          <w:sz w:val="24"/>
          <w:szCs w:val="24"/>
        </w:rPr>
        <w:t>ђача</w:t>
      </w:r>
      <w:r w:rsidRPr="00A44783">
        <w:rPr>
          <w:rFonts w:eastAsia="Calibri" w:cs="Arial"/>
          <w:i/>
          <w:sz w:val="24"/>
          <w:szCs w:val="24"/>
          <w:lang w:val="sr-Cyrl-CS"/>
        </w:rPr>
        <w:t xml:space="preserve"> и оверена печатом.</w:t>
      </w:r>
    </w:p>
    <w:p w14:paraId="75D90A98" w14:textId="77777777" w:rsidR="00343A18" w:rsidRPr="00A44783" w:rsidRDefault="00343A18" w:rsidP="003F5515">
      <w:pPr>
        <w:spacing w:before="0"/>
        <w:rPr>
          <w:rFonts w:cs="Arial"/>
          <w:sz w:val="24"/>
          <w:szCs w:val="24"/>
          <w:lang w:val="sr-Cyrl-CS"/>
        </w:rPr>
      </w:pPr>
      <w:r w:rsidRPr="00A44783">
        <w:rPr>
          <w:rFonts w:cs="Arial"/>
          <w:i/>
          <w:sz w:val="24"/>
          <w:szCs w:val="24"/>
        </w:rPr>
        <w:t>Приликом подношења понуде овај образац копирати у потребном броју примерака.</w:t>
      </w:r>
    </w:p>
    <w:p w14:paraId="227867A0" w14:textId="77777777" w:rsidR="00343A18" w:rsidRPr="00A44783" w:rsidRDefault="00343A18" w:rsidP="003F5515">
      <w:pPr>
        <w:spacing w:before="0"/>
        <w:rPr>
          <w:rFonts w:cs="Arial"/>
          <w:sz w:val="24"/>
          <w:szCs w:val="24"/>
        </w:rPr>
      </w:pPr>
    </w:p>
    <w:p w14:paraId="002C2917" w14:textId="77777777" w:rsidR="000F683D" w:rsidRPr="00A44783" w:rsidRDefault="000F683D" w:rsidP="003F5515">
      <w:pPr>
        <w:spacing w:before="0"/>
        <w:rPr>
          <w:rFonts w:cs="Arial"/>
          <w:sz w:val="24"/>
          <w:szCs w:val="24"/>
        </w:rPr>
      </w:pPr>
    </w:p>
    <w:p w14:paraId="3931012B" w14:textId="77777777" w:rsidR="0042687E" w:rsidRPr="00A44783" w:rsidRDefault="0042687E" w:rsidP="003F5515">
      <w:pPr>
        <w:spacing w:before="0"/>
        <w:rPr>
          <w:rFonts w:cs="Arial"/>
          <w:sz w:val="24"/>
          <w:szCs w:val="24"/>
        </w:rPr>
      </w:pPr>
    </w:p>
    <w:p w14:paraId="28068FBD" w14:textId="77777777" w:rsidR="0042687E" w:rsidRPr="00A44783" w:rsidRDefault="0042687E" w:rsidP="003F5515">
      <w:pPr>
        <w:spacing w:before="0"/>
        <w:rPr>
          <w:rFonts w:cs="Arial"/>
          <w:sz w:val="24"/>
          <w:szCs w:val="24"/>
        </w:rPr>
      </w:pPr>
    </w:p>
    <w:p w14:paraId="1EC5019B" w14:textId="77777777" w:rsidR="0042687E" w:rsidRPr="00A44783" w:rsidRDefault="0042687E" w:rsidP="003F5515">
      <w:pPr>
        <w:spacing w:before="0"/>
        <w:rPr>
          <w:rFonts w:cs="Arial"/>
          <w:sz w:val="24"/>
          <w:szCs w:val="24"/>
        </w:rPr>
      </w:pPr>
    </w:p>
    <w:p w14:paraId="06DB56C7" w14:textId="77777777" w:rsidR="00646336" w:rsidRPr="00A44783" w:rsidRDefault="00646336" w:rsidP="003F5515">
      <w:pPr>
        <w:spacing w:before="0"/>
        <w:rPr>
          <w:rFonts w:cs="Arial"/>
          <w:sz w:val="24"/>
          <w:szCs w:val="24"/>
        </w:rPr>
      </w:pPr>
    </w:p>
    <w:p w14:paraId="279CBE00" w14:textId="77777777" w:rsidR="00646336" w:rsidRPr="00A44783" w:rsidRDefault="00646336" w:rsidP="003F5515">
      <w:pPr>
        <w:spacing w:before="0"/>
        <w:rPr>
          <w:rFonts w:cs="Arial"/>
          <w:sz w:val="24"/>
          <w:szCs w:val="24"/>
        </w:rPr>
      </w:pPr>
    </w:p>
    <w:p w14:paraId="4331D832" w14:textId="77777777" w:rsidR="0042687E" w:rsidRPr="00A44783" w:rsidRDefault="0042687E" w:rsidP="003F5515">
      <w:pPr>
        <w:spacing w:before="0"/>
        <w:rPr>
          <w:rFonts w:cs="Arial"/>
          <w:sz w:val="24"/>
          <w:szCs w:val="24"/>
        </w:rPr>
      </w:pPr>
    </w:p>
    <w:p w14:paraId="6A3FD9F7" w14:textId="77777777" w:rsidR="0042687E" w:rsidRPr="00A44783" w:rsidRDefault="0042687E" w:rsidP="003F5515">
      <w:pPr>
        <w:spacing w:before="0"/>
        <w:rPr>
          <w:rFonts w:cs="Arial"/>
          <w:sz w:val="24"/>
          <w:szCs w:val="24"/>
        </w:rPr>
      </w:pPr>
    </w:p>
    <w:p w14:paraId="2E99D6D6" w14:textId="77777777" w:rsidR="008E6091" w:rsidRDefault="008E6091">
      <w:pPr>
        <w:spacing w:before="0"/>
        <w:jc w:val="left"/>
        <w:rPr>
          <w:rFonts w:cs="Arial"/>
          <w:b/>
          <w:color w:val="000000" w:themeColor="text1"/>
          <w:sz w:val="24"/>
          <w:szCs w:val="24"/>
        </w:rPr>
      </w:pPr>
      <w:bookmarkStart w:id="252" w:name="_Toc442559940"/>
      <w:r>
        <w:rPr>
          <w:color w:val="000000" w:themeColor="text1"/>
          <w:sz w:val="24"/>
          <w:szCs w:val="24"/>
        </w:rPr>
        <w:br w:type="page"/>
      </w:r>
    </w:p>
    <w:p w14:paraId="5ED39E1E" w14:textId="77777777" w:rsidR="00343A18" w:rsidRPr="00A44783" w:rsidRDefault="00343A18" w:rsidP="003F5515">
      <w:pPr>
        <w:pStyle w:val="KDObrazac"/>
        <w:spacing w:before="0"/>
        <w:rPr>
          <w:color w:val="000000" w:themeColor="text1"/>
          <w:sz w:val="24"/>
          <w:szCs w:val="24"/>
        </w:rPr>
      </w:pPr>
      <w:r w:rsidRPr="00A44783">
        <w:rPr>
          <w:color w:val="000000" w:themeColor="text1"/>
          <w:sz w:val="24"/>
          <w:szCs w:val="24"/>
        </w:rPr>
        <w:lastRenderedPageBreak/>
        <w:t xml:space="preserve">ОБРАЗАЦ </w:t>
      </w:r>
      <w:bookmarkEnd w:id="252"/>
      <w:r w:rsidR="00FF5E06" w:rsidRPr="00A44783">
        <w:rPr>
          <w:color w:val="000000" w:themeColor="text1"/>
          <w:sz w:val="24"/>
          <w:szCs w:val="24"/>
        </w:rPr>
        <w:t>5.</w:t>
      </w:r>
    </w:p>
    <w:p w14:paraId="7765BE96" w14:textId="77777777" w:rsidR="00343A18" w:rsidRPr="00A44783" w:rsidRDefault="00343A18" w:rsidP="003F5515">
      <w:pPr>
        <w:spacing w:before="0"/>
        <w:rPr>
          <w:rFonts w:cs="Arial"/>
          <w:color w:val="000000" w:themeColor="text1"/>
          <w:sz w:val="24"/>
          <w:szCs w:val="24"/>
        </w:rPr>
      </w:pPr>
    </w:p>
    <w:p w14:paraId="154D6A98" w14:textId="77777777" w:rsidR="004422B5" w:rsidRPr="00A44783" w:rsidRDefault="004422B5" w:rsidP="004422B5">
      <w:pPr>
        <w:suppressAutoHyphens/>
        <w:spacing w:before="0"/>
        <w:jc w:val="center"/>
        <w:rPr>
          <w:rFonts w:cs="Arial"/>
          <w:b/>
          <w:bCs/>
          <w:sz w:val="24"/>
          <w:szCs w:val="24"/>
          <w:lang w:val="sr-Cyrl-CS" w:eastAsia="ar-SA"/>
        </w:rPr>
      </w:pPr>
      <w:r w:rsidRPr="00A44783">
        <w:rPr>
          <w:rFonts w:cs="Arial"/>
          <w:b/>
          <w:bCs/>
          <w:sz w:val="24"/>
          <w:szCs w:val="24"/>
          <w:lang w:val="sr-Cyrl-CS" w:eastAsia="ar-SA"/>
        </w:rPr>
        <w:t>РЕФЕРЕНТНА ЛИСТА</w:t>
      </w:r>
    </w:p>
    <w:p w14:paraId="55FF047C" w14:textId="77777777" w:rsidR="004422B5" w:rsidRPr="00A44783" w:rsidRDefault="004422B5" w:rsidP="004422B5">
      <w:pPr>
        <w:suppressAutoHyphens/>
        <w:spacing w:before="0"/>
        <w:rPr>
          <w:rFonts w:cs="Arial"/>
          <w:b/>
          <w:sz w:val="24"/>
          <w:szCs w:val="24"/>
          <w:lang w:val="sr-Cyrl-CS" w:eastAsia="ar-SA"/>
        </w:rPr>
      </w:pPr>
    </w:p>
    <w:p w14:paraId="335BFCE3" w14:textId="77777777" w:rsidR="004422B5" w:rsidRPr="00A44783" w:rsidRDefault="004422B5" w:rsidP="004422B5">
      <w:pPr>
        <w:suppressAutoHyphens/>
        <w:spacing w:before="0"/>
        <w:rPr>
          <w:rFonts w:cs="Arial"/>
          <w:b/>
          <w:sz w:val="24"/>
          <w:szCs w:val="24"/>
          <w:lang w:val="sr-Cyrl-CS" w:eastAsia="ar-SA"/>
        </w:rPr>
      </w:pPr>
      <w:r w:rsidRPr="00A44783">
        <w:rPr>
          <w:rFonts w:cs="Arial"/>
          <w:b/>
          <w:sz w:val="24"/>
          <w:szCs w:val="24"/>
          <w:lang w:val="sr-Cyrl-CS" w:eastAsia="ar-SA"/>
        </w:rPr>
        <w:t>Уговор</w:t>
      </w:r>
      <w:r w:rsidRPr="00A44783">
        <w:rPr>
          <w:rFonts w:cs="Arial"/>
          <w:b/>
          <w:sz w:val="24"/>
          <w:szCs w:val="24"/>
          <w:lang w:eastAsia="ar-SA"/>
        </w:rPr>
        <w:t>/</w:t>
      </w:r>
      <w:r w:rsidRPr="00A44783">
        <w:rPr>
          <w:rFonts w:cs="Arial"/>
          <w:b/>
          <w:sz w:val="24"/>
          <w:szCs w:val="24"/>
          <w:lang w:val="sr-Cyrl-CS" w:eastAsia="ar-SA"/>
        </w:rPr>
        <w:t>и којим се доказује неопходан услов за учешће – пословни капацитет:</w:t>
      </w:r>
    </w:p>
    <w:p w14:paraId="261A791C" w14:textId="77777777" w:rsidR="004422B5" w:rsidRPr="00A44783" w:rsidRDefault="004422B5" w:rsidP="00B83C42">
      <w:pPr>
        <w:suppressAutoHyphens/>
        <w:spacing w:before="0"/>
        <w:rPr>
          <w:rFonts w:cs="Arial"/>
          <w:sz w:val="24"/>
          <w:szCs w:val="24"/>
          <w:lang w:val="sr-Cyrl-CS" w:eastAsia="ar-SA"/>
        </w:rPr>
      </w:pPr>
      <w:r w:rsidRPr="00A44783">
        <w:rPr>
          <w:rFonts w:cs="Arial"/>
          <w:sz w:val="24"/>
          <w:szCs w:val="24"/>
          <w:lang w:val="sr-Cyrl-CS" w:eastAsia="ar-SA"/>
        </w:rPr>
        <w:t>К</w:t>
      </w:r>
      <w:r w:rsidR="00C90C34" w:rsidRPr="00A44783">
        <w:rPr>
          <w:rFonts w:cs="Arial"/>
          <w:sz w:val="24"/>
          <w:szCs w:val="24"/>
          <w:lang w:val="sr-Cyrl-CS" w:eastAsia="ar-SA"/>
        </w:rPr>
        <w:t xml:space="preserve">онкретно, </w:t>
      </w:r>
      <w:r w:rsidRPr="00A44783">
        <w:rPr>
          <w:rFonts w:cs="Arial"/>
          <w:sz w:val="24"/>
          <w:szCs w:val="24"/>
          <w:lang w:val="sr-Cyrl-CS" w:eastAsia="ar-SA"/>
        </w:rPr>
        <w:t>реализовали смо следеће уговоре:</w:t>
      </w:r>
    </w:p>
    <w:p w14:paraId="60A4EE6D" w14:textId="77777777" w:rsidR="004422B5" w:rsidRPr="00A44783" w:rsidRDefault="004422B5" w:rsidP="004422B5">
      <w:pPr>
        <w:suppressAutoHyphens/>
        <w:spacing w:before="0"/>
        <w:ind w:left="567"/>
        <w:rPr>
          <w:rFonts w:cs="Arial"/>
          <w:sz w:val="24"/>
          <w:szCs w:val="24"/>
          <w:lang w:val="sr-Cyrl-CS" w:eastAsia="ar-SA"/>
        </w:rPr>
      </w:pPr>
    </w:p>
    <w:p w14:paraId="325BC1D6" w14:textId="77777777" w:rsidR="004422B5" w:rsidRPr="00A44783" w:rsidRDefault="004422B5" w:rsidP="004422B5">
      <w:pPr>
        <w:suppressAutoHyphens/>
        <w:spacing w:before="0"/>
        <w:ind w:left="567"/>
        <w:jc w:val="center"/>
        <w:rPr>
          <w:rFonts w:cs="Arial"/>
          <w:sz w:val="24"/>
          <w:szCs w:val="24"/>
          <w:lang w:val="sr-Cyrl-CS" w:eastAsia="ar-SA"/>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53"/>
        <w:gridCol w:w="1808"/>
        <w:gridCol w:w="1842"/>
        <w:gridCol w:w="2733"/>
      </w:tblGrid>
      <w:tr w:rsidR="005377BE" w:rsidRPr="00A44783" w14:paraId="7819AAB8" w14:textId="77777777" w:rsidTr="005377BE">
        <w:trPr>
          <w:trHeight w:val="340"/>
          <w:jc w:val="center"/>
        </w:trPr>
        <w:tc>
          <w:tcPr>
            <w:tcW w:w="710" w:type="dxa"/>
            <w:vAlign w:val="center"/>
          </w:tcPr>
          <w:p w14:paraId="0527FA59" w14:textId="77777777" w:rsidR="005377BE" w:rsidRPr="00A44783" w:rsidRDefault="005377BE" w:rsidP="004422B5">
            <w:pPr>
              <w:suppressAutoHyphens/>
              <w:spacing w:before="0"/>
              <w:jc w:val="center"/>
              <w:rPr>
                <w:rFonts w:cs="Arial"/>
                <w:b/>
                <w:sz w:val="24"/>
                <w:szCs w:val="24"/>
                <w:lang w:val="sr-Cyrl-CS" w:eastAsia="ar-SA"/>
              </w:rPr>
            </w:pPr>
          </w:p>
        </w:tc>
        <w:tc>
          <w:tcPr>
            <w:tcW w:w="2953" w:type="dxa"/>
            <w:vAlign w:val="center"/>
          </w:tcPr>
          <w:p w14:paraId="69BBE65F" w14:textId="77777777" w:rsidR="005377BE" w:rsidRPr="00A44783" w:rsidRDefault="005377BE" w:rsidP="00AF6579">
            <w:pPr>
              <w:suppressAutoHyphens/>
              <w:spacing w:before="0"/>
              <w:jc w:val="center"/>
              <w:rPr>
                <w:rFonts w:cs="Arial"/>
                <w:b/>
                <w:sz w:val="24"/>
                <w:szCs w:val="24"/>
                <w:lang w:val="sr-Cyrl-CS" w:eastAsia="ar-SA"/>
              </w:rPr>
            </w:pPr>
            <w:r w:rsidRPr="00A44783">
              <w:rPr>
                <w:rFonts w:cs="Arial"/>
                <w:b/>
                <w:sz w:val="24"/>
                <w:szCs w:val="24"/>
                <w:lang w:val="sr-Cyrl-CS" w:eastAsia="ar-SA"/>
              </w:rPr>
              <w:t>Наручилац / К</w:t>
            </w:r>
            <w:r>
              <w:rPr>
                <w:rFonts w:cs="Arial"/>
                <w:b/>
                <w:sz w:val="24"/>
                <w:szCs w:val="24"/>
                <w:lang w:val="sr-Cyrl-CS" w:eastAsia="ar-SA"/>
              </w:rPr>
              <w:t>орисник</w:t>
            </w:r>
          </w:p>
        </w:tc>
        <w:tc>
          <w:tcPr>
            <w:tcW w:w="1808" w:type="dxa"/>
            <w:vAlign w:val="center"/>
          </w:tcPr>
          <w:p w14:paraId="6881B3A2" w14:textId="77777777" w:rsidR="005377BE" w:rsidRPr="00A44783" w:rsidRDefault="005377BE" w:rsidP="005377BE">
            <w:pPr>
              <w:suppressAutoHyphens/>
              <w:spacing w:before="0"/>
              <w:jc w:val="center"/>
              <w:rPr>
                <w:rFonts w:cs="Arial"/>
                <w:sz w:val="24"/>
                <w:szCs w:val="24"/>
                <w:lang w:val="sr-Cyrl-CS" w:eastAsia="ar-SA"/>
              </w:rPr>
            </w:pPr>
            <w:r>
              <w:rPr>
                <w:rFonts w:cs="Arial"/>
                <w:b/>
                <w:sz w:val="24"/>
                <w:szCs w:val="24"/>
                <w:lang w:val="sr-Cyrl-CS" w:eastAsia="ar-SA"/>
              </w:rPr>
              <w:t>Д</w:t>
            </w:r>
            <w:r w:rsidRPr="00A44783">
              <w:rPr>
                <w:rFonts w:cs="Arial"/>
                <w:b/>
                <w:sz w:val="24"/>
                <w:szCs w:val="24"/>
                <w:lang w:val="sr-Cyrl-CS" w:eastAsia="ar-SA"/>
              </w:rPr>
              <w:t xml:space="preserve">атум уговарања </w:t>
            </w:r>
          </w:p>
        </w:tc>
        <w:tc>
          <w:tcPr>
            <w:tcW w:w="1842" w:type="dxa"/>
            <w:vAlign w:val="center"/>
          </w:tcPr>
          <w:p w14:paraId="52D547FC" w14:textId="77777777" w:rsidR="005377BE" w:rsidRPr="00A44783" w:rsidRDefault="005377BE" w:rsidP="00B83C42">
            <w:pPr>
              <w:suppressAutoHyphens/>
              <w:spacing w:before="0"/>
              <w:jc w:val="center"/>
              <w:rPr>
                <w:rFonts w:cs="Arial"/>
                <w:b/>
                <w:sz w:val="24"/>
                <w:szCs w:val="24"/>
                <w:lang w:val="sr-Cyrl-CS" w:eastAsia="ar-SA"/>
              </w:rPr>
            </w:pPr>
            <w:r>
              <w:rPr>
                <w:rFonts w:cs="Arial"/>
                <w:b/>
                <w:sz w:val="24"/>
                <w:szCs w:val="24"/>
                <w:lang w:val="sr-Cyrl-CS" w:eastAsia="ar-SA"/>
              </w:rPr>
              <w:t>П</w:t>
            </w:r>
            <w:r w:rsidRPr="00A44783">
              <w:rPr>
                <w:rFonts w:cs="Arial"/>
                <w:b/>
                <w:sz w:val="24"/>
                <w:szCs w:val="24"/>
                <w:lang w:val="sr-Cyrl-CS" w:eastAsia="ar-SA"/>
              </w:rPr>
              <w:t>ериод</w:t>
            </w:r>
            <w:r>
              <w:rPr>
                <w:rFonts w:cs="Arial"/>
                <w:b/>
                <w:sz w:val="24"/>
                <w:szCs w:val="24"/>
                <w:lang w:val="sr-Cyrl-CS" w:eastAsia="ar-SA"/>
              </w:rPr>
              <w:t xml:space="preserve"> извршења</w:t>
            </w:r>
          </w:p>
        </w:tc>
        <w:tc>
          <w:tcPr>
            <w:tcW w:w="2733" w:type="dxa"/>
          </w:tcPr>
          <w:p w14:paraId="5B376B3B" w14:textId="77777777" w:rsidR="005377BE" w:rsidRPr="00A44783" w:rsidRDefault="005377BE" w:rsidP="00B83C42">
            <w:pPr>
              <w:suppressAutoHyphens/>
              <w:spacing w:before="0"/>
              <w:jc w:val="center"/>
              <w:rPr>
                <w:rFonts w:cs="Arial"/>
                <w:b/>
                <w:sz w:val="24"/>
                <w:szCs w:val="24"/>
                <w:lang w:val="sr-Cyrl-CS" w:eastAsia="ar-SA"/>
              </w:rPr>
            </w:pPr>
            <w:r w:rsidRPr="00A44783">
              <w:rPr>
                <w:rFonts w:cs="Arial"/>
                <w:b/>
                <w:sz w:val="24"/>
                <w:szCs w:val="24"/>
                <w:lang w:val="sr-Cyrl-CS" w:eastAsia="ar-SA"/>
              </w:rPr>
              <w:t>Назив, кратак опис услуге</w:t>
            </w:r>
          </w:p>
        </w:tc>
      </w:tr>
      <w:tr w:rsidR="005377BE" w:rsidRPr="00A44783" w14:paraId="399251E9" w14:textId="77777777" w:rsidTr="005377BE">
        <w:trPr>
          <w:jc w:val="center"/>
        </w:trPr>
        <w:tc>
          <w:tcPr>
            <w:tcW w:w="710" w:type="dxa"/>
          </w:tcPr>
          <w:p w14:paraId="0BB75174"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1.</w:t>
            </w:r>
          </w:p>
        </w:tc>
        <w:tc>
          <w:tcPr>
            <w:tcW w:w="2953" w:type="dxa"/>
          </w:tcPr>
          <w:p w14:paraId="12BC8551" w14:textId="77777777" w:rsidR="005377BE" w:rsidRPr="00A44783" w:rsidRDefault="005377BE" w:rsidP="004422B5">
            <w:pPr>
              <w:suppressAutoHyphens/>
              <w:spacing w:before="0"/>
              <w:rPr>
                <w:rFonts w:cs="Arial"/>
                <w:sz w:val="24"/>
                <w:szCs w:val="24"/>
                <w:lang w:val="sr-Cyrl-CS" w:eastAsia="ar-SA"/>
              </w:rPr>
            </w:pPr>
          </w:p>
          <w:p w14:paraId="6553346A" w14:textId="77777777" w:rsidR="005377BE" w:rsidRPr="00A44783" w:rsidRDefault="005377BE" w:rsidP="004422B5">
            <w:pPr>
              <w:suppressAutoHyphens/>
              <w:spacing w:before="0"/>
              <w:rPr>
                <w:rFonts w:cs="Arial"/>
                <w:sz w:val="24"/>
                <w:szCs w:val="24"/>
                <w:lang w:val="sr-Cyrl-CS" w:eastAsia="ar-SA"/>
              </w:rPr>
            </w:pPr>
          </w:p>
        </w:tc>
        <w:tc>
          <w:tcPr>
            <w:tcW w:w="1808" w:type="dxa"/>
          </w:tcPr>
          <w:p w14:paraId="440EA4FE" w14:textId="77777777" w:rsidR="005377BE" w:rsidRPr="00A44783" w:rsidRDefault="005377BE" w:rsidP="004422B5">
            <w:pPr>
              <w:suppressAutoHyphens/>
              <w:spacing w:before="0"/>
              <w:rPr>
                <w:rFonts w:cs="Arial"/>
                <w:sz w:val="24"/>
                <w:szCs w:val="24"/>
                <w:lang w:val="sr-Cyrl-CS" w:eastAsia="ar-SA"/>
              </w:rPr>
            </w:pPr>
          </w:p>
        </w:tc>
        <w:tc>
          <w:tcPr>
            <w:tcW w:w="1842" w:type="dxa"/>
          </w:tcPr>
          <w:p w14:paraId="00DC7FFD" w14:textId="77777777" w:rsidR="005377BE" w:rsidRPr="00A44783" w:rsidRDefault="005377BE" w:rsidP="004422B5">
            <w:pPr>
              <w:suppressAutoHyphens/>
              <w:spacing w:before="0"/>
              <w:rPr>
                <w:rFonts w:cs="Arial"/>
                <w:sz w:val="24"/>
                <w:szCs w:val="24"/>
                <w:lang w:val="sr-Cyrl-CS" w:eastAsia="ar-SA"/>
              </w:rPr>
            </w:pPr>
          </w:p>
        </w:tc>
        <w:tc>
          <w:tcPr>
            <w:tcW w:w="2733" w:type="dxa"/>
          </w:tcPr>
          <w:p w14:paraId="2626CCFA" w14:textId="77777777" w:rsidR="005377BE" w:rsidRPr="00A44783" w:rsidRDefault="005377BE" w:rsidP="004422B5">
            <w:pPr>
              <w:suppressAutoHyphens/>
              <w:spacing w:before="0"/>
              <w:rPr>
                <w:rFonts w:cs="Arial"/>
                <w:sz w:val="24"/>
                <w:szCs w:val="24"/>
                <w:lang w:val="sr-Cyrl-CS" w:eastAsia="ar-SA"/>
              </w:rPr>
            </w:pPr>
          </w:p>
        </w:tc>
      </w:tr>
      <w:tr w:rsidR="005377BE" w:rsidRPr="00A44783" w14:paraId="6C4651C0" w14:textId="77777777" w:rsidTr="005377BE">
        <w:trPr>
          <w:jc w:val="center"/>
        </w:trPr>
        <w:tc>
          <w:tcPr>
            <w:tcW w:w="710" w:type="dxa"/>
          </w:tcPr>
          <w:p w14:paraId="3D5D3ABD"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2.</w:t>
            </w:r>
          </w:p>
        </w:tc>
        <w:tc>
          <w:tcPr>
            <w:tcW w:w="2953" w:type="dxa"/>
          </w:tcPr>
          <w:p w14:paraId="3CA333C9" w14:textId="77777777" w:rsidR="005377BE" w:rsidRPr="00A44783" w:rsidRDefault="005377BE" w:rsidP="004422B5">
            <w:pPr>
              <w:suppressAutoHyphens/>
              <w:spacing w:before="0"/>
              <w:rPr>
                <w:rFonts w:cs="Arial"/>
                <w:sz w:val="24"/>
                <w:szCs w:val="24"/>
                <w:lang w:val="sr-Cyrl-CS" w:eastAsia="ar-SA"/>
              </w:rPr>
            </w:pPr>
          </w:p>
          <w:p w14:paraId="5C0678AA" w14:textId="77777777" w:rsidR="005377BE" w:rsidRPr="00A44783" w:rsidRDefault="005377BE" w:rsidP="004422B5">
            <w:pPr>
              <w:suppressAutoHyphens/>
              <w:spacing w:before="0"/>
              <w:rPr>
                <w:rFonts w:cs="Arial"/>
                <w:sz w:val="24"/>
                <w:szCs w:val="24"/>
                <w:lang w:val="sr-Cyrl-CS" w:eastAsia="ar-SA"/>
              </w:rPr>
            </w:pPr>
          </w:p>
        </w:tc>
        <w:tc>
          <w:tcPr>
            <w:tcW w:w="1808" w:type="dxa"/>
          </w:tcPr>
          <w:p w14:paraId="7F4FF901" w14:textId="77777777" w:rsidR="005377BE" w:rsidRPr="00A44783" w:rsidRDefault="005377BE" w:rsidP="004422B5">
            <w:pPr>
              <w:suppressAutoHyphens/>
              <w:spacing w:before="0"/>
              <w:rPr>
                <w:rFonts w:cs="Arial"/>
                <w:sz w:val="24"/>
                <w:szCs w:val="24"/>
                <w:lang w:val="sr-Cyrl-CS" w:eastAsia="ar-SA"/>
              </w:rPr>
            </w:pPr>
          </w:p>
        </w:tc>
        <w:tc>
          <w:tcPr>
            <w:tcW w:w="1842" w:type="dxa"/>
          </w:tcPr>
          <w:p w14:paraId="3A10A71B" w14:textId="77777777" w:rsidR="005377BE" w:rsidRPr="00A44783" w:rsidRDefault="005377BE" w:rsidP="004422B5">
            <w:pPr>
              <w:suppressAutoHyphens/>
              <w:spacing w:before="0"/>
              <w:rPr>
                <w:rFonts w:cs="Arial"/>
                <w:sz w:val="24"/>
                <w:szCs w:val="24"/>
                <w:lang w:val="sr-Cyrl-CS" w:eastAsia="ar-SA"/>
              </w:rPr>
            </w:pPr>
          </w:p>
        </w:tc>
        <w:tc>
          <w:tcPr>
            <w:tcW w:w="2733" w:type="dxa"/>
          </w:tcPr>
          <w:p w14:paraId="2BE78782" w14:textId="77777777" w:rsidR="005377BE" w:rsidRPr="00A44783" w:rsidRDefault="005377BE" w:rsidP="004422B5">
            <w:pPr>
              <w:suppressAutoHyphens/>
              <w:spacing w:before="0"/>
              <w:rPr>
                <w:rFonts w:cs="Arial"/>
                <w:sz w:val="24"/>
                <w:szCs w:val="24"/>
                <w:lang w:val="sr-Cyrl-CS" w:eastAsia="ar-SA"/>
              </w:rPr>
            </w:pPr>
          </w:p>
        </w:tc>
      </w:tr>
      <w:tr w:rsidR="005377BE" w:rsidRPr="00A44783" w14:paraId="6AD8D627" w14:textId="77777777" w:rsidTr="005377BE">
        <w:trPr>
          <w:jc w:val="center"/>
        </w:trPr>
        <w:tc>
          <w:tcPr>
            <w:tcW w:w="710" w:type="dxa"/>
          </w:tcPr>
          <w:p w14:paraId="60BB368C"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3.</w:t>
            </w:r>
          </w:p>
        </w:tc>
        <w:tc>
          <w:tcPr>
            <w:tcW w:w="2953" w:type="dxa"/>
          </w:tcPr>
          <w:p w14:paraId="0928862F" w14:textId="77777777" w:rsidR="005377BE" w:rsidRPr="00A44783" w:rsidRDefault="005377BE" w:rsidP="004422B5">
            <w:pPr>
              <w:suppressAutoHyphens/>
              <w:spacing w:before="0"/>
              <w:rPr>
                <w:rFonts w:cs="Arial"/>
                <w:sz w:val="24"/>
                <w:szCs w:val="24"/>
                <w:lang w:val="sr-Cyrl-CS" w:eastAsia="ar-SA"/>
              </w:rPr>
            </w:pPr>
          </w:p>
          <w:p w14:paraId="72B06D12" w14:textId="77777777" w:rsidR="005377BE" w:rsidRPr="00A44783" w:rsidRDefault="005377BE" w:rsidP="004422B5">
            <w:pPr>
              <w:suppressAutoHyphens/>
              <w:spacing w:before="0"/>
              <w:rPr>
                <w:rFonts w:cs="Arial"/>
                <w:sz w:val="24"/>
                <w:szCs w:val="24"/>
                <w:lang w:val="sr-Cyrl-CS" w:eastAsia="ar-SA"/>
              </w:rPr>
            </w:pPr>
          </w:p>
        </w:tc>
        <w:tc>
          <w:tcPr>
            <w:tcW w:w="1808" w:type="dxa"/>
          </w:tcPr>
          <w:p w14:paraId="75554DFC" w14:textId="77777777" w:rsidR="005377BE" w:rsidRPr="00A44783" w:rsidRDefault="005377BE" w:rsidP="004422B5">
            <w:pPr>
              <w:suppressAutoHyphens/>
              <w:spacing w:before="0"/>
              <w:rPr>
                <w:rFonts w:cs="Arial"/>
                <w:sz w:val="24"/>
                <w:szCs w:val="24"/>
                <w:lang w:val="sr-Cyrl-CS" w:eastAsia="ar-SA"/>
              </w:rPr>
            </w:pPr>
          </w:p>
        </w:tc>
        <w:tc>
          <w:tcPr>
            <w:tcW w:w="1842" w:type="dxa"/>
          </w:tcPr>
          <w:p w14:paraId="649DC5E3" w14:textId="77777777" w:rsidR="005377BE" w:rsidRPr="00A44783" w:rsidRDefault="005377BE" w:rsidP="004422B5">
            <w:pPr>
              <w:suppressAutoHyphens/>
              <w:spacing w:before="0"/>
              <w:rPr>
                <w:rFonts w:cs="Arial"/>
                <w:sz w:val="24"/>
                <w:szCs w:val="24"/>
                <w:lang w:val="sr-Cyrl-CS" w:eastAsia="ar-SA"/>
              </w:rPr>
            </w:pPr>
          </w:p>
        </w:tc>
        <w:tc>
          <w:tcPr>
            <w:tcW w:w="2733" w:type="dxa"/>
          </w:tcPr>
          <w:p w14:paraId="13BD93B9" w14:textId="77777777" w:rsidR="005377BE" w:rsidRPr="00A44783" w:rsidRDefault="005377BE" w:rsidP="004422B5">
            <w:pPr>
              <w:suppressAutoHyphens/>
              <w:spacing w:before="0"/>
              <w:rPr>
                <w:rFonts w:cs="Arial"/>
                <w:sz w:val="24"/>
                <w:szCs w:val="24"/>
                <w:lang w:val="sr-Cyrl-CS" w:eastAsia="ar-SA"/>
              </w:rPr>
            </w:pPr>
          </w:p>
        </w:tc>
      </w:tr>
      <w:tr w:rsidR="005377BE" w:rsidRPr="00A44783" w14:paraId="493E8305" w14:textId="77777777" w:rsidTr="005377BE">
        <w:trPr>
          <w:jc w:val="center"/>
        </w:trPr>
        <w:tc>
          <w:tcPr>
            <w:tcW w:w="710" w:type="dxa"/>
          </w:tcPr>
          <w:p w14:paraId="1B9C8DFB"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4.</w:t>
            </w:r>
          </w:p>
        </w:tc>
        <w:tc>
          <w:tcPr>
            <w:tcW w:w="2953" w:type="dxa"/>
          </w:tcPr>
          <w:p w14:paraId="5FFF9ABE" w14:textId="77777777" w:rsidR="005377BE" w:rsidRPr="00A44783" w:rsidRDefault="005377BE" w:rsidP="004422B5">
            <w:pPr>
              <w:suppressAutoHyphens/>
              <w:spacing w:before="0"/>
              <w:rPr>
                <w:rFonts w:cs="Arial"/>
                <w:sz w:val="24"/>
                <w:szCs w:val="24"/>
                <w:lang w:val="sr-Cyrl-CS" w:eastAsia="ar-SA"/>
              </w:rPr>
            </w:pPr>
          </w:p>
          <w:p w14:paraId="6BE04C94" w14:textId="77777777" w:rsidR="005377BE" w:rsidRPr="00A44783" w:rsidRDefault="005377BE" w:rsidP="004422B5">
            <w:pPr>
              <w:suppressAutoHyphens/>
              <w:spacing w:before="0"/>
              <w:rPr>
                <w:rFonts w:cs="Arial"/>
                <w:sz w:val="24"/>
                <w:szCs w:val="24"/>
                <w:lang w:val="sr-Cyrl-CS" w:eastAsia="ar-SA"/>
              </w:rPr>
            </w:pPr>
          </w:p>
        </w:tc>
        <w:tc>
          <w:tcPr>
            <w:tcW w:w="1808" w:type="dxa"/>
          </w:tcPr>
          <w:p w14:paraId="16E6B6A4" w14:textId="77777777" w:rsidR="005377BE" w:rsidRPr="00A44783" w:rsidRDefault="005377BE" w:rsidP="004422B5">
            <w:pPr>
              <w:suppressAutoHyphens/>
              <w:spacing w:before="0"/>
              <w:rPr>
                <w:rFonts w:cs="Arial"/>
                <w:sz w:val="24"/>
                <w:szCs w:val="24"/>
                <w:lang w:val="sr-Cyrl-CS" w:eastAsia="ar-SA"/>
              </w:rPr>
            </w:pPr>
          </w:p>
        </w:tc>
        <w:tc>
          <w:tcPr>
            <w:tcW w:w="1842" w:type="dxa"/>
          </w:tcPr>
          <w:p w14:paraId="2BF96235" w14:textId="77777777" w:rsidR="005377BE" w:rsidRPr="00A44783" w:rsidRDefault="005377BE" w:rsidP="004422B5">
            <w:pPr>
              <w:suppressAutoHyphens/>
              <w:spacing w:before="0"/>
              <w:rPr>
                <w:rFonts w:cs="Arial"/>
                <w:sz w:val="24"/>
                <w:szCs w:val="24"/>
                <w:lang w:val="sr-Cyrl-CS" w:eastAsia="ar-SA"/>
              </w:rPr>
            </w:pPr>
          </w:p>
        </w:tc>
        <w:tc>
          <w:tcPr>
            <w:tcW w:w="2733" w:type="dxa"/>
          </w:tcPr>
          <w:p w14:paraId="193960AD" w14:textId="77777777" w:rsidR="005377BE" w:rsidRPr="00A44783" w:rsidRDefault="005377BE" w:rsidP="004422B5">
            <w:pPr>
              <w:suppressAutoHyphens/>
              <w:spacing w:before="0"/>
              <w:rPr>
                <w:rFonts w:cs="Arial"/>
                <w:sz w:val="24"/>
                <w:szCs w:val="24"/>
                <w:lang w:val="sr-Cyrl-CS" w:eastAsia="ar-SA"/>
              </w:rPr>
            </w:pPr>
          </w:p>
        </w:tc>
      </w:tr>
    </w:tbl>
    <w:p w14:paraId="7E353D2A" w14:textId="77777777" w:rsidR="004422B5" w:rsidRPr="00A44783" w:rsidRDefault="004422B5" w:rsidP="004422B5">
      <w:pPr>
        <w:suppressAutoHyphens/>
        <w:spacing w:before="240"/>
        <w:rPr>
          <w:rFonts w:cs="Arial"/>
          <w:b/>
          <w:i/>
          <w:sz w:val="24"/>
          <w:szCs w:val="24"/>
          <w:lang w:val="sr-Cyrl-CS" w:eastAsia="ar-SA"/>
        </w:rPr>
      </w:pPr>
      <w:r w:rsidRPr="00A44783">
        <w:rPr>
          <w:rFonts w:cs="Arial"/>
          <w:i/>
          <w:sz w:val="24"/>
          <w:szCs w:val="24"/>
          <w:lang w:val="sr-Cyrl-CS" w:eastAsia="ar-SA"/>
        </w:rPr>
        <w:t xml:space="preserve">Напомена: </w:t>
      </w:r>
      <w:r w:rsidR="005377BE">
        <w:rPr>
          <w:rFonts w:cs="Arial"/>
          <w:i/>
          <w:sz w:val="24"/>
          <w:szCs w:val="24"/>
          <w:lang w:val="sr-Cyrl-CS" w:eastAsia="ar-SA"/>
        </w:rPr>
        <w:t>П</w:t>
      </w:r>
      <w:r w:rsidRPr="00A44783">
        <w:rPr>
          <w:rFonts w:cs="Arial"/>
          <w:i/>
          <w:sz w:val="24"/>
          <w:szCs w:val="24"/>
          <w:lang w:val="sr-Cyrl-CS" w:eastAsia="ar-SA"/>
        </w:rPr>
        <w:t>риказати и уговоре започете раније а реализоване у наведеном периоду до дана за подношење понуда. По потреби табела се може проширити одговарајућим бројем редова</w:t>
      </w:r>
      <w:r w:rsidR="007E7908">
        <w:rPr>
          <w:rFonts w:cs="Arial"/>
          <w:i/>
          <w:sz w:val="24"/>
          <w:szCs w:val="24"/>
          <w:lang w:val="sr-Cyrl-CS" w:eastAsia="ar-SA"/>
        </w:rPr>
        <w:t xml:space="preserve"> или образац копирати у више примерака</w:t>
      </w:r>
      <w:r w:rsidRPr="00A44783">
        <w:rPr>
          <w:rFonts w:cs="Arial"/>
          <w:i/>
          <w:sz w:val="24"/>
          <w:szCs w:val="24"/>
          <w:lang w:val="sr-Cyrl-CS" w:eastAsia="ar-SA"/>
        </w:rPr>
        <w:t>.</w:t>
      </w:r>
    </w:p>
    <w:p w14:paraId="5B78791B" w14:textId="77777777" w:rsidR="004422B5" w:rsidRPr="00A44783" w:rsidRDefault="004422B5" w:rsidP="004422B5">
      <w:pPr>
        <w:suppressAutoHyphens/>
        <w:spacing w:before="0"/>
        <w:ind w:left="567"/>
        <w:rPr>
          <w:rFonts w:cs="Arial"/>
          <w:sz w:val="24"/>
          <w:szCs w:val="24"/>
          <w:lang w:val="sr-Cyrl-CS" w:eastAsia="ar-SA"/>
        </w:rPr>
      </w:pPr>
    </w:p>
    <w:p w14:paraId="37CADC99" w14:textId="77777777" w:rsidR="004422B5" w:rsidRPr="00A44783" w:rsidRDefault="004422B5" w:rsidP="004422B5">
      <w:pPr>
        <w:suppressAutoHyphens/>
        <w:spacing w:before="0"/>
        <w:ind w:left="567"/>
        <w:rPr>
          <w:rFonts w:cs="Arial"/>
          <w:sz w:val="24"/>
          <w:szCs w:val="24"/>
          <w:lang w:val="sr-Cyrl-CS" w:eastAsia="ar-SA"/>
        </w:rPr>
      </w:pPr>
    </w:p>
    <w:p w14:paraId="7C7DA09C" w14:textId="77777777" w:rsidR="004422B5" w:rsidRPr="00A44783" w:rsidRDefault="004422B5" w:rsidP="004422B5">
      <w:pPr>
        <w:suppressAutoHyphens/>
        <w:spacing w:before="0"/>
        <w:rPr>
          <w:rFonts w:cs="Arial"/>
          <w:b/>
          <w:sz w:val="24"/>
          <w:szCs w:val="24"/>
          <w:lang w:val="sr-Cyrl-CS" w:eastAsia="ar-SA"/>
        </w:rPr>
      </w:pPr>
    </w:p>
    <w:p w14:paraId="7A87885D" w14:textId="77777777" w:rsidR="004422B5" w:rsidRPr="00A44783" w:rsidRDefault="004422B5" w:rsidP="004422B5">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4422B5" w:rsidRPr="00A44783" w14:paraId="42358091" w14:textId="77777777" w:rsidTr="00F325EF">
        <w:trPr>
          <w:jc w:val="center"/>
        </w:trPr>
        <w:tc>
          <w:tcPr>
            <w:tcW w:w="3652" w:type="dxa"/>
          </w:tcPr>
          <w:p w14:paraId="3C875631"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Датум:</w:t>
            </w:r>
          </w:p>
        </w:tc>
        <w:tc>
          <w:tcPr>
            <w:tcW w:w="1985" w:type="dxa"/>
          </w:tcPr>
          <w:p w14:paraId="2F0259C3"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М.П.</w:t>
            </w:r>
          </w:p>
        </w:tc>
        <w:tc>
          <w:tcPr>
            <w:tcW w:w="3782" w:type="dxa"/>
          </w:tcPr>
          <w:p w14:paraId="083A5E04"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Понуђач:</w:t>
            </w:r>
          </w:p>
        </w:tc>
      </w:tr>
      <w:tr w:rsidR="004422B5" w:rsidRPr="00A44783" w14:paraId="0A4E022A" w14:textId="77777777" w:rsidTr="00F325EF">
        <w:trPr>
          <w:jc w:val="center"/>
        </w:trPr>
        <w:tc>
          <w:tcPr>
            <w:tcW w:w="3652" w:type="dxa"/>
            <w:vAlign w:val="center"/>
          </w:tcPr>
          <w:p w14:paraId="19920E99" w14:textId="77777777" w:rsidR="004422B5" w:rsidRPr="00A44783" w:rsidRDefault="004422B5" w:rsidP="004422B5">
            <w:pPr>
              <w:suppressAutoHyphens/>
              <w:spacing w:before="0"/>
              <w:rPr>
                <w:rFonts w:cs="Arial"/>
                <w:sz w:val="24"/>
                <w:szCs w:val="24"/>
                <w:lang w:val="sr-Cyrl-CS" w:eastAsia="ar-SA"/>
              </w:rPr>
            </w:pPr>
          </w:p>
        </w:tc>
        <w:tc>
          <w:tcPr>
            <w:tcW w:w="1985" w:type="dxa"/>
            <w:vAlign w:val="center"/>
          </w:tcPr>
          <w:p w14:paraId="1346C7D8" w14:textId="77777777" w:rsidR="004422B5" w:rsidRPr="00A44783" w:rsidRDefault="004422B5" w:rsidP="004422B5">
            <w:pPr>
              <w:suppressAutoHyphens/>
              <w:spacing w:before="0"/>
              <w:rPr>
                <w:rFonts w:cs="Arial"/>
                <w:sz w:val="24"/>
                <w:szCs w:val="24"/>
                <w:lang w:val="sr-Cyrl-CS" w:eastAsia="ar-SA"/>
              </w:rPr>
            </w:pPr>
          </w:p>
        </w:tc>
        <w:tc>
          <w:tcPr>
            <w:tcW w:w="3782" w:type="dxa"/>
            <w:vAlign w:val="center"/>
          </w:tcPr>
          <w:p w14:paraId="1D6D6F28" w14:textId="77777777" w:rsidR="004422B5" w:rsidRPr="00A44783" w:rsidRDefault="004422B5" w:rsidP="004422B5">
            <w:pPr>
              <w:suppressAutoHyphens/>
              <w:spacing w:before="0"/>
              <w:rPr>
                <w:rFonts w:cs="Arial"/>
                <w:sz w:val="24"/>
                <w:szCs w:val="24"/>
                <w:lang w:val="sr-Cyrl-CS" w:eastAsia="ar-SA"/>
              </w:rPr>
            </w:pPr>
          </w:p>
        </w:tc>
      </w:tr>
      <w:tr w:rsidR="004422B5" w:rsidRPr="00A44783" w14:paraId="436D1B41" w14:textId="77777777" w:rsidTr="00F325EF">
        <w:trPr>
          <w:jc w:val="center"/>
        </w:trPr>
        <w:tc>
          <w:tcPr>
            <w:tcW w:w="3652" w:type="dxa"/>
            <w:tcBorders>
              <w:bottom w:val="single" w:sz="4" w:space="0" w:color="auto"/>
            </w:tcBorders>
            <w:vAlign w:val="center"/>
          </w:tcPr>
          <w:p w14:paraId="6DB5B44F" w14:textId="77777777" w:rsidR="004422B5" w:rsidRPr="00A44783" w:rsidRDefault="004422B5" w:rsidP="004422B5">
            <w:pPr>
              <w:suppressAutoHyphens/>
              <w:spacing w:before="0"/>
              <w:rPr>
                <w:rFonts w:cs="Arial"/>
                <w:sz w:val="24"/>
                <w:szCs w:val="24"/>
                <w:lang w:val="sr-Cyrl-CS" w:eastAsia="ar-SA"/>
              </w:rPr>
            </w:pPr>
          </w:p>
        </w:tc>
        <w:tc>
          <w:tcPr>
            <w:tcW w:w="1985" w:type="dxa"/>
            <w:vAlign w:val="center"/>
          </w:tcPr>
          <w:p w14:paraId="6ED33D99" w14:textId="77777777" w:rsidR="004422B5" w:rsidRPr="00A44783" w:rsidRDefault="004422B5" w:rsidP="004422B5">
            <w:pPr>
              <w:suppressAutoHyphens/>
              <w:spacing w:before="0"/>
              <w:rPr>
                <w:rFonts w:cs="Arial"/>
                <w:sz w:val="24"/>
                <w:szCs w:val="24"/>
                <w:lang w:val="sr-Cyrl-CS" w:eastAsia="ar-SA"/>
              </w:rPr>
            </w:pPr>
          </w:p>
        </w:tc>
        <w:tc>
          <w:tcPr>
            <w:tcW w:w="3782" w:type="dxa"/>
            <w:tcBorders>
              <w:bottom w:val="single" w:sz="4" w:space="0" w:color="auto"/>
            </w:tcBorders>
            <w:vAlign w:val="center"/>
          </w:tcPr>
          <w:p w14:paraId="38EEFD03" w14:textId="77777777" w:rsidR="004422B5" w:rsidRPr="00A44783" w:rsidRDefault="004422B5" w:rsidP="004422B5">
            <w:pPr>
              <w:suppressAutoHyphens/>
              <w:spacing w:before="0"/>
              <w:rPr>
                <w:rFonts w:cs="Arial"/>
                <w:sz w:val="24"/>
                <w:szCs w:val="24"/>
                <w:lang w:val="sr-Cyrl-CS" w:eastAsia="ar-SA"/>
              </w:rPr>
            </w:pPr>
          </w:p>
        </w:tc>
      </w:tr>
    </w:tbl>
    <w:p w14:paraId="4BBB6B2C" w14:textId="77777777" w:rsidR="004422B5" w:rsidRPr="00A44783" w:rsidRDefault="004422B5" w:rsidP="004422B5">
      <w:pPr>
        <w:suppressAutoHyphens/>
        <w:spacing w:before="0"/>
        <w:jc w:val="left"/>
        <w:rPr>
          <w:rFonts w:cs="Arial"/>
          <w:sz w:val="24"/>
          <w:szCs w:val="24"/>
          <w:lang w:val="sr-Cyrl-CS" w:eastAsia="ar-SA"/>
        </w:rPr>
      </w:pPr>
    </w:p>
    <w:p w14:paraId="700B59AA" w14:textId="77777777" w:rsidR="004422B5" w:rsidRPr="00A44783" w:rsidRDefault="004422B5" w:rsidP="004422B5">
      <w:pPr>
        <w:suppressAutoHyphens/>
        <w:spacing w:before="240"/>
        <w:rPr>
          <w:rFonts w:cs="Arial"/>
          <w:b/>
          <w:sz w:val="24"/>
          <w:szCs w:val="24"/>
          <w:lang w:val="sr-Cyrl-CS" w:eastAsia="ar-SA"/>
        </w:rPr>
      </w:pPr>
    </w:p>
    <w:p w14:paraId="7E7BB10F" w14:textId="77777777" w:rsidR="00A37793" w:rsidRDefault="00A37793">
      <w:pPr>
        <w:spacing w:before="0"/>
        <w:jc w:val="left"/>
        <w:rPr>
          <w:rFonts w:cs="Arial"/>
          <w:b/>
          <w:color w:val="000000" w:themeColor="text1"/>
          <w:sz w:val="24"/>
          <w:szCs w:val="24"/>
        </w:rPr>
      </w:pPr>
      <w:bookmarkStart w:id="253" w:name="_Toc442559941"/>
      <w:r>
        <w:rPr>
          <w:color w:val="000000" w:themeColor="text1"/>
          <w:sz w:val="24"/>
          <w:szCs w:val="24"/>
        </w:rPr>
        <w:br w:type="page"/>
      </w:r>
    </w:p>
    <w:p w14:paraId="6A4498A3" w14:textId="77777777" w:rsidR="00343A18" w:rsidRPr="00A44783" w:rsidRDefault="00343A18" w:rsidP="003F5515">
      <w:pPr>
        <w:pStyle w:val="KDObrazac"/>
        <w:spacing w:before="0"/>
        <w:rPr>
          <w:color w:val="000000" w:themeColor="text1"/>
          <w:sz w:val="24"/>
          <w:szCs w:val="24"/>
        </w:rPr>
      </w:pPr>
      <w:r w:rsidRPr="00A44783">
        <w:rPr>
          <w:color w:val="000000" w:themeColor="text1"/>
          <w:sz w:val="24"/>
          <w:szCs w:val="24"/>
        </w:rPr>
        <w:lastRenderedPageBreak/>
        <w:t xml:space="preserve">ОБРАЗАЦ </w:t>
      </w:r>
      <w:bookmarkEnd w:id="253"/>
      <w:r w:rsidR="00FF5E06" w:rsidRPr="00A44783">
        <w:rPr>
          <w:color w:val="000000" w:themeColor="text1"/>
          <w:sz w:val="24"/>
          <w:szCs w:val="24"/>
        </w:rPr>
        <w:t>6.</w:t>
      </w:r>
    </w:p>
    <w:p w14:paraId="64A09FB8" w14:textId="77777777" w:rsidR="00657291" w:rsidRPr="00A44783" w:rsidRDefault="00657291" w:rsidP="003F5515">
      <w:pPr>
        <w:spacing w:before="0"/>
        <w:rPr>
          <w:rFonts w:cs="Arial"/>
          <w:color w:val="000000" w:themeColor="text1"/>
          <w:sz w:val="24"/>
          <w:szCs w:val="24"/>
          <w:lang w:val="sr-Cyrl-CS"/>
        </w:rPr>
      </w:pPr>
    </w:p>
    <w:p w14:paraId="011C5560" w14:textId="77777777" w:rsidR="004422B5" w:rsidRPr="00A44783" w:rsidRDefault="00343A18" w:rsidP="004422B5">
      <w:pPr>
        <w:spacing w:before="0"/>
        <w:rPr>
          <w:rFonts w:cs="Arial"/>
          <w:b/>
          <w:color w:val="000000" w:themeColor="text1"/>
          <w:sz w:val="24"/>
          <w:szCs w:val="24"/>
          <w:lang w:val="sr-Cyrl-CS"/>
        </w:rPr>
      </w:pPr>
      <w:r w:rsidRPr="00A44783">
        <w:rPr>
          <w:rFonts w:cs="Arial"/>
          <w:color w:val="000000" w:themeColor="text1"/>
          <w:sz w:val="24"/>
          <w:szCs w:val="24"/>
        </w:rPr>
        <w:t>.</w:t>
      </w:r>
      <w:r w:rsidR="004422B5" w:rsidRPr="00A44783">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A44783" w14:paraId="186D5D3B" w14:textId="77777777" w:rsidTr="00F325EF">
        <w:trPr>
          <w:trHeight w:val="548"/>
        </w:trPr>
        <w:tc>
          <w:tcPr>
            <w:tcW w:w="3315" w:type="dxa"/>
          </w:tcPr>
          <w:p w14:paraId="3703FD32" w14:textId="77777777" w:rsidR="004422B5" w:rsidRPr="009E293B" w:rsidRDefault="004422B5" w:rsidP="009E293B">
            <w:pPr>
              <w:spacing w:before="0"/>
              <w:jc w:val="center"/>
              <w:rPr>
                <w:rFonts w:cs="Arial"/>
                <w:bCs/>
                <w:color w:val="000000" w:themeColor="text1"/>
                <w:sz w:val="24"/>
                <w:szCs w:val="24"/>
                <w:lang w:val="sr-Cyrl-CS"/>
              </w:rPr>
            </w:pPr>
          </w:p>
          <w:p w14:paraId="2F153F48"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Назив Наручиоца</w:t>
            </w:r>
          </w:p>
        </w:tc>
        <w:tc>
          <w:tcPr>
            <w:tcW w:w="5805" w:type="dxa"/>
          </w:tcPr>
          <w:p w14:paraId="5D298379" w14:textId="77777777" w:rsidR="004422B5" w:rsidRPr="00A44783" w:rsidRDefault="004422B5" w:rsidP="004422B5">
            <w:pPr>
              <w:spacing w:before="0"/>
              <w:rPr>
                <w:rFonts w:cs="Arial"/>
                <w:b/>
                <w:bCs/>
                <w:color w:val="000000" w:themeColor="text1"/>
                <w:sz w:val="24"/>
                <w:szCs w:val="24"/>
                <w:lang w:val="sr-Cyrl-CS"/>
              </w:rPr>
            </w:pPr>
          </w:p>
          <w:p w14:paraId="1CA59C64" w14:textId="77777777" w:rsidR="004422B5" w:rsidRPr="00A44783" w:rsidRDefault="004422B5" w:rsidP="004422B5">
            <w:pPr>
              <w:spacing w:before="0"/>
              <w:rPr>
                <w:rFonts w:cs="Arial"/>
                <w:b/>
                <w:bCs/>
                <w:color w:val="000000" w:themeColor="text1"/>
                <w:sz w:val="24"/>
                <w:szCs w:val="24"/>
                <w:lang w:val="sr-Cyrl-CS"/>
              </w:rPr>
            </w:pPr>
          </w:p>
        </w:tc>
      </w:tr>
      <w:tr w:rsidR="004422B5" w:rsidRPr="00A44783" w14:paraId="5DA311CF" w14:textId="77777777" w:rsidTr="00F325EF">
        <w:trPr>
          <w:trHeight w:val="403"/>
        </w:trPr>
        <w:tc>
          <w:tcPr>
            <w:tcW w:w="3315" w:type="dxa"/>
          </w:tcPr>
          <w:p w14:paraId="369E5D0D" w14:textId="77777777" w:rsidR="004422B5" w:rsidRPr="009E293B" w:rsidRDefault="004422B5" w:rsidP="009E293B">
            <w:pPr>
              <w:spacing w:before="0"/>
              <w:jc w:val="center"/>
              <w:rPr>
                <w:rFonts w:cs="Arial"/>
                <w:bCs/>
                <w:color w:val="000000" w:themeColor="text1"/>
                <w:sz w:val="24"/>
                <w:szCs w:val="24"/>
                <w:lang w:val="sr-Cyrl-CS"/>
              </w:rPr>
            </w:pPr>
          </w:p>
          <w:p w14:paraId="74649389"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Седиште, улица и број</w:t>
            </w:r>
          </w:p>
        </w:tc>
        <w:tc>
          <w:tcPr>
            <w:tcW w:w="5805" w:type="dxa"/>
          </w:tcPr>
          <w:p w14:paraId="517CEA7A" w14:textId="77777777" w:rsidR="004422B5" w:rsidRPr="00A44783" w:rsidRDefault="004422B5" w:rsidP="004422B5">
            <w:pPr>
              <w:spacing w:before="0"/>
              <w:rPr>
                <w:rFonts w:cs="Arial"/>
                <w:color w:val="000000" w:themeColor="text1"/>
                <w:sz w:val="24"/>
                <w:szCs w:val="24"/>
                <w:lang w:val="sr-Cyrl-CS"/>
              </w:rPr>
            </w:pPr>
          </w:p>
          <w:p w14:paraId="403C1FF7" w14:textId="77777777" w:rsidR="004422B5" w:rsidRPr="00A44783" w:rsidRDefault="004422B5" w:rsidP="004422B5">
            <w:pPr>
              <w:spacing w:before="0"/>
              <w:rPr>
                <w:rFonts w:cs="Arial"/>
                <w:color w:val="000000" w:themeColor="text1"/>
                <w:sz w:val="24"/>
                <w:szCs w:val="24"/>
                <w:lang w:val="sr-Cyrl-CS"/>
              </w:rPr>
            </w:pPr>
          </w:p>
        </w:tc>
      </w:tr>
      <w:tr w:rsidR="004422B5" w:rsidRPr="00A44783" w14:paraId="57D6D799" w14:textId="77777777" w:rsidTr="00F325EF">
        <w:trPr>
          <w:trHeight w:val="467"/>
        </w:trPr>
        <w:tc>
          <w:tcPr>
            <w:tcW w:w="3315" w:type="dxa"/>
          </w:tcPr>
          <w:p w14:paraId="53EF0C30" w14:textId="77777777" w:rsidR="004422B5" w:rsidRPr="009E293B" w:rsidRDefault="004422B5" w:rsidP="009E293B">
            <w:pPr>
              <w:spacing w:before="0"/>
              <w:jc w:val="center"/>
              <w:rPr>
                <w:rFonts w:cs="Arial"/>
                <w:bCs/>
                <w:color w:val="000000" w:themeColor="text1"/>
                <w:sz w:val="24"/>
                <w:szCs w:val="24"/>
                <w:lang w:val="sr-Cyrl-CS"/>
              </w:rPr>
            </w:pPr>
          </w:p>
          <w:p w14:paraId="14B36D0D"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Телефон, факс, е mail</w:t>
            </w:r>
          </w:p>
        </w:tc>
        <w:tc>
          <w:tcPr>
            <w:tcW w:w="5805" w:type="dxa"/>
          </w:tcPr>
          <w:p w14:paraId="426B3682" w14:textId="77777777" w:rsidR="004422B5" w:rsidRPr="00A44783" w:rsidRDefault="004422B5" w:rsidP="004422B5">
            <w:pPr>
              <w:spacing w:before="0"/>
              <w:rPr>
                <w:rFonts w:cs="Arial"/>
                <w:color w:val="000000" w:themeColor="text1"/>
                <w:sz w:val="24"/>
                <w:szCs w:val="24"/>
                <w:lang w:val="sr-Cyrl-CS"/>
              </w:rPr>
            </w:pPr>
          </w:p>
          <w:p w14:paraId="2616E834" w14:textId="77777777" w:rsidR="004422B5" w:rsidRPr="00A44783" w:rsidRDefault="004422B5" w:rsidP="004422B5">
            <w:pPr>
              <w:spacing w:before="0"/>
              <w:rPr>
                <w:rFonts w:cs="Arial"/>
                <w:color w:val="000000" w:themeColor="text1"/>
                <w:sz w:val="24"/>
                <w:szCs w:val="24"/>
                <w:lang w:val="sr-Cyrl-CS"/>
              </w:rPr>
            </w:pPr>
          </w:p>
        </w:tc>
      </w:tr>
      <w:tr w:rsidR="004422B5" w:rsidRPr="00A44783" w14:paraId="7FBD924E" w14:textId="77777777" w:rsidTr="00F325EF">
        <w:trPr>
          <w:trHeight w:val="467"/>
        </w:trPr>
        <w:tc>
          <w:tcPr>
            <w:tcW w:w="3315" w:type="dxa"/>
          </w:tcPr>
          <w:p w14:paraId="6819F813" w14:textId="77777777" w:rsidR="004422B5" w:rsidRPr="009E293B" w:rsidRDefault="004422B5" w:rsidP="009E293B">
            <w:pPr>
              <w:spacing w:before="0"/>
              <w:jc w:val="center"/>
              <w:rPr>
                <w:rFonts w:cs="Arial"/>
                <w:bCs/>
                <w:color w:val="000000" w:themeColor="text1"/>
                <w:sz w:val="24"/>
                <w:szCs w:val="24"/>
                <w:lang w:val="sr-Cyrl-CS"/>
              </w:rPr>
            </w:pPr>
          </w:p>
          <w:p w14:paraId="474ED588"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Матични број</w:t>
            </w:r>
          </w:p>
        </w:tc>
        <w:tc>
          <w:tcPr>
            <w:tcW w:w="5805" w:type="dxa"/>
          </w:tcPr>
          <w:p w14:paraId="36629A13" w14:textId="77777777" w:rsidR="004422B5" w:rsidRPr="00A44783" w:rsidRDefault="004422B5" w:rsidP="004422B5">
            <w:pPr>
              <w:spacing w:before="0"/>
              <w:rPr>
                <w:rFonts w:cs="Arial"/>
                <w:color w:val="000000" w:themeColor="text1"/>
                <w:sz w:val="24"/>
                <w:szCs w:val="24"/>
                <w:lang w:val="sr-Cyrl-CS"/>
              </w:rPr>
            </w:pPr>
          </w:p>
        </w:tc>
      </w:tr>
      <w:tr w:rsidR="004422B5" w:rsidRPr="00A44783" w14:paraId="1FA14B0B" w14:textId="77777777" w:rsidTr="00F325EF">
        <w:trPr>
          <w:trHeight w:val="467"/>
        </w:trPr>
        <w:tc>
          <w:tcPr>
            <w:tcW w:w="3315" w:type="dxa"/>
          </w:tcPr>
          <w:p w14:paraId="26A2BE83" w14:textId="77777777" w:rsidR="004422B5" w:rsidRPr="009E293B" w:rsidRDefault="004422B5" w:rsidP="009E293B">
            <w:pPr>
              <w:spacing w:before="0"/>
              <w:jc w:val="center"/>
              <w:rPr>
                <w:rFonts w:cs="Arial"/>
                <w:bCs/>
                <w:color w:val="000000" w:themeColor="text1"/>
                <w:sz w:val="24"/>
                <w:szCs w:val="24"/>
                <w:lang w:val="sr-Cyrl-CS"/>
              </w:rPr>
            </w:pPr>
          </w:p>
          <w:p w14:paraId="4C736AF3"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ПИБ</w:t>
            </w:r>
          </w:p>
        </w:tc>
        <w:tc>
          <w:tcPr>
            <w:tcW w:w="5805" w:type="dxa"/>
          </w:tcPr>
          <w:p w14:paraId="02DAD16F" w14:textId="77777777" w:rsidR="004422B5" w:rsidRPr="00A44783" w:rsidRDefault="004422B5" w:rsidP="004422B5">
            <w:pPr>
              <w:spacing w:before="0"/>
              <w:rPr>
                <w:rFonts w:cs="Arial"/>
                <w:color w:val="000000" w:themeColor="text1"/>
                <w:sz w:val="24"/>
                <w:szCs w:val="24"/>
                <w:lang w:val="sr-Cyrl-CS"/>
              </w:rPr>
            </w:pPr>
          </w:p>
        </w:tc>
      </w:tr>
      <w:tr w:rsidR="004422B5" w:rsidRPr="00A44783" w14:paraId="6489DA28" w14:textId="77777777" w:rsidTr="00F325EF">
        <w:trPr>
          <w:trHeight w:val="394"/>
        </w:trPr>
        <w:tc>
          <w:tcPr>
            <w:tcW w:w="3315" w:type="dxa"/>
          </w:tcPr>
          <w:p w14:paraId="09C8B5ED"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Овлашћено лице и функција код Наручиоца</w:t>
            </w:r>
          </w:p>
        </w:tc>
        <w:tc>
          <w:tcPr>
            <w:tcW w:w="5805" w:type="dxa"/>
          </w:tcPr>
          <w:p w14:paraId="73F7EFCE" w14:textId="77777777" w:rsidR="004422B5" w:rsidRPr="00A44783" w:rsidRDefault="004422B5" w:rsidP="004422B5">
            <w:pPr>
              <w:spacing w:before="0"/>
              <w:rPr>
                <w:rFonts w:cs="Arial"/>
                <w:color w:val="000000" w:themeColor="text1"/>
                <w:sz w:val="24"/>
                <w:szCs w:val="24"/>
                <w:lang w:val="sr-Cyrl-CS"/>
              </w:rPr>
            </w:pPr>
          </w:p>
          <w:p w14:paraId="09B7A035" w14:textId="77777777" w:rsidR="004422B5" w:rsidRPr="00A44783" w:rsidRDefault="004422B5" w:rsidP="004422B5">
            <w:pPr>
              <w:spacing w:before="0"/>
              <w:rPr>
                <w:rFonts w:cs="Arial"/>
                <w:color w:val="000000" w:themeColor="text1"/>
                <w:sz w:val="24"/>
                <w:szCs w:val="24"/>
                <w:lang w:val="sr-Cyrl-CS"/>
              </w:rPr>
            </w:pPr>
          </w:p>
        </w:tc>
      </w:tr>
    </w:tbl>
    <w:p w14:paraId="1783269F" w14:textId="77777777" w:rsidR="004422B5" w:rsidRPr="00A44783" w:rsidRDefault="004422B5" w:rsidP="004422B5">
      <w:pPr>
        <w:spacing w:before="0"/>
        <w:rPr>
          <w:rFonts w:cs="Arial"/>
          <w:b/>
          <w:bCs/>
          <w:color w:val="000000" w:themeColor="text1"/>
          <w:sz w:val="24"/>
          <w:szCs w:val="24"/>
          <w:lang w:val="sr-Cyrl-CS"/>
        </w:rPr>
      </w:pPr>
    </w:p>
    <w:p w14:paraId="1D6D5F6E" w14:textId="1E3D15BC" w:rsidR="004422B5" w:rsidRPr="00A44783" w:rsidRDefault="004621A1" w:rsidP="004422B5">
      <w:pPr>
        <w:spacing w:before="0"/>
        <w:jc w:val="center"/>
        <w:rPr>
          <w:rFonts w:cs="Arial"/>
          <w:b/>
          <w:bCs/>
          <w:color w:val="000000" w:themeColor="text1"/>
          <w:sz w:val="24"/>
          <w:szCs w:val="24"/>
          <w:lang w:val="sr-Cyrl-CS"/>
        </w:rPr>
      </w:pPr>
      <w:r w:rsidRPr="00A44783">
        <w:rPr>
          <w:rFonts w:cs="Arial"/>
          <w:b/>
          <w:bCs/>
          <w:color w:val="000000" w:themeColor="text1"/>
          <w:sz w:val="24"/>
          <w:szCs w:val="24"/>
          <w:lang w:val="sr-Cyrl-CS"/>
        </w:rPr>
        <w:t>ПОТВРДА О ИЗВРШЕНИМ</w:t>
      </w:r>
      <w:r w:rsidR="00C14A68">
        <w:rPr>
          <w:rFonts w:cs="Arial"/>
          <w:b/>
          <w:bCs/>
          <w:color w:val="000000" w:themeColor="text1"/>
          <w:sz w:val="24"/>
          <w:szCs w:val="24"/>
          <w:lang w:val="sr-Latn-RS"/>
        </w:rPr>
        <w:t xml:space="preserve"> </w:t>
      </w:r>
      <w:r w:rsidRPr="00A44783">
        <w:rPr>
          <w:rFonts w:cs="Arial"/>
          <w:b/>
          <w:bCs/>
          <w:color w:val="000000" w:themeColor="text1"/>
          <w:sz w:val="24"/>
          <w:szCs w:val="24"/>
          <w:lang w:val="sr-Cyrl-CS"/>
        </w:rPr>
        <w:t xml:space="preserve"> УСЛУГАМА</w:t>
      </w:r>
    </w:p>
    <w:p w14:paraId="07F2C53F" w14:textId="77777777" w:rsidR="004422B5" w:rsidRPr="00A44783" w:rsidRDefault="004422B5" w:rsidP="004422B5">
      <w:pPr>
        <w:spacing w:before="0"/>
        <w:rPr>
          <w:rFonts w:cs="Arial"/>
          <w:b/>
          <w:bCs/>
          <w:color w:val="000000" w:themeColor="text1"/>
          <w:sz w:val="24"/>
          <w:szCs w:val="24"/>
          <w:lang w:val="sr-Cyrl-CS"/>
        </w:rPr>
      </w:pPr>
    </w:p>
    <w:p w14:paraId="0785C3E7" w14:textId="77777777" w:rsidR="004422B5" w:rsidRPr="00A44783" w:rsidRDefault="004422B5" w:rsidP="004422B5">
      <w:pPr>
        <w:spacing w:before="0"/>
        <w:rPr>
          <w:rFonts w:cs="Arial"/>
          <w:b/>
          <w:bCs/>
          <w:color w:val="000000" w:themeColor="text1"/>
          <w:sz w:val="24"/>
          <w:szCs w:val="24"/>
          <w:lang w:val="sr-Cyrl-CS"/>
        </w:rPr>
      </w:pPr>
    </w:p>
    <w:p w14:paraId="31B9295E" w14:textId="77777777" w:rsidR="008E6091"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Понуђач __________________________________________________________је за нас квалитетно и у року извршио услуге  _________________________ које су обухватале</w:t>
      </w:r>
      <w:r w:rsidR="008E6091">
        <w:rPr>
          <w:rFonts w:cs="Arial"/>
          <w:color w:val="000000" w:themeColor="text1"/>
          <w:sz w:val="24"/>
          <w:szCs w:val="24"/>
          <w:lang w:val="sr-Cyrl-CS"/>
        </w:rPr>
        <w:t xml:space="preserve"> </w:t>
      </w:r>
      <w:r w:rsidR="009E293B">
        <w:rPr>
          <w:rFonts w:cs="Arial"/>
          <w:color w:val="000000" w:themeColor="text1"/>
          <w:sz w:val="24"/>
          <w:szCs w:val="24"/>
          <w:lang w:val="sr-Cyrl-CS"/>
        </w:rPr>
        <w:t>__________</w:t>
      </w:r>
      <w:r w:rsidR="008E6091">
        <w:rPr>
          <w:rFonts w:cs="Arial"/>
          <w:color w:val="000000" w:themeColor="text1"/>
          <w:sz w:val="24"/>
          <w:szCs w:val="24"/>
          <w:lang w:val="sr-Cyrl-CS"/>
        </w:rPr>
        <w:t>_____________________________________________ ______________________________________________________________________________________________________________________________________</w:t>
      </w:r>
    </w:p>
    <w:p w14:paraId="2774DAAF" w14:textId="77777777" w:rsidR="004422B5" w:rsidRPr="00A44783" w:rsidRDefault="004422B5" w:rsidP="008E6091">
      <w:pPr>
        <w:spacing w:before="0"/>
        <w:jc w:val="center"/>
        <w:rPr>
          <w:rFonts w:cs="Arial"/>
          <w:color w:val="000000" w:themeColor="text1"/>
          <w:sz w:val="24"/>
          <w:szCs w:val="24"/>
          <w:lang w:val="sr-Cyrl-CS"/>
        </w:rPr>
      </w:pPr>
      <w:r w:rsidRPr="00A44783">
        <w:rPr>
          <w:rFonts w:cs="Arial"/>
          <w:color w:val="000000" w:themeColor="text1"/>
          <w:sz w:val="24"/>
          <w:szCs w:val="24"/>
          <w:lang w:val="sr-Cyrl-CS"/>
        </w:rPr>
        <w:t>(прецизирати назив и опис извршене услуге)</w:t>
      </w:r>
    </w:p>
    <w:p w14:paraId="48F635C1" w14:textId="77777777" w:rsidR="004422B5" w:rsidRPr="00A44783" w:rsidRDefault="004422B5" w:rsidP="004422B5">
      <w:pPr>
        <w:spacing w:before="0"/>
        <w:rPr>
          <w:rFonts w:cs="Arial"/>
          <w:color w:val="000000" w:themeColor="text1"/>
          <w:sz w:val="24"/>
          <w:szCs w:val="24"/>
          <w:lang w:val="sr-Cyrl-CS"/>
        </w:rPr>
      </w:pPr>
    </w:p>
    <w:p w14:paraId="28790036"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у периоду од ________ године до _________ године</w:t>
      </w:r>
      <w:r w:rsidR="008E6091">
        <w:rPr>
          <w:rFonts w:cs="Arial"/>
          <w:color w:val="000000" w:themeColor="text1"/>
          <w:sz w:val="24"/>
          <w:szCs w:val="24"/>
          <w:lang w:val="sr-Cyrl-CS"/>
        </w:rPr>
        <w:t>, на основу Уговора број __________ од _________. године</w:t>
      </w:r>
      <w:r w:rsidRPr="00A44783">
        <w:rPr>
          <w:rFonts w:cs="Arial"/>
          <w:color w:val="000000" w:themeColor="text1"/>
          <w:sz w:val="24"/>
          <w:szCs w:val="24"/>
          <w:lang w:val="sr-Cyrl-CS"/>
        </w:rPr>
        <w:t>.</w:t>
      </w:r>
    </w:p>
    <w:p w14:paraId="4509DBF4" w14:textId="77777777" w:rsidR="004422B5" w:rsidRPr="00A44783" w:rsidRDefault="004422B5" w:rsidP="004422B5">
      <w:pPr>
        <w:spacing w:before="0"/>
        <w:rPr>
          <w:rFonts w:cs="Arial"/>
          <w:color w:val="000000" w:themeColor="text1"/>
          <w:sz w:val="24"/>
          <w:szCs w:val="24"/>
          <w:lang w:val="sr-Cyrl-CS"/>
        </w:rPr>
      </w:pPr>
    </w:p>
    <w:p w14:paraId="2647EC4B" w14:textId="77777777" w:rsidR="004422B5" w:rsidRPr="00A44783" w:rsidRDefault="004422B5" w:rsidP="004422B5">
      <w:pPr>
        <w:spacing w:before="0"/>
        <w:rPr>
          <w:rFonts w:cs="Arial"/>
          <w:color w:val="000000" w:themeColor="text1"/>
          <w:sz w:val="24"/>
          <w:szCs w:val="24"/>
          <w:lang w:val="sr-Cyrl-CS"/>
        </w:rPr>
      </w:pPr>
    </w:p>
    <w:p w14:paraId="3040CC1E" w14:textId="35380061" w:rsidR="004422B5" w:rsidRPr="0072036C" w:rsidRDefault="004422B5" w:rsidP="004422B5">
      <w:pPr>
        <w:spacing w:before="0"/>
        <w:rPr>
          <w:rFonts w:cs="Arial"/>
          <w:color w:val="000000" w:themeColor="text1"/>
          <w:sz w:val="24"/>
          <w:szCs w:val="24"/>
          <w:lang w:val="sr-Latn-RS"/>
        </w:rPr>
      </w:pPr>
      <w:r w:rsidRPr="00A44783">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w:t>
      </w:r>
      <w:r w:rsidRPr="007441DB">
        <w:rPr>
          <w:rFonts w:cs="Arial"/>
          <w:color w:val="000000" w:themeColor="text1"/>
          <w:sz w:val="24"/>
          <w:szCs w:val="24"/>
          <w:lang w:val="sr-Cyrl-CS"/>
        </w:rPr>
        <w:t xml:space="preserve">набавке </w:t>
      </w:r>
      <w:r w:rsidR="00892E64">
        <w:rPr>
          <w:rFonts w:cs="Arial"/>
          <w:color w:val="000000" w:themeColor="text1"/>
          <w:sz w:val="24"/>
          <w:szCs w:val="24"/>
          <w:lang w:val="sr-Cyrl-CS"/>
        </w:rPr>
        <w:t xml:space="preserve">услуга: </w:t>
      </w:r>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892E64" w:rsidRPr="00B601DB">
        <w:rPr>
          <w:rFonts w:cs="Arial"/>
          <w:color w:val="000000" w:themeColor="text1"/>
          <w:sz w:val="24"/>
          <w:szCs w:val="24"/>
          <w:lang w:val="ru-RU"/>
        </w:rPr>
        <w:t xml:space="preserve"> (Услуге избора опреме и техничких решења за ТЕКОБ3</w:t>
      </w:r>
      <w:r w:rsidR="00DF2CB8">
        <w:rPr>
          <w:rFonts w:cs="Arial"/>
          <w:color w:val="000000" w:themeColor="text1"/>
          <w:sz w:val="24"/>
          <w:szCs w:val="24"/>
          <w:lang w:val="ru-RU"/>
        </w:rPr>
        <w:t>)</w:t>
      </w:r>
      <w:r w:rsidR="00892E64"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20F31">
        <w:rPr>
          <w:rFonts w:cs="Arial"/>
          <w:color w:val="000000" w:themeColor="text1"/>
          <w:sz w:val="24"/>
          <w:szCs w:val="24"/>
        </w:rPr>
        <w:t>/2017</w:t>
      </w:r>
      <w:r w:rsidR="008E6091">
        <w:rPr>
          <w:rFonts w:cs="Arial"/>
          <w:sz w:val="24"/>
          <w:szCs w:val="24"/>
          <w:lang w:val="ru-RU"/>
        </w:rPr>
        <w:t>,</w:t>
      </w:r>
      <w:r w:rsidR="00892E64">
        <w:rPr>
          <w:rFonts w:cs="Arial"/>
          <w:sz w:val="24"/>
          <w:szCs w:val="24"/>
          <w:lang w:val="ru-RU"/>
        </w:rPr>
        <w:t xml:space="preserve"> </w:t>
      </w:r>
      <w:r w:rsidRPr="00A44783">
        <w:rPr>
          <w:rFonts w:cs="Arial"/>
          <w:color w:val="000000" w:themeColor="text1"/>
          <w:sz w:val="24"/>
          <w:szCs w:val="24"/>
          <w:lang w:val="sr-Cyrl-CS"/>
        </w:rPr>
        <w:t xml:space="preserve">за коју је позив објављен на Порталу јавних набавки дана </w:t>
      </w:r>
      <w:r w:rsidRPr="00A44783">
        <w:rPr>
          <w:rFonts w:cs="Arial"/>
          <w:color w:val="000000" w:themeColor="text1"/>
          <w:sz w:val="24"/>
          <w:szCs w:val="24"/>
        </w:rPr>
        <w:t>__.__.</w:t>
      </w:r>
      <w:r w:rsidR="00892E64">
        <w:rPr>
          <w:rFonts w:cs="Arial"/>
          <w:color w:val="000000" w:themeColor="text1"/>
          <w:sz w:val="24"/>
          <w:szCs w:val="24"/>
          <w:lang w:val="sr-Cyrl-CS"/>
        </w:rPr>
        <w:t>2017</w:t>
      </w:r>
      <w:r w:rsidRPr="00A44783">
        <w:rPr>
          <w:rFonts w:cs="Arial"/>
          <w:color w:val="000000" w:themeColor="text1"/>
          <w:sz w:val="24"/>
          <w:szCs w:val="24"/>
          <w:lang w:val="sr-Cyrl-CS"/>
        </w:rPr>
        <w:t>. године, и у друге сврхе се не може користити.</w:t>
      </w:r>
      <w:r w:rsidR="0072036C">
        <w:rPr>
          <w:rFonts w:cs="Arial"/>
          <w:color w:val="000000" w:themeColor="text1"/>
          <w:sz w:val="24"/>
          <w:szCs w:val="24"/>
          <w:lang w:val="sr-Latn-RS"/>
        </w:rPr>
        <w:t xml:space="preserve"> </w:t>
      </w:r>
    </w:p>
    <w:p w14:paraId="40E370B1" w14:textId="77777777" w:rsidR="004422B5" w:rsidRPr="00A44783" w:rsidRDefault="004422B5" w:rsidP="004422B5">
      <w:pPr>
        <w:spacing w:before="0"/>
        <w:rPr>
          <w:rFonts w:cs="Arial"/>
          <w:color w:val="000000" w:themeColor="text1"/>
          <w:sz w:val="24"/>
          <w:szCs w:val="24"/>
          <w:lang w:val="sr-Cyrl-CS"/>
        </w:rPr>
      </w:pPr>
    </w:p>
    <w:p w14:paraId="70670F50"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Место: _________________</w:t>
      </w:r>
    </w:p>
    <w:p w14:paraId="3CC3682C"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Датум: _________________</w:t>
      </w:r>
    </w:p>
    <w:p w14:paraId="2F80406B" w14:textId="77777777" w:rsidR="004422B5" w:rsidRPr="00A44783" w:rsidRDefault="004422B5" w:rsidP="004422B5">
      <w:pPr>
        <w:spacing w:before="0"/>
        <w:rPr>
          <w:rFonts w:cs="Arial"/>
          <w:color w:val="000000" w:themeColor="text1"/>
          <w:sz w:val="24"/>
          <w:szCs w:val="24"/>
          <w:lang w:val="sr-Cyrl-CS"/>
        </w:rPr>
      </w:pPr>
    </w:p>
    <w:p w14:paraId="663419F1"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 су подаци тачни, својим потписом и печатом потврђује,</w:t>
      </w:r>
    </w:p>
    <w:p w14:paraId="77D420EB" w14:textId="77777777" w:rsidR="004422B5" w:rsidRPr="00A44783" w:rsidRDefault="004422B5" w:rsidP="004422B5">
      <w:pPr>
        <w:spacing w:before="0"/>
        <w:rPr>
          <w:rFonts w:cs="Arial"/>
          <w:color w:val="000000" w:themeColor="text1"/>
          <w:sz w:val="24"/>
          <w:szCs w:val="24"/>
          <w:lang w:val="sr-Cyrl-CS"/>
        </w:rPr>
      </w:pPr>
    </w:p>
    <w:p w14:paraId="1FFFC691" w14:textId="77777777" w:rsidR="004422B5" w:rsidRPr="00A44783" w:rsidRDefault="004422B5" w:rsidP="004422B5">
      <w:pPr>
        <w:spacing w:before="0"/>
        <w:rPr>
          <w:rFonts w:cs="Arial"/>
          <w:color w:val="000000" w:themeColor="text1"/>
          <w:sz w:val="24"/>
          <w:szCs w:val="24"/>
          <w:lang w:val="sr-Cyrl-CS"/>
        </w:rPr>
      </w:pPr>
    </w:p>
    <w:p w14:paraId="3271716F" w14:textId="77777777" w:rsidR="004422B5" w:rsidRPr="00A44783" w:rsidRDefault="004422B5" w:rsidP="008E6091">
      <w:pPr>
        <w:spacing w:before="0"/>
        <w:ind w:left="5040" w:firstLine="720"/>
        <w:rPr>
          <w:rFonts w:cs="Arial"/>
          <w:color w:val="000000" w:themeColor="text1"/>
          <w:sz w:val="24"/>
          <w:szCs w:val="24"/>
          <w:lang w:val="sr-Cyrl-CS"/>
        </w:rPr>
      </w:pPr>
      <w:r w:rsidRPr="00A44783">
        <w:rPr>
          <w:rFonts w:cs="Arial"/>
          <w:color w:val="000000" w:themeColor="text1"/>
          <w:sz w:val="24"/>
          <w:szCs w:val="24"/>
          <w:lang w:val="sr-Cyrl-CS"/>
        </w:rPr>
        <w:t>Овлашћено лице Наручиоца</w:t>
      </w:r>
    </w:p>
    <w:p w14:paraId="4519711C" w14:textId="77777777" w:rsidR="004422B5" w:rsidRPr="00A44783" w:rsidRDefault="004422B5" w:rsidP="008E6091">
      <w:pPr>
        <w:spacing w:before="0"/>
        <w:ind w:left="2880"/>
        <w:rPr>
          <w:rFonts w:cs="Arial"/>
          <w:color w:val="000000" w:themeColor="text1"/>
          <w:sz w:val="24"/>
          <w:szCs w:val="24"/>
          <w:lang w:val="sr-Cyrl-CS"/>
        </w:rPr>
      </w:pPr>
      <w:r w:rsidRPr="00A44783">
        <w:rPr>
          <w:rFonts w:cs="Arial"/>
          <w:color w:val="000000" w:themeColor="text1"/>
          <w:sz w:val="24"/>
          <w:szCs w:val="24"/>
          <w:lang w:val="sr-Cyrl-CS"/>
        </w:rPr>
        <w:t xml:space="preserve">      </w:t>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Pr="00A44783">
        <w:rPr>
          <w:rFonts w:cs="Arial"/>
          <w:color w:val="000000" w:themeColor="text1"/>
          <w:sz w:val="24"/>
          <w:szCs w:val="24"/>
          <w:lang w:val="sr-Cyrl-CS"/>
        </w:rPr>
        <w:t xml:space="preserve"> _____________________</w:t>
      </w:r>
    </w:p>
    <w:p w14:paraId="7C152B71" w14:textId="77777777" w:rsidR="0042687E" w:rsidRPr="00A44783" w:rsidRDefault="004422B5" w:rsidP="003F5515">
      <w:pPr>
        <w:spacing w:before="0"/>
        <w:rPr>
          <w:rFonts w:cs="Arial"/>
          <w:color w:val="000000" w:themeColor="text1"/>
          <w:sz w:val="24"/>
          <w:szCs w:val="24"/>
          <w:lang w:val="sr-Cyrl-CS"/>
        </w:rPr>
      </w:pPr>
      <w:r w:rsidRPr="00A44783">
        <w:rPr>
          <w:rFonts w:cs="Arial"/>
          <w:color w:val="000000" w:themeColor="text1"/>
          <w:sz w:val="24"/>
          <w:szCs w:val="24"/>
          <w:lang w:val="sr-Cyrl-CS"/>
        </w:rPr>
        <w:t xml:space="preserve">                                                                                                      (потпис и печат)</w:t>
      </w:r>
    </w:p>
    <w:p w14:paraId="533079F2" w14:textId="77777777" w:rsidR="007E7908" w:rsidRDefault="007E7908" w:rsidP="003F5515">
      <w:pPr>
        <w:pStyle w:val="KDObrazac"/>
        <w:spacing w:before="0"/>
        <w:rPr>
          <w:color w:val="000000" w:themeColor="text1"/>
          <w:sz w:val="24"/>
          <w:szCs w:val="24"/>
          <w:lang w:val="sr-Cyrl-CS"/>
        </w:rPr>
      </w:pPr>
      <w:bookmarkStart w:id="254" w:name="_Toc442559942"/>
    </w:p>
    <w:bookmarkEnd w:id="254"/>
    <w:p w14:paraId="05C32856" w14:textId="77777777" w:rsidR="009802E7" w:rsidRDefault="009802E7" w:rsidP="00646336">
      <w:pPr>
        <w:pStyle w:val="KDObrazac"/>
        <w:spacing w:before="0"/>
        <w:rPr>
          <w:color w:val="000000" w:themeColor="text1"/>
          <w:sz w:val="24"/>
          <w:szCs w:val="24"/>
          <w:lang w:val="sr-Cyrl-CS"/>
        </w:rPr>
      </w:pPr>
    </w:p>
    <w:p w14:paraId="2AEF228A" w14:textId="77777777" w:rsidR="00A37793" w:rsidRDefault="00A37793" w:rsidP="00646336">
      <w:pPr>
        <w:pStyle w:val="KDObrazac"/>
        <w:spacing w:before="0"/>
        <w:rPr>
          <w:color w:val="000000" w:themeColor="text1"/>
          <w:sz w:val="24"/>
          <w:szCs w:val="24"/>
          <w:lang w:val="sr-Cyrl-CS"/>
        </w:rPr>
      </w:pPr>
    </w:p>
    <w:p w14:paraId="330CE3EC" w14:textId="77777777" w:rsidR="00A37793" w:rsidRDefault="00A37793">
      <w:pPr>
        <w:spacing w:before="0"/>
        <w:jc w:val="left"/>
        <w:rPr>
          <w:rFonts w:cs="Arial"/>
          <w:b/>
          <w:color w:val="000000" w:themeColor="text1"/>
          <w:sz w:val="24"/>
          <w:szCs w:val="24"/>
          <w:lang w:val="sr-Cyrl-CS"/>
        </w:rPr>
      </w:pPr>
      <w:r>
        <w:rPr>
          <w:color w:val="000000" w:themeColor="text1"/>
          <w:sz w:val="24"/>
          <w:szCs w:val="24"/>
          <w:lang w:val="sr-Cyrl-CS"/>
        </w:rPr>
        <w:br w:type="page"/>
      </w:r>
    </w:p>
    <w:p w14:paraId="21911158" w14:textId="77777777" w:rsidR="00402745" w:rsidRDefault="00402745" w:rsidP="00402745">
      <w:pPr>
        <w:ind w:left="709" w:hanging="709"/>
        <w:jc w:val="center"/>
        <w:outlineLvl w:val="1"/>
        <w:rPr>
          <w:rFonts w:cs="Arial"/>
          <w:b/>
          <w:sz w:val="24"/>
          <w:szCs w:val="24"/>
        </w:rPr>
      </w:pPr>
    </w:p>
    <w:p w14:paraId="26A93254" w14:textId="184A224E" w:rsidR="00402745" w:rsidRPr="00402745" w:rsidRDefault="00402745" w:rsidP="00402745">
      <w:pPr>
        <w:ind w:left="709" w:hanging="709"/>
        <w:jc w:val="right"/>
        <w:outlineLvl w:val="1"/>
        <w:rPr>
          <w:rFonts w:cs="Arial"/>
          <w:b/>
          <w:sz w:val="24"/>
          <w:szCs w:val="24"/>
          <w:lang w:val="sr-Cyrl-RS"/>
        </w:rPr>
      </w:pPr>
      <w:r>
        <w:rPr>
          <w:rFonts w:cs="Arial"/>
          <w:b/>
          <w:sz w:val="24"/>
          <w:szCs w:val="24"/>
          <w:lang w:val="sr-Cyrl-RS"/>
        </w:rPr>
        <w:t>ОБРАЗАЦ 7</w:t>
      </w:r>
    </w:p>
    <w:p w14:paraId="23857962" w14:textId="77777777" w:rsidR="00402745" w:rsidRDefault="00402745" w:rsidP="00402745">
      <w:pPr>
        <w:ind w:left="709" w:hanging="709"/>
        <w:jc w:val="center"/>
        <w:outlineLvl w:val="1"/>
        <w:rPr>
          <w:rFonts w:cs="Arial"/>
          <w:b/>
          <w:sz w:val="24"/>
          <w:szCs w:val="24"/>
        </w:rPr>
      </w:pPr>
    </w:p>
    <w:p w14:paraId="67099DF0" w14:textId="77777777" w:rsidR="00402745" w:rsidRDefault="00402745" w:rsidP="00402745">
      <w:pPr>
        <w:ind w:left="709" w:hanging="709"/>
        <w:jc w:val="center"/>
        <w:outlineLvl w:val="1"/>
        <w:rPr>
          <w:rFonts w:cs="Arial"/>
          <w:b/>
          <w:sz w:val="24"/>
          <w:szCs w:val="24"/>
        </w:rPr>
      </w:pPr>
    </w:p>
    <w:p w14:paraId="32776052" w14:textId="2010D556" w:rsidR="00402745" w:rsidRDefault="00402745" w:rsidP="00402745">
      <w:pPr>
        <w:ind w:left="709" w:hanging="709"/>
        <w:jc w:val="center"/>
        <w:outlineLvl w:val="1"/>
        <w:rPr>
          <w:rFonts w:cs="Arial"/>
          <w:b/>
          <w:sz w:val="24"/>
          <w:szCs w:val="24"/>
          <w:lang w:eastAsia="ar-SA"/>
        </w:rPr>
      </w:pPr>
      <w:r w:rsidRPr="00402745">
        <w:rPr>
          <w:rFonts w:cs="Arial"/>
          <w:b/>
          <w:sz w:val="24"/>
          <w:szCs w:val="24"/>
        </w:rPr>
        <w:t xml:space="preserve">СПИСАК ИЗВРШИЛАЦА </w:t>
      </w:r>
      <w:r w:rsidRPr="00402745">
        <w:rPr>
          <w:rFonts w:cs="Arial"/>
          <w:b/>
          <w:sz w:val="24"/>
          <w:szCs w:val="24"/>
          <w:lang w:val="sr-Cyrl-RS" w:eastAsia="ar-SA"/>
        </w:rPr>
        <w:t xml:space="preserve">КОЈИ ЋЕ БИТИ АНГАЖОВАНИ У ИЗВРШЕЊУ УСЛУГА КОЈЕ СУ ПРЕДМЕТ </w:t>
      </w:r>
      <w:r w:rsidRPr="00402745">
        <w:rPr>
          <w:rFonts w:cs="Arial"/>
          <w:b/>
          <w:sz w:val="24"/>
          <w:szCs w:val="24"/>
          <w:lang w:eastAsia="ar-SA"/>
        </w:rPr>
        <w:t>ЈН/1000</w:t>
      </w:r>
      <w:r w:rsidRPr="00402745">
        <w:rPr>
          <w:rFonts w:cs="Arial"/>
          <w:b/>
          <w:sz w:val="24"/>
          <w:szCs w:val="24"/>
          <w:lang w:val="sr-Cyrl-RS" w:eastAsia="ar-SA"/>
        </w:rPr>
        <w:t>/0449</w:t>
      </w:r>
      <w:r w:rsidRPr="00402745">
        <w:rPr>
          <w:rFonts w:cs="Arial"/>
          <w:b/>
          <w:sz w:val="24"/>
          <w:szCs w:val="24"/>
          <w:lang w:eastAsia="ar-SA"/>
        </w:rPr>
        <w:t>/2017</w:t>
      </w:r>
    </w:p>
    <w:p w14:paraId="40D50608" w14:textId="77777777" w:rsidR="00402745" w:rsidRPr="00402745" w:rsidRDefault="00402745" w:rsidP="00402745">
      <w:pPr>
        <w:ind w:left="709" w:hanging="709"/>
        <w:jc w:val="center"/>
        <w:outlineLvl w:val="1"/>
        <w:rPr>
          <w:rFonts w:cs="Arial"/>
          <w:b/>
          <w:sz w:val="24"/>
          <w:szCs w:val="24"/>
          <w:lang w:val="sr-Cyrl-CS" w:eastAsia="ar-SA"/>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402745" w:rsidRPr="00402745" w14:paraId="55AF5E9A" w14:textId="77777777" w:rsidTr="00E61EE6">
        <w:tc>
          <w:tcPr>
            <w:tcW w:w="993" w:type="dxa"/>
            <w:vAlign w:val="center"/>
          </w:tcPr>
          <w:p w14:paraId="28B702D8" w14:textId="77777777" w:rsidR="00402745" w:rsidRPr="00402745" w:rsidRDefault="00402745" w:rsidP="00402745">
            <w:pPr>
              <w:tabs>
                <w:tab w:val="center" w:pos="7380"/>
              </w:tabs>
              <w:rPr>
                <w:rFonts w:cs="Arial"/>
                <w:b/>
                <w:szCs w:val="24"/>
              </w:rPr>
            </w:pPr>
            <w:r w:rsidRPr="00402745">
              <w:rPr>
                <w:rFonts w:cs="Arial"/>
                <w:b/>
                <w:szCs w:val="24"/>
              </w:rPr>
              <w:t>Ред</w:t>
            </w:r>
            <w:r w:rsidRPr="00402745">
              <w:rPr>
                <w:rFonts w:cs="Arial"/>
                <w:b/>
                <w:szCs w:val="24"/>
                <w:lang w:val="sr-Cyrl-CS"/>
              </w:rPr>
              <w:t xml:space="preserve">ни </w:t>
            </w:r>
            <w:r w:rsidRPr="00402745">
              <w:rPr>
                <w:rFonts w:cs="Arial"/>
                <w:b/>
                <w:szCs w:val="24"/>
              </w:rPr>
              <w:t>бр.</w:t>
            </w:r>
          </w:p>
        </w:tc>
        <w:tc>
          <w:tcPr>
            <w:tcW w:w="3402" w:type="dxa"/>
            <w:vAlign w:val="center"/>
          </w:tcPr>
          <w:p w14:paraId="0FF4DA85" w14:textId="77777777" w:rsidR="00402745" w:rsidRPr="00402745" w:rsidRDefault="00402745" w:rsidP="00402745">
            <w:pPr>
              <w:tabs>
                <w:tab w:val="center" w:pos="7380"/>
              </w:tabs>
              <w:jc w:val="center"/>
              <w:rPr>
                <w:rFonts w:cs="Arial"/>
                <w:b/>
                <w:szCs w:val="24"/>
              </w:rPr>
            </w:pPr>
            <w:r w:rsidRPr="00402745">
              <w:rPr>
                <w:rFonts w:cs="Arial"/>
                <w:b/>
                <w:szCs w:val="24"/>
              </w:rPr>
              <w:t>Име и презиме</w:t>
            </w:r>
          </w:p>
        </w:tc>
        <w:tc>
          <w:tcPr>
            <w:tcW w:w="2268" w:type="dxa"/>
            <w:vAlign w:val="center"/>
          </w:tcPr>
          <w:p w14:paraId="3F6FEB6F" w14:textId="77777777" w:rsidR="00402745" w:rsidRPr="00402745" w:rsidRDefault="00402745" w:rsidP="00402745">
            <w:pPr>
              <w:tabs>
                <w:tab w:val="center" w:pos="7380"/>
              </w:tabs>
              <w:jc w:val="center"/>
              <w:rPr>
                <w:rFonts w:cs="Arial"/>
                <w:b/>
                <w:szCs w:val="24"/>
              </w:rPr>
            </w:pPr>
            <w:r w:rsidRPr="00402745">
              <w:rPr>
                <w:rFonts w:cs="Arial"/>
                <w:b/>
                <w:szCs w:val="24"/>
              </w:rPr>
              <w:t>Квалификација</w:t>
            </w:r>
          </w:p>
          <w:p w14:paraId="43A7CB9E" w14:textId="77777777" w:rsidR="00402745" w:rsidRPr="00402745" w:rsidRDefault="00402745" w:rsidP="00402745">
            <w:pPr>
              <w:tabs>
                <w:tab w:val="center" w:pos="7380"/>
              </w:tabs>
              <w:jc w:val="center"/>
              <w:rPr>
                <w:rFonts w:cs="Arial"/>
                <w:b/>
                <w:szCs w:val="24"/>
              </w:rPr>
            </w:pPr>
            <w:r w:rsidRPr="00402745">
              <w:rPr>
                <w:rFonts w:cs="Arial"/>
                <w:b/>
                <w:szCs w:val="24"/>
              </w:rPr>
              <w:t>/звање</w:t>
            </w:r>
          </w:p>
        </w:tc>
        <w:tc>
          <w:tcPr>
            <w:tcW w:w="3969" w:type="dxa"/>
            <w:vAlign w:val="center"/>
          </w:tcPr>
          <w:p w14:paraId="173B36BB" w14:textId="77777777" w:rsidR="00402745" w:rsidRPr="00402745" w:rsidRDefault="00402745" w:rsidP="00402745">
            <w:pPr>
              <w:tabs>
                <w:tab w:val="center" w:pos="7380"/>
              </w:tabs>
              <w:jc w:val="center"/>
              <w:rPr>
                <w:rFonts w:cs="Arial"/>
                <w:b/>
                <w:szCs w:val="24"/>
              </w:rPr>
            </w:pPr>
            <w:r w:rsidRPr="00402745">
              <w:rPr>
                <w:rFonts w:cs="Arial"/>
                <w:b/>
                <w:szCs w:val="24"/>
              </w:rPr>
              <w:t>Област коју покрива и функција коју обавља у вези предметне набавке</w:t>
            </w:r>
          </w:p>
        </w:tc>
      </w:tr>
      <w:tr w:rsidR="00402745" w:rsidRPr="00402745" w14:paraId="2D98143B" w14:textId="77777777" w:rsidTr="00E61EE6">
        <w:tc>
          <w:tcPr>
            <w:tcW w:w="993" w:type="dxa"/>
          </w:tcPr>
          <w:p w14:paraId="43CD1C67" w14:textId="77777777" w:rsidR="00402745" w:rsidRPr="00402745" w:rsidRDefault="00402745" w:rsidP="00402745">
            <w:pPr>
              <w:tabs>
                <w:tab w:val="center" w:pos="7380"/>
              </w:tabs>
              <w:rPr>
                <w:rFonts w:cs="Arial"/>
                <w:szCs w:val="24"/>
              </w:rPr>
            </w:pPr>
          </w:p>
        </w:tc>
        <w:tc>
          <w:tcPr>
            <w:tcW w:w="3402" w:type="dxa"/>
          </w:tcPr>
          <w:p w14:paraId="2EC768D2" w14:textId="77777777" w:rsidR="00402745" w:rsidRPr="00402745" w:rsidRDefault="00402745" w:rsidP="00402745">
            <w:pPr>
              <w:tabs>
                <w:tab w:val="center" w:pos="7380"/>
              </w:tabs>
              <w:rPr>
                <w:rFonts w:cs="Arial"/>
                <w:szCs w:val="24"/>
              </w:rPr>
            </w:pPr>
          </w:p>
        </w:tc>
        <w:tc>
          <w:tcPr>
            <w:tcW w:w="2268" w:type="dxa"/>
          </w:tcPr>
          <w:p w14:paraId="330D0C1E" w14:textId="77777777" w:rsidR="00402745" w:rsidRPr="00402745" w:rsidRDefault="00402745" w:rsidP="00402745">
            <w:pPr>
              <w:tabs>
                <w:tab w:val="center" w:pos="7380"/>
              </w:tabs>
              <w:rPr>
                <w:rFonts w:cs="Arial"/>
                <w:szCs w:val="24"/>
              </w:rPr>
            </w:pPr>
          </w:p>
        </w:tc>
        <w:tc>
          <w:tcPr>
            <w:tcW w:w="3969" w:type="dxa"/>
          </w:tcPr>
          <w:p w14:paraId="1696ADD9" w14:textId="77777777" w:rsidR="00402745" w:rsidRPr="00402745" w:rsidRDefault="00402745" w:rsidP="00402745">
            <w:pPr>
              <w:tabs>
                <w:tab w:val="center" w:pos="7380"/>
              </w:tabs>
              <w:rPr>
                <w:rFonts w:cs="Arial"/>
                <w:szCs w:val="24"/>
              </w:rPr>
            </w:pPr>
          </w:p>
        </w:tc>
      </w:tr>
      <w:tr w:rsidR="00402745" w:rsidRPr="00402745" w14:paraId="1A20307F" w14:textId="77777777" w:rsidTr="00E61EE6">
        <w:tc>
          <w:tcPr>
            <w:tcW w:w="993" w:type="dxa"/>
          </w:tcPr>
          <w:p w14:paraId="3E4CF054" w14:textId="77777777" w:rsidR="00402745" w:rsidRPr="00402745" w:rsidRDefault="00402745" w:rsidP="00402745">
            <w:pPr>
              <w:tabs>
                <w:tab w:val="center" w:pos="7380"/>
              </w:tabs>
              <w:rPr>
                <w:rFonts w:cs="Arial"/>
                <w:szCs w:val="24"/>
              </w:rPr>
            </w:pPr>
          </w:p>
        </w:tc>
        <w:tc>
          <w:tcPr>
            <w:tcW w:w="3402" w:type="dxa"/>
          </w:tcPr>
          <w:p w14:paraId="28AC98A4" w14:textId="77777777" w:rsidR="00402745" w:rsidRPr="00402745" w:rsidRDefault="00402745" w:rsidP="00402745">
            <w:pPr>
              <w:tabs>
                <w:tab w:val="center" w:pos="7380"/>
              </w:tabs>
              <w:rPr>
                <w:rFonts w:cs="Arial"/>
                <w:szCs w:val="24"/>
              </w:rPr>
            </w:pPr>
          </w:p>
        </w:tc>
        <w:tc>
          <w:tcPr>
            <w:tcW w:w="2268" w:type="dxa"/>
          </w:tcPr>
          <w:p w14:paraId="0068820E" w14:textId="77777777" w:rsidR="00402745" w:rsidRPr="00402745" w:rsidRDefault="00402745" w:rsidP="00402745">
            <w:pPr>
              <w:tabs>
                <w:tab w:val="center" w:pos="7380"/>
              </w:tabs>
              <w:rPr>
                <w:rFonts w:cs="Arial"/>
                <w:szCs w:val="24"/>
              </w:rPr>
            </w:pPr>
          </w:p>
        </w:tc>
        <w:tc>
          <w:tcPr>
            <w:tcW w:w="3969" w:type="dxa"/>
          </w:tcPr>
          <w:p w14:paraId="44520896" w14:textId="77777777" w:rsidR="00402745" w:rsidRPr="00402745" w:rsidRDefault="00402745" w:rsidP="00402745">
            <w:pPr>
              <w:tabs>
                <w:tab w:val="center" w:pos="7380"/>
              </w:tabs>
              <w:rPr>
                <w:rFonts w:cs="Arial"/>
                <w:szCs w:val="24"/>
              </w:rPr>
            </w:pPr>
          </w:p>
        </w:tc>
      </w:tr>
      <w:tr w:rsidR="00402745" w:rsidRPr="00402745" w14:paraId="19CC7754" w14:textId="77777777" w:rsidTr="00E61EE6">
        <w:tc>
          <w:tcPr>
            <w:tcW w:w="993" w:type="dxa"/>
          </w:tcPr>
          <w:p w14:paraId="5FF13D5E" w14:textId="77777777" w:rsidR="00402745" w:rsidRPr="00402745" w:rsidRDefault="00402745" w:rsidP="00402745">
            <w:pPr>
              <w:tabs>
                <w:tab w:val="center" w:pos="7380"/>
              </w:tabs>
              <w:rPr>
                <w:rFonts w:cs="Arial"/>
                <w:szCs w:val="24"/>
              </w:rPr>
            </w:pPr>
          </w:p>
        </w:tc>
        <w:tc>
          <w:tcPr>
            <w:tcW w:w="3402" w:type="dxa"/>
          </w:tcPr>
          <w:p w14:paraId="44CC390F" w14:textId="77777777" w:rsidR="00402745" w:rsidRPr="00402745" w:rsidRDefault="00402745" w:rsidP="00402745">
            <w:pPr>
              <w:tabs>
                <w:tab w:val="center" w:pos="7380"/>
              </w:tabs>
              <w:rPr>
                <w:rFonts w:cs="Arial"/>
                <w:szCs w:val="24"/>
              </w:rPr>
            </w:pPr>
          </w:p>
        </w:tc>
        <w:tc>
          <w:tcPr>
            <w:tcW w:w="2268" w:type="dxa"/>
          </w:tcPr>
          <w:p w14:paraId="69B5BC3A" w14:textId="77777777" w:rsidR="00402745" w:rsidRPr="00402745" w:rsidRDefault="00402745" w:rsidP="00402745">
            <w:pPr>
              <w:tabs>
                <w:tab w:val="center" w:pos="7380"/>
              </w:tabs>
              <w:rPr>
                <w:rFonts w:cs="Arial"/>
                <w:szCs w:val="24"/>
              </w:rPr>
            </w:pPr>
          </w:p>
        </w:tc>
        <w:tc>
          <w:tcPr>
            <w:tcW w:w="3969" w:type="dxa"/>
          </w:tcPr>
          <w:p w14:paraId="7C02FDB8" w14:textId="77777777" w:rsidR="00402745" w:rsidRPr="00402745" w:rsidRDefault="00402745" w:rsidP="00402745">
            <w:pPr>
              <w:tabs>
                <w:tab w:val="center" w:pos="7380"/>
              </w:tabs>
              <w:rPr>
                <w:rFonts w:cs="Arial"/>
                <w:szCs w:val="24"/>
              </w:rPr>
            </w:pPr>
          </w:p>
        </w:tc>
      </w:tr>
      <w:tr w:rsidR="00402745" w:rsidRPr="00402745" w14:paraId="75C12501" w14:textId="77777777" w:rsidTr="00E61EE6">
        <w:tc>
          <w:tcPr>
            <w:tcW w:w="993" w:type="dxa"/>
          </w:tcPr>
          <w:p w14:paraId="540A922E" w14:textId="77777777" w:rsidR="00402745" w:rsidRPr="00402745" w:rsidRDefault="00402745" w:rsidP="00402745">
            <w:pPr>
              <w:tabs>
                <w:tab w:val="center" w:pos="7380"/>
              </w:tabs>
              <w:rPr>
                <w:rFonts w:cs="Arial"/>
                <w:szCs w:val="24"/>
              </w:rPr>
            </w:pPr>
          </w:p>
        </w:tc>
        <w:tc>
          <w:tcPr>
            <w:tcW w:w="3402" w:type="dxa"/>
          </w:tcPr>
          <w:p w14:paraId="3496BF2F" w14:textId="77777777" w:rsidR="00402745" w:rsidRPr="00402745" w:rsidRDefault="00402745" w:rsidP="00402745">
            <w:pPr>
              <w:tabs>
                <w:tab w:val="center" w:pos="7380"/>
              </w:tabs>
              <w:rPr>
                <w:rFonts w:cs="Arial"/>
                <w:szCs w:val="24"/>
              </w:rPr>
            </w:pPr>
          </w:p>
        </w:tc>
        <w:tc>
          <w:tcPr>
            <w:tcW w:w="2268" w:type="dxa"/>
          </w:tcPr>
          <w:p w14:paraId="16314B10" w14:textId="77777777" w:rsidR="00402745" w:rsidRPr="00402745" w:rsidRDefault="00402745" w:rsidP="00402745">
            <w:pPr>
              <w:tabs>
                <w:tab w:val="center" w:pos="7380"/>
              </w:tabs>
              <w:rPr>
                <w:rFonts w:cs="Arial"/>
                <w:szCs w:val="24"/>
              </w:rPr>
            </w:pPr>
          </w:p>
        </w:tc>
        <w:tc>
          <w:tcPr>
            <w:tcW w:w="3969" w:type="dxa"/>
          </w:tcPr>
          <w:p w14:paraId="7C19683F" w14:textId="77777777" w:rsidR="00402745" w:rsidRPr="00402745" w:rsidRDefault="00402745" w:rsidP="00402745">
            <w:pPr>
              <w:tabs>
                <w:tab w:val="center" w:pos="7380"/>
              </w:tabs>
              <w:rPr>
                <w:rFonts w:cs="Arial"/>
                <w:szCs w:val="24"/>
              </w:rPr>
            </w:pPr>
          </w:p>
        </w:tc>
      </w:tr>
      <w:tr w:rsidR="00402745" w:rsidRPr="00402745" w14:paraId="2AABCFF2" w14:textId="77777777" w:rsidTr="00E61EE6">
        <w:tc>
          <w:tcPr>
            <w:tcW w:w="993" w:type="dxa"/>
          </w:tcPr>
          <w:p w14:paraId="0DB59BC4" w14:textId="77777777" w:rsidR="00402745" w:rsidRPr="00402745" w:rsidRDefault="00402745" w:rsidP="00402745">
            <w:pPr>
              <w:tabs>
                <w:tab w:val="center" w:pos="7380"/>
              </w:tabs>
              <w:rPr>
                <w:rFonts w:cs="Arial"/>
                <w:szCs w:val="24"/>
              </w:rPr>
            </w:pPr>
          </w:p>
        </w:tc>
        <w:tc>
          <w:tcPr>
            <w:tcW w:w="3402" w:type="dxa"/>
          </w:tcPr>
          <w:p w14:paraId="0B25602F" w14:textId="77777777" w:rsidR="00402745" w:rsidRPr="00402745" w:rsidRDefault="00402745" w:rsidP="00402745">
            <w:pPr>
              <w:tabs>
                <w:tab w:val="center" w:pos="7380"/>
              </w:tabs>
              <w:rPr>
                <w:rFonts w:cs="Arial"/>
                <w:szCs w:val="24"/>
              </w:rPr>
            </w:pPr>
          </w:p>
        </w:tc>
        <w:tc>
          <w:tcPr>
            <w:tcW w:w="2268" w:type="dxa"/>
          </w:tcPr>
          <w:p w14:paraId="33E7A478" w14:textId="77777777" w:rsidR="00402745" w:rsidRPr="00402745" w:rsidRDefault="00402745" w:rsidP="00402745">
            <w:pPr>
              <w:tabs>
                <w:tab w:val="center" w:pos="7380"/>
              </w:tabs>
              <w:rPr>
                <w:rFonts w:cs="Arial"/>
                <w:szCs w:val="24"/>
              </w:rPr>
            </w:pPr>
          </w:p>
        </w:tc>
        <w:tc>
          <w:tcPr>
            <w:tcW w:w="3969" w:type="dxa"/>
          </w:tcPr>
          <w:p w14:paraId="589D6EAD" w14:textId="77777777" w:rsidR="00402745" w:rsidRPr="00402745" w:rsidRDefault="00402745" w:rsidP="00402745">
            <w:pPr>
              <w:tabs>
                <w:tab w:val="center" w:pos="7380"/>
              </w:tabs>
              <w:rPr>
                <w:rFonts w:cs="Arial"/>
                <w:szCs w:val="24"/>
              </w:rPr>
            </w:pPr>
          </w:p>
        </w:tc>
      </w:tr>
      <w:tr w:rsidR="00402745" w:rsidRPr="00402745" w14:paraId="1B340EE6" w14:textId="77777777" w:rsidTr="00E61EE6">
        <w:tc>
          <w:tcPr>
            <w:tcW w:w="993" w:type="dxa"/>
          </w:tcPr>
          <w:p w14:paraId="1C553C60" w14:textId="77777777" w:rsidR="00402745" w:rsidRPr="00402745" w:rsidRDefault="00402745" w:rsidP="00402745">
            <w:pPr>
              <w:tabs>
                <w:tab w:val="center" w:pos="7380"/>
              </w:tabs>
              <w:rPr>
                <w:rFonts w:cs="Arial"/>
                <w:szCs w:val="24"/>
              </w:rPr>
            </w:pPr>
          </w:p>
        </w:tc>
        <w:tc>
          <w:tcPr>
            <w:tcW w:w="3402" w:type="dxa"/>
          </w:tcPr>
          <w:p w14:paraId="0CF9F0F7" w14:textId="77777777" w:rsidR="00402745" w:rsidRPr="00402745" w:rsidRDefault="00402745" w:rsidP="00402745">
            <w:pPr>
              <w:tabs>
                <w:tab w:val="center" w:pos="7380"/>
              </w:tabs>
              <w:rPr>
                <w:rFonts w:cs="Arial"/>
                <w:szCs w:val="24"/>
              </w:rPr>
            </w:pPr>
          </w:p>
        </w:tc>
        <w:tc>
          <w:tcPr>
            <w:tcW w:w="2268" w:type="dxa"/>
          </w:tcPr>
          <w:p w14:paraId="6B9DEF25" w14:textId="77777777" w:rsidR="00402745" w:rsidRPr="00402745" w:rsidRDefault="00402745" w:rsidP="00402745">
            <w:pPr>
              <w:tabs>
                <w:tab w:val="center" w:pos="7380"/>
              </w:tabs>
              <w:rPr>
                <w:rFonts w:cs="Arial"/>
                <w:szCs w:val="24"/>
              </w:rPr>
            </w:pPr>
          </w:p>
        </w:tc>
        <w:tc>
          <w:tcPr>
            <w:tcW w:w="3969" w:type="dxa"/>
          </w:tcPr>
          <w:p w14:paraId="24EC6038" w14:textId="77777777" w:rsidR="00402745" w:rsidRPr="00402745" w:rsidRDefault="00402745" w:rsidP="00402745">
            <w:pPr>
              <w:tabs>
                <w:tab w:val="center" w:pos="7380"/>
              </w:tabs>
              <w:rPr>
                <w:rFonts w:cs="Arial"/>
                <w:szCs w:val="24"/>
              </w:rPr>
            </w:pPr>
          </w:p>
        </w:tc>
      </w:tr>
      <w:tr w:rsidR="00402745" w:rsidRPr="00402745" w14:paraId="143B199B" w14:textId="77777777" w:rsidTr="00E61EE6">
        <w:tc>
          <w:tcPr>
            <w:tcW w:w="993" w:type="dxa"/>
          </w:tcPr>
          <w:p w14:paraId="372C5D21" w14:textId="77777777" w:rsidR="00402745" w:rsidRPr="00402745" w:rsidRDefault="00402745" w:rsidP="00402745">
            <w:pPr>
              <w:tabs>
                <w:tab w:val="center" w:pos="7380"/>
              </w:tabs>
              <w:rPr>
                <w:rFonts w:cs="Arial"/>
                <w:szCs w:val="24"/>
              </w:rPr>
            </w:pPr>
          </w:p>
        </w:tc>
        <w:tc>
          <w:tcPr>
            <w:tcW w:w="3402" w:type="dxa"/>
          </w:tcPr>
          <w:p w14:paraId="3BFD9115" w14:textId="77777777" w:rsidR="00402745" w:rsidRPr="00402745" w:rsidRDefault="00402745" w:rsidP="00402745">
            <w:pPr>
              <w:tabs>
                <w:tab w:val="center" w:pos="7380"/>
              </w:tabs>
              <w:rPr>
                <w:rFonts w:cs="Arial"/>
                <w:szCs w:val="24"/>
              </w:rPr>
            </w:pPr>
          </w:p>
        </w:tc>
        <w:tc>
          <w:tcPr>
            <w:tcW w:w="2268" w:type="dxa"/>
          </w:tcPr>
          <w:p w14:paraId="09B3A128" w14:textId="77777777" w:rsidR="00402745" w:rsidRPr="00402745" w:rsidRDefault="00402745" w:rsidP="00402745">
            <w:pPr>
              <w:tabs>
                <w:tab w:val="center" w:pos="7380"/>
              </w:tabs>
              <w:rPr>
                <w:rFonts w:cs="Arial"/>
                <w:szCs w:val="24"/>
              </w:rPr>
            </w:pPr>
          </w:p>
        </w:tc>
        <w:tc>
          <w:tcPr>
            <w:tcW w:w="3969" w:type="dxa"/>
          </w:tcPr>
          <w:p w14:paraId="4B3A3CCB" w14:textId="77777777" w:rsidR="00402745" w:rsidRPr="00402745" w:rsidRDefault="00402745" w:rsidP="00402745">
            <w:pPr>
              <w:tabs>
                <w:tab w:val="center" w:pos="7380"/>
              </w:tabs>
              <w:rPr>
                <w:rFonts w:cs="Arial"/>
                <w:szCs w:val="24"/>
              </w:rPr>
            </w:pPr>
          </w:p>
        </w:tc>
      </w:tr>
      <w:tr w:rsidR="00402745" w:rsidRPr="00402745" w14:paraId="45AA3BBB" w14:textId="77777777" w:rsidTr="00E61EE6">
        <w:tc>
          <w:tcPr>
            <w:tcW w:w="993" w:type="dxa"/>
          </w:tcPr>
          <w:p w14:paraId="3A520B54" w14:textId="77777777" w:rsidR="00402745" w:rsidRPr="00402745" w:rsidRDefault="00402745" w:rsidP="00402745">
            <w:pPr>
              <w:tabs>
                <w:tab w:val="center" w:pos="7380"/>
              </w:tabs>
              <w:rPr>
                <w:rFonts w:cs="Arial"/>
                <w:szCs w:val="24"/>
              </w:rPr>
            </w:pPr>
          </w:p>
        </w:tc>
        <w:tc>
          <w:tcPr>
            <w:tcW w:w="3402" w:type="dxa"/>
          </w:tcPr>
          <w:p w14:paraId="78895BF2" w14:textId="77777777" w:rsidR="00402745" w:rsidRPr="00402745" w:rsidRDefault="00402745" w:rsidP="00402745">
            <w:pPr>
              <w:tabs>
                <w:tab w:val="center" w:pos="7380"/>
              </w:tabs>
              <w:rPr>
                <w:rFonts w:cs="Arial"/>
                <w:szCs w:val="24"/>
              </w:rPr>
            </w:pPr>
          </w:p>
        </w:tc>
        <w:tc>
          <w:tcPr>
            <w:tcW w:w="2268" w:type="dxa"/>
          </w:tcPr>
          <w:p w14:paraId="4899493A" w14:textId="77777777" w:rsidR="00402745" w:rsidRPr="00402745" w:rsidRDefault="00402745" w:rsidP="00402745">
            <w:pPr>
              <w:tabs>
                <w:tab w:val="center" w:pos="7380"/>
              </w:tabs>
              <w:rPr>
                <w:rFonts w:cs="Arial"/>
                <w:szCs w:val="24"/>
              </w:rPr>
            </w:pPr>
          </w:p>
        </w:tc>
        <w:tc>
          <w:tcPr>
            <w:tcW w:w="3969" w:type="dxa"/>
          </w:tcPr>
          <w:p w14:paraId="3B9B08B8" w14:textId="77777777" w:rsidR="00402745" w:rsidRPr="00402745" w:rsidRDefault="00402745" w:rsidP="00402745">
            <w:pPr>
              <w:tabs>
                <w:tab w:val="center" w:pos="7380"/>
              </w:tabs>
              <w:rPr>
                <w:rFonts w:cs="Arial"/>
                <w:szCs w:val="24"/>
              </w:rPr>
            </w:pPr>
          </w:p>
        </w:tc>
      </w:tr>
      <w:tr w:rsidR="00402745" w:rsidRPr="00402745" w14:paraId="432CB71E" w14:textId="77777777" w:rsidTr="00E61EE6">
        <w:tc>
          <w:tcPr>
            <w:tcW w:w="993" w:type="dxa"/>
          </w:tcPr>
          <w:p w14:paraId="2EC25A50" w14:textId="77777777" w:rsidR="00402745" w:rsidRPr="00402745" w:rsidRDefault="00402745" w:rsidP="00402745">
            <w:pPr>
              <w:tabs>
                <w:tab w:val="center" w:pos="7380"/>
              </w:tabs>
              <w:rPr>
                <w:rFonts w:cs="Arial"/>
                <w:szCs w:val="24"/>
              </w:rPr>
            </w:pPr>
          </w:p>
        </w:tc>
        <w:tc>
          <w:tcPr>
            <w:tcW w:w="3402" w:type="dxa"/>
          </w:tcPr>
          <w:p w14:paraId="710F7FAF" w14:textId="77777777" w:rsidR="00402745" w:rsidRPr="00402745" w:rsidRDefault="00402745" w:rsidP="00402745">
            <w:pPr>
              <w:tabs>
                <w:tab w:val="center" w:pos="7380"/>
              </w:tabs>
              <w:rPr>
                <w:rFonts w:cs="Arial"/>
                <w:szCs w:val="24"/>
              </w:rPr>
            </w:pPr>
          </w:p>
        </w:tc>
        <w:tc>
          <w:tcPr>
            <w:tcW w:w="2268" w:type="dxa"/>
          </w:tcPr>
          <w:p w14:paraId="7AA2477E" w14:textId="77777777" w:rsidR="00402745" w:rsidRPr="00402745" w:rsidRDefault="00402745" w:rsidP="00402745">
            <w:pPr>
              <w:tabs>
                <w:tab w:val="center" w:pos="7380"/>
              </w:tabs>
              <w:rPr>
                <w:rFonts w:cs="Arial"/>
                <w:szCs w:val="24"/>
              </w:rPr>
            </w:pPr>
          </w:p>
        </w:tc>
        <w:tc>
          <w:tcPr>
            <w:tcW w:w="3969" w:type="dxa"/>
          </w:tcPr>
          <w:p w14:paraId="3E9DB4C5" w14:textId="77777777" w:rsidR="00402745" w:rsidRPr="00402745" w:rsidRDefault="00402745" w:rsidP="00402745">
            <w:pPr>
              <w:tabs>
                <w:tab w:val="center" w:pos="7380"/>
              </w:tabs>
              <w:rPr>
                <w:rFonts w:cs="Arial"/>
                <w:szCs w:val="24"/>
              </w:rPr>
            </w:pPr>
          </w:p>
        </w:tc>
      </w:tr>
      <w:tr w:rsidR="00402745" w:rsidRPr="00402745" w14:paraId="447A5FB4" w14:textId="77777777" w:rsidTr="00E61EE6">
        <w:tc>
          <w:tcPr>
            <w:tcW w:w="993" w:type="dxa"/>
          </w:tcPr>
          <w:p w14:paraId="2579D3AA" w14:textId="77777777" w:rsidR="00402745" w:rsidRPr="00402745" w:rsidRDefault="00402745" w:rsidP="00402745">
            <w:pPr>
              <w:tabs>
                <w:tab w:val="center" w:pos="7380"/>
              </w:tabs>
              <w:rPr>
                <w:rFonts w:cs="Arial"/>
                <w:szCs w:val="24"/>
              </w:rPr>
            </w:pPr>
          </w:p>
        </w:tc>
        <w:tc>
          <w:tcPr>
            <w:tcW w:w="3402" w:type="dxa"/>
          </w:tcPr>
          <w:p w14:paraId="4DB9EB76" w14:textId="77777777" w:rsidR="00402745" w:rsidRPr="00402745" w:rsidRDefault="00402745" w:rsidP="00402745">
            <w:pPr>
              <w:tabs>
                <w:tab w:val="center" w:pos="7380"/>
              </w:tabs>
              <w:rPr>
                <w:rFonts w:cs="Arial"/>
                <w:szCs w:val="24"/>
              </w:rPr>
            </w:pPr>
          </w:p>
        </w:tc>
        <w:tc>
          <w:tcPr>
            <w:tcW w:w="2268" w:type="dxa"/>
          </w:tcPr>
          <w:p w14:paraId="708AEB60" w14:textId="77777777" w:rsidR="00402745" w:rsidRPr="00402745" w:rsidRDefault="00402745" w:rsidP="00402745">
            <w:pPr>
              <w:tabs>
                <w:tab w:val="center" w:pos="7380"/>
              </w:tabs>
              <w:rPr>
                <w:rFonts w:cs="Arial"/>
                <w:szCs w:val="24"/>
              </w:rPr>
            </w:pPr>
          </w:p>
        </w:tc>
        <w:tc>
          <w:tcPr>
            <w:tcW w:w="3969" w:type="dxa"/>
          </w:tcPr>
          <w:p w14:paraId="1C74B617" w14:textId="77777777" w:rsidR="00402745" w:rsidRPr="00402745" w:rsidRDefault="00402745" w:rsidP="00402745">
            <w:pPr>
              <w:tabs>
                <w:tab w:val="center" w:pos="7380"/>
              </w:tabs>
              <w:rPr>
                <w:rFonts w:cs="Arial"/>
                <w:szCs w:val="24"/>
              </w:rPr>
            </w:pPr>
          </w:p>
        </w:tc>
      </w:tr>
      <w:tr w:rsidR="00402745" w:rsidRPr="00402745" w14:paraId="70BC6664" w14:textId="77777777" w:rsidTr="00E61EE6">
        <w:tc>
          <w:tcPr>
            <w:tcW w:w="993" w:type="dxa"/>
          </w:tcPr>
          <w:p w14:paraId="25B663F2" w14:textId="77777777" w:rsidR="00402745" w:rsidRPr="00402745" w:rsidRDefault="00402745" w:rsidP="00402745">
            <w:pPr>
              <w:tabs>
                <w:tab w:val="center" w:pos="7380"/>
              </w:tabs>
              <w:rPr>
                <w:rFonts w:cs="Arial"/>
                <w:szCs w:val="24"/>
              </w:rPr>
            </w:pPr>
          </w:p>
        </w:tc>
        <w:tc>
          <w:tcPr>
            <w:tcW w:w="3402" w:type="dxa"/>
          </w:tcPr>
          <w:p w14:paraId="6124EF70" w14:textId="77777777" w:rsidR="00402745" w:rsidRPr="00402745" w:rsidRDefault="00402745" w:rsidP="00402745">
            <w:pPr>
              <w:tabs>
                <w:tab w:val="center" w:pos="7380"/>
              </w:tabs>
              <w:rPr>
                <w:rFonts w:cs="Arial"/>
                <w:szCs w:val="24"/>
              </w:rPr>
            </w:pPr>
          </w:p>
        </w:tc>
        <w:tc>
          <w:tcPr>
            <w:tcW w:w="2268" w:type="dxa"/>
          </w:tcPr>
          <w:p w14:paraId="61028230" w14:textId="77777777" w:rsidR="00402745" w:rsidRPr="00402745" w:rsidRDefault="00402745" w:rsidP="00402745">
            <w:pPr>
              <w:tabs>
                <w:tab w:val="center" w:pos="7380"/>
              </w:tabs>
              <w:rPr>
                <w:rFonts w:cs="Arial"/>
                <w:szCs w:val="24"/>
              </w:rPr>
            </w:pPr>
          </w:p>
        </w:tc>
        <w:tc>
          <w:tcPr>
            <w:tcW w:w="3969" w:type="dxa"/>
          </w:tcPr>
          <w:p w14:paraId="384957DC" w14:textId="77777777" w:rsidR="00402745" w:rsidRPr="00402745" w:rsidRDefault="00402745" w:rsidP="00402745">
            <w:pPr>
              <w:tabs>
                <w:tab w:val="center" w:pos="7380"/>
              </w:tabs>
              <w:rPr>
                <w:rFonts w:cs="Arial"/>
                <w:szCs w:val="24"/>
              </w:rPr>
            </w:pPr>
          </w:p>
        </w:tc>
      </w:tr>
      <w:tr w:rsidR="00402745" w:rsidRPr="00402745" w14:paraId="048DF2C4" w14:textId="77777777" w:rsidTr="00E61EE6">
        <w:tc>
          <w:tcPr>
            <w:tcW w:w="993" w:type="dxa"/>
          </w:tcPr>
          <w:p w14:paraId="06B0F182" w14:textId="77777777" w:rsidR="00402745" w:rsidRPr="00402745" w:rsidRDefault="00402745" w:rsidP="00402745">
            <w:pPr>
              <w:tabs>
                <w:tab w:val="center" w:pos="7380"/>
              </w:tabs>
              <w:rPr>
                <w:rFonts w:cs="Arial"/>
                <w:szCs w:val="24"/>
              </w:rPr>
            </w:pPr>
          </w:p>
        </w:tc>
        <w:tc>
          <w:tcPr>
            <w:tcW w:w="3402" w:type="dxa"/>
          </w:tcPr>
          <w:p w14:paraId="4D2DC059" w14:textId="77777777" w:rsidR="00402745" w:rsidRPr="00402745" w:rsidRDefault="00402745" w:rsidP="00402745">
            <w:pPr>
              <w:tabs>
                <w:tab w:val="center" w:pos="7380"/>
              </w:tabs>
              <w:rPr>
                <w:rFonts w:cs="Arial"/>
                <w:szCs w:val="24"/>
              </w:rPr>
            </w:pPr>
          </w:p>
        </w:tc>
        <w:tc>
          <w:tcPr>
            <w:tcW w:w="2268" w:type="dxa"/>
          </w:tcPr>
          <w:p w14:paraId="6F38F20B" w14:textId="77777777" w:rsidR="00402745" w:rsidRPr="00402745" w:rsidRDefault="00402745" w:rsidP="00402745">
            <w:pPr>
              <w:tabs>
                <w:tab w:val="center" w:pos="7380"/>
              </w:tabs>
              <w:rPr>
                <w:rFonts w:cs="Arial"/>
                <w:szCs w:val="24"/>
              </w:rPr>
            </w:pPr>
          </w:p>
        </w:tc>
        <w:tc>
          <w:tcPr>
            <w:tcW w:w="3969" w:type="dxa"/>
          </w:tcPr>
          <w:p w14:paraId="76AA766C" w14:textId="77777777" w:rsidR="00402745" w:rsidRPr="00402745" w:rsidRDefault="00402745" w:rsidP="00402745">
            <w:pPr>
              <w:tabs>
                <w:tab w:val="center" w:pos="7380"/>
              </w:tabs>
              <w:rPr>
                <w:rFonts w:cs="Arial"/>
                <w:szCs w:val="24"/>
              </w:rPr>
            </w:pPr>
          </w:p>
        </w:tc>
      </w:tr>
    </w:tbl>
    <w:p w14:paraId="54A70179" w14:textId="77777777" w:rsidR="00402745" w:rsidRPr="00402745" w:rsidRDefault="00402745" w:rsidP="00402745">
      <w:pPr>
        <w:tabs>
          <w:tab w:val="center" w:pos="7380"/>
        </w:tabs>
        <w:rPr>
          <w:rFonts w:cs="Arial"/>
          <w:szCs w:val="24"/>
        </w:rPr>
      </w:pPr>
    </w:p>
    <w:p w14:paraId="25F0689C" w14:textId="77777777" w:rsidR="00402745" w:rsidRPr="00402745" w:rsidRDefault="00402745" w:rsidP="00402745">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402745" w:rsidRPr="00402745" w14:paraId="6358641A" w14:textId="77777777" w:rsidTr="00E61EE6">
        <w:tc>
          <w:tcPr>
            <w:tcW w:w="3492" w:type="dxa"/>
          </w:tcPr>
          <w:p w14:paraId="12E9E07F" w14:textId="77777777" w:rsidR="00402745" w:rsidRPr="00402745" w:rsidRDefault="00402745" w:rsidP="00402745">
            <w:pPr>
              <w:jc w:val="center"/>
              <w:rPr>
                <w:rFonts w:cs="Arial"/>
                <w:szCs w:val="24"/>
              </w:rPr>
            </w:pPr>
            <w:r w:rsidRPr="00402745">
              <w:rPr>
                <w:rFonts w:cs="Arial"/>
                <w:szCs w:val="24"/>
              </w:rPr>
              <w:t>Датум:</w:t>
            </w:r>
          </w:p>
        </w:tc>
        <w:tc>
          <w:tcPr>
            <w:tcW w:w="1909" w:type="dxa"/>
          </w:tcPr>
          <w:p w14:paraId="315627FA" w14:textId="77777777" w:rsidR="00402745" w:rsidRPr="00402745" w:rsidRDefault="00402745" w:rsidP="00402745">
            <w:pPr>
              <w:jc w:val="center"/>
              <w:rPr>
                <w:rFonts w:cs="Arial"/>
                <w:szCs w:val="24"/>
              </w:rPr>
            </w:pPr>
            <w:r w:rsidRPr="00402745">
              <w:rPr>
                <w:rFonts w:cs="Arial"/>
                <w:szCs w:val="24"/>
              </w:rPr>
              <w:t>М.П.</w:t>
            </w:r>
          </w:p>
        </w:tc>
        <w:tc>
          <w:tcPr>
            <w:tcW w:w="3628" w:type="dxa"/>
          </w:tcPr>
          <w:p w14:paraId="5148725E" w14:textId="77777777" w:rsidR="00402745" w:rsidRPr="00402745" w:rsidRDefault="00402745" w:rsidP="00402745">
            <w:pPr>
              <w:jc w:val="center"/>
              <w:rPr>
                <w:rFonts w:cs="Arial"/>
                <w:szCs w:val="24"/>
              </w:rPr>
            </w:pPr>
            <w:r w:rsidRPr="00402745">
              <w:rPr>
                <w:rFonts w:cs="Arial"/>
                <w:szCs w:val="24"/>
              </w:rPr>
              <w:t>Понуђач:</w:t>
            </w:r>
          </w:p>
        </w:tc>
      </w:tr>
      <w:tr w:rsidR="00402745" w:rsidRPr="00402745" w14:paraId="3C9C2410" w14:textId="77777777" w:rsidTr="00E61EE6">
        <w:tc>
          <w:tcPr>
            <w:tcW w:w="3492" w:type="dxa"/>
            <w:vAlign w:val="center"/>
          </w:tcPr>
          <w:p w14:paraId="51051F1F" w14:textId="77777777" w:rsidR="00402745" w:rsidRPr="00402745" w:rsidRDefault="00402745" w:rsidP="00402745">
            <w:pPr>
              <w:rPr>
                <w:rFonts w:cs="Arial"/>
                <w:szCs w:val="24"/>
              </w:rPr>
            </w:pPr>
          </w:p>
        </w:tc>
        <w:tc>
          <w:tcPr>
            <w:tcW w:w="1909" w:type="dxa"/>
            <w:vAlign w:val="center"/>
          </w:tcPr>
          <w:p w14:paraId="4C87D4C2" w14:textId="77777777" w:rsidR="00402745" w:rsidRPr="00402745" w:rsidRDefault="00402745" w:rsidP="00402745">
            <w:pPr>
              <w:rPr>
                <w:rFonts w:cs="Arial"/>
                <w:szCs w:val="24"/>
              </w:rPr>
            </w:pPr>
          </w:p>
        </w:tc>
        <w:tc>
          <w:tcPr>
            <w:tcW w:w="3628" w:type="dxa"/>
            <w:vAlign w:val="center"/>
          </w:tcPr>
          <w:p w14:paraId="11F9F0EB" w14:textId="77777777" w:rsidR="00402745" w:rsidRPr="00402745" w:rsidRDefault="00402745" w:rsidP="00402745">
            <w:pPr>
              <w:rPr>
                <w:rFonts w:cs="Arial"/>
                <w:szCs w:val="24"/>
              </w:rPr>
            </w:pPr>
          </w:p>
        </w:tc>
      </w:tr>
      <w:tr w:rsidR="00402745" w:rsidRPr="00402745" w14:paraId="397B0352" w14:textId="77777777" w:rsidTr="00E61EE6">
        <w:tc>
          <w:tcPr>
            <w:tcW w:w="3492" w:type="dxa"/>
            <w:tcBorders>
              <w:bottom w:val="single" w:sz="4" w:space="0" w:color="auto"/>
            </w:tcBorders>
            <w:vAlign w:val="center"/>
          </w:tcPr>
          <w:p w14:paraId="4D205899" w14:textId="77777777" w:rsidR="00402745" w:rsidRPr="00402745" w:rsidRDefault="00402745" w:rsidP="00402745">
            <w:pPr>
              <w:rPr>
                <w:rFonts w:cs="Arial"/>
                <w:szCs w:val="24"/>
              </w:rPr>
            </w:pPr>
          </w:p>
        </w:tc>
        <w:tc>
          <w:tcPr>
            <w:tcW w:w="1909" w:type="dxa"/>
            <w:vAlign w:val="center"/>
          </w:tcPr>
          <w:p w14:paraId="6CF3B6CD" w14:textId="77777777" w:rsidR="00402745" w:rsidRPr="00402745" w:rsidRDefault="00402745" w:rsidP="00402745">
            <w:pPr>
              <w:rPr>
                <w:rFonts w:cs="Arial"/>
                <w:szCs w:val="24"/>
              </w:rPr>
            </w:pPr>
          </w:p>
        </w:tc>
        <w:tc>
          <w:tcPr>
            <w:tcW w:w="3628" w:type="dxa"/>
            <w:tcBorders>
              <w:bottom w:val="single" w:sz="4" w:space="0" w:color="auto"/>
            </w:tcBorders>
            <w:vAlign w:val="center"/>
          </w:tcPr>
          <w:p w14:paraId="5CB8D2C7" w14:textId="77777777" w:rsidR="00402745" w:rsidRPr="00402745" w:rsidRDefault="00402745" w:rsidP="00402745">
            <w:pPr>
              <w:rPr>
                <w:rFonts w:cs="Arial"/>
                <w:szCs w:val="24"/>
              </w:rPr>
            </w:pPr>
          </w:p>
        </w:tc>
      </w:tr>
    </w:tbl>
    <w:p w14:paraId="3F3B3143" w14:textId="77777777" w:rsidR="00402745" w:rsidRPr="00402745" w:rsidRDefault="00402745" w:rsidP="00402745">
      <w:pPr>
        <w:spacing w:before="0"/>
      </w:pPr>
    </w:p>
    <w:p w14:paraId="5CDDB453" w14:textId="77777777" w:rsidR="00402745" w:rsidRPr="00402745" w:rsidRDefault="00402745" w:rsidP="00402745">
      <w:pPr>
        <w:spacing w:before="0"/>
      </w:pPr>
    </w:p>
    <w:p w14:paraId="191EBD81" w14:textId="34117A89" w:rsidR="00B152D6" w:rsidRDefault="00B152D6">
      <w:pPr>
        <w:spacing w:before="0"/>
        <w:jc w:val="left"/>
        <w:rPr>
          <w:rFonts w:cs="Arial"/>
          <w:b/>
          <w:sz w:val="24"/>
          <w:szCs w:val="24"/>
          <w:lang w:val="sr-Cyrl-CS" w:eastAsia="ar-SA"/>
        </w:rPr>
      </w:pPr>
    </w:p>
    <w:p w14:paraId="1D96AB4B" w14:textId="3B0B4F48" w:rsidR="00402745" w:rsidRDefault="00402745">
      <w:pPr>
        <w:spacing w:before="0"/>
        <w:jc w:val="left"/>
        <w:rPr>
          <w:rFonts w:cs="Arial"/>
          <w:b/>
          <w:sz w:val="24"/>
          <w:szCs w:val="24"/>
          <w:lang w:val="sr-Cyrl-CS" w:eastAsia="ar-SA"/>
        </w:rPr>
      </w:pPr>
    </w:p>
    <w:p w14:paraId="3BED4982" w14:textId="6952719D" w:rsidR="00402745" w:rsidRDefault="00402745">
      <w:pPr>
        <w:spacing w:before="0"/>
        <w:jc w:val="left"/>
        <w:rPr>
          <w:rFonts w:cs="Arial"/>
          <w:b/>
          <w:sz w:val="24"/>
          <w:szCs w:val="24"/>
          <w:lang w:val="sr-Cyrl-CS" w:eastAsia="ar-SA"/>
        </w:rPr>
      </w:pPr>
    </w:p>
    <w:p w14:paraId="1ADD7153" w14:textId="2F3AEE4E" w:rsidR="00402745" w:rsidRDefault="00402745">
      <w:pPr>
        <w:spacing w:before="0"/>
        <w:jc w:val="left"/>
        <w:rPr>
          <w:rFonts w:cs="Arial"/>
          <w:b/>
          <w:sz w:val="24"/>
          <w:szCs w:val="24"/>
          <w:lang w:val="sr-Cyrl-CS" w:eastAsia="ar-SA"/>
        </w:rPr>
      </w:pPr>
    </w:p>
    <w:p w14:paraId="02D4E3C8" w14:textId="37D65255" w:rsidR="00402745" w:rsidRDefault="00402745">
      <w:pPr>
        <w:spacing w:before="0"/>
        <w:jc w:val="left"/>
        <w:rPr>
          <w:rFonts w:cs="Arial"/>
          <w:b/>
          <w:sz w:val="24"/>
          <w:szCs w:val="24"/>
          <w:lang w:val="sr-Cyrl-CS" w:eastAsia="ar-SA"/>
        </w:rPr>
      </w:pPr>
    </w:p>
    <w:p w14:paraId="34216A89" w14:textId="63DAFA9F" w:rsidR="00402745" w:rsidRDefault="00402745">
      <w:pPr>
        <w:spacing w:before="0"/>
        <w:jc w:val="left"/>
        <w:rPr>
          <w:rFonts w:cs="Arial"/>
          <w:b/>
          <w:sz w:val="24"/>
          <w:szCs w:val="24"/>
          <w:lang w:val="sr-Cyrl-CS" w:eastAsia="ar-SA"/>
        </w:rPr>
      </w:pPr>
    </w:p>
    <w:p w14:paraId="62CD8358" w14:textId="32AF4F9B" w:rsidR="00402745" w:rsidRDefault="00402745">
      <w:pPr>
        <w:spacing w:before="0"/>
        <w:jc w:val="left"/>
        <w:rPr>
          <w:rFonts w:cs="Arial"/>
          <w:b/>
          <w:sz w:val="24"/>
          <w:szCs w:val="24"/>
          <w:lang w:val="sr-Cyrl-CS" w:eastAsia="ar-SA"/>
        </w:rPr>
      </w:pPr>
    </w:p>
    <w:p w14:paraId="0A8DC02F" w14:textId="5DE2B9E3" w:rsidR="00402745" w:rsidRDefault="00402745">
      <w:pPr>
        <w:spacing w:before="0"/>
        <w:jc w:val="left"/>
        <w:rPr>
          <w:rFonts w:cs="Arial"/>
          <w:b/>
          <w:sz w:val="24"/>
          <w:szCs w:val="24"/>
          <w:lang w:val="sr-Cyrl-CS" w:eastAsia="ar-SA"/>
        </w:rPr>
      </w:pPr>
    </w:p>
    <w:p w14:paraId="5E021FBE" w14:textId="1639AD96" w:rsidR="00402745" w:rsidRDefault="00402745">
      <w:pPr>
        <w:spacing w:before="0"/>
        <w:jc w:val="left"/>
        <w:rPr>
          <w:rFonts w:cs="Arial"/>
          <w:b/>
          <w:sz w:val="24"/>
          <w:szCs w:val="24"/>
          <w:lang w:val="sr-Cyrl-CS" w:eastAsia="ar-SA"/>
        </w:rPr>
      </w:pPr>
    </w:p>
    <w:p w14:paraId="3DC51402" w14:textId="7182F690" w:rsidR="00402745" w:rsidRDefault="00402745">
      <w:pPr>
        <w:spacing w:before="0"/>
        <w:jc w:val="left"/>
        <w:rPr>
          <w:rFonts w:cs="Arial"/>
          <w:b/>
          <w:sz w:val="24"/>
          <w:szCs w:val="24"/>
          <w:lang w:val="sr-Cyrl-CS" w:eastAsia="ar-SA"/>
        </w:rPr>
      </w:pPr>
    </w:p>
    <w:p w14:paraId="4839ED7F" w14:textId="691D5E91" w:rsidR="00402745" w:rsidRDefault="00402745">
      <w:pPr>
        <w:spacing w:before="0"/>
        <w:jc w:val="left"/>
        <w:rPr>
          <w:rFonts w:cs="Arial"/>
          <w:b/>
          <w:sz w:val="24"/>
          <w:szCs w:val="24"/>
          <w:lang w:val="sr-Cyrl-CS" w:eastAsia="ar-SA"/>
        </w:rPr>
      </w:pPr>
    </w:p>
    <w:p w14:paraId="26C1BD70" w14:textId="629CEDAB" w:rsidR="00402745" w:rsidRDefault="00402745">
      <w:pPr>
        <w:spacing w:before="0"/>
        <w:jc w:val="left"/>
        <w:rPr>
          <w:rFonts w:cs="Arial"/>
          <w:b/>
          <w:sz w:val="24"/>
          <w:szCs w:val="24"/>
          <w:lang w:val="sr-Cyrl-CS" w:eastAsia="ar-SA"/>
        </w:rPr>
      </w:pPr>
    </w:p>
    <w:p w14:paraId="61657956" w14:textId="204E5587" w:rsidR="00402745" w:rsidRDefault="00402745">
      <w:pPr>
        <w:spacing w:before="0"/>
        <w:jc w:val="left"/>
        <w:rPr>
          <w:rFonts w:cs="Arial"/>
          <w:b/>
          <w:sz w:val="24"/>
          <w:szCs w:val="24"/>
          <w:lang w:val="sr-Cyrl-CS" w:eastAsia="ar-SA"/>
        </w:rPr>
      </w:pPr>
    </w:p>
    <w:p w14:paraId="2F6771A6" w14:textId="77777777" w:rsidR="00402745" w:rsidRDefault="00402745">
      <w:pPr>
        <w:spacing w:before="0"/>
        <w:jc w:val="left"/>
        <w:rPr>
          <w:rFonts w:cs="Arial"/>
          <w:b/>
          <w:sz w:val="24"/>
          <w:szCs w:val="24"/>
          <w:lang w:val="sr-Cyrl-CS" w:eastAsia="ar-SA"/>
        </w:rPr>
      </w:pPr>
    </w:p>
    <w:p w14:paraId="4A45241B" w14:textId="18085082" w:rsidR="00A37793" w:rsidRPr="009E293B" w:rsidRDefault="00A37793" w:rsidP="00A37793">
      <w:pPr>
        <w:spacing w:before="0"/>
        <w:jc w:val="right"/>
        <w:rPr>
          <w:rFonts w:eastAsia="Arial Unicode MS" w:cs="Arial"/>
          <w:b/>
          <w:kern w:val="1"/>
          <w:sz w:val="24"/>
          <w:szCs w:val="24"/>
          <w:lang w:val="sr-Cyrl-CS"/>
        </w:rPr>
      </w:pPr>
      <w:r w:rsidRPr="00782FD3">
        <w:rPr>
          <w:rFonts w:eastAsia="Arial Unicode MS" w:cs="Arial"/>
          <w:b/>
          <w:caps/>
          <w:kern w:val="22"/>
          <w:sz w:val="24"/>
          <w:szCs w:val="24"/>
        </w:rPr>
        <w:t>Образац</w:t>
      </w:r>
      <w:r>
        <w:rPr>
          <w:rFonts w:eastAsia="Arial Unicode MS" w:cs="Arial"/>
          <w:b/>
          <w:kern w:val="1"/>
          <w:sz w:val="24"/>
          <w:szCs w:val="24"/>
          <w:lang w:val="sr-Cyrl-CS"/>
        </w:rPr>
        <w:t xml:space="preserve"> </w:t>
      </w:r>
      <w:r w:rsidR="00402745">
        <w:rPr>
          <w:rFonts w:eastAsia="Arial Unicode MS" w:cs="Arial"/>
          <w:b/>
          <w:kern w:val="1"/>
          <w:sz w:val="24"/>
          <w:szCs w:val="24"/>
          <w:lang w:val="sr-Cyrl-CS"/>
        </w:rPr>
        <w:t>8</w:t>
      </w:r>
      <w:r>
        <w:rPr>
          <w:rFonts w:eastAsia="Arial Unicode MS" w:cs="Arial"/>
          <w:b/>
          <w:kern w:val="1"/>
          <w:sz w:val="24"/>
          <w:szCs w:val="24"/>
          <w:lang w:val="sr-Cyrl-CS"/>
        </w:rPr>
        <w:t>.</w:t>
      </w:r>
    </w:p>
    <w:p w14:paraId="59870D5A" w14:textId="77777777" w:rsidR="00892B44" w:rsidRPr="00782FD3" w:rsidRDefault="00892B44" w:rsidP="00782FD3">
      <w:pPr>
        <w:pStyle w:val="Heading2"/>
        <w:spacing w:before="0"/>
        <w:jc w:val="left"/>
        <w:rPr>
          <w:rFonts w:cs="Arial"/>
          <w:sz w:val="24"/>
          <w:szCs w:val="24"/>
          <w:lang w:val="sr-Cyrl-CS"/>
        </w:rPr>
      </w:pPr>
    </w:p>
    <w:p w14:paraId="2D1824F7" w14:textId="77777777" w:rsidR="00A37793" w:rsidRPr="00A44783" w:rsidRDefault="00A37793" w:rsidP="00A37793">
      <w:pPr>
        <w:spacing w:before="0"/>
        <w:jc w:val="center"/>
        <w:rPr>
          <w:rFonts w:cs="Arial"/>
          <w:b/>
          <w:sz w:val="24"/>
          <w:szCs w:val="24"/>
        </w:rPr>
      </w:pPr>
      <w:r w:rsidRPr="00A44783">
        <w:rPr>
          <w:rFonts w:cs="Arial"/>
          <w:b/>
          <w:sz w:val="24"/>
          <w:szCs w:val="24"/>
        </w:rPr>
        <w:t>ОБРАЗАЦ ТРОШКОВА ПРИПРЕМЕ ПОНУДЕ</w:t>
      </w:r>
    </w:p>
    <w:p w14:paraId="124EE775" w14:textId="6BCF762B" w:rsidR="00A37793" w:rsidRPr="00A44783" w:rsidRDefault="00A37793" w:rsidP="00A37793">
      <w:pPr>
        <w:spacing w:before="0" w:after="120"/>
        <w:jc w:val="center"/>
        <w:rPr>
          <w:rFonts w:cs="Arial"/>
          <w:sz w:val="24"/>
          <w:szCs w:val="24"/>
        </w:rPr>
      </w:pPr>
      <w:r w:rsidRPr="00A44783">
        <w:rPr>
          <w:rFonts w:cs="Arial"/>
          <w:sz w:val="24"/>
          <w:szCs w:val="24"/>
        </w:rPr>
        <w:t xml:space="preserve">за јавну набавку </w:t>
      </w:r>
      <w:r w:rsidRPr="007441DB">
        <w:rPr>
          <w:rFonts w:cs="Arial"/>
          <w:sz w:val="24"/>
          <w:szCs w:val="24"/>
          <w:lang w:val="ru-RU"/>
        </w:rPr>
        <w:t xml:space="preserve">услуга: </w:t>
      </w:r>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892E64" w:rsidRPr="00B601DB">
        <w:rPr>
          <w:rFonts w:cs="Arial"/>
          <w:color w:val="000000" w:themeColor="text1"/>
          <w:sz w:val="24"/>
          <w:szCs w:val="24"/>
          <w:lang w:val="ru-RU"/>
        </w:rPr>
        <w:t xml:space="preserve"> (Услуге избора опреме и техничких решења за ТЕКОБ3</w:t>
      </w:r>
      <w:r w:rsidR="00DB710D">
        <w:rPr>
          <w:rFonts w:cs="Arial"/>
          <w:color w:val="000000" w:themeColor="text1"/>
          <w:sz w:val="24"/>
          <w:szCs w:val="24"/>
          <w:lang w:val="ru-RU"/>
        </w:rPr>
        <w:t>)</w:t>
      </w:r>
      <w:r w:rsidR="00892E64"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20F31">
        <w:rPr>
          <w:rFonts w:cs="Arial"/>
          <w:color w:val="000000" w:themeColor="text1"/>
          <w:sz w:val="24"/>
          <w:szCs w:val="24"/>
        </w:rPr>
        <w:t>/2017</w:t>
      </w:r>
    </w:p>
    <w:p w14:paraId="7812312B" w14:textId="77777777" w:rsidR="00A37793" w:rsidRPr="00A44783" w:rsidRDefault="00A37793" w:rsidP="00A37793">
      <w:pPr>
        <w:spacing w:before="0" w:after="120"/>
        <w:jc w:val="center"/>
        <w:rPr>
          <w:rFonts w:cs="Arial"/>
          <w:sz w:val="24"/>
          <w:szCs w:val="24"/>
        </w:rPr>
      </w:pPr>
    </w:p>
    <w:p w14:paraId="6CF52B44" w14:textId="77777777" w:rsidR="00A37793" w:rsidRDefault="00A37793" w:rsidP="00A37793">
      <w:pPr>
        <w:spacing w:before="0" w:after="120"/>
        <w:ind w:right="-691"/>
        <w:rPr>
          <w:rFonts w:cs="Arial"/>
          <w:sz w:val="24"/>
          <w:szCs w:val="24"/>
          <w:lang w:val="ru-RU"/>
        </w:rPr>
      </w:pPr>
      <w:r w:rsidRPr="00A44783">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члана 2</w:t>
      </w:r>
      <w:r w:rsidRPr="00A44783">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89B83B" w14:textId="77777777" w:rsidR="00A37793" w:rsidRPr="00A44783" w:rsidRDefault="00A37793" w:rsidP="00A37793">
      <w:pPr>
        <w:spacing w:before="0" w:after="120"/>
        <w:ind w:right="-691"/>
        <w:rPr>
          <w:rFonts w:cs="Arial"/>
          <w:sz w:val="24"/>
          <w:szCs w:val="24"/>
          <w:lang w:val="ru-RU"/>
        </w:rPr>
      </w:pPr>
    </w:p>
    <w:p w14:paraId="026D71E6" w14:textId="77777777" w:rsidR="00A37793" w:rsidRPr="00A44783" w:rsidRDefault="00A37793" w:rsidP="00A37793">
      <w:pPr>
        <w:tabs>
          <w:tab w:val="left" w:pos="0"/>
        </w:tabs>
        <w:spacing w:before="0"/>
        <w:jc w:val="center"/>
        <w:rPr>
          <w:rFonts w:cs="Arial"/>
          <w:sz w:val="24"/>
          <w:szCs w:val="24"/>
          <w:lang w:val="ru-RU"/>
        </w:rPr>
      </w:pPr>
      <w:r w:rsidRPr="00A44783">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A37793" w:rsidRPr="00A44783" w14:paraId="79288817" w14:textId="77777777" w:rsidTr="00742ABE">
        <w:trPr>
          <w:trHeight w:val="749"/>
          <w:tblCellSpacing w:w="20" w:type="dxa"/>
        </w:trPr>
        <w:tc>
          <w:tcPr>
            <w:tcW w:w="5789" w:type="dxa"/>
            <w:shd w:val="clear" w:color="auto" w:fill="auto"/>
            <w:vAlign w:val="center"/>
          </w:tcPr>
          <w:p w14:paraId="3BB73C74" w14:textId="77777777" w:rsidR="00A37793" w:rsidRPr="00A44783" w:rsidRDefault="00A37793" w:rsidP="00742ABE">
            <w:pPr>
              <w:spacing w:before="0"/>
              <w:jc w:val="center"/>
              <w:rPr>
                <w:rFonts w:cs="Arial"/>
                <w:color w:val="00B0F0"/>
                <w:sz w:val="24"/>
                <w:szCs w:val="24"/>
              </w:rPr>
            </w:pPr>
            <w:r w:rsidRPr="00A44783">
              <w:rPr>
                <w:rFonts w:cs="Arial"/>
                <w:sz w:val="24"/>
                <w:szCs w:val="24"/>
              </w:rPr>
              <w:t>трошкови прибављања средстава обезбеђења</w:t>
            </w:r>
          </w:p>
        </w:tc>
        <w:tc>
          <w:tcPr>
            <w:tcW w:w="3901" w:type="dxa"/>
            <w:shd w:val="clear" w:color="auto" w:fill="auto"/>
          </w:tcPr>
          <w:p w14:paraId="7F96F4F2" w14:textId="77777777" w:rsidR="00A37793" w:rsidRPr="00A44783" w:rsidRDefault="00A37793" w:rsidP="00742ABE">
            <w:pPr>
              <w:spacing w:before="0"/>
              <w:rPr>
                <w:rFonts w:cs="Arial"/>
                <w:sz w:val="24"/>
                <w:szCs w:val="24"/>
              </w:rPr>
            </w:pPr>
          </w:p>
          <w:p w14:paraId="5D3FF1B5" w14:textId="77777777" w:rsidR="00A37793" w:rsidRPr="00A44783" w:rsidRDefault="00A37793" w:rsidP="00742ABE">
            <w:pPr>
              <w:spacing w:before="0"/>
              <w:rPr>
                <w:rFonts w:cs="Arial"/>
                <w:sz w:val="24"/>
                <w:szCs w:val="24"/>
              </w:rPr>
            </w:pPr>
            <w:r w:rsidRPr="00A44783">
              <w:rPr>
                <w:rFonts w:cs="Arial"/>
                <w:sz w:val="24"/>
                <w:szCs w:val="24"/>
              </w:rPr>
              <w:t xml:space="preserve">__________ динара </w:t>
            </w:r>
          </w:p>
        </w:tc>
      </w:tr>
      <w:tr w:rsidR="00A37793" w:rsidRPr="00A44783" w14:paraId="18AEFFF5" w14:textId="77777777" w:rsidTr="00742ABE">
        <w:trPr>
          <w:trHeight w:val="307"/>
          <w:tblCellSpacing w:w="20" w:type="dxa"/>
        </w:trPr>
        <w:tc>
          <w:tcPr>
            <w:tcW w:w="5789" w:type="dxa"/>
            <w:shd w:val="clear" w:color="auto" w:fill="auto"/>
            <w:vAlign w:val="center"/>
          </w:tcPr>
          <w:p w14:paraId="22F9C44E" w14:textId="77777777" w:rsidR="00A37793" w:rsidRPr="00A44783" w:rsidRDefault="00A37793" w:rsidP="00742ABE">
            <w:pPr>
              <w:spacing w:before="0"/>
              <w:jc w:val="center"/>
              <w:rPr>
                <w:rFonts w:cs="Arial"/>
                <w:sz w:val="24"/>
                <w:szCs w:val="24"/>
              </w:rPr>
            </w:pPr>
            <w:r w:rsidRPr="00A44783">
              <w:rPr>
                <w:rFonts w:cs="Arial"/>
                <w:sz w:val="24"/>
                <w:szCs w:val="24"/>
              </w:rPr>
              <w:t>Укупни трошкови без ПДВ</w:t>
            </w:r>
          </w:p>
        </w:tc>
        <w:tc>
          <w:tcPr>
            <w:tcW w:w="3901" w:type="dxa"/>
            <w:shd w:val="clear" w:color="auto" w:fill="auto"/>
          </w:tcPr>
          <w:p w14:paraId="62ECB82E" w14:textId="77777777" w:rsidR="00A37793" w:rsidRPr="00A44783" w:rsidRDefault="00A37793" w:rsidP="00742ABE">
            <w:pPr>
              <w:spacing w:before="0"/>
              <w:rPr>
                <w:rFonts w:cs="Arial"/>
                <w:sz w:val="24"/>
                <w:szCs w:val="24"/>
              </w:rPr>
            </w:pPr>
          </w:p>
          <w:p w14:paraId="2E62A05E"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r w:rsidR="00A37793" w:rsidRPr="00A44783" w14:paraId="625B1E48" w14:textId="77777777" w:rsidTr="00742ABE">
        <w:trPr>
          <w:trHeight w:val="433"/>
          <w:tblCellSpacing w:w="20" w:type="dxa"/>
        </w:trPr>
        <w:tc>
          <w:tcPr>
            <w:tcW w:w="5789" w:type="dxa"/>
            <w:shd w:val="clear" w:color="auto" w:fill="auto"/>
            <w:vAlign w:val="center"/>
          </w:tcPr>
          <w:p w14:paraId="0C9E0A43" w14:textId="77777777" w:rsidR="00A37793" w:rsidRPr="00A44783" w:rsidRDefault="00A37793" w:rsidP="00742ABE">
            <w:pPr>
              <w:autoSpaceDE w:val="0"/>
              <w:autoSpaceDN w:val="0"/>
              <w:adjustRightInd w:val="0"/>
              <w:spacing w:before="0"/>
              <w:jc w:val="center"/>
              <w:rPr>
                <w:rFonts w:cs="Arial"/>
                <w:sz w:val="24"/>
                <w:szCs w:val="24"/>
              </w:rPr>
            </w:pPr>
            <w:r w:rsidRPr="00A44783">
              <w:rPr>
                <w:rFonts w:cs="Arial"/>
                <w:sz w:val="24"/>
                <w:szCs w:val="24"/>
              </w:rPr>
              <w:t>ПДВ</w:t>
            </w:r>
          </w:p>
        </w:tc>
        <w:tc>
          <w:tcPr>
            <w:tcW w:w="3901" w:type="dxa"/>
            <w:shd w:val="clear" w:color="auto" w:fill="auto"/>
          </w:tcPr>
          <w:p w14:paraId="25FC5EEB" w14:textId="77777777" w:rsidR="00A37793" w:rsidRPr="00A44783" w:rsidRDefault="00A37793" w:rsidP="00742ABE">
            <w:pPr>
              <w:spacing w:before="0"/>
              <w:rPr>
                <w:rFonts w:cs="Arial"/>
                <w:sz w:val="24"/>
                <w:szCs w:val="24"/>
              </w:rPr>
            </w:pPr>
          </w:p>
          <w:p w14:paraId="5DD22826"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r w:rsidR="00A37793" w:rsidRPr="00A44783" w14:paraId="35F96D79" w14:textId="77777777" w:rsidTr="00742ABE">
        <w:trPr>
          <w:trHeight w:val="190"/>
          <w:tblCellSpacing w:w="20" w:type="dxa"/>
        </w:trPr>
        <w:tc>
          <w:tcPr>
            <w:tcW w:w="5789" w:type="dxa"/>
            <w:shd w:val="clear" w:color="auto" w:fill="auto"/>
          </w:tcPr>
          <w:p w14:paraId="5CA5A03F" w14:textId="77777777" w:rsidR="00A37793" w:rsidRPr="00A44783" w:rsidRDefault="00A37793" w:rsidP="00742ABE">
            <w:pPr>
              <w:spacing w:before="0"/>
              <w:jc w:val="center"/>
              <w:rPr>
                <w:rFonts w:cs="Arial"/>
                <w:sz w:val="24"/>
                <w:szCs w:val="24"/>
              </w:rPr>
            </w:pPr>
          </w:p>
          <w:p w14:paraId="590186E6" w14:textId="77777777" w:rsidR="00A37793" w:rsidRPr="00A44783" w:rsidRDefault="00A37793" w:rsidP="00742ABE">
            <w:pPr>
              <w:spacing w:before="0"/>
              <w:jc w:val="center"/>
              <w:rPr>
                <w:rFonts w:cs="Arial"/>
                <w:sz w:val="24"/>
                <w:szCs w:val="24"/>
              </w:rPr>
            </w:pPr>
            <w:r w:rsidRPr="00A44783">
              <w:rPr>
                <w:rFonts w:cs="Arial"/>
                <w:sz w:val="24"/>
                <w:szCs w:val="24"/>
              </w:rPr>
              <w:t>Укупни  трошкови са ПДВ</w:t>
            </w:r>
          </w:p>
        </w:tc>
        <w:tc>
          <w:tcPr>
            <w:tcW w:w="3901" w:type="dxa"/>
            <w:shd w:val="clear" w:color="auto" w:fill="auto"/>
          </w:tcPr>
          <w:p w14:paraId="2AA1029E" w14:textId="77777777" w:rsidR="00A37793" w:rsidRPr="00A44783" w:rsidRDefault="00A37793" w:rsidP="00742ABE">
            <w:pPr>
              <w:spacing w:before="0"/>
              <w:rPr>
                <w:rFonts w:cs="Arial"/>
                <w:sz w:val="24"/>
                <w:szCs w:val="24"/>
              </w:rPr>
            </w:pPr>
          </w:p>
          <w:p w14:paraId="7DEE31CC"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bl>
    <w:p w14:paraId="3CE9994B" w14:textId="77777777" w:rsidR="00A37793" w:rsidRDefault="00A37793" w:rsidP="00A37793">
      <w:pPr>
        <w:tabs>
          <w:tab w:val="left" w:pos="0"/>
        </w:tabs>
        <w:spacing w:before="0"/>
        <w:ind w:right="-781"/>
        <w:rPr>
          <w:rFonts w:cs="Arial"/>
          <w:sz w:val="24"/>
          <w:szCs w:val="24"/>
          <w:lang w:val="ru-RU"/>
        </w:rPr>
      </w:pPr>
      <w:r w:rsidRPr="00A4478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8AAA005" w14:textId="77777777" w:rsidR="00A37793" w:rsidRDefault="00A37793" w:rsidP="00A37793">
      <w:pPr>
        <w:tabs>
          <w:tab w:val="left" w:pos="0"/>
        </w:tabs>
        <w:spacing w:before="0"/>
        <w:ind w:right="-781"/>
        <w:rPr>
          <w:rFonts w:cs="Arial"/>
          <w:sz w:val="24"/>
          <w:szCs w:val="24"/>
          <w:lang w:val="ru-RU"/>
        </w:rPr>
      </w:pPr>
    </w:p>
    <w:p w14:paraId="74C9CE7C" w14:textId="77777777" w:rsidR="00A37793" w:rsidRPr="00A44783" w:rsidRDefault="00A37793" w:rsidP="00A37793">
      <w:pPr>
        <w:tabs>
          <w:tab w:val="left" w:pos="0"/>
        </w:tabs>
        <w:spacing w:before="0"/>
        <w:ind w:right="-78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37793" w:rsidRPr="00A44783" w14:paraId="1E64394F" w14:textId="77777777" w:rsidTr="00742ABE">
        <w:trPr>
          <w:jc w:val="center"/>
        </w:trPr>
        <w:tc>
          <w:tcPr>
            <w:tcW w:w="3882" w:type="dxa"/>
          </w:tcPr>
          <w:p w14:paraId="7D034FBF" w14:textId="77777777" w:rsidR="00A37793" w:rsidRPr="00A44783" w:rsidRDefault="00A37793" w:rsidP="00742ABE">
            <w:pPr>
              <w:spacing w:before="0"/>
              <w:ind w:right="-781"/>
              <w:jc w:val="center"/>
              <w:rPr>
                <w:rFonts w:cs="Arial"/>
                <w:sz w:val="24"/>
                <w:szCs w:val="24"/>
              </w:rPr>
            </w:pPr>
            <w:r w:rsidRPr="00A44783">
              <w:rPr>
                <w:rFonts w:cs="Arial"/>
                <w:sz w:val="24"/>
                <w:szCs w:val="24"/>
              </w:rPr>
              <w:t>Датум:</w:t>
            </w:r>
          </w:p>
        </w:tc>
        <w:tc>
          <w:tcPr>
            <w:tcW w:w="2127" w:type="dxa"/>
          </w:tcPr>
          <w:p w14:paraId="03175763" w14:textId="77777777" w:rsidR="00A37793" w:rsidRPr="00A44783" w:rsidRDefault="00A37793" w:rsidP="00742ABE">
            <w:pPr>
              <w:spacing w:before="0"/>
              <w:ind w:right="-781"/>
              <w:jc w:val="center"/>
              <w:rPr>
                <w:rFonts w:cs="Arial"/>
                <w:sz w:val="24"/>
                <w:szCs w:val="24"/>
                <w:lang w:val="ru-RU"/>
              </w:rPr>
            </w:pPr>
          </w:p>
        </w:tc>
        <w:tc>
          <w:tcPr>
            <w:tcW w:w="4022" w:type="dxa"/>
          </w:tcPr>
          <w:p w14:paraId="31803454" w14:textId="77777777" w:rsidR="00A37793" w:rsidRPr="00A44783" w:rsidRDefault="00A37793" w:rsidP="00742ABE">
            <w:pPr>
              <w:spacing w:before="0"/>
              <w:ind w:right="-781"/>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p>
        </w:tc>
      </w:tr>
      <w:tr w:rsidR="00A37793" w:rsidRPr="00A44783" w14:paraId="2AC2442F" w14:textId="77777777" w:rsidTr="00742ABE">
        <w:trPr>
          <w:jc w:val="center"/>
        </w:trPr>
        <w:tc>
          <w:tcPr>
            <w:tcW w:w="3882" w:type="dxa"/>
          </w:tcPr>
          <w:p w14:paraId="05F75E6D" w14:textId="77777777" w:rsidR="00A37793" w:rsidRPr="00A44783" w:rsidRDefault="00A37793" w:rsidP="00742ABE">
            <w:pPr>
              <w:spacing w:before="0"/>
              <w:ind w:right="-781"/>
              <w:jc w:val="center"/>
              <w:rPr>
                <w:rFonts w:cs="Arial"/>
                <w:sz w:val="24"/>
                <w:szCs w:val="24"/>
              </w:rPr>
            </w:pPr>
          </w:p>
        </w:tc>
        <w:tc>
          <w:tcPr>
            <w:tcW w:w="2127" w:type="dxa"/>
          </w:tcPr>
          <w:p w14:paraId="7DEE1D16" w14:textId="77777777" w:rsidR="00A37793" w:rsidRPr="00A44783" w:rsidRDefault="00A37793" w:rsidP="00742ABE">
            <w:pPr>
              <w:spacing w:before="0"/>
              <w:ind w:right="-781"/>
              <w:jc w:val="center"/>
              <w:rPr>
                <w:rFonts w:cs="Arial"/>
                <w:sz w:val="24"/>
                <w:szCs w:val="24"/>
              </w:rPr>
            </w:pPr>
            <w:r w:rsidRPr="00A44783">
              <w:rPr>
                <w:rFonts w:cs="Arial"/>
                <w:sz w:val="24"/>
                <w:szCs w:val="24"/>
              </w:rPr>
              <w:t>М.П.</w:t>
            </w:r>
          </w:p>
        </w:tc>
        <w:tc>
          <w:tcPr>
            <w:tcW w:w="4022" w:type="dxa"/>
          </w:tcPr>
          <w:p w14:paraId="32DEDC9D" w14:textId="77777777" w:rsidR="00A37793" w:rsidRPr="00A44783" w:rsidRDefault="00A37793" w:rsidP="00742ABE">
            <w:pPr>
              <w:spacing w:before="0"/>
              <w:ind w:right="-781"/>
              <w:jc w:val="center"/>
              <w:rPr>
                <w:rFonts w:cs="Arial"/>
                <w:sz w:val="24"/>
                <w:szCs w:val="24"/>
                <w:lang w:val="ru-RU"/>
              </w:rPr>
            </w:pPr>
          </w:p>
        </w:tc>
      </w:tr>
      <w:tr w:rsidR="00A37793" w:rsidRPr="00A44783" w14:paraId="41047AA4" w14:textId="77777777" w:rsidTr="00742ABE">
        <w:trPr>
          <w:jc w:val="center"/>
        </w:trPr>
        <w:tc>
          <w:tcPr>
            <w:tcW w:w="3882" w:type="dxa"/>
            <w:tcBorders>
              <w:bottom w:val="single" w:sz="4" w:space="0" w:color="auto"/>
            </w:tcBorders>
          </w:tcPr>
          <w:p w14:paraId="79BE8E0C" w14:textId="77777777" w:rsidR="00A37793" w:rsidRPr="00A44783" w:rsidRDefault="00A37793" w:rsidP="00742ABE">
            <w:pPr>
              <w:spacing w:before="0"/>
              <w:ind w:right="-781"/>
              <w:jc w:val="center"/>
              <w:rPr>
                <w:rFonts w:cs="Arial"/>
                <w:sz w:val="24"/>
                <w:szCs w:val="24"/>
              </w:rPr>
            </w:pPr>
          </w:p>
        </w:tc>
        <w:tc>
          <w:tcPr>
            <w:tcW w:w="2127" w:type="dxa"/>
          </w:tcPr>
          <w:p w14:paraId="1E5C4D6F" w14:textId="77777777" w:rsidR="00A37793" w:rsidRPr="00A44783" w:rsidRDefault="00A37793" w:rsidP="00742ABE">
            <w:pPr>
              <w:spacing w:before="0"/>
              <w:ind w:right="-781"/>
              <w:jc w:val="center"/>
              <w:rPr>
                <w:rFonts w:cs="Arial"/>
                <w:sz w:val="24"/>
                <w:szCs w:val="24"/>
                <w:lang w:val="ru-RU"/>
              </w:rPr>
            </w:pPr>
          </w:p>
        </w:tc>
        <w:tc>
          <w:tcPr>
            <w:tcW w:w="4022" w:type="dxa"/>
            <w:tcBorders>
              <w:bottom w:val="single" w:sz="4" w:space="0" w:color="auto"/>
            </w:tcBorders>
          </w:tcPr>
          <w:p w14:paraId="56136487" w14:textId="77777777" w:rsidR="00A37793" w:rsidRPr="00A44783" w:rsidRDefault="00A37793" w:rsidP="00742ABE">
            <w:pPr>
              <w:spacing w:before="0"/>
              <w:ind w:right="-781"/>
              <w:jc w:val="center"/>
              <w:rPr>
                <w:rFonts w:cs="Arial"/>
                <w:sz w:val="24"/>
                <w:szCs w:val="24"/>
                <w:lang w:val="ru-RU"/>
              </w:rPr>
            </w:pPr>
          </w:p>
        </w:tc>
      </w:tr>
      <w:tr w:rsidR="00A37793" w:rsidRPr="00A44783" w14:paraId="5B483FA8" w14:textId="77777777" w:rsidTr="00742ABE">
        <w:trPr>
          <w:trHeight w:val="389"/>
          <w:jc w:val="center"/>
        </w:trPr>
        <w:tc>
          <w:tcPr>
            <w:tcW w:w="3882" w:type="dxa"/>
            <w:tcBorders>
              <w:top w:val="single" w:sz="4" w:space="0" w:color="auto"/>
            </w:tcBorders>
          </w:tcPr>
          <w:p w14:paraId="63E1B91F" w14:textId="77777777" w:rsidR="00A37793" w:rsidRPr="00A44783" w:rsidRDefault="00A37793" w:rsidP="00742ABE">
            <w:pPr>
              <w:spacing w:before="0"/>
              <w:ind w:right="-781"/>
              <w:jc w:val="center"/>
              <w:rPr>
                <w:rFonts w:cs="Arial"/>
                <w:sz w:val="24"/>
                <w:szCs w:val="24"/>
              </w:rPr>
            </w:pPr>
          </w:p>
        </w:tc>
        <w:tc>
          <w:tcPr>
            <w:tcW w:w="2127" w:type="dxa"/>
          </w:tcPr>
          <w:p w14:paraId="6587C868" w14:textId="77777777" w:rsidR="00A37793" w:rsidRPr="00A44783" w:rsidRDefault="00A37793" w:rsidP="00742ABE">
            <w:pPr>
              <w:spacing w:before="0"/>
              <w:ind w:right="-781"/>
              <w:jc w:val="center"/>
              <w:rPr>
                <w:rFonts w:cs="Arial"/>
                <w:sz w:val="24"/>
                <w:szCs w:val="24"/>
                <w:lang w:val="ru-RU"/>
              </w:rPr>
            </w:pPr>
          </w:p>
        </w:tc>
        <w:tc>
          <w:tcPr>
            <w:tcW w:w="4022" w:type="dxa"/>
            <w:tcBorders>
              <w:top w:val="single" w:sz="4" w:space="0" w:color="auto"/>
            </w:tcBorders>
          </w:tcPr>
          <w:p w14:paraId="25201812" w14:textId="1FC7B650" w:rsidR="00A37793" w:rsidRPr="00A44783" w:rsidRDefault="00A37793" w:rsidP="002713F7">
            <w:pPr>
              <w:tabs>
                <w:tab w:val="left" w:pos="465"/>
              </w:tabs>
              <w:spacing w:before="0"/>
              <w:ind w:right="-781"/>
              <w:rPr>
                <w:rFonts w:cs="Arial"/>
                <w:sz w:val="24"/>
                <w:szCs w:val="24"/>
                <w:lang w:val="ru-RU"/>
              </w:rPr>
            </w:pPr>
          </w:p>
        </w:tc>
      </w:tr>
    </w:tbl>
    <w:p w14:paraId="7DBEF70E" w14:textId="77777777" w:rsidR="00A37793" w:rsidRPr="00A44783" w:rsidRDefault="00A37793" w:rsidP="00A37793">
      <w:pPr>
        <w:tabs>
          <w:tab w:val="left" w:pos="0"/>
        </w:tabs>
        <w:spacing w:before="0"/>
        <w:ind w:right="-781"/>
        <w:rPr>
          <w:rFonts w:cs="Arial"/>
          <w:b/>
          <w:i/>
          <w:sz w:val="24"/>
          <w:szCs w:val="24"/>
          <w:lang w:val="ru-RU"/>
        </w:rPr>
      </w:pPr>
      <w:r w:rsidRPr="00A44783">
        <w:rPr>
          <w:rFonts w:cs="Arial"/>
          <w:b/>
          <w:i/>
          <w:sz w:val="24"/>
          <w:szCs w:val="24"/>
          <w:lang w:val="ru-RU"/>
        </w:rPr>
        <w:t>Напомена:</w:t>
      </w:r>
    </w:p>
    <w:p w14:paraId="2218CAED" w14:textId="77777777" w:rsidR="00A37793" w:rsidRPr="00A44783" w:rsidRDefault="00A37793" w:rsidP="00A37793">
      <w:pPr>
        <w:spacing w:before="0"/>
        <w:ind w:right="-781"/>
        <w:rPr>
          <w:rFonts w:cs="Arial"/>
          <w:i/>
          <w:sz w:val="24"/>
          <w:szCs w:val="24"/>
          <w:lang w:val="ru-RU"/>
        </w:rPr>
      </w:pPr>
      <w:r w:rsidRPr="00A4478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C2D9CDF" w14:textId="77777777" w:rsidR="00A37793" w:rsidRPr="00A44783" w:rsidRDefault="00A37793" w:rsidP="00A37793">
      <w:pPr>
        <w:tabs>
          <w:tab w:val="left" w:pos="0"/>
        </w:tabs>
        <w:spacing w:before="0"/>
        <w:ind w:right="-781"/>
        <w:rPr>
          <w:rFonts w:cs="Arial"/>
          <w:i/>
          <w:sz w:val="24"/>
          <w:szCs w:val="24"/>
          <w:lang w:val="ru-RU"/>
        </w:rPr>
      </w:pPr>
      <w:r w:rsidRPr="00A44783">
        <w:rPr>
          <w:rFonts w:cs="Arial"/>
          <w:i/>
          <w:sz w:val="24"/>
          <w:szCs w:val="24"/>
        </w:rPr>
        <w:t>-</w:t>
      </w:r>
      <w:r w:rsidRPr="00A44783">
        <w:rPr>
          <w:rFonts w:cs="Arial"/>
          <w:i/>
          <w:sz w:val="24"/>
          <w:szCs w:val="24"/>
          <w:lang w:val="sr-Latn-CS"/>
        </w:rPr>
        <w:t>остале трошкове припреме и подношења понуде</w:t>
      </w:r>
      <w:r w:rsidRPr="00A44783">
        <w:rPr>
          <w:rFonts w:cs="Arial"/>
          <w:i/>
          <w:sz w:val="24"/>
          <w:szCs w:val="24"/>
          <w:lang w:val="ru-RU"/>
        </w:rPr>
        <w:t xml:space="preserve"> сноси искључиво понуђач и не може тражити од наручиоца накнаду трошкова (члан 88. став 2. Закона.</w:t>
      </w:r>
    </w:p>
    <w:p w14:paraId="6CE7E862" w14:textId="77777777" w:rsidR="00A37793" w:rsidRDefault="00A37793" w:rsidP="00A37793">
      <w:pPr>
        <w:spacing w:before="0"/>
        <w:ind w:right="-781"/>
        <w:rPr>
          <w:rFonts w:cs="Arial"/>
          <w:i/>
          <w:sz w:val="24"/>
          <w:szCs w:val="24"/>
          <w:lang w:val="ru-RU"/>
        </w:rPr>
      </w:pPr>
      <w:r w:rsidRPr="00A44783">
        <w:rPr>
          <w:rFonts w:cs="Arial"/>
          <w:i/>
          <w:sz w:val="24"/>
          <w:szCs w:val="24"/>
          <w:lang w:val="ru-RU"/>
        </w:rPr>
        <w:t>-уколико понуђач не попуни образац трошкова припреме понуде,</w:t>
      </w:r>
      <w:r>
        <w:rPr>
          <w:rFonts w:cs="Arial"/>
          <w:i/>
          <w:sz w:val="24"/>
          <w:szCs w:val="24"/>
          <w:lang w:val="ru-RU"/>
        </w:rPr>
        <w:t xml:space="preserve"> </w:t>
      </w:r>
      <w:r w:rsidRPr="00A44783">
        <w:rPr>
          <w:rFonts w:cs="Arial"/>
          <w:i/>
          <w:sz w:val="24"/>
          <w:szCs w:val="24"/>
          <w:lang w:val="ru-RU"/>
        </w:rPr>
        <w:t>Наручилац није дужан да му надокнади трошкове и у Законом прописаном случају</w:t>
      </w:r>
    </w:p>
    <w:p w14:paraId="17CADB7C" w14:textId="77777777" w:rsidR="00A37793" w:rsidRDefault="00A37793" w:rsidP="00A37793">
      <w:pPr>
        <w:spacing w:before="0"/>
        <w:ind w:right="-781"/>
        <w:rPr>
          <w:rFonts w:cs="Arial"/>
          <w:i/>
          <w:sz w:val="24"/>
          <w:szCs w:val="24"/>
          <w:lang w:val="ru-RU"/>
        </w:rPr>
      </w:pPr>
    </w:p>
    <w:p w14:paraId="5C52DC77" w14:textId="77777777" w:rsidR="00892B44" w:rsidRPr="00782FD3" w:rsidRDefault="00892B44" w:rsidP="00782FD3">
      <w:pPr>
        <w:pStyle w:val="Heading2"/>
        <w:spacing w:before="0"/>
        <w:jc w:val="left"/>
        <w:rPr>
          <w:rFonts w:cs="Arial"/>
          <w:sz w:val="24"/>
          <w:szCs w:val="24"/>
          <w:lang w:val="sr-Cyrl-CS"/>
        </w:rPr>
      </w:pPr>
    </w:p>
    <w:p w14:paraId="71E0B8D0" w14:textId="77777777" w:rsidR="00892B44" w:rsidRPr="00782FD3" w:rsidRDefault="00892B44" w:rsidP="00782FD3">
      <w:pPr>
        <w:pStyle w:val="Heading2"/>
        <w:spacing w:before="0"/>
        <w:jc w:val="left"/>
        <w:rPr>
          <w:rFonts w:cs="Arial"/>
          <w:sz w:val="24"/>
          <w:szCs w:val="24"/>
          <w:lang w:val="sr-Cyrl-CS"/>
        </w:rPr>
      </w:pPr>
    </w:p>
    <w:p w14:paraId="551EFFDE" w14:textId="77777777" w:rsidR="00892B44" w:rsidRPr="00782FD3" w:rsidRDefault="00892B44" w:rsidP="00782FD3">
      <w:pPr>
        <w:pStyle w:val="Heading2"/>
        <w:spacing w:before="0"/>
        <w:jc w:val="left"/>
        <w:rPr>
          <w:rFonts w:cs="Arial"/>
          <w:sz w:val="24"/>
          <w:szCs w:val="24"/>
          <w:lang w:val="sr-Cyrl-CS"/>
        </w:rPr>
      </w:pPr>
    </w:p>
    <w:p w14:paraId="214ACEAD" w14:textId="77777777" w:rsidR="00892B44" w:rsidRPr="00782FD3" w:rsidRDefault="00892B44" w:rsidP="00782FD3">
      <w:pPr>
        <w:pStyle w:val="Heading2"/>
        <w:spacing w:before="0"/>
        <w:jc w:val="left"/>
        <w:rPr>
          <w:rFonts w:cs="Arial"/>
          <w:sz w:val="24"/>
          <w:szCs w:val="24"/>
          <w:lang w:val="sr-Cyrl-CS"/>
        </w:rPr>
      </w:pPr>
    </w:p>
    <w:p w14:paraId="4DE79352" w14:textId="77777777" w:rsidR="00892B44" w:rsidRPr="00782FD3" w:rsidRDefault="00892B44" w:rsidP="00782FD3">
      <w:pPr>
        <w:pStyle w:val="Heading2"/>
        <w:spacing w:before="0"/>
        <w:jc w:val="left"/>
        <w:rPr>
          <w:rFonts w:cs="Arial"/>
          <w:sz w:val="24"/>
          <w:szCs w:val="24"/>
          <w:lang w:val="sr-Cyrl-CS"/>
        </w:rPr>
      </w:pPr>
    </w:p>
    <w:p w14:paraId="480B8DC6" w14:textId="77777777" w:rsidR="00892B44" w:rsidRPr="00DE5197" w:rsidRDefault="00892B44" w:rsidP="00892B44">
      <w:pPr>
        <w:pStyle w:val="Heading2"/>
        <w:jc w:val="left"/>
        <w:rPr>
          <w:rFonts w:cs="Arial"/>
          <w:lang w:val="sr-Cyrl-CS"/>
        </w:rPr>
      </w:pPr>
    </w:p>
    <w:p w14:paraId="1BECE157" w14:textId="77777777" w:rsidR="00083E24" w:rsidRPr="00A44783" w:rsidRDefault="00083E24" w:rsidP="00E04436">
      <w:pPr>
        <w:pStyle w:val="KDPodnaslov1"/>
        <w:spacing w:before="0"/>
        <w:rPr>
          <w:rFonts w:cs="Arial"/>
          <w:sz w:val="24"/>
          <w:szCs w:val="24"/>
        </w:rPr>
      </w:pPr>
      <w:bookmarkStart w:id="255" w:name="_Toc442559948"/>
      <w:bookmarkStart w:id="256" w:name="_Toc297798756"/>
      <w:bookmarkStart w:id="257" w:name="_Toc310433015"/>
      <w:bookmarkStart w:id="258" w:name="_Toc361395930"/>
      <w:bookmarkStart w:id="259" w:name="_Toc361395995"/>
      <w:bookmarkStart w:id="260" w:name="_Toc362821721"/>
      <w:bookmarkStart w:id="261" w:name="_Toc363929242"/>
      <w:bookmarkStart w:id="262" w:name="_Toc371073634"/>
      <w:bookmarkStart w:id="263" w:name="_Toc415142497"/>
      <w:bookmarkStart w:id="264" w:name="_Toc425673408"/>
      <w:bookmarkStart w:id="265" w:name="_Toc426365231"/>
      <w:bookmarkStart w:id="266" w:name="_Toc458508626"/>
      <w:bookmarkStart w:id="267" w:name="_Toc374917453"/>
      <w:r w:rsidRPr="00A44783">
        <w:rPr>
          <w:rFonts w:cs="Arial"/>
          <w:sz w:val="24"/>
          <w:szCs w:val="24"/>
        </w:rPr>
        <w:lastRenderedPageBreak/>
        <w:t>МОДЕЛ УГОВОРА</w:t>
      </w:r>
      <w:bookmarkEnd w:id="255"/>
    </w:p>
    <w:p w14:paraId="698D7881" w14:textId="77777777" w:rsidR="00083E24" w:rsidRPr="00A44783" w:rsidRDefault="00083E24" w:rsidP="00083E24">
      <w:pPr>
        <w:pStyle w:val="KDParagraf"/>
        <w:spacing w:before="0"/>
        <w:rPr>
          <w:rFonts w:cs="Arial"/>
          <w:sz w:val="24"/>
          <w:szCs w:val="24"/>
        </w:rPr>
      </w:pPr>
    </w:p>
    <w:p w14:paraId="7354EC04" w14:textId="77777777" w:rsidR="00B67470" w:rsidRDefault="00B67470" w:rsidP="00083E24">
      <w:pPr>
        <w:pStyle w:val="KDParagraf"/>
        <w:spacing w:before="0"/>
        <w:rPr>
          <w:rFonts w:cs="Arial"/>
          <w:i/>
          <w:sz w:val="24"/>
          <w:szCs w:val="24"/>
          <w:lang w:val="sr-Cyrl-CS"/>
        </w:rPr>
      </w:pPr>
    </w:p>
    <w:p w14:paraId="1BEF38A9" w14:textId="77777777" w:rsidR="00083E24" w:rsidRPr="00A44783" w:rsidRDefault="00083E24" w:rsidP="00083E24">
      <w:pPr>
        <w:pStyle w:val="KDParagraf"/>
        <w:spacing w:before="0"/>
        <w:rPr>
          <w:rFonts w:cs="Arial"/>
          <w:i/>
          <w:sz w:val="24"/>
          <w:szCs w:val="24"/>
        </w:rPr>
      </w:pPr>
      <w:r w:rsidRPr="00A4478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A44783" w:rsidRDefault="00083E24" w:rsidP="00083E24">
      <w:pPr>
        <w:pStyle w:val="KDParagraf"/>
        <w:spacing w:before="0"/>
        <w:rPr>
          <w:rFonts w:cs="Arial"/>
          <w:color w:val="000000"/>
          <w:sz w:val="24"/>
          <w:szCs w:val="24"/>
        </w:rPr>
      </w:pPr>
    </w:p>
    <w:p w14:paraId="72E1C217"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9DFE969" w14:textId="77777777" w:rsidR="00083E24" w:rsidRPr="00A44783" w:rsidRDefault="00083E24" w:rsidP="00083E24">
      <w:pPr>
        <w:pStyle w:val="KDParagraf"/>
        <w:spacing w:before="0"/>
        <w:rPr>
          <w:rFonts w:cs="Arial"/>
          <w:b/>
          <w:sz w:val="24"/>
          <w:szCs w:val="24"/>
        </w:rPr>
      </w:pPr>
    </w:p>
    <w:p w14:paraId="7E0A4120" w14:textId="77777777" w:rsidR="00083E24" w:rsidRPr="00A44783" w:rsidRDefault="00083E24" w:rsidP="00083E24">
      <w:pPr>
        <w:pStyle w:val="KDParagraf"/>
        <w:spacing w:before="0"/>
        <w:rPr>
          <w:rFonts w:cs="Arial"/>
          <w:sz w:val="24"/>
          <w:szCs w:val="24"/>
        </w:rPr>
      </w:pPr>
      <w:r w:rsidRPr="00A44783">
        <w:rPr>
          <w:rFonts w:cs="Arial"/>
          <w:b/>
          <w:sz w:val="24"/>
          <w:szCs w:val="24"/>
        </w:rPr>
        <w:t>КОРИСНИК УСЛУГЕ</w:t>
      </w:r>
      <w:r w:rsidRPr="00A44783">
        <w:rPr>
          <w:rFonts w:cs="Arial"/>
          <w:sz w:val="24"/>
          <w:szCs w:val="24"/>
        </w:rPr>
        <w:t xml:space="preserve">: </w:t>
      </w:r>
    </w:p>
    <w:p w14:paraId="6A715C9D" w14:textId="77777777" w:rsidR="00083E24" w:rsidRPr="00A44783" w:rsidRDefault="00083E24" w:rsidP="00083E24">
      <w:pPr>
        <w:pStyle w:val="KDParagraf"/>
        <w:spacing w:before="0"/>
        <w:rPr>
          <w:rFonts w:cs="Arial"/>
          <w:sz w:val="24"/>
          <w:szCs w:val="24"/>
        </w:rPr>
      </w:pPr>
    </w:p>
    <w:p w14:paraId="19FAD3C5"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A44783" w:rsidRDefault="00083E24" w:rsidP="00083E24">
      <w:pPr>
        <w:pStyle w:val="KDParagraf"/>
        <w:spacing w:before="0"/>
        <w:rPr>
          <w:rFonts w:cs="Arial"/>
          <w:sz w:val="24"/>
          <w:szCs w:val="24"/>
        </w:rPr>
      </w:pPr>
    </w:p>
    <w:p w14:paraId="416ED6B1" w14:textId="77777777" w:rsidR="00083E24" w:rsidRPr="00A44783" w:rsidRDefault="00083E24" w:rsidP="00083E24">
      <w:pPr>
        <w:pStyle w:val="KDParagraf"/>
        <w:spacing w:before="0"/>
        <w:rPr>
          <w:rFonts w:cs="Arial"/>
          <w:sz w:val="24"/>
          <w:szCs w:val="24"/>
        </w:rPr>
      </w:pPr>
      <w:r w:rsidRPr="00A44783">
        <w:rPr>
          <w:rFonts w:cs="Arial"/>
          <w:sz w:val="24"/>
          <w:szCs w:val="24"/>
        </w:rPr>
        <w:t>и</w:t>
      </w:r>
    </w:p>
    <w:p w14:paraId="542F0EA1" w14:textId="77777777" w:rsidR="00083E24" w:rsidRPr="00A44783" w:rsidRDefault="00083E24" w:rsidP="00083E24">
      <w:pPr>
        <w:pStyle w:val="KDParagraf"/>
        <w:spacing w:before="0"/>
        <w:rPr>
          <w:rFonts w:cs="Arial"/>
          <w:sz w:val="24"/>
          <w:szCs w:val="24"/>
        </w:rPr>
      </w:pPr>
    </w:p>
    <w:p w14:paraId="2C511786" w14:textId="77777777" w:rsidR="00083E24" w:rsidRPr="00A44783" w:rsidRDefault="00083E24" w:rsidP="00083E24">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14:paraId="3E002BC6" w14:textId="77777777" w:rsidR="00083E24" w:rsidRPr="00A44783" w:rsidRDefault="00083E24" w:rsidP="00083E24">
      <w:pPr>
        <w:pStyle w:val="KDParagraf"/>
        <w:spacing w:before="0"/>
        <w:rPr>
          <w:rFonts w:cs="Arial"/>
          <w:sz w:val="24"/>
          <w:szCs w:val="24"/>
        </w:rPr>
      </w:pPr>
    </w:p>
    <w:p w14:paraId="279C1855" w14:textId="77777777" w:rsidR="00446E7D" w:rsidRDefault="00083E24" w:rsidP="00083E24">
      <w:pPr>
        <w:pStyle w:val="KDParagraf"/>
        <w:spacing w:before="0"/>
        <w:rPr>
          <w:rFonts w:cs="Arial"/>
          <w:sz w:val="24"/>
          <w:szCs w:val="24"/>
        </w:rPr>
      </w:pPr>
      <w:r w:rsidRPr="00A44783">
        <w:rPr>
          <w:rFonts w:cs="Arial"/>
          <w:sz w:val="24"/>
          <w:szCs w:val="24"/>
        </w:rPr>
        <w:t>_________________ (назив Пружаоца услуге) из ________(седиште), ул. ___________</w:t>
      </w:r>
      <w:proofErr w:type="gramStart"/>
      <w:r w:rsidRPr="00A44783">
        <w:rPr>
          <w:rFonts w:cs="Arial"/>
          <w:sz w:val="24"/>
          <w:szCs w:val="24"/>
        </w:rPr>
        <w:t>_(</w:t>
      </w:r>
      <w:proofErr w:type="gramEnd"/>
      <w:r w:rsidRPr="00A44783">
        <w:rPr>
          <w:rFonts w:cs="Arial"/>
          <w:sz w:val="24"/>
          <w:szCs w:val="24"/>
        </w:rPr>
        <w:t>назив улице), бр.____, матични број: ___________, ПИБ: __________, текући рачун___________ (број текућег рачуна), Банка</w:t>
      </w:r>
      <w:r w:rsidR="009E38EA">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Default="00446E7D" w:rsidP="00083E24">
      <w:pPr>
        <w:pStyle w:val="KDParagraf"/>
        <w:spacing w:before="0"/>
        <w:rPr>
          <w:rFonts w:cs="Arial"/>
          <w:sz w:val="24"/>
          <w:szCs w:val="24"/>
        </w:rPr>
      </w:pPr>
    </w:p>
    <w:p w14:paraId="7CE532B2"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FD6D9C9"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06DEF6C"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48708BB" w14:textId="77777777" w:rsidR="00C53C6C" w:rsidRPr="008B771C" w:rsidRDefault="00C53C6C" w:rsidP="00C53C6C">
      <w:pPr>
        <w:pStyle w:val="KDParagraf"/>
        <w:spacing w:before="0"/>
        <w:rPr>
          <w:rFonts w:cs="Arial"/>
          <w:sz w:val="24"/>
          <w:szCs w:val="24"/>
        </w:rPr>
      </w:pPr>
      <w:r>
        <w:rPr>
          <w:rFonts w:cs="Arial"/>
          <w:sz w:val="24"/>
          <w:szCs w:val="24"/>
        </w:rPr>
        <w:t xml:space="preserve"> </w:t>
      </w:r>
    </w:p>
    <w:p w14:paraId="0B66C993"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 (у даљем тексту заједно: Уговорне стране)</w:t>
      </w:r>
    </w:p>
    <w:p w14:paraId="014FC580" w14:textId="77777777" w:rsidR="00083E24" w:rsidRPr="00A44783" w:rsidRDefault="00083E24" w:rsidP="00083E24">
      <w:pPr>
        <w:pStyle w:val="KDParagraf"/>
        <w:spacing w:before="0"/>
        <w:rPr>
          <w:rFonts w:cs="Arial"/>
          <w:sz w:val="24"/>
          <w:szCs w:val="24"/>
        </w:rPr>
      </w:pPr>
    </w:p>
    <w:p w14:paraId="6C5882B5" w14:textId="77777777" w:rsidR="00083E24" w:rsidRPr="00A44783" w:rsidRDefault="00083E24" w:rsidP="00083E24">
      <w:pPr>
        <w:pStyle w:val="KDParagraf"/>
        <w:spacing w:before="0"/>
        <w:rPr>
          <w:rFonts w:cs="Arial"/>
          <w:sz w:val="24"/>
          <w:szCs w:val="24"/>
        </w:rPr>
      </w:pPr>
      <w:r w:rsidRPr="00A44783">
        <w:rPr>
          <w:rFonts w:cs="Arial"/>
          <w:sz w:val="24"/>
          <w:szCs w:val="24"/>
        </w:rPr>
        <w:t>закључиле су у Београду,</w:t>
      </w:r>
    </w:p>
    <w:p w14:paraId="1A9B5756" w14:textId="77777777" w:rsidR="00FA296C" w:rsidRPr="00A44783" w:rsidRDefault="00FA296C" w:rsidP="00083E24">
      <w:pPr>
        <w:pStyle w:val="KDParagraf"/>
        <w:spacing w:before="0"/>
        <w:rPr>
          <w:rFonts w:cs="Arial"/>
          <w:sz w:val="24"/>
          <w:szCs w:val="24"/>
        </w:rPr>
      </w:pPr>
    </w:p>
    <w:p w14:paraId="54724DBD" w14:textId="780FE84A" w:rsidR="00083E24" w:rsidRDefault="00083E24" w:rsidP="00D35559">
      <w:pPr>
        <w:pStyle w:val="KDParagraf"/>
        <w:spacing w:before="0"/>
        <w:jc w:val="center"/>
        <w:rPr>
          <w:rFonts w:cs="Arial"/>
          <w:b/>
          <w:sz w:val="24"/>
          <w:szCs w:val="24"/>
          <w:lang w:val="sr-Cyrl-RS"/>
        </w:rPr>
      </w:pPr>
      <w:r w:rsidRPr="00BD0DBA">
        <w:rPr>
          <w:rFonts w:cs="Arial"/>
          <w:b/>
          <w:sz w:val="24"/>
          <w:szCs w:val="24"/>
        </w:rPr>
        <w:t>УГОВОР О ПРУЖАЊУ УСЛУГЕ</w:t>
      </w:r>
    </w:p>
    <w:p w14:paraId="45B2AEA6" w14:textId="6FC37346" w:rsidR="00920F31" w:rsidRDefault="00920F31" w:rsidP="00920F31">
      <w:pPr>
        <w:pStyle w:val="KDParagraf"/>
        <w:spacing w:before="0"/>
        <w:jc w:val="center"/>
        <w:rPr>
          <w:rFonts w:cs="Arial"/>
          <w:color w:val="000000" w:themeColor="text1"/>
          <w:sz w:val="24"/>
          <w:szCs w:val="24"/>
        </w:rPr>
      </w:pPr>
      <w:r>
        <w:rPr>
          <w:rFonts w:cs="Arial"/>
          <w:b/>
          <w:bCs/>
          <w:sz w:val="24"/>
          <w:szCs w:val="24"/>
          <w:lang w:val="ru-RU"/>
        </w:rPr>
        <w:t>Израда документације за потребе прибављања дозвола у оквиру кључних инвестиционих пројеката</w:t>
      </w:r>
      <w:r>
        <w:rPr>
          <w:rFonts w:cs="Arial"/>
          <w:color w:val="000000" w:themeColor="text1"/>
          <w:sz w:val="24"/>
          <w:szCs w:val="24"/>
          <w:lang w:val="ru-RU"/>
        </w:rPr>
        <w:t xml:space="preserve"> (Услуге избора опреме и техничких решења за ТЕКОБ3)</w:t>
      </w:r>
    </w:p>
    <w:p w14:paraId="366706C9" w14:textId="77777777" w:rsidR="00920F31" w:rsidRDefault="00920F31" w:rsidP="00920F31">
      <w:pPr>
        <w:pStyle w:val="KDParagraf"/>
        <w:spacing w:before="0"/>
        <w:jc w:val="center"/>
        <w:rPr>
          <w:rFonts w:cs="Arial"/>
          <w:color w:val="000000" w:themeColor="text1"/>
          <w:sz w:val="24"/>
          <w:szCs w:val="24"/>
        </w:rPr>
      </w:pPr>
    </w:p>
    <w:p w14:paraId="3D592173" w14:textId="5C57FBE2" w:rsidR="00083E24" w:rsidRPr="0060338E" w:rsidRDefault="00083E24" w:rsidP="00083E24">
      <w:pPr>
        <w:pStyle w:val="KDParagraf"/>
        <w:spacing w:before="0"/>
        <w:rPr>
          <w:rFonts w:cs="Arial"/>
          <w:b/>
          <w:sz w:val="24"/>
          <w:szCs w:val="24"/>
        </w:rPr>
      </w:pPr>
      <w:r w:rsidRPr="0060338E">
        <w:rPr>
          <w:rFonts w:cs="Arial"/>
          <w:b/>
          <w:sz w:val="24"/>
          <w:szCs w:val="24"/>
        </w:rPr>
        <w:t>УВОДНЕ ОДРЕДБЕ</w:t>
      </w:r>
    </w:p>
    <w:p w14:paraId="1F652008" w14:textId="77777777" w:rsidR="00083E24" w:rsidRPr="00BD0DBA" w:rsidRDefault="00083E24" w:rsidP="00083E24">
      <w:pPr>
        <w:pStyle w:val="KDParagraf"/>
        <w:spacing w:before="0"/>
        <w:rPr>
          <w:rFonts w:cs="Arial"/>
          <w:sz w:val="24"/>
          <w:szCs w:val="24"/>
        </w:rPr>
      </w:pPr>
    </w:p>
    <w:p w14:paraId="058A91ED" w14:textId="77777777" w:rsidR="00083E24" w:rsidRPr="00BD0DBA" w:rsidRDefault="00083E24" w:rsidP="00083E24">
      <w:pPr>
        <w:pStyle w:val="KDParagraf"/>
        <w:spacing w:before="0"/>
        <w:rPr>
          <w:rFonts w:cs="Arial"/>
          <w:sz w:val="24"/>
          <w:szCs w:val="24"/>
        </w:rPr>
      </w:pPr>
      <w:r w:rsidRPr="00BD0DBA">
        <w:rPr>
          <w:rFonts w:cs="Arial"/>
          <w:sz w:val="24"/>
          <w:szCs w:val="24"/>
        </w:rPr>
        <w:t xml:space="preserve">Имајући у виду:  </w:t>
      </w:r>
    </w:p>
    <w:p w14:paraId="3110B65B" w14:textId="6DEC74CD" w:rsidR="00680963" w:rsidRDefault="00083E24" w:rsidP="00680963">
      <w:pPr>
        <w:spacing w:before="0" w:after="120"/>
        <w:rPr>
          <w:rFonts w:cs="Arial"/>
          <w:color w:val="000000" w:themeColor="text1"/>
          <w:sz w:val="24"/>
          <w:szCs w:val="24"/>
          <w:lang w:val="sr-Cyrl-RS"/>
        </w:rPr>
      </w:pPr>
      <w:r w:rsidRPr="00BD0DBA">
        <w:rPr>
          <w:rFonts w:cs="Arial"/>
          <w:sz w:val="24"/>
          <w:szCs w:val="24"/>
        </w:rPr>
        <w:t>•</w:t>
      </w:r>
      <w:r w:rsidRPr="00BD0DBA">
        <w:rPr>
          <w:rFonts w:cs="Arial"/>
          <w:sz w:val="24"/>
          <w:szCs w:val="24"/>
        </w:rPr>
        <w:tab/>
        <w:t xml:space="preserve">да је </w:t>
      </w:r>
      <w:r w:rsidR="004E5D8E" w:rsidRPr="00BD0DBA">
        <w:rPr>
          <w:rFonts w:cs="Arial"/>
          <w:sz w:val="24"/>
          <w:szCs w:val="24"/>
        </w:rPr>
        <w:t xml:space="preserve">Корисник услуге </w:t>
      </w:r>
      <w:r w:rsidRPr="00BD0DBA">
        <w:rPr>
          <w:rFonts w:cs="Arial"/>
          <w:sz w:val="24"/>
          <w:szCs w:val="24"/>
        </w:rPr>
        <w:t xml:space="preserve">спровео, </w:t>
      </w:r>
      <w:r w:rsidR="00920F31">
        <w:rPr>
          <w:rFonts w:eastAsia="TimesNewRomanPS-BoldMT" w:cs="Arial"/>
          <w:bCs/>
          <w:color w:val="000000" w:themeColor="text1"/>
          <w:sz w:val="24"/>
          <w:szCs w:val="24"/>
          <w:lang w:val="sr-Cyrl-RS"/>
        </w:rPr>
        <w:t>преговарачки поступак са објаваљивањем позива за подношење понуда</w:t>
      </w:r>
      <w:r w:rsidR="00920F31">
        <w:rPr>
          <w:rFonts w:eastAsia="TimesNewRomanPS-BoldMT" w:cs="Arial"/>
          <w:bCs/>
          <w:color w:val="000000" w:themeColor="text1"/>
          <w:sz w:val="24"/>
          <w:szCs w:val="24"/>
        </w:rPr>
        <w:t xml:space="preserve"> јавне набавке</w:t>
      </w:r>
      <w:r w:rsidRPr="00BD0DBA">
        <w:rPr>
          <w:rFonts w:cs="Arial"/>
          <w:sz w:val="24"/>
          <w:szCs w:val="24"/>
        </w:rPr>
        <w:t xml:space="preserve">, сагласно члану </w:t>
      </w:r>
      <w:r w:rsidR="00920F31">
        <w:rPr>
          <w:rFonts w:cs="Arial"/>
          <w:sz w:val="24"/>
          <w:szCs w:val="24"/>
          <w:lang w:val="sr-Cyrl-RS"/>
        </w:rPr>
        <w:t>123.</w:t>
      </w:r>
      <w:r w:rsidR="00BD2379" w:rsidRPr="00BD0DBA">
        <w:rPr>
          <w:rFonts w:cs="Arial"/>
          <w:sz w:val="24"/>
          <w:szCs w:val="24"/>
        </w:rPr>
        <w:t xml:space="preserve"> </w:t>
      </w:r>
      <w:r w:rsidR="009323E3" w:rsidRPr="00BD0DBA">
        <w:rPr>
          <w:rFonts w:cs="Arial"/>
          <w:sz w:val="24"/>
          <w:szCs w:val="24"/>
        </w:rPr>
        <w:t>Закона о</w:t>
      </w:r>
      <w:r w:rsidRPr="00BD0DBA">
        <w:rPr>
          <w:rFonts w:cs="Arial"/>
          <w:sz w:val="24"/>
          <w:szCs w:val="24"/>
        </w:rPr>
        <w:t xml:space="preserve"> јавним набавкама („Службени глас</w:t>
      </w:r>
      <w:r w:rsidR="00BD2379" w:rsidRPr="00BD0DBA">
        <w:rPr>
          <w:rFonts w:cs="Arial"/>
          <w:sz w:val="24"/>
          <w:szCs w:val="24"/>
        </w:rPr>
        <w:t xml:space="preserve">ник </w:t>
      </w:r>
      <w:proofErr w:type="gramStart"/>
      <w:r w:rsidR="00BD2379" w:rsidRPr="00BD0DBA">
        <w:rPr>
          <w:rFonts w:cs="Arial"/>
          <w:sz w:val="24"/>
          <w:szCs w:val="24"/>
        </w:rPr>
        <w:t>РС“ број</w:t>
      </w:r>
      <w:proofErr w:type="gramEnd"/>
      <w:r w:rsidR="00BD2379" w:rsidRPr="00BD0DBA">
        <w:rPr>
          <w:rFonts w:cs="Arial"/>
          <w:sz w:val="24"/>
          <w:szCs w:val="24"/>
        </w:rPr>
        <w:t xml:space="preserve"> 124/2012, 14/2015 и</w:t>
      </w:r>
      <w:r w:rsidRPr="00BD0DBA">
        <w:rPr>
          <w:rFonts w:cs="Arial"/>
          <w:sz w:val="24"/>
          <w:szCs w:val="24"/>
        </w:rPr>
        <w:t xml:space="preserve"> 68/2015), (у даљем тексту: Закон) за јавну набавку </w:t>
      </w:r>
      <w:r w:rsidR="009323E3" w:rsidRPr="00BD0DBA">
        <w:rPr>
          <w:rFonts w:cs="Arial"/>
          <w:sz w:val="24"/>
          <w:szCs w:val="24"/>
          <w:lang w:val="ru-RU"/>
        </w:rPr>
        <w:t xml:space="preserve">услуга: </w:t>
      </w:r>
      <w:r w:rsidR="00920F31">
        <w:rPr>
          <w:rFonts w:cs="Arial"/>
          <w:b/>
          <w:bCs/>
          <w:sz w:val="24"/>
          <w:szCs w:val="24"/>
          <w:lang w:val="ru-RU"/>
        </w:rPr>
        <w:t xml:space="preserve">Израда документације за потребе </w:t>
      </w:r>
      <w:r w:rsidR="00920F31">
        <w:rPr>
          <w:rFonts w:cs="Arial"/>
          <w:b/>
          <w:bCs/>
          <w:sz w:val="24"/>
          <w:szCs w:val="24"/>
          <w:lang w:val="ru-RU"/>
        </w:rPr>
        <w:lastRenderedPageBreak/>
        <w:t>прибављања дозвола у оквиру кључних инвестиционих пројеката</w:t>
      </w:r>
      <w:r w:rsidR="00920F31">
        <w:rPr>
          <w:rFonts w:cs="Arial"/>
          <w:color w:val="000000" w:themeColor="text1"/>
          <w:sz w:val="24"/>
          <w:szCs w:val="24"/>
          <w:lang w:val="ru-RU"/>
        </w:rPr>
        <w:t xml:space="preserve"> (Услуге избора опреме и техничких решења за ТЕКОБ3)</w:t>
      </w:r>
      <w:r w:rsidR="00920F31">
        <w:rPr>
          <w:rFonts w:cs="Arial"/>
          <w:color w:val="000000" w:themeColor="text1"/>
          <w:sz w:val="24"/>
          <w:szCs w:val="24"/>
        </w:rPr>
        <w:t>, ЈН/1000/</w:t>
      </w:r>
      <w:r w:rsidR="00920F31">
        <w:rPr>
          <w:rFonts w:cs="Arial"/>
          <w:color w:val="000000" w:themeColor="text1"/>
          <w:sz w:val="24"/>
          <w:szCs w:val="24"/>
          <w:lang w:val="sr-Cyrl-RS"/>
        </w:rPr>
        <w:t>0449</w:t>
      </w:r>
      <w:r w:rsidR="00920F31">
        <w:rPr>
          <w:rFonts w:cs="Arial"/>
          <w:color w:val="000000" w:themeColor="text1"/>
          <w:sz w:val="24"/>
          <w:szCs w:val="24"/>
        </w:rPr>
        <w:t>/2017</w:t>
      </w:r>
      <w:r w:rsidR="00680963">
        <w:rPr>
          <w:rFonts w:cs="Arial"/>
          <w:color w:val="000000" w:themeColor="text1"/>
          <w:sz w:val="24"/>
          <w:szCs w:val="24"/>
          <w:lang w:val="sr-Cyrl-RS"/>
        </w:rPr>
        <w:t>;</w:t>
      </w:r>
    </w:p>
    <w:p w14:paraId="78481CFA" w14:textId="69309AD2" w:rsidR="00083E24" w:rsidRPr="00BD0DBA" w:rsidRDefault="00083E24" w:rsidP="00680963">
      <w:pPr>
        <w:spacing w:before="0" w:after="120"/>
        <w:rPr>
          <w:rFonts w:cs="Arial"/>
          <w:sz w:val="24"/>
          <w:szCs w:val="24"/>
        </w:rPr>
      </w:pPr>
      <w:r w:rsidRPr="00BD0DBA">
        <w:rPr>
          <w:rFonts w:cs="Arial"/>
          <w:sz w:val="24"/>
          <w:szCs w:val="24"/>
        </w:rPr>
        <w:t>•</w:t>
      </w:r>
      <w:r w:rsidRPr="00BD0DBA">
        <w:rPr>
          <w:rFonts w:cs="Arial"/>
          <w:sz w:val="24"/>
          <w:szCs w:val="24"/>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BD0DBA">
        <w:rPr>
          <w:rFonts w:cs="Arial"/>
          <w:sz w:val="24"/>
          <w:szCs w:val="24"/>
        </w:rPr>
        <w:t>страници  Корисника</w:t>
      </w:r>
      <w:proofErr w:type="gramEnd"/>
      <w:r w:rsidRPr="00BD0DBA">
        <w:rPr>
          <w:rFonts w:cs="Arial"/>
          <w:sz w:val="24"/>
          <w:szCs w:val="24"/>
        </w:rPr>
        <w:t xml:space="preserve"> услуге;</w:t>
      </w:r>
    </w:p>
    <w:p w14:paraId="018CAABF" w14:textId="43C93C83" w:rsidR="00083E24" w:rsidRPr="00920F31" w:rsidRDefault="00083E24" w:rsidP="0006056A">
      <w:pPr>
        <w:pStyle w:val="KDParagraf"/>
        <w:spacing w:before="0"/>
        <w:rPr>
          <w:rFonts w:eastAsia="TimesNewRomanPS-BoldMT" w:cs="Arial"/>
          <w:bCs/>
          <w:color w:val="000000" w:themeColor="text1"/>
          <w:sz w:val="24"/>
          <w:szCs w:val="24"/>
          <w:lang w:val="sr-Cyrl-RS"/>
        </w:rPr>
      </w:pPr>
      <w:r w:rsidRPr="00BD0DBA">
        <w:rPr>
          <w:rFonts w:cs="Arial"/>
          <w:sz w:val="24"/>
          <w:szCs w:val="24"/>
        </w:rPr>
        <w:t>•</w:t>
      </w:r>
      <w:r w:rsidRPr="00BD0DBA">
        <w:rPr>
          <w:rFonts w:cs="Arial"/>
          <w:sz w:val="24"/>
          <w:szCs w:val="24"/>
        </w:rPr>
        <w:tab/>
        <w:t>да Понуда Пружа</w:t>
      </w:r>
      <w:r w:rsidR="00E046D1" w:rsidRPr="00BD0DBA">
        <w:rPr>
          <w:rFonts w:cs="Arial"/>
          <w:sz w:val="24"/>
          <w:szCs w:val="24"/>
        </w:rPr>
        <w:t>оца</w:t>
      </w:r>
      <w:r w:rsidR="00996CCD" w:rsidRPr="00BD0DBA">
        <w:rPr>
          <w:rFonts w:cs="Arial"/>
          <w:sz w:val="24"/>
          <w:szCs w:val="24"/>
        </w:rPr>
        <w:t xml:space="preserve"> услуге</w:t>
      </w:r>
      <w:r w:rsidRPr="00BD0DBA">
        <w:rPr>
          <w:rFonts w:cs="Arial"/>
          <w:sz w:val="24"/>
          <w:szCs w:val="24"/>
        </w:rPr>
        <w:t xml:space="preserve"> _________</w:t>
      </w:r>
      <w:r w:rsidR="00BD2379" w:rsidRPr="00BD0DBA">
        <w:rPr>
          <w:rFonts w:cs="Arial"/>
          <w:sz w:val="24"/>
          <w:szCs w:val="24"/>
        </w:rPr>
        <w:t xml:space="preserve"> </w:t>
      </w:r>
      <w:r w:rsidR="0058331C">
        <w:rPr>
          <w:rFonts w:cs="Arial"/>
          <w:sz w:val="24"/>
          <w:szCs w:val="24"/>
          <w:lang w:val="sr-Cyrl-RS"/>
        </w:rPr>
        <w:t xml:space="preserve">у </w:t>
      </w:r>
      <w:r w:rsidR="00920F31">
        <w:rPr>
          <w:rFonts w:eastAsia="TimesNewRomanPS-BoldMT" w:cs="Arial"/>
          <w:bCs/>
          <w:color w:val="000000" w:themeColor="text1"/>
          <w:sz w:val="24"/>
          <w:szCs w:val="24"/>
          <w:lang w:val="sr-Cyrl-RS"/>
        </w:rPr>
        <w:t>преговарачком поступаку са објаваљивањем позива за подношење понуда</w:t>
      </w:r>
      <w:r w:rsidR="00920F31">
        <w:rPr>
          <w:rFonts w:eastAsia="TimesNewRomanPS-BoldMT" w:cs="Arial"/>
          <w:bCs/>
          <w:color w:val="000000" w:themeColor="text1"/>
          <w:sz w:val="24"/>
          <w:szCs w:val="24"/>
        </w:rPr>
        <w:t xml:space="preserve"> јавне набавке</w:t>
      </w:r>
      <w:r w:rsidR="00BD2379" w:rsidRPr="00BD0DBA">
        <w:rPr>
          <w:rFonts w:cs="Arial"/>
          <w:sz w:val="24"/>
          <w:szCs w:val="24"/>
        </w:rPr>
        <w:t>,</w:t>
      </w:r>
      <w:r w:rsidRPr="00BD0DBA">
        <w:rPr>
          <w:rFonts w:cs="Arial"/>
          <w:sz w:val="24"/>
          <w:szCs w:val="24"/>
        </w:rPr>
        <w:t xml:space="preserve"> ЈН број </w:t>
      </w:r>
      <w:r w:rsidR="00920F31">
        <w:rPr>
          <w:rFonts w:cs="Arial"/>
          <w:color w:val="000000" w:themeColor="text1"/>
          <w:sz w:val="24"/>
          <w:szCs w:val="24"/>
        </w:rPr>
        <w:t>ЈН/1000</w:t>
      </w:r>
      <w:r w:rsidR="00920F31">
        <w:rPr>
          <w:rFonts w:cs="Arial"/>
          <w:color w:val="000000" w:themeColor="text1"/>
          <w:sz w:val="24"/>
          <w:szCs w:val="24"/>
          <w:lang w:val="sr-Cyrl-RS"/>
        </w:rPr>
        <w:t>/0449</w:t>
      </w:r>
      <w:r w:rsidR="00920F31">
        <w:rPr>
          <w:rFonts w:cs="Arial"/>
          <w:color w:val="000000" w:themeColor="text1"/>
          <w:sz w:val="24"/>
          <w:szCs w:val="24"/>
        </w:rPr>
        <w:t>/2017</w:t>
      </w:r>
      <w:r w:rsidRPr="00BD0DBA">
        <w:rPr>
          <w:rFonts w:cs="Arial"/>
          <w:sz w:val="24"/>
          <w:szCs w:val="24"/>
        </w:rPr>
        <w:t>,</w:t>
      </w:r>
      <w:r w:rsidR="00646EE3" w:rsidRPr="00BD0DBA">
        <w:rPr>
          <w:rFonts w:cs="Arial"/>
          <w:sz w:val="24"/>
          <w:szCs w:val="24"/>
        </w:rPr>
        <w:t xml:space="preserve"> </w:t>
      </w:r>
      <w:r w:rsidRPr="00BD0DBA">
        <w:rPr>
          <w:rFonts w:cs="Arial"/>
          <w:sz w:val="24"/>
          <w:szCs w:val="24"/>
        </w:rPr>
        <w:t xml:space="preserve">која је заведена код Корисника услуге под ЈП </w:t>
      </w:r>
      <w:proofErr w:type="gramStart"/>
      <w:r w:rsidR="00680963">
        <w:rPr>
          <w:rFonts w:cs="Arial"/>
          <w:sz w:val="24"/>
          <w:szCs w:val="24"/>
        </w:rPr>
        <w:t>ЕПС  бројем</w:t>
      </w:r>
      <w:proofErr w:type="gramEnd"/>
      <w:r w:rsidR="00680963">
        <w:rPr>
          <w:rFonts w:cs="Arial"/>
          <w:sz w:val="24"/>
          <w:szCs w:val="24"/>
        </w:rPr>
        <w:t xml:space="preserve"> ______ од _____.2017</w:t>
      </w:r>
      <w:r w:rsidRPr="00BD0DBA">
        <w:rPr>
          <w:rFonts w:cs="Arial"/>
          <w:sz w:val="24"/>
          <w:szCs w:val="24"/>
        </w:rPr>
        <w:t>. године у потпуности одговара захтеву Корисника услуге из позива за подношење по</w:t>
      </w:r>
      <w:r w:rsidR="00C662AD" w:rsidRPr="00BD0DBA">
        <w:rPr>
          <w:rFonts w:cs="Arial"/>
          <w:sz w:val="24"/>
          <w:szCs w:val="24"/>
        </w:rPr>
        <w:t>нуда и Конкурсној документацији</w:t>
      </w:r>
      <w:r w:rsidRPr="00BD0DBA">
        <w:rPr>
          <w:rFonts w:cs="Arial"/>
          <w:sz w:val="24"/>
          <w:szCs w:val="24"/>
        </w:rPr>
        <w:t xml:space="preserve">; </w:t>
      </w:r>
    </w:p>
    <w:p w14:paraId="7F705510" w14:textId="7DE067FE" w:rsidR="00317712"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t xml:space="preserve">да је Корисник услуге, на основу Понуде Пружаоца услуге и Одлуке о додели </w:t>
      </w:r>
      <w:proofErr w:type="gramStart"/>
      <w:r w:rsidRPr="00BD0DBA">
        <w:rPr>
          <w:rFonts w:cs="Arial"/>
          <w:sz w:val="24"/>
          <w:szCs w:val="24"/>
        </w:rPr>
        <w:t>Уговора</w:t>
      </w:r>
      <w:r w:rsidR="00AC33B5">
        <w:rPr>
          <w:rFonts w:cs="Arial"/>
          <w:sz w:val="24"/>
          <w:szCs w:val="24"/>
          <w:lang w:val="sr-Cyrl-RS"/>
        </w:rPr>
        <w:t xml:space="preserve">  бро</w:t>
      </w:r>
      <w:r w:rsidR="0098396C">
        <w:rPr>
          <w:rFonts w:cs="Arial"/>
          <w:sz w:val="24"/>
          <w:szCs w:val="24"/>
          <w:lang w:val="sr-Cyrl-RS"/>
        </w:rPr>
        <w:t>ј</w:t>
      </w:r>
      <w:proofErr w:type="gramEnd"/>
      <w:r w:rsidR="0098396C">
        <w:rPr>
          <w:rFonts w:cs="Arial"/>
          <w:sz w:val="24"/>
          <w:szCs w:val="24"/>
          <w:lang w:val="sr-Cyrl-RS"/>
        </w:rPr>
        <w:t xml:space="preserve"> </w:t>
      </w:r>
      <w:r w:rsidR="00AC33B5">
        <w:rPr>
          <w:rFonts w:cs="Arial"/>
          <w:sz w:val="24"/>
          <w:szCs w:val="24"/>
          <w:lang w:val="sr-Cyrl-RS"/>
        </w:rPr>
        <w:t xml:space="preserve"> </w:t>
      </w:r>
      <w:r w:rsidR="006E4D90">
        <w:rPr>
          <w:rFonts w:cs="Arial"/>
          <w:sz w:val="24"/>
          <w:szCs w:val="24"/>
          <w:lang w:val="sr-Cyrl-RS"/>
        </w:rPr>
        <w:t>_____</w:t>
      </w:r>
      <w:r w:rsidR="00AC33B5">
        <w:rPr>
          <w:rFonts w:cs="Arial"/>
          <w:sz w:val="24"/>
          <w:szCs w:val="24"/>
          <w:lang w:val="sr-Cyrl-RS"/>
        </w:rPr>
        <w:t xml:space="preserve"> </w:t>
      </w:r>
      <w:r w:rsidR="00680963">
        <w:rPr>
          <w:rFonts w:cs="Arial"/>
          <w:sz w:val="24"/>
          <w:szCs w:val="24"/>
          <w:lang w:val="sr-Cyrl-RS"/>
        </w:rPr>
        <w:t xml:space="preserve">   </w:t>
      </w:r>
      <w:r w:rsidR="00AC33B5">
        <w:rPr>
          <w:rFonts w:cs="Arial"/>
          <w:sz w:val="24"/>
          <w:szCs w:val="24"/>
          <w:lang w:val="sr-Cyrl-RS"/>
        </w:rPr>
        <w:t xml:space="preserve">од </w:t>
      </w:r>
      <w:r w:rsidR="006E4D90">
        <w:rPr>
          <w:rFonts w:cs="Arial"/>
          <w:sz w:val="24"/>
          <w:szCs w:val="24"/>
          <w:lang w:val="sr-Cyrl-RS"/>
        </w:rPr>
        <w:t>________</w:t>
      </w:r>
      <w:r w:rsidR="00680963">
        <w:rPr>
          <w:rFonts w:cs="Arial"/>
          <w:sz w:val="24"/>
          <w:szCs w:val="24"/>
          <w:lang w:val="sr-Cyrl-RS"/>
        </w:rPr>
        <w:t xml:space="preserve"> </w:t>
      </w:r>
      <w:r w:rsidRPr="00BD0DBA">
        <w:rPr>
          <w:rFonts w:cs="Arial"/>
          <w:sz w:val="24"/>
          <w:szCs w:val="24"/>
        </w:rPr>
        <w:t>, изабрао Пружаоца услуге за реализацију јавн</w:t>
      </w:r>
      <w:r w:rsidR="004650EF" w:rsidRPr="00BD0DBA">
        <w:rPr>
          <w:rFonts w:cs="Arial"/>
          <w:sz w:val="24"/>
          <w:szCs w:val="24"/>
          <w:lang w:val="sr-Cyrl-CS"/>
        </w:rPr>
        <w:t>е</w:t>
      </w:r>
      <w:r w:rsidRPr="00BD0DBA">
        <w:rPr>
          <w:rFonts w:cs="Arial"/>
          <w:sz w:val="24"/>
          <w:szCs w:val="24"/>
        </w:rPr>
        <w:t xml:space="preserve"> набавк</w:t>
      </w:r>
      <w:r w:rsidR="004650EF" w:rsidRPr="00BD0DBA">
        <w:rPr>
          <w:rFonts w:cs="Arial"/>
          <w:sz w:val="24"/>
          <w:szCs w:val="24"/>
          <w:lang w:val="sr-Cyrl-CS"/>
        </w:rPr>
        <w:t>е</w:t>
      </w:r>
      <w:r w:rsidR="00680963">
        <w:rPr>
          <w:rFonts w:cs="Arial"/>
          <w:sz w:val="24"/>
          <w:szCs w:val="24"/>
          <w:lang w:val="sr-Cyrl-CS"/>
        </w:rPr>
        <w:t xml:space="preserve"> услуга: </w:t>
      </w:r>
      <w:r w:rsidR="00920F31">
        <w:rPr>
          <w:rFonts w:cs="Arial"/>
          <w:b/>
          <w:bCs/>
          <w:sz w:val="24"/>
          <w:szCs w:val="24"/>
          <w:lang w:val="ru-RU"/>
        </w:rPr>
        <w:t>Израда документације за потребе прибављања дозвола у оквиру кључних инвестиционих пројеката</w:t>
      </w:r>
      <w:r w:rsidR="00920F31">
        <w:rPr>
          <w:rFonts w:cs="Arial"/>
          <w:color w:val="000000" w:themeColor="text1"/>
          <w:sz w:val="24"/>
          <w:szCs w:val="24"/>
          <w:lang w:val="ru-RU"/>
        </w:rPr>
        <w:t xml:space="preserve"> (Услуге избора опреме и техничких решења за ТЕКОБ3)</w:t>
      </w:r>
      <w:r w:rsidR="00920F31">
        <w:rPr>
          <w:rFonts w:cs="Arial"/>
          <w:color w:val="000000" w:themeColor="text1"/>
          <w:sz w:val="24"/>
          <w:szCs w:val="24"/>
        </w:rPr>
        <w:t>, ЈН/1000/</w:t>
      </w:r>
      <w:r w:rsidR="00920F31">
        <w:rPr>
          <w:rFonts w:cs="Arial"/>
          <w:color w:val="000000" w:themeColor="text1"/>
          <w:sz w:val="24"/>
          <w:szCs w:val="24"/>
          <w:lang w:val="sr-Cyrl-RS"/>
        </w:rPr>
        <w:t>0449</w:t>
      </w:r>
      <w:r w:rsidR="00920F31">
        <w:rPr>
          <w:rFonts w:cs="Arial"/>
          <w:color w:val="000000" w:themeColor="text1"/>
          <w:sz w:val="24"/>
          <w:szCs w:val="24"/>
        </w:rPr>
        <w:t>/2017</w:t>
      </w:r>
    </w:p>
    <w:p w14:paraId="5FE32B3D" w14:textId="77777777" w:rsidR="00920F31" w:rsidRDefault="00920F31" w:rsidP="0006056A">
      <w:pPr>
        <w:pStyle w:val="KDParagraf"/>
        <w:spacing w:before="0"/>
        <w:jc w:val="center"/>
        <w:rPr>
          <w:rFonts w:cs="Arial"/>
          <w:b/>
          <w:sz w:val="24"/>
          <w:szCs w:val="24"/>
        </w:rPr>
      </w:pPr>
    </w:p>
    <w:p w14:paraId="249EF796" w14:textId="77777777" w:rsidR="00920F31" w:rsidRDefault="00920F31" w:rsidP="0006056A">
      <w:pPr>
        <w:pStyle w:val="KDParagraf"/>
        <w:spacing w:before="0"/>
        <w:jc w:val="center"/>
        <w:rPr>
          <w:rFonts w:cs="Arial"/>
          <w:b/>
          <w:sz w:val="24"/>
          <w:szCs w:val="24"/>
        </w:rPr>
      </w:pPr>
    </w:p>
    <w:p w14:paraId="137C3EE3" w14:textId="3F61C3BD" w:rsidR="00083E24" w:rsidRPr="00BD0DBA" w:rsidRDefault="00083E24" w:rsidP="0060338E">
      <w:pPr>
        <w:pStyle w:val="KDParagraf"/>
        <w:spacing w:before="0"/>
        <w:rPr>
          <w:rFonts w:cs="Arial"/>
          <w:b/>
          <w:sz w:val="24"/>
          <w:szCs w:val="24"/>
        </w:rPr>
      </w:pPr>
      <w:r w:rsidRPr="00BD0DBA">
        <w:rPr>
          <w:rFonts w:cs="Arial"/>
          <w:b/>
          <w:sz w:val="24"/>
          <w:szCs w:val="24"/>
        </w:rPr>
        <w:t>ПРЕДМЕТ УГОВОРА</w:t>
      </w:r>
    </w:p>
    <w:p w14:paraId="20855445"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 1</w:t>
      </w:r>
      <w:r w:rsidRPr="00BD0DBA">
        <w:rPr>
          <w:rFonts w:cs="Arial"/>
          <w:sz w:val="24"/>
          <w:szCs w:val="24"/>
        </w:rPr>
        <w:t>.</w:t>
      </w:r>
    </w:p>
    <w:p w14:paraId="35FEB1AF" w14:textId="77777777" w:rsidR="00083E24" w:rsidRPr="00BD0DBA" w:rsidRDefault="00083E24" w:rsidP="0006056A">
      <w:pPr>
        <w:pStyle w:val="KDParagraf"/>
        <w:spacing w:before="0"/>
        <w:rPr>
          <w:rFonts w:cs="Arial"/>
          <w:sz w:val="24"/>
          <w:szCs w:val="24"/>
        </w:rPr>
      </w:pPr>
    </w:p>
    <w:p w14:paraId="06F35F85" w14:textId="172EAB19" w:rsidR="005E6661" w:rsidRPr="00BD0DBA" w:rsidRDefault="00083E24" w:rsidP="005E6661">
      <w:pPr>
        <w:suppressAutoHyphens/>
        <w:rPr>
          <w:rFonts w:cs="Arial"/>
          <w:sz w:val="24"/>
          <w:szCs w:val="24"/>
        </w:rPr>
      </w:pPr>
      <w:r w:rsidRPr="00BD0DBA">
        <w:rPr>
          <w:rFonts w:cs="Arial"/>
          <w:sz w:val="24"/>
          <w:szCs w:val="24"/>
        </w:rPr>
        <w:t>Овим Уговором о пружању услуге (у даљем тексту: Уговор)</w:t>
      </w:r>
      <w:r w:rsidR="00243501">
        <w:rPr>
          <w:rFonts w:cs="Arial"/>
          <w:sz w:val="24"/>
          <w:szCs w:val="24"/>
          <w:lang w:val="sr-Cyrl-RS"/>
        </w:rPr>
        <w:t>,</w:t>
      </w:r>
      <w:r w:rsidRPr="00BD0DBA">
        <w:rPr>
          <w:rFonts w:cs="Arial"/>
          <w:sz w:val="24"/>
          <w:szCs w:val="24"/>
        </w:rPr>
        <w:t xml:space="preserve"> Пружалац услуге се обавезује да за потребе Корисника услуге </w:t>
      </w:r>
      <w:r w:rsidR="00243501">
        <w:rPr>
          <w:rFonts w:cs="Arial"/>
          <w:sz w:val="24"/>
          <w:szCs w:val="24"/>
          <w:lang w:val="sr-Cyrl-RS"/>
        </w:rPr>
        <w:t xml:space="preserve">изврши и </w:t>
      </w:r>
      <w:r w:rsidR="000016E3">
        <w:rPr>
          <w:rFonts w:cs="Arial"/>
          <w:sz w:val="24"/>
          <w:szCs w:val="24"/>
          <w:lang w:val="sr-Cyrl-RS"/>
        </w:rPr>
        <w:t>пружи</w:t>
      </w:r>
      <w:r w:rsidR="00680963">
        <w:rPr>
          <w:rFonts w:cs="Arial"/>
          <w:sz w:val="24"/>
          <w:szCs w:val="24"/>
          <w:lang w:val="sr-Cyrl-RS"/>
        </w:rPr>
        <w:t xml:space="preserve"> </w:t>
      </w:r>
      <w:r w:rsidR="004650EF" w:rsidRPr="00BD0DBA">
        <w:rPr>
          <w:rFonts w:cs="Arial"/>
          <w:sz w:val="24"/>
          <w:szCs w:val="24"/>
          <w:lang w:val="sr-Cyrl-CS"/>
        </w:rPr>
        <w:t>услугу</w:t>
      </w:r>
      <w:r w:rsidR="002443C8">
        <w:rPr>
          <w:rFonts w:cs="Arial"/>
          <w:sz w:val="24"/>
          <w:szCs w:val="24"/>
          <w:lang w:val="sr-Cyrl-CS"/>
        </w:rPr>
        <w:t>:</w:t>
      </w:r>
      <w:r w:rsidR="004650EF" w:rsidRPr="00BD0DBA">
        <w:rPr>
          <w:rFonts w:cs="Arial"/>
          <w:sz w:val="24"/>
          <w:szCs w:val="24"/>
          <w:lang w:val="sr-Cyrl-CS"/>
        </w:rPr>
        <w:t xml:space="preserve"> „</w:t>
      </w:r>
      <w:r w:rsidR="00A021EC"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00680963" w:rsidRPr="00B601DB">
        <w:rPr>
          <w:rFonts w:cs="Arial"/>
          <w:color w:val="000000" w:themeColor="text1"/>
          <w:sz w:val="24"/>
          <w:szCs w:val="24"/>
          <w:lang w:val="ru-RU"/>
        </w:rPr>
        <w:t xml:space="preserve"> (Услуге избора опреме и техничких решења за ТЕКОБ3</w:t>
      </w:r>
      <w:r w:rsidR="00243501">
        <w:rPr>
          <w:rFonts w:cs="Arial"/>
          <w:color w:val="000000" w:themeColor="text1"/>
          <w:sz w:val="24"/>
          <w:szCs w:val="24"/>
          <w:lang w:val="ru-RU"/>
        </w:rPr>
        <w:t>)</w:t>
      </w:r>
      <w:ins w:id="268" w:author="Slađana Dimitrić" w:date="2017-09-26T08:57:00Z">
        <w:r w:rsidR="002443C8">
          <w:rPr>
            <w:rFonts w:cs="Arial"/>
            <w:color w:val="000000" w:themeColor="text1"/>
            <w:sz w:val="24"/>
            <w:szCs w:val="24"/>
            <w:lang w:val="sr-Latn-RS"/>
          </w:rPr>
          <w:t>“</w:t>
        </w:r>
      </w:ins>
      <w:r w:rsidR="00680963" w:rsidRPr="00B601DB">
        <w:rPr>
          <w:rFonts w:cs="Arial"/>
          <w:color w:val="000000" w:themeColor="text1"/>
          <w:sz w:val="24"/>
          <w:szCs w:val="24"/>
        </w:rPr>
        <w:t xml:space="preserve">, </w:t>
      </w:r>
      <w:r w:rsidR="005E6661" w:rsidRPr="00BD0DBA">
        <w:rPr>
          <w:rFonts w:cs="Arial"/>
          <w:sz w:val="24"/>
          <w:szCs w:val="24"/>
        </w:rPr>
        <w:t>(у даљем тексту: Услуга)</w:t>
      </w:r>
      <w:r w:rsidR="00A322AE" w:rsidRPr="00BD0DBA">
        <w:rPr>
          <w:rFonts w:cs="Arial"/>
          <w:sz w:val="24"/>
          <w:szCs w:val="24"/>
        </w:rPr>
        <w:t xml:space="preserve">, </w:t>
      </w:r>
      <w:r w:rsidR="005E6661" w:rsidRPr="00BD0DBA">
        <w:rPr>
          <w:rFonts w:cs="Arial"/>
          <w:sz w:val="24"/>
          <w:szCs w:val="24"/>
        </w:rPr>
        <w:t>у свему у складу са Конкурсном документацијо</w:t>
      </w:r>
      <w:r w:rsidR="00680963">
        <w:rPr>
          <w:rFonts w:cs="Arial"/>
          <w:sz w:val="24"/>
          <w:szCs w:val="24"/>
        </w:rPr>
        <w:t>м</w:t>
      </w:r>
      <w:r w:rsidR="00243501">
        <w:rPr>
          <w:rFonts w:cs="Arial"/>
          <w:sz w:val="24"/>
          <w:szCs w:val="24"/>
          <w:lang w:val="sr-Cyrl-RS"/>
        </w:rPr>
        <w:t xml:space="preserve"> за јавну набавку </w:t>
      </w:r>
      <w:r w:rsidR="00920F31" w:rsidRPr="00920F31">
        <w:rPr>
          <w:rFonts w:cs="Arial"/>
          <w:color w:val="000000" w:themeColor="text1"/>
          <w:sz w:val="24"/>
          <w:szCs w:val="24"/>
        </w:rPr>
        <w:t>ЈН/1000/0449/2017</w:t>
      </w:r>
      <w:r w:rsidR="00680963">
        <w:rPr>
          <w:rFonts w:cs="Arial"/>
          <w:sz w:val="24"/>
          <w:szCs w:val="24"/>
        </w:rPr>
        <w:t xml:space="preserve">, </w:t>
      </w:r>
      <w:r w:rsidR="005E6661" w:rsidRPr="00BD0DBA">
        <w:rPr>
          <w:rFonts w:cs="Arial"/>
          <w:sz w:val="24"/>
          <w:szCs w:val="24"/>
        </w:rPr>
        <w:t>Понудом Пружаоца услуге</w:t>
      </w:r>
      <w:r w:rsidR="00680963">
        <w:rPr>
          <w:rFonts w:cs="Arial"/>
          <w:sz w:val="24"/>
          <w:szCs w:val="24"/>
          <w:lang w:val="sr-Cyrl-RS"/>
        </w:rPr>
        <w:t>, Спецификацији услуга</w:t>
      </w:r>
      <w:r w:rsidR="00646EE3" w:rsidRPr="00BD0DBA">
        <w:rPr>
          <w:rFonts w:cs="Arial"/>
          <w:sz w:val="24"/>
          <w:szCs w:val="24"/>
        </w:rPr>
        <w:t xml:space="preserve"> </w:t>
      </w:r>
      <w:r w:rsidR="005E6661" w:rsidRPr="00BD0DBA">
        <w:rPr>
          <w:rFonts w:cs="Arial"/>
          <w:sz w:val="24"/>
          <w:szCs w:val="24"/>
        </w:rPr>
        <w:t xml:space="preserve">и </w:t>
      </w:r>
      <w:r w:rsidR="0072521D" w:rsidRPr="00BD0DBA">
        <w:rPr>
          <w:rFonts w:cs="Arial"/>
          <w:sz w:val="24"/>
          <w:szCs w:val="24"/>
        </w:rPr>
        <w:t>Структуром цене</w:t>
      </w:r>
      <w:r w:rsidR="005E6661" w:rsidRPr="00BD0DBA">
        <w:rPr>
          <w:rFonts w:cs="Arial"/>
          <w:sz w:val="24"/>
          <w:szCs w:val="24"/>
        </w:rPr>
        <w:t xml:space="preserve">, који </w:t>
      </w:r>
      <w:r w:rsidR="002B19D8" w:rsidRPr="00BD0DBA">
        <w:rPr>
          <w:rFonts w:cs="Arial"/>
          <w:sz w:val="24"/>
          <w:szCs w:val="24"/>
        </w:rPr>
        <w:t xml:space="preserve">као Прилог 1, Прилог 2, Прилог 3 и Прилог 4 </w:t>
      </w:r>
      <w:r w:rsidR="005E6661" w:rsidRPr="00BD0DBA">
        <w:rPr>
          <w:rFonts w:cs="Arial"/>
          <w:sz w:val="24"/>
          <w:szCs w:val="24"/>
        </w:rPr>
        <w:t>чине саставни део овог Уговора</w:t>
      </w:r>
      <w:r w:rsidR="002D0009" w:rsidRPr="00BD0DBA">
        <w:rPr>
          <w:rFonts w:cs="Arial"/>
          <w:sz w:val="24"/>
          <w:szCs w:val="24"/>
          <w:lang w:eastAsia="ar-SA"/>
        </w:rPr>
        <w:t>.</w:t>
      </w:r>
    </w:p>
    <w:p w14:paraId="41A415BB" w14:textId="77777777" w:rsidR="00290FD6" w:rsidRPr="00BD0DBA" w:rsidRDefault="00290FD6" w:rsidP="0006056A">
      <w:pPr>
        <w:pStyle w:val="KDParagraf"/>
        <w:spacing w:before="0"/>
        <w:rPr>
          <w:rFonts w:cs="Arial"/>
          <w:sz w:val="24"/>
          <w:szCs w:val="24"/>
          <w:lang w:val="sr-Cyrl-CS"/>
        </w:rPr>
      </w:pPr>
    </w:p>
    <w:p w14:paraId="4EE28B69" w14:textId="77777777" w:rsidR="00083E24" w:rsidRPr="00BD0DBA" w:rsidRDefault="00083E24" w:rsidP="00084CF0">
      <w:pPr>
        <w:pStyle w:val="KDParagraf"/>
        <w:spacing w:before="0"/>
        <w:rPr>
          <w:rFonts w:cs="Arial"/>
          <w:b/>
          <w:sz w:val="24"/>
          <w:szCs w:val="24"/>
        </w:rPr>
      </w:pPr>
      <w:r w:rsidRPr="00BD0DBA">
        <w:rPr>
          <w:rFonts w:cs="Arial"/>
          <w:b/>
          <w:sz w:val="24"/>
          <w:szCs w:val="24"/>
        </w:rPr>
        <w:t>ЦЕНА</w:t>
      </w:r>
    </w:p>
    <w:p w14:paraId="640B2B3C"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 2</w:t>
      </w:r>
      <w:r w:rsidRPr="00BD0DBA">
        <w:rPr>
          <w:rFonts w:cs="Arial"/>
          <w:sz w:val="24"/>
          <w:szCs w:val="24"/>
        </w:rPr>
        <w:t>.</w:t>
      </w:r>
    </w:p>
    <w:p w14:paraId="1B8692D0" w14:textId="77777777" w:rsidR="004F6445" w:rsidRPr="00BD0DBA" w:rsidRDefault="004F6445" w:rsidP="0006056A">
      <w:pPr>
        <w:pStyle w:val="KDParagraf"/>
        <w:spacing w:before="0"/>
        <w:jc w:val="center"/>
        <w:rPr>
          <w:rFonts w:cs="Arial"/>
          <w:sz w:val="24"/>
          <w:szCs w:val="24"/>
        </w:rPr>
      </w:pPr>
    </w:p>
    <w:p w14:paraId="14BAEC43" w14:textId="31C4B639" w:rsidR="00083E24" w:rsidRPr="00BD0DBA" w:rsidRDefault="00083E24" w:rsidP="0006056A">
      <w:pPr>
        <w:pStyle w:val="KDParagraf"/>
        <w:spacing w:before="0"/>
        <w:rPr>
          <w:rFonts w:cs="Arial"/>
          <w:sz w:val="24"/>
          <w:szCs w:val="24"/>
        </w:rPr>
      </w:pPr>
      <w:r w:rsidRPr="00BD0DBA">
        <w:rPr>
          <w:rFonts w:cs="Arial"/>
          <w:sz w:val="24"/>
          <w:szCs w:val="24"/>
        </w:rPr>
        <w:t xml:space="preserve">Цена Услуге из члана 1. овог Уговора износи __________________ (словима: </w:t>
      </w:r>
      <w:r w:rsidR="00D132AF" w:rsidRPr="00BD0DBA">
        <w:rPr>
          <w:rFonts w:cs="Arial"/>
          <w:sz w:val="24"/>
          <w:szCs w:val="24"/>
        </w:rPr>
        <w:t>________________________) RSD</w:t>
      </w:r>
      <w:r w:rsidRPr="00BD0DBA">
        <w:rPr>
          <w:rFonts w:cs="Arial"/>
          <w:sz w:val="24"/>
          <w:szCs w:val="24"/>
        </w:rPr>
        <w:t>, без пореза на додату вредност.</w:t>
      </w:r>
    </w:p>
    <w:p w14:paraId="620690BE" w14:textId="77777777" w:rsidR="0006056A" w:rsidRPr="00BD0DBA" w:rsidRDefault="0006056A" w:rsidP="0006056A">
      <w:pPr>
        <w:pStyle w:val="KDParagraf"/>
        <w:spacing w:before="0"/>
        <w:rPr>
          <w:rFonts w:cs="Arial"/>
          <w:sz w:val="24"/>
          <w:szCs w:val="24"/>
          <w:lang w:val="sr-Cyrl-CS"/>
        </w:rPr>
      </w:pPr>
    </w:p>
    <w:p w14:paraId="30EBB106" w14:textId="77777777" w:rsidR="00083E24" w:rsidRPr="00BD0DBA" w:rsidRDefault="00083E24" w:rsidP="0006056A">
      <w:pPr>
        <w:pStyle w:val="KDParagraf"/>
        <w:spacing w:before="0"/>
        <w:rPr>
          <w:rFonts w:cs="Arial"/>
          <w:sz w:val="24"/>
          <w:szCs w:val="24"/>
        </w:rPr>
      </w:pPr>
      <w:proofErr w:type="gramStart"/>
      <w:r w:rsidRPr="00BD0DBA">
        <w:rPr>
          <w:rFonts w:cs="Arial"/>
          <w:sz w:val="24"/>
          <w:szCs w:val="24"/>
        </w:rPr>
        <w:t>На  цену</w:t>
      </w:r>
      <w:proofErr w:type="gramEnd"/>
      <w:r w:rsidRPr="00BD0DBA">
        <w:rPr>
          <w:rFonts w:cs="Arial"/>
          <w:sz w:val="24"/>
          <w:szCs w:val="24"/>
        </w:rPr>
        <w:t xml:space="preserve"> Услуге из става 1. овог члана обрачунава се припадајући порез на додату вредност у складу са прописима Републике Србије.</w:t>
      </w:r>
    </w:p>
    <w:p w14:paraId="5CF31183" w14:textId="77777777" w:rsidR="00083E24" w:rsidRPr="00BD0DBA" w:rsidRDefault="00083E24" w:rsidP="00E93ED4">
      <w:pPr>
        <w:pStyle w:val="KDParagraf"/>
        <w:spacing w:before="0"/>
        <w:rPr>
          <w:rFonts w:cs="Arial"/>
          <w:sz w:val="24"/>
          <w:szCs w:val="24"/>
        </w:rPr>
      </w:pPr>
      <w:r w:rsidRPr="00BD0DBA">
        <w:rPr>
          <w:rFonts w:cs="Arial"/>
          <w:sz w:val="24"/>
          <w:szCs w:val="24"/>
        </w:rPr>
        <w:t xml:space="preserve">У цену су урачунати сви трошкови везани за реализацију Услуге. </w:t>
      </w:r>
    </w:p>
    <w:p w14:paraId="0B6A8E87" w14:textId="77777777" w:rsidR="007737BA" w:rsidRDefault="002D0009" w:rsidP="007737BA">
      <w:pPr>
        <w:pStyle w:val="KDParagraf"/>
        <w:spacing w:before="0"/>
        <w:rPr>
          <w:rFonts w:cs="Arial"/>
          <w:sz w:val="24"/>
          <w:szCs w:val="24"/>
        </w:rPr>
      </w:pPr>
      <w:r w:rsidRPr="005F10BF">
        <w:rPr>
          <w:rFonts w:cs="Arial"/>
          <w:sz w:val="24"/>
          <w:szCs w:val="24"/>
        </w:rPr>
        <w:t xml:space="preserve">Цена је фиксна </w:t>
      </w:r>
      <w:r w:rsidR="00AC33B5" w:rsidRPr="005F10BF">
        <w:rPr>
          <w:rFonts w:cs="Arial"/>
          <w:sz w:val="24"/>
          <w:szCs w:val="24"/>
          <w:lang w:val="sr-Cyrl-RS"/>
        </w:rPr>
        <w:t>-</w:t>
      </w:r>
      <w:r w:rsidRPr="005F10BF">
        <w:rPr>
          <w:rFonts w:cs="Arial"/>
          <w:sz w:val="24"/>
          <w:szCs w:val="24"/>
        </w:rPr>
        <w:t xml:space="preserve"> за све време извршења Услуге</w:t>
      </w:r>
      <w:r w:rsidR="005F10BF" w:rsidRPr="005F10BF">
        <w:rPr>
          <w:rFonts w:cs="Arial"/>
          <w:sz w:val="24"/>
          <w:szCs w:val="24"/>
        </w:rPr>
        <w:t>.</w:t>
      </w:r>
    </w:p>
    <w:p w14:paraId="1C2BCEDD" w14:textId="72824A55" w:rsidR="007737BA" w:rsidRPr="007737BA" w:rsidRDefault="007737BA" w:rsidP="007737BA">
      <w:pPr>
        <w:pStyle w:val="KDParagraf"/>
        <w:spacing w:before="0"/>
        <w:rPr>
          <w:rFonts w:cs="Arial"/>
          <w:sz w:val="24"/>
          <w:szCs w:val="24"/>
        </w:rPr>
      </w:pPr>
      <w:r w:rsidRPr="007737BA">
        <w:rPr>
          <w:rFonts w:cs="Arial"/>
          <w:i/>
          <w:sz w:val="24"/>
          <w:szCs w:val="24"/>
        </w:rPr>
        <w:t>(</w:t>
      </w:r>
      <w:r w:rsidRPr="005839C4">
        <w:rPr>
          <w:rFonts w:cs="Arial"/>
          <w:i/>
          <w:color w:val="FF0000"/>
          <w:sz w:val="24"/>
          <w:szCs w:val="24"/>
        </w:rPr>
        <w:t xml:space="preserve">Напомена: Коначан текст овог члана уговора усагласиће се уколико се уговор закључује са страним </w:t>
      </w:r>
      <w:proofErr w:type="gramStart"/>
      <w:r w:rsidRPr="005839C4">
        <w:rPr>
          <w:rFonts w:cs="Arial"/>
          <w:i/>
          <w:color w:val="FF0000"/>
          <w:sz w:val="24"/>
          <w:szCs w:val="24"/>
        </w:rPr>
        <w:t>лицем  резидентом</w:t>
      </w:r>
      <w:proofErr w:type="gramEnd"/>
      <w:r w:rsidRPr="005839C4">
        <w:rPr>
          <w:rFonts w:cs="Arial"/>
          <w:i/>
          <w:color w:val="FF0000"/>
          <w:sz w:val="24"/>
          <w:szCs w:val="24"/>
        </w:rPr>
        <w:t xml:space="preserve">   државе са којом Република Србија има или не  закључен уговор о избегавању двоструког опорезивања</w:t>
      </w:r>
      <w:r w:rsidRPr="007737BA">
        <w:rPr>
          <w:rFonts w:cs="Arial"/>
          <w:i/>
          <w:sz w:val="24"/>
          <w:szCs w:val="24"/>
        </w:rPr>
        <w:t xml:space="preserve">) </w:t>
      </w:r>
    </w:p>
    <w:p w14:paraId="461A30F0" w14:textId="1FFC2999" w:rsidR="00E33053" w:rsidRPr="00BD0DBA" w:rsidRDefault="00E33053" w:rsidP="00E33053">
      <w:pPr>
        <w:spacing w:before="0"/>
        <w:rPr>
          <w:rFonts w:cs="Arial"/>
          <w:sz w:val="24"/>
          <w:szCs w:val="24"/>
          <w:lang w:val="sr-Latn-CS"/>
        </w:rPr>
      </w:pPr>
      <w:r w:rsidRPr="00BD0DBA">
        <w:rPr>
          <w:rFonts w:cs="Arial"/>
          <w:sz w:val="24"/>
          <w:szCs w:val="24"/>
          <w:lang w:val="sr-Latn-CS"/>
        </w:rPr>
        <w:t>Укупна цена из става 1. овог члана Уговора је бруто вредност накнаде  на коју се обрачунава порез на добит по одбитку:</w:t>
      </w:r>
    </w:p>
    <w:p w14:paraId="75D44CCA" w14:textId="77777777" w:rsidR="00E33053" w:rsidRPr="00BD0DBA" w:rsidRDefault="00E33053" w:rsidP="00E33053">
      <w:pPr>
        <w:spacing w:before="0"/>
        <w:rPr>
          <w:rFonts w:cs="Arial"/>
          <w:sz w:val="24"/>
          <w:szCs w:val="24"/>
        </w:rPr>
      </w:pPr>
      <w:r w:rsidRPr="00BD0DBA">
        <w:rPr>
          <w:rFonts w:cs="Arial"/>
          <w:sz w:val="24"/>
          <w:szCs w:val="24"/>
        </w:rPr>
        <w:t>1.</w:t>
      </w:r>
      <w:r w:rsidRPr="00BD0DBA">
        <w:rPr>
          <w:rFonts w:cs="Arial"/>
          <w:sz w:val="24"/>
          <w:szCs w:val="24"/>
        </w:rPr>
        <w:tab/>
        <w:t xml:space="preserve">по </w:t>
      </w:r>
      <w:proofErr w:type="gramStart"/>
      <w:r w:rsidRPr="00BD0DBA">
        <w:rPr>
          <w:rFonts w:cs="Arial"/>
          <w:sz w:val="24"/>
          <w:szCs w:val="24"/>
        </w:rPr>
        <w:t>Уговору  о</w:t>
      </w:r>
      <w:proofErr w:type="gramEnd"/>
      <w:r w:rsidRPr="00BD0DBA">
        <w:rPr>
          <w:rFonts w:cs="Arial"/>
          <w:sz w:val="24"/>
          <w:szCs w:val="24"/>
        </w:rPr>
        <w:t xml:space="preserve"> избегавању  двоструког опорезивања који је Република Србија закључила са _____________________(навести домицилну земљу Пружаоца услуге)</w:t>
      </w:r>
    </w:p>
    <w:p w14:paraId="6C92C6E9" w14:textId="77777777" w:rsidR="00E33053" w:rsidRPr="00BD0DBA" w:rsidRDefault="00E33053" w:rsidP="00E33053">
      <w:pPr>
        <w:spacing w:before="0"/>
        <w:rPr>
          <w:rFonts w:cs="Arial"/>
          <w:sz w:val="24"/>
          <w:szCs w:val="24"/>
        </w:rPr>
      </w:pPr>
      <w:r w:rsidRPr="00BD0DBA">
        <w:rPr>
          <w:rFonts w:cs="Arial"/>
          <w:sz w:val="24"/>
          <w:szCs w:val="24"/>
        </w:rPr>
        <w:t>2.</w:t>
      </w:r>
      <w:r w:rsidRPr="00BD0DBA">
        <w:rPr>
          <w:rFonts w:cs="Arial"/>
          <w:sz w:val="24"/>
          <w:szCs w:val="24"/>
        </w:rPr>
        <w:tab/>
        <w:t>по пуној стопи, с обзиром да Уговором о избегавању двоструког опорезивања који је закључен са ___________________________</w:t>
      </w:r>
      <w:proofErr w:type="gramStart"/>
      <w:r w:rsidRPr="00BD0DBA">
        <w:rPr>
          <w:rFonts w:cs="Arial"/>
          <w:sz w:val="24"/>
          <w:szCs w:val="24"/>
        </w:rPr>
        <w:t>_  (</w:t>
      </w:r>
      <w:proofErr w:type="gramEnd"/>
      <w:r w:rsidRPr="00BD0DBA">
        <w:rPr>
          <w:rFonts w:cs="Arial"/>
          <w:sz w:val="24"/>
          <w:szCs w:val="24"/>
        </w:rPr>
        <w:t xml:space="preserve">навести </w:t>
      </w:r>
      <w:r w:rsidRPr="00BD0DBA">
        <w:rPr>
          <w:rFonts w:cs="Arial"/>
          <w:sz w:val="24"/>
          <w:szCs w:val="24"/>
        </w:rPr>
        <w:lastRenderedPageBreak/>
        <w:t>домицилну земљу Пружаоца услуге) није предвиђено опорезивање услуге __________________ (навести предмет услуге)</w:t>
      </w:r>
    </w:p>
    <w:p w14:paraId="55E5B747" w14:textId="77777777" w:rsidR="00E33053" w:rsidRPr="00BD0DBA" w:rsidRDefault="00E33053" w:rsidP="00E33053">
      <w:pPr>
        <w:spacing w:before="0"/>
        <w:rPr>
          <w:rFonts w:cs="Arial"/>
          <w:sz w:val="24"/>
          <w:szCs w:val="24"/>
        </w:rPr>
      </w:pPr>
      <w:r w:rsidRPr="00BD0DBA">
        <w:rPr>
          <w:rFonts w:cs="Arial"/>
          <w:sz w:val="24"/>
          <w:szCs w:val="24"/>
        </w:rPr>
        <w:t>3.</w:t>
      </w:r>
      <w:r w:rsidRPr="00BD0DBA">
        <w:rPr>
          <w:rFonts w:cs="Arial"/>
          <w:sz w:val="24"/>
          <w:szCs w:val="24"/>
        </w:rPr>
        <w:tab/>
        <w:t xml:space="preserve"> по пуној стопи, с обзиром да ___________________________</w:t>
      </w:r>
      <w:proofErr w:type="gramStart"/>
      <w:r w:rsidRPr="00BD0DBA">
        <w:rPr>
          <w:rFonts w:cs="Arial"/>
          <w:sz w:val="24"/>
          <w:szCs w:val="24"/>
        </w:rPr>
        <w:t>_  (</w:t>
      </w:r>
      <w:proofErr w:type="gramEnd"/>
      <w:r w:rsidRPr="00BD0DBA">
        <w:rPr>
          <w:rFonts w:cs="Arial"/>
          <w:sz w:val="24"/>
          <w:szCs w:val="24"/>
        </w:rPr>
        <w:t>навести домицилну земљу Пружаоца услуге) није закључила Уговор са Републиком Србијом о избегавању двоструког опорезивања.</w:t>
      </w:r>
    </w:p>
    <w:p w14:paraId="68B50884" w14:textId="77777777" w:rsidR="003830E3" w:rsidRPr="00BD0DBA" w:rsidRDefault="003830E3" w:rsidP="00E93ED4">
      <w:pPr>
        <w:pStyle w:val="KDParagraf"/>
        <w:spacing w:before="0"/>
        <w:rPr>
          <w:rFonts w:cs="Arial"/>
          <w:sz w:val="24"/>
          <w:szCs w:val="24"/>
          <w:lang w:val="sr-Cyrl-CS"/>
        </w:rPr>
      </w:pPr>
    </w:p>
    <w:p w14:paraId="0414951C" w14:textId="77777777" w:rsidR="00126BAF" w:rsidRDefault="00126BAF" w:rsidP="0006056A">
      <w:pPr>
        <w:pStyle w:val="KDParagraf"/>
        <w:spacing w:before="0"/>
        <w:jc w:val="center"/>
        <w:rPr>
          <w:rFonts w:cs="Arial"/>
          <w:b/>
          <w:sz w:val="24"/>
          <w:szCs w:val="24"/>
        </w:rPr>
      </w:pPr>
    </w:p>
    <w:p w14:paraId="48488325" w14:textId="77777777" w:rsidR="00083E24" w:rsidRPr="00BD0DBA" w:rsidRDefault="00083E24" w:rsidP="005A2049">
      <w:pPr>
        <w:pStyle w:val="KDParagraf"/>
        <w:spacing w:before="0"/>
        <w:rPr>
          <w:rFonts w:cs="Arial"/>
          <w:b/>
          <w:sz w:val="24"/>
          <w:szCs w:val="24"/>
        </w:rPr>
      </w:pPr>
      <w:r w:rsidRPr="00BD0DBA">
        <w:rPr>
          <w:rFonts w:cs="Arial"/>
          <w:b/>
          <w:sz w:val="24"/>
          <w:szCs w:val="24"/>
        </w:rPr>
        <w:t>НАЧИН ПЛАЋАЊА</w:t>
      </w:r>
    </w:p>
    <w:p w14:paraId="20DC10F6"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 3</w:t>
      </w:r>
      <w:r w:rsidRPr="00BD0DBA">
        <w:rPr>
          <w:rFonts w:cs="Arial"/>
          <w:sz w:val="24"/>
          <w:szCs w:val="24"/>
        </w:rPr>
        <w:t>.</w:t>
      </w:r>
    </w:p>
    <w:p w14:paraId="35838423" w14:textId="77777777" w:rsidR="00083E24" w:rsidRPr="00BD0DBA" w:rsidRDefault="00083E24" w:rsidP="0006056A">
      <w:pPr>
        <w:pStyle w:val="KDParagraf"/>
        <w:spacing w:before="0"/>
        <w:rPr>
          <w:rFonts w:cs="Arial"/>
          <w:sz w:val="24"/>
          <w:szCs w:val="24"/>
        </w:rPr>
      </w:pPr>
    </w:p>
    <w:p w14:paraId="1170F33B" w14:textId="582D6926" w:rsidR="00083E24" w:rsidRPr="00BD0DBA" w:rsidRDefault="00083E24" w:rsidP="0006056A">
      <w:pPr>
        <w:pStyle w:val="KDParagraf"/>
        <w:spacing w:before="0"/>
        <w:rPr>
          <w:rFonts w:cs="Arial"/>
          <w:sz w:val="24"/>
          <w:szCs w:val="24"/>
          <w:lang w:val="sr-Cyrl-CS"/>
        </w:rPr>
      </w:pPr>
      <w:r w:rsidRPr="00BD0DBA">
        <w:rPr>
          <w:rFonts w:cs="Arial"/>
          <w:sz w:val="24"/>
          <w:szCs w:val="24"/>
        </w:rPr>
        <w:t xml:space="preserve">Корисник услуге се обавезује да Пружаоцу </w:t>
      </w:r>
      <w:r w:rsidR="00751476" w:rsidRPr="00BD0DBA">
        <w:rPr>
          <w:rFonts w:cs="Arial"/>
          <w:sz w:val="24"/>
          <w:szCs w:val="24"/>
        </w:rPr>
        <w:t>услуг</w:t>
      </w:r>
      <w:r w:rsidR="00751476">
        <w:rPr>
          <w:rFonts w:cs="Arial"/>
          <w:sz w:val="24"/>
          <w:szCs w:val="24"/>
          <w:lang w:val="sr-Cyrl-RS"/>
        </w:rPr>
        <w:t>е</w:t>
      </w:r>
      <w:r w:rsidR="00751476" w:rsidRPr="00BD0DBA">
        <w:rPr>
          <w:rFonts w:cs="Arial"/>
          <w:sz w:val="24"/>
          <w:szCs w:val="24"/>
        </w:rPr>
        <w:t xml:space="preserve"> </w:t>
      </w:r>
      <w:r w:rsidRPr="00BD0DBA">
        <w:rPr>
          <w:rFonts w:cs="Arial"/>
          <w:sz w:val="24"/>
          <w:szCs w:val="24"/>
        </w:rPr>
        <w:t xml:space="preserve">плати </w:t>
      </w:r>
      <w:r w:rsidR="00B83C42" w:rsidRPr="00BD0DBA">
        <w:rPr>
          <w:rFonts w:cs="Arial"/>
          <w:sz w:val="24"/>
          <w:szCs w:val="24"/>
        </w:rPr>
        <w:t>извршену Услугу динарском</w:t>
      </w:r>
      <w:r w:rsidR="0006056A" w:rsidRPr="00BD0DBA">
        <w:rPr>
          <w:rFonts w:cs="Arial"/>
          <w:sz w:val="24"/>
          <w:szCs w:val="24"/>
        </w:rPr>
        <w:t xml:space="preserve"> дознаком</w:t>
      </w:r>
      <w:r w:rsidRPr="00BD0DBA">
        <w:rPr>
          <w:rFonts w:cs="Arial"/>
          <w:sz w:val="24"/>
          <w:szCs w:val="24"/>
        </w:rPr>
        <w:t>, на следећи начин:</w:t>
      </w:r>
    </w:p>
    <w:p w14:paraId="7CC5423A" w14:textId="47C3B31B" w:rsidR="00680963" w:rsidRDefault="00680963" w:rsidP="00E57841">
      <w:pPr>
        <w:pStyle w:val="KDParagraf"/>
        <w:numPr>
          <w:ilvl w:val="0"/>
          <w:numId w:val="17"/>
        </w:numPr>
        <w:spacing w:before="0"/>
        <w:rPr>
          <w:rFonts w:eastAsia="Calibri" w:cs="Arial"/>
          <w:sz w:val="24"/>
          <w:szCs w:val="24"/>
        </w:rPr>
      </w:pPr>
      <w:r w:rsidRPr="003165AC">
        <w:rPr>
          <w:rFonts w:eastAsia="Calibri" w:cs="Arial"/>
          <w:sz w:val="24"/>
          <w:szCs w:val="24"/>
          <w:lang w:val="sr-Cyrl-CS"/>
        </w:rPr>
        <w:t>9</w:t>
      </w:r>
      <w:r w:rsidRPr="003165AC">
        <w:rPr>
          <w:rFonts w:eastAsia="Calibri" w:cs="Arial"/>
          <w:sz w:val="24"/>
          <w:szCs w:val="24"/>
        </w:rPr>
        <w:t xml:space="preserve">0% (словима: </w:t>
      </w:r>
      <w:r w:rsidRPr="003165AC">
        <w:rPr>
          <w:rFonts w:eastAsia="Calibri" w:cs="Arial"/>
          <w:sz w:val="24"/>
          <w:szCs w:val="24"/>
          <w:lang w:val="sr-Cyrl-CS"/>
        </w:rPr>
        <w:t>деведесет</w:t>
      </w:r>
      <w:r w:rsidRPr="003165AC">
        <w:rPr>
          <w:rFonts w:eastAsia="Calibri" w:cs="Arial"/>
          <w:sz w:val="24"/>
          <w:szCs w:val="24"/>
        </w:rPr>
        <w:t xml:space="preserve"> одсто) од уговорене цене сукцесивно по </w:t>
      </w:r>
      <w:r>
        <w:rPr>
          <w:rFonts w:eastAsia="Calibri" w:cs="Arial"/>
          <w:sz w:val="24"/>
          <w:szCs w:val="24"/>
          <w:lang w:val="sr-Cyrl-RS"/>
        </w:rPr>
        <w:t>фазама</w:t>
      </w:r>
      <w:r w:rsidRPr="003165AC">
        <w:rPr>
          <w:rFonts w:eastAsia="Calibri" w:cs="Arial"/>
          <w:sz w:val="24"/>
          <w:szCs w:val="24"/>
        </w:rPr>
        <w:t xml:space="preserve">, у зависности од </w:t>
      </w:r>
      <w:r w:rsidRPr="003165AC">
        <w:rPr>
          <w:rFonts w:eastAsia="Calibri" w:cs="Arial"/>
          <w:sz w:val="24"/>
          <w:szCs w:val="24"/>
          <w:lang w:val="sr-Cyrl-CS"/>
        </w:rPr>
        <w:t xml:space="preserve">обима </w:t>
      </w:r>
      <w:r w:rsidRPr="003165AC">
        <w:rPr>
          <w:rFonts w:eastAsia="Calibri" w:cs="Arial"/>
          <w:sz w:val="24"/>
          <w:szCs w:val="24"/>
        </w:rPr>
        <w:t xml:space="preserve">извршења уговорених услуга у једном месецу, у року </w:t>
      </w:r>
      <w:r w:rsidRPr="00965859">
        <w:rPr>
          <w:rFonts w:eastAsia="Calibri" w:cs="Arial"/>
          <w:sz w:val="24"/>
          <w:szCs w:val="24"/>
        </w:rPr>
        <w:t>до 45 (словима: четрдесетпет) дана од дана пријема исправног рачуна</w:t>
      </w:r>
      <w:r w:rsidRPr="00965859">
        <w:rPr>
          <w:rFonts w:eastAsia="Calibri" w:cs="Arial"/>
          <w:sz w:val="24"/>
          <w:szCs w:val="24"/>
          <w:lang w:val="sr-Cyrl-RS"/>
        </w:rPr>
        <w:t xml:space="preserve"> и извештаја о степену готовости</w:t>
      </w:r>
      <w:r w:rsidRPr="00965859">
        <w:rPr>
          <w:rFonts w:eastAsia="Calibri" w:cs="Arial"/>
          <w:sz w:val="24"/>
          <w:szCs w:val="24"/>
        </w:rPr>
        <w:t>, издатог</w:t>
      </w:r>
      <w:r w:rsidRPr="003165AC">
        <w:rPr>
          <w:rFonts w:eastAsia="Calibri" w:cs="Arial"/>
          <w:sz w:val="24"/>
          <w:szCs w:val="24"/>
        </w:rPr>
        <w:t xml:space="preserve"> на основу прихваћеног и одобреног </w:t>
      </w:r>
      <w:r w:rsidRPr="003165AC">
        <w:rPr>
          <w:rFonts w:eastAsia="Calibri" w:cs="Arial"/>
          <w:sz w:val="24"/>
          <w:szCs w:val="24"/>
          <w:lang w:val="sr-Cyrl-CS"/>
        </w:rPr>
        <w:t>и</w:t>
      </w:r>
      <w:r w:rsidRPr="003165AC">
        <w:rPr>
          <w:rFonts w:eastAsia="Calibri" w:cs="Arial"/>
          <w:sz w:val="24"/>
          <w:szCs w:val="24"/>
        </w:rPr>
        <w:t>звештаја</w:t>
      </w:r>
      <w:r w:rsidRPr="003165AC">
        <w:rPr>
          <w:rFonts w:eastAsia="Calibri" w:cs="Arial"/>
          <w:sz w:val="24"/>
          <w:szCs w:val="24"/>
          <w:lang w:val="sr-Cyrl-CS"/>
        </w:rPr>
        <w:t xml:space="preserve"> од стране овлашћеног представника </w:t>
      </w:r>
      <w:r w:rsidR="003B3E71">
        <w:rPr>
          <w:rFonts w:eastAsia="Calibri" w:cs="Arial"/>
          <w:sz w:val="24"/>
          <w:szCs w:val="24"/>
          <w:lang w:val="sr-Cyrl-CS"/>
        </w:rPr>
        <w:t>Корисника услуге</w:t>
      </w:r>
      <w:r w:rsidRPr="003165AC">
        <w:rPr>
          <w:rFonts w:eastAsia="Calibri" w:cs="Arial"/>
          <w:sz w:val="24"/>
          <w:szCs w:val="24"/>
        </w:rPr>
        <w:t>.</w:t>
      </w:r>
    </w:p>
    <w:p w14:paraId="257985D7" w14:textId="71C383E3" w:rsidR="0006056A" w:rsidRPr="00680963" w:rsidRDefault="00680963" w:rsidP="00E57841">
      <w:pPr>
        <w:pStyle w:val="KDParagraf"/>
        <w:numPr>
          <w:ilvl w:val="0"/>
          <w:numId w:val="17"/>
        </w:numPr>
        <w:spacing w:before="0"/>
        <w:rPr>
          <w:rFonts w:eastAsia="Calibri" w:cs="Arial"/>
          <w:sz w:val="24"/>
          <w:szCs w:val="24"/>
        </w:rPr>
      </w:pPr>
      <w:r w:rsidRPr="00680963">
        <w:rPr>
          <w:rFonts w:eastAsia="Calibri" w:cs="Arial"/>
          <w:sz w:val="24"/>
          <w:szCs w:val="24"/>
        </w:rPr>
        <w:t>10% (словима: десет одсто) од уговорене цене</w:t>
      </w:r>
      <w:r w:rsidRPr="00680963">
        <w:rPr>
          <w:rFonts w:eastAsia="Calibri" w:cs="Arial"/>
          <w:sz w:val="24"/>
          <w:szCs w:val="24"/>
          <w:lang w:val="sr-Cyrl-RS"/>
        </w:rPr>
        <w:t xml:space="preserve"> биће исплаћено</w:t>
      </w:r>
      <w:r w:rsidRPr="00680963">
        <w:rPr>
          <w:rFonts w:eastAsia="Calibri" w:cs="Arial"/>
          <w:sz w:val="24"/>
          <w:szCs w:val="24"/>
        </w:rPr>
        <w:t xml:space="preserve"> </w:t>
      </w:r>
      <w:r w:rsidRPr="00680963">
        <w:rPr>
          <w:rFonts w:cs="Arial"/>
          <w:sz w:val="24"/>
          <w:szCs w:val="24"/>
          <w:lang w:val="sr-Cyrl-RS"/>
        </w:rPr>
        <w:t>по завршетку реализације</w:t>
      </w:r>
      <w:r w:rsidR="00105C03">
        <w:rPr>
          <w:rFonts w:cs="Arial"/>
          <w:sz w:val="24"/>
          <w:szCs w:val="24"/>
          <w:lang w:val="sr-Cyrl-RS"/>
        </w:rPr>
        <w:t xml:space="preserve"> </w:t>
      </w:r>
      <w:r w:rsidRPr="00680963">
        <w:rPr>
          <w:rFonts w:cs="Arial"/>
          <w:sz w:val="24"/>
          <w:szCs w:val="24"/>
          <w:lang w:val="sr-Cyrl-RS"/>
        </w:rPr>
        <w:t>услуга</w:t>
      </w:r>
      <w:r w:rsidRPr="00680963">
        <w:rPr>
          <w:rFonts w:eastAsia="Calibri" w:cs="Arial"/>
          <w:sz w:val="24"/>
          <w:szCs w:val="24"/>
        </w:rPr>
        <w:t xml:space="preserve"> </w:t>
      </w:r>
      <w:r w:rsidRPr="00680963">
        <w:rPr>
          <w:rFonts w:eastAsia="Calibri" w:cs="Arial"/>
          <w:sz w:val="24"/>
          <w:szCs w:val="24"/>
          <w:lang w:val="sr-Cyrl-CS"/>
        </w:rPr>
        <w:t>и пријема Коначног извештаја о извршеној услузи,</w:t>
      </w:r>
      <w:r w:rsidRPr="00680963">
        <w:rPr>
          <w:rFonts w:eastAsia="Calibri" w:cs="Arial"/>
          <w:sz w:val="24"/>
          <w:szCs w:val="24"/>
        </w:rPr>
        <w:t xml:space="preserve"> у року до 45 (словима: четрдесетпет) дана од дана пријема исправног </w:t>
      </w:r>
      <w:proofErr w:type="gramStart"/>
      <w:r w:rsidRPr="00680963">
        <w:rPr>
          <w:rFonts w:eastAsia="Calibri" w:cs="Arial"/>
          <w:sz w:val="24"/>
          <w:szCs w:val="24"/>
        </w:rPr>
        <w:t>рачуна.</w:t>
      </w:r>
      <w:r w:rsidR="0006056A" w:rsidRPr="00680963">
        <w:rPr>
          <w:rFonts w:cs="Arial"/>
          <w:sz w:val="24"/>
          <w:szCs w:val="24"/>
          <w:lang w:val="sr-Latn-CS"/>
        </w:rPr>
        <w:t>.</w:t>
      </w:r>
      <w:proofErr w:type="gramEnd"/>
      <w:r w:rsidR="0006056A" w:rsidRPr="00680963">
        <w:rPr>
          <w:rFonts w:cs="Arial"/>
          <w:sz w:val="24"/>
          <w:szCs w:val="24"/>
        </w:rPr>
        <w:t xml:space="preserve"> </w:t>
      </w:r>
    </w:p>
    <w:p w14:paraId="2D721210" w14:textId="03178E59" w:rsidR="00DD1A3F" w:rsidRPr="00BD0DBA" w:rsidRDefault="00DD1A3F" w:rsidP="00DD1A3F">
      <w:pPr>
        <w:autoSpaceDE w:val="0"/>
        <w:autoSpaceDN w:val="0"/>
        <w:adjustRightInd w:val="0"/>
        <w:spacing w:before="0"/>
        <w:rPr>
          <w:rFonts w:cs="Arial"/>
          <w:strike/>
          <w:sz w:val="24"/>
          <w:szCs w:val="24"/>
          <w:lang w:val="sr-Cyrl-CS"/>
        </w:rPr>
      </w:pPr>
    </w:p>
    <w:p w14:paraId="05907A8D" w14:textId="74A7A268" w:rsidR="00FC6E82" w:rsidRDefault="0081056A" w:rsidP="0078415D">
      <w:pPr>
        <w:pStyle w:val="KDParagraf"/>
        <w:spacing w:before="0"/>
        <w:rPr>
          <w:rFonts w:cs="Arial"/>
          <w:sz w:val="24"/>
          <w:szCs w:val="24"/>
          <w:lang w:val="sr-Cyrl-CS"/>
        </w:rPr>
      </w:pPr>
      <w:r w:rsidRPr="00BD0DBA">
        <w:rPr>
          <w:rFonts w:cs="Arial"/>
          <w:sz w:val="24"/>
          <w:szCs w:val="24"/>
          <w:lang w:val="sr-Cyrl-CS"/>
        </w:rPr>
        <w:t>Сва плаћања</w:t>
      </w:r>
      <w:r w:rsidR="003830E3" w:rsidRPr="00BD0DBA">
        <w:rPr>
          <w:rFonts w:cs="Arial"/>
          <w:sz w:val="24"/>
          <w:szCs w:val="24"/>
          <w:lang w:val="sr-Cyrl-CS"/>
        </w:rPr>
        <w:t xml:space="preserve"> </w:t>
      </w:r>
      <w:r w:rsidRPr="00BD0DBA">
        <w:rPr>
          <w:rFonts w:cs="Arial"/>
          <w:sz w:val="24"/>
          <w:szCs w:val="24"/>
          <w:lang w:val="sr-Cyrl-CS"/>
        </w:rPr>
        <w:t xml:space="preserve">се врше </w:t>
      </w:r>
      <w:r w:rsidR="00FC6E82" w:rsidRPr="00BD0DBA">
        <w:rPr>
          <w:rFonts w:cs="Arial"/>
          <w:sz w:val="24"/>
          <w:szCs w:val="24"/>
          <w:lang w:val="sr-Cyrl-CS"/>
        </w:rPr>
        <w:t xml:space="preserve">на текући рачуна Пружаоца </w:t>
      </w:r>
      <w:r w:rsidR="00CC1A8A" w:rsidRPr="00BD0DBA">
        <w:rPr>
          <w:rFonts w:cs="Arial"/>
          <w:sz w:val="24"/>
          <w:szCs w:val="24"/>
          <w:lang w:val="sr-Cyrl-CS"/>
        </w:rPr>
        <w:t>услуг</w:t>
      </w:r>
      <w:r w:rsidR="00CC1A8A">
        <w:rPr>
          <w:rFonts w:cs="Arial"/>
          <w:sz w:val="24"/>
          <w:szCs w:val="24"/>
          <w:lang w:val="sr-Cyrl-CS"/>
        </w:rPr>
        <w:t>е</w:t>
      </w:r>
      <w:r w:rsidR="00CC1A8A" w:rsidRPr="00BD0DBA">
        <w:rPr>
          <w:rFonts w:cs="Arial"/>
          <w:sz w:val="24"/>
          <w:szCs w:val="24"/>
          <w:lang w:val="sr-Cyrl-CS"/>
        </w:rPr>
        <w:t xml:space="preserve"> </w:t>
      </w:r>
      <w:r w:rsidR="00FC6E82" w:rsidRPr="00BD0DBA">
        <w:rPr>
          <w:rFonts w:cs="Arial"/>
          <w:sz w:val="24"/>
          <w:szCs w:val="24"/>
          <w:lang w:val="sr-Cyrl-CS"/>
        </w:rPr>
        <w:t xml:space="preserve">број </w:t>
      </w:r>
      <w:r w:rsidR="0078415D" w:rsidRPr="00BD0DBA">
        <w:rPr>
          <w:rFonts w:cs="Arial"/>
          <w:sz w:val="24"/>
          <w:szCs w:val="24"/>
          <w:lang w:val="sr-Cyrl-CS"/>
        </w:rPr>
        <w:t>___________________ к</w:t>
      </w:r>
      <w:r w:rsidR="00FC6E82" w:rsidRPr="00BD0DBA">
        <w:rPr>
          <w:rFonts w:cs="Arial"/>
          <w:sz w:val="24"/>
          <w:szCs w:val="24"/>
          <w:lang w:val="sr-Cyrl-CS"/>
        </w:rPr>
        <w:t>од</w:t>
      </w:r>
      <w:r w:rsidR="0078415D" w:rsidRPr="00BD0DBA">
        <w:rPr>
          <w:rFonts w:cs="Arial"/>
          <w:sz w:val="24"/>
          <w:szCs w:val="24"/>
          <w:lang w:val="sr-Cyrl-CS"/>
        </w:rPr>
        <w:t xml:space="preserve"> </w:t>
      </w:r>
      <w:r w:rsidR="00FC6E82" w:rsidRPr="00BD0DBA">
        <w:rPr>
          <w:rFonts w:cs="Arial"/>
          <w:sz w:val="24"/>
          <w:szCs w:val="24"/>
          <w:lang w:val="sr-Cyrl-CS"/>
        </w:rPr>
        <w:t>Пословне банке</w:t>
      </w:r>
      <w:r w:rsidR="0078415D" w:rsidRPr="00BD0DBA">
        <w:rPr>
          <w:rFonts w:cs="Arial"/>
          <w:sz w:val="24"/>
          <w:szCs w:val="24"/>
          <w:lang w:val="sr-Cyrl-CS"/>
        </w:rPr>
        <w:t xml:space="preserve"> ____________________</w:t>
      </w:r>
      <w:r w:rsidR="00FC6E82" w:rsidRPr="00BD0DBA">
        <w:rPr>
          <w:rFonts w:cs="Arial"/>
          <w:sz w:val="24"/>
          <w:szCs w:val="24"/>
          <w:lang w:val="sr-Cyrl-CS"/>
        </w:rPr>
        <w:t>.</w:t>
      </w:r>
    </w:p>
    <w:p w14:paraId="48D2F8CB" w14:textId="77777777" w:rsidR="00CC1A8A" w:rsidRPr="00BD0DBA" w:rsidRDefault="00CC1A8A" w:rsidP="0078415D">
      <w:pPr>
        <w:pStyle w:val="KDParagraf"/>
        <w:spacing w:before="0"/>
        <w:rPr>
          <w:rFonts w:cs="Arial"/>
          <w:sz w:val="24"/>
          <w:szCs w:val="24"/>
          <w:lang w:val="sr-Cyrl-CS"/>
        </w:rPr>
      </w:pPr>
    </w:p>
    <w:p w14:paraId="12BA1684" w14:textId="5E0E753A" w:rsidR="003A4849" w:rsidRDefault="003A4849" w:rsidP="003A4849">
      <w:pPr>
        <w:autoSpaceDE w:val="0"/>
        <w:autoSpaceDN w:val="0"/>
        <w:adjustRightInd w:val="0"/>
        <w:spacing w:before="0"/>
        <w:rPr>
          <w:rFonts w:cs="Arial"/>
          <w:sz w:val="24"/>
          <w:szCs w:val="24"/>
          <w:lang w:val="sr-Cyrl-CS"/>
        </w:rPr>
      </w:pPr>
      <w:r w:rsidRPr="00BD0DBA">
        <w:rPr>
          <w:rFonts w:cs="Arial"/>
          <w:sz w:val="24"/>
          <w:szCs w:val="24"/>
        </w:rPr>
        <w:t xml:space="preserve">Плаћања страном Пружаоцу </w:t>
      </w:r>
      <w:r w:rsidR="00CC1A8A" w:rsidRPr="00BD0DBA">
        <w:rPr>
          <w:rFonts w:cs="Arial"/>
          <w:sz w:val="24"/>
          <w:szCs w:val="24"/>
        </w:rPr>
        <w:t>услуг</w:t>
      </w:r>
      <w:r w:rsidR="00CC1A8A">
        <w:rPr>
          <w:rFonts w:cs="Arial"/>
          <w:sz w:val="24"/>
          <w:szCs w:val="24"/>
          <w:lang w:val="sr-Cyrl-RS"/>
        </w:rPr>
        <w:t>е</w:t>
      </w:r>
      <w:r w:rsidR="00CC1A8A" w:rsidRPr="00BD0DBA">
        <w:rPr>
          <w:rFonts w:cs="Arial"/>
          <w:sz w:val="24"/>
          <w:szCs w:val="24"/>
        </w:rPr>
        <w:t xml:space="preserve"> </w:t>
      </w:r>
      <w:r w:rsidRPr="00BD0DBA">
        <w:rPr>
          <w:rFonts w:cs="Arial"/>
          <w:sz w:val="24"/>
          <w:szCs w:val="24"/>
        </w:rPr>
        <w:t>се врши дознаком у EUR, на његов девизни рачун у складу са његовим инструкцијама</w:t>
      </w:r>
      <w:r w:rsidRPr="00BD0DBA">
        <w:rPr>
          <w:rFonts w:cs="Arial"/>
          <w:sz w:val="24"/>
          <w:szCs w:val="24"/>
          <w:lang w:val="sr-Cyrl-CS"/>
        </w:rPr>
        <w:t>.</w:t>
      </w:r>
    </w:p>
    <w:p w14:paraId="60E6516B" w14:textId="77777777" w:rsidR="00CC1A8A" w:rsidRPr="00BD0DBA" w:rsidRDefault="00CC1A8A" w:rsidP="003A4849">
      <w:pPr>
        <w:autoSpaceDE w:val="0"/>
        <w:autoSpaceDN w:val="0"/>
        <w:adjustRightInd w:val="0"/>
        <w:spacing w:before="0"/>
        <w:rPr>
          <w:rFonts w:cs="Arial"/>
          <w:strike/>
          <w:sz w:val="24"/>
          <w:szCs w:val="24"/>
          <w:lang w:val="sr-Cyrl-CS"/>
        </w:rPr>
      </w:pPr>
    </w:p>
    <w:p w14:paraId="07FE8EA3" w14:textId="781F59F2" w:rsidR="0006056A" w:rsidRPr="00BD0DBA" w:rsidRDefault="0006056A" w:rsidP="0078415D">
      <w:pPr>
        <w:pStyle w:val="KDParagraf"/>
        <w:spacing w:before="0"/>
        <w:rPr>
          <w:rFonts w:eastAsia="Calibri" w:cs="Arial"/>
          <w:sz w:val="24"/>
          <w:szCs w:val="24"/>
        </w:rPr>
      </w:pPr>
      <w:r w:rsidRPr="00BD0DBA">
        <w:rPr>
          <w:rFonts w:cs="Arial"/>
          <w:sz w:val="24"/>
          <w:szCs w:val="24"/>
        </w:rPr>
        <w:t xml:space="preserve">Рачун мора бити достављен на адресу </w:t>
      </w:r>
      <w:r w:rsidRPr="00BD0DBA">
        <w:rPr>
          <w:rFonts w:cs="Arial"/>
          <w:sz w:val="24"/>
          <w:szCs w:val="24"/>
          <w:lang w:val="sr-Cyrl-CS"/>
        </w:rPr>
        <w:t>Корисника услуге</w:t>
      </w:r>
      <w:r w:rsidRPr="00BD0DBA">
        <w:rPr>
          <w:rFonts w:cs="Arial"/>
          <w:sz w:val="24"/>
          <w:szCs w:val="24"/>
        </w:rPr>
        <w:t xml:space="preserve">: Јавно предузеће „Електропривреда </w:t>
      </w:r>
      <w:proofErr w:type="gramStart"/>
      <w:r w:rsidRPr="00BD0DBA">
        <w:rPr>
          <w:rFonts w:cs="Arial"/>
          <w:sz w:val="24"/>
          <w:szCs w:val="24"/>
        </w:rPr>
        <w:t>Србије“ Београд</w:t>
      </w:r>
      <w:proofErr w:type="gramEnd"/>
      <w:r w:rsidRPr="009E2E5C">
        <w:rPr>
          <w:rFonts w:cs="Arial"/>
          <w:sz w:val="24"/>
          <w:szCs w:val="24"/>
        </w:rPr>
        <w:t xml:space="preserve">, </w:t>
      </w:r>
      <w:r w:rsidR="00B71F6C" w:rsidRPr="009E2E5C">
        <w:rPr>
          <w:rFonts w:cs="Arial"/>
          <w:sz w:val="24"/>
          <w:szCs w:val="24"/>
          <w:lang w:val="sr-Cyrl-CS"/>
        </w:rPr>
        <w:t>У</w:t>
      </w:r>
      <w:r w:rsidRPr="009E2E5C">
        <w:rPr>
          <w:rFonts w:cs="Arial"/>
          <w:sz w:val="24"/>
          <w:szCs w:val="24"/>
        </w:rPr>
        <w:t>л</w:t>
      </w:r>
      <w:r w:rsidR="00CC1A8A">
        <w:rPr>
          <w:rFonts w:cs="Arial"/>
          <w:sz w:val="24"/>
          <w:szCs w:val="24"/>
          <w:lang w:val="sr-Cyrl-RS"/>
        </w:rPr>
        <w:t>ица</w:t>
      </w:r>
      <w:r w:rsidRPr="009E2E5C">
        <w:rPr>
          <w:rFonts w:cs="Arial"/>
          <w:sz w:val="24"/>
          <w:szCs w:val="24"/>
        </w:rPr>
        <w:t xml:space="preserve"> </w:t>
      </w:r>
      <w:r w:rsidR="00B71F6C" w:rsidRPr="009E2E5C">
        <w:rPr>
          <w:rFonts w:cs="Arial"/>
          <w:sz w:val="24"/>
          <w:szCs w:val="24"/>
          <w:lang w:val="sr-Cyrl-CS"/>
        </w:rPr>
        <w:t>царице Милице 2</w:t>
      </w:r>
      <w:r w:rsidRPr="009E2E5C">
        <w:rPr>
          <w:rFonts w:cs="Arial"/>
          <w:sz w:val="24"/>
          <w:szCs w:val="24"/>
        </w:rPr>
        <w:t>,</w:t>
      </w:r>
      <w:r w:rsidRPr="00BD0DBA">
        <w:rPr>
          <w:rFonts w:cs="Arial"/>
          <w:sz w:val="24"/>
          <w:szCs w:val="24"/>
        </w:rPr>
        <w:t xml:space="preserve"> </w:t>
      </w:r>
      <w:r w:rsidR="00CC1A8A">
        <w:rPr>
          <w:rFonts w:eastAsia="Arial Unicode MS" w:cs="Arial"/>
          <w:sz w:val="24"/>
          <w:szCs w:val="24"/>
          <w:lang w:val="sr-Cyrl-RS"/>
        </w:rPr>
        <w:t>м</w:t>
      </w:r>
      <w:r w:rsidRPr="00BD0DBA">
        <w:rPr>
          <w:rFonts w:eastAsia="Arial Unicode MS" w:cs="Arial"/>
          <w:sz w:val="24"/>
          <w:szCs w:val="24"/>
          <w:lang w:val="sr-Latn-CS"/>
        </w:rPr>
        <w:t>атични број 20053658, ПИБ 103920327</w:t>
      </w:r>
      <w:r w:rsidR="00DD5252">
        <w:rPr>
          <w:rFonts w:cs="Arial"/>
          <w:sz w:val="24"/>
          <w:szCs w:val="24"/>
        </w:rPr>
        <w:t xml:space="preserve"> са обавезним прилозима: рачун,</w:t>
      </w:r>
      <w:r w:rsidR="00DD5252">
        <w:rPr>
          <w:rFonts w:cs="Arial"/>
          <w:sz w:val="24"/>
          <w:szCs w:val="24"/>
          <w:lang w:val="sr-Cyrl-RS"/>
        </w:rPr>
        <w:t xml:space="preserve"> </w:t>
      </w:r>
      <w:r w:rsidR="00DD5252" w:rsidRPr="00DD5252">
        <w:rPr>
          <w:rFonts w:cs="Arial"/>
          <w:sz w:val="24"/>
          <w:szCs w:val="24"/>
          <w:lang w:val="sr-Cyrl-RS"/>
        </w:rPr>
        <w:t>извештај</w:t>
      </w:r>
      <w:r w:rsidR="00DD5252">
        <w:rPr>
          <w:rFonts w:cs="Arial"/>
          <w:sz w:val="24"/>
          <w:szCs w:val="24"/>
          <w:lang w:val="sr-Cyrl-RS"/>
        </w:rPr>
        <w:t xml:space="preserve"> о степену готовости</w:t>
      </w:r>
      <w:r w:rsidR="00DD5252" w:rsidRPr="00DD5252">
        <w:rPr>
          <w:rFonts w:cs="Arial"/>
          <w:sz w:val="24"/>
          <w:szCs w:val="24"/>
          <w:lang w:val="sr-Cyrl-RS"/>
        </w:rPr>
        <w:t xml:space="preserve"> изда</w:t>
      </w:r>
      <w:r w:rsidR="00DD5252">
        <w:rPr>
          <w:rFonts w:cs="Arial"/>
          <w:sz w:val="24"/>
          <w:szCs w:val="24"/>
          <w:lang w:val="sr-Cyrl-RS"/>
        </w:rPr>
        <w:t>т</w:t>
      </w:r>
      <w:r w:rsidR="00DD5252" w:rsidRPr="00DD5252">
        <w:rPr>
          <w:rFonts w:cs="Arial"/>
          <w:sz w:val="24"/>
          <w:szCs w:val="24"/>
          <w:lang w:val="sr-Cyrl-RS"/>
        </w:rPr>
        <w:t xml:space="preserve"> на основу прихваћеног и одобреног месечног извештаја</w:t>
      </w:r>
      <w:r w:rsidR="00DD5252">
        <w:rPr>
          <w:rFonts w:cs="Arial"/>
          <w:sz w:val="24"/>
          <w:szCs w:val="24"/>
          <w:lang w:val="sr-Cyrl-RS"/>
        </w:rPr>
        <w:t xml:space="preserve"> </w:t>
      </w:r>
      <w:r w:rsidR="00DD5252" w:rsidRPr="00DD5252">
        <w:rPr>
          <w:rFonts w:cs="Arial"/>
          <w:sz w:val="24"/>
          <w:szCs w:val="24"/>
          <w:lang w:val="sr-Cyrl-RS"/>
        </w:rPr>
        <w:t xml:space="preserve">о реализованим услугама / </w:t>
      </w:r>
      <w:r w:rsidR="00884357">
        <w:rPr>
          <w:rFonts w:cs="Arial"/>
          <w:sz w:val="24"/>
          <w:szCs w:val="24"/>
          <w:lang w:val="sr-Cyrl-RS"/>
        </w:rPr>
        <w:t>Коначни извештај (без примедби)</w:t>
      </w:r>
      <w:r w:rsidR="00DD5252" w:rsidRPr="00DD5252">
        <w:rPr>
          <w:rFonts w:cs="Arial"/>
          <w:sz w:val="24"/>
          <w:szCs w:val="24"/>
          <w:lang w:val="sr-Cyrl-RS"/>
        </w:rPr>
        <w:t xml:space="preserve"> од стране овлашћен</w:t>
      </w:r>
      <w:r w:rsidR="00884357">
        <w:rPr>
          <w:rFonts w:cs="Arial"/>
          <w:sz w:val="24"/>
          <w:szCs w:val="24"/>
          <w:lang w:val="sr-Cyrl-RS"/>
        </w:rPr>
        <w:t>ог представника Корисника услуге.</w:t>
      </w:r>
    </w:p>
    <w:p w14:paraId="3D23855A" w14:textId="7A54BF7A" w:rsidR="00750C66" w:rsidRPr="009E2E5C" w:rsidRDefault="0006056A" w:rsidP="0006056A">
      <w:pPr>
        <w:pStyle w:val="KDParagraf"/>
        <w:spacing w:before="0"/>
        <w:rPr>
          <w:rFonts w:cs="Arial"/>
          <w:color w:val="000000" w:themeColor="text1"/>
          <w:sz w:val="24"/>
          <w:szCs w:val="24"/>
        </w:rPr>
      </w:pPr>
      <w:r w:rsidRPr="00BD0DBA">
        <w:rPr>
          <w:rFonts w:cs="Arial"/>
          <w:sz w:val="24"/>
          <w:szCs w:val="24"/>
        </w:rPr>
        <w:t xml:space="preserve">У испостављеном рачуну, </w:t>
      </w:r>
      <w:r w:rsidRPr="00BD0DBA">
        <w:rPr>
          <w:rFonts w:cs="Arial"/>
          <w:sz w:val="24"/>
          <w:szCs w:val="24"/>
          <w:lang w:val="sr-Cyrl-CS"/>
        </w:rPr>
        <w:t>Пружалац услуге</w:t>
      </w:r>
      <w:r w:rsidRPr="00BD0DBA">
        <w:rPr>
          <w:rFonts w:cs="Arial"/>
          <w:sz w:val="24"/>
          <w:szCs w:val="24"/>
        </w:rPr>
        <w:t xml:space="preserve"> је дужан да се придржава тачно дефинисаних назива из конкурсне документације и прихваћене понуде (из </w:t>
      </w:r>
      <w:r w:rsidRPr="009E2E5C">
        <w:rPr>
          <w:rFonts w:cs="Arial"/>
          <w:color w:val="000000" w:themeColor="text1"/>
          <w:sz w:val="24"/>
          <w:szCs w:val="24"/>
        </w:rPr>
        <w:t>Обрасца структуре цене)</w:t>
      </w:r>
      <w:r w:rsidR="009E2E5C" w:rsidRPr="009E2E5C">
        <w:rPr>
          <w:rFonts w:cs="Arial"/>
          <w:color w:val="000000" w:themeColor="text1"/>
          <w:sz w:val="24"/>
          <w:szCs w:val="24"/>
        </w:rPr>
        <w:t>.</w:t>
      </w:r>
    </w:p>
    <w:p w14:paraId="7B74AA20" w14:textId="65CAA39B" w:rsidR="00B64167" w:rsidRPr="009E2E5C" w:rsidRDefault="00B64167" w:rsidP="00B64167">
      <w:pPr>
        <w:pStyle w:val="KDParagraf"/>
        <w:spacing w:before="0"/>
        <w:rPr>
          <w:rFonts w:cs="Arial"/>
          <w:color w:val="000000" w:themeColor="text1"/>
          <w:sz w:val="24"/>
          <w:szCs w:val="24"/>
          <w:lang w:val="sr-Cyrl-RS"/>
        </w:rPr>
      </w:pPr>
      <w:r w:rsidRPr="009E2E5C">
        <w:rPr>
          <w:rFonts w:cs="Arial"/>
          <w:color w:val="000000" w:themeColor="text1"/>
          <w:sz w:val="24"/>
          <w:szCs w:val="24"/>
          <w:lang w:val="sr-Cyrl-RS"/>
        </w:rPr>
        <w:t>Рачуни који не одговарају наведеним тачним називима, ће се сматрати неисправним</w:t>
      </w:r>
      <w:r w:rsidR="00CC1A8A">
        <w:rPr>
          <w:rFonts w:cs="Arial"/>
          <w:color w:val="000000" w:themeColor="text1"/>
          <w:sz w:val="24"/>
          <w:szCs w:val="24"/>
          <w:lang w:val="sr-Cyrl-RS"/>
        </w:rPr>
        <w:t xml:space="preserve">. </w:t>
      </w:r>
      <w:r w:rsidRPr="009E2E5C">
        <w:rPr>
          <w:rFonts w:cs="Arial"/>
          <w:color w:val="000000" w:themeColor="text1"/>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331294D" w14:textId="77777777" w:rsidR="0006056A" w:rsidRPr="00BD0DBA" w:rsidRDefault="0006056A" w:rsidP="0006056A">
      <w:pPr>
        <w:autoSpaceDE w:val="0"/>
        <w:autoSpaceDN w:val="0"/>
        <w:adjustRightInd w:val="0"/>
        <w:spacing w:before="0"/>
        <w:ind w:right="-426"/>
        <w:rPr>
          <w:rFonts w:eastAsia="Calibri" w:cs="Arial"/>
          <w:i/>
          <w:sz w:val="24"/>
          <w:szCs w:val="24"/>
        </w:rPr>
      </w:pPr>
    </w:p>
    <w:p w14:paraId="300A3422" w14:textId="77777777" w:rsidR="00083E24" w:rsidRPr="00BD0DBA" w:rsidRDefault="00083E24" w:rsidP="005A2049">
      <w:pPr>
        <w:pStyle w:val="KDParagraf"/>
        <w:spacing w:before="0"/>
        <w:rPr>
          <w:rFonts w:cs="Arial"/>
          <w:b/>
          <w:sz w:val="24"/>
          <w:szCs w:val="24"/>
        </w:rPr>
      </w:pPr>
      <w:r w:rsidRPr="00BD0DBA">
        <w:rPr>
          <w:rFonts w:cs="Arial"/>
          <w:b/>
          <w:sz w:val="24"/>
          <w:szCs w:val="24"/>
        </w:rPr>
        <w:t>ИЗВЕШТАЈИ И КОРЕСПОНДЕНЦИЈА</w:t>
      </w:r>
    </w:p>
    <w:p w14:paraId="127EC8EE"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w:t>
      </w:r>
      <w:r w:rsidRPr="00BD0DBA">
        <w:rPr>
          <w:rFonts w:cs="Arial"/>
          <w:sz w:val="24"/>
          <w:szCs w:val="24"/>
        </w:rPr>
        <w:t xml:space="preserve"> </w:t>
      </w:r>
      <w:r w:rsidRPr="00BD0DBA">
        <w:rPr>
          <w:rFonts w:cs="Arial"/>
          <w:b/>
          <w:sz w:val="24"/>
          <w:szCs w:val="24"/>
        </w:rPr>
        <w:t>4</w:t>
      </w:r>
      <w:r w:rsidRPr="00BD0DBA">
        <w:rPr>
          <w:rFonts w:cs="Arial"/>
          <w:sz w:val="24"/>
          <w:szCs w:val="24"/>
        </w:rPr>
        <w:t>.</w:t>
      </w:r>
    </w:p>
    <w:p w14:paraId="24EF1E5E" w14:textId="77777777" w:rsidR="00083E24" w:rsidRPr="00BD0DBA" w:rsidRDefault="00083E24" w:rsidP="0006056A">
      <w:pPr>
        <w:pStyle w:val="KDParagraf"/>
        <w:spacing w:before="0"/>
        <w:jc w:val="center"/>
        <w:rPr>
          <w:rFonts w:cs="Arial"/>
          <w:sz w:val="24"/>
          <w:szCs w:val="24"/>
        </w:rPr>
      </w:pPr>
    </w:p>
    <w:p w14:paraId="046CAFB4" w14:textId="77777777" w:rsidR="00083E24" w:rsidRPr="00BD0DBA" w:rsidRDefault="00083E24" w:rsidP="0006056A">
      <w:pPr>
        <w:pStyle w:val="KDParagraf"/>
        <w:spacing w:before="0"/>
        <w:rPr>
          <w:rFonts w:cs="Arial"/>
          <w:sz w:val="24"/>
          <w:szCs w:val="24"/>
        </w:rPr>
      </w:pPr>
      <w:r w:rsidRPr="00BD0DBA">
        <w:rPr>
          <w:rFonts w:cs="Arial"/>
          <w:sz w:val="24"/>
          <w:szCs w:val="24"/>
        </w:rPr>
        <w:t>Пружалац услуге се обавезује да Кориснику услуге у току реализације овог Уговора, достави следеће:</w:t>
      </w:r>
    </w:p>
    <w:p w14:paraId="589D3EAB" w14:textId="67EAC3D8" w:rsidR="00083E24" w:rsidRPr="00884357"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r>
      <w:r w:rsidR="00522BA4">
        <w:rPr>
          <w:rFonts w:cs="Arial"/>
          <w:sz w:val="24"/>
          <w:szCs w:val="24"/>
          <w:lang w:val="sr-Cyrl-RS"/>
        </w:rPr>
        <w:t xml:space="preserve">месечни </w:t>
      </w:r>
      <w:r w:rsidRPr="00BD0DBA">
        <w:rPr>
          <w:rFonts w:cs="Arial"/>
          <w:sz w:val="24"/>
          <w:szCs w:val="24"/>
        </w:rPr>
        <w:t xml:space="preserve">извештај и рачун </w:t>
      </w:r>
      <w:r w:rsidR="00884357">
        <w:rPr>
          <w:rFonts w:cs="Arial"/>
          <w:sz w:val="24"/>
          <w:szCs w:val="24"/>
          <w:lang w:val="sr-Cyrl-RS"/>
        </w:rPr>
        <w:t>са извештајем о степену готовости</w:t>
      </w:r>
    </w:p>
    <w:p w14:paraId="2379FB64" w14:textId="77777777" w:rsidR="00083E24"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t>коначни извештај и њему припадајући рачун</w:t>
      </w:r>
      <w:r w:rsidR="002D6C30" w:rsidRPr="00BD0DBA">
        <w:rPr>
          <w:rFonts w:cs="Arial"/>
          <w:sz w:val="24"/>
          <w:szCs w:val="24"/>
          <w:lang w:val="sr-Cyrl-CS"/>
        </w:rPr>
        <w:t>.</w:t>
      </w:r>
      <w:r w:rsidRPr="00BD0DBA">
        <w:rPr>
          <w:rFonts w:cs="Arial"/>
          <w:sz w:val="24"/>
          <w:szCs w:val="24"/>
        </w:rPr>
        <w:t xml:space="preserve"> </w:t>
      </w:r>
    </w:p>
    <w:p w14:paraId="19ADF9EE" w14:textId="130273B4" w:rsidR="0081056A" w:rsidRPr="006F4C77" w:rsidRDefault="0081056A" w:rsidP="0081056A">
      <w:pPr>
        <w:suppressAutoHyphens/>
        <w:spacing w:before="0"/>
        <w:rPr>
          <w:rFonts w:cs="Arial"/>
          <w:sz w:val="24"/>
          <w:szCs w:val="24"/>
          <w:lang w:val="sr-Latn-CS"/>
        </w:rPr>
      </w:pPr>
      <w:r w:rsidRPr="006F4C77">
        <w:rPr>
          <w:rFonts w:cs="Arial"/>
          <w:sz w:val="24"/>
          <w:szCs w:val="24"/>
          <w:lang w:val="sr-Cyrl-CS"/>
        </w:rPr>
        <w:t xml:space="preserve">. </w:t>
      </w:r>
      <w:r w:rsidRPr="006F4C77">
        <w:rPr>
          <w:rFonts w:cs="Arial"/>
          <w:sz w:val="24"/>
          <w:szCs w:val="24"/>
          <w:lang w:val="sr-Latn-CS"/>
        </w:rPr>
        <w:t xml:space="preserve"> </w:t>
      </w:r>
    </w:p>
    <w:p w14:paraId="4259E7B1" w14:textId="34681262" w:rsidR="00083E24" w:rsidRDefault="00E04436" w:rsidP="0006056A">
      <w:pPr>
        <w:pStyle w:val="KDParagraf"/>
        <w:spacing w:before="0"/>
        <w:rPr>
          <w:rFonts w:cs="Arial"/>
          <w:sz w:val="24"/>
          <w:szCs w:val="24"/>
        </w:rPr>
      </w:pPr>
      <w:r>
        <w:rPr>
          <w:rFonts w:cs="Arial"/>
          <w:sz w:val="24"/>
          <w:szCs w:val="24"/>
          <w:lang w:val="sr-Cyrl-RS"/>
        </w:rPr>
        <w:lastRenderedPageBreak/>
        <w:t>И</w:t>
      </w:r>
      <w:r w:rsidR="00083E24" w:rsidRPr="006F4C77">
        <w:rPr>
          <w:rFonts w:cs="Arial"/>
          <w:sz w:val="24"/>
          <w:szCs w:val="24"/>
        </w:rPr>
        <w:t xml:space="preserve">звештај из става 1. овог члана обавезно садржи: </w:t>
      </w:r>
      <w:r w:rsidR="0006056A" w:rsidRPr="006F4C77">
        <w:rPr>
          <w:rFonts w:cs="Arial"/>
          <w:sz w:val="24"/>
          <w:szCs w:val="24"/>
          <w:lang w:val="sr-Cyrl-CS" w:eastAsia="ar-SA"/>
        </w:rPr>
        <w:t>преглед, опис</w:t>
      </w:r>
      <w:r>
        <w:rPr>
          <w:rFonts w:cs="Arial"/>
          <w:sz w:val="24"/>
          <w:szCs w:val="24"/>
          <w:lang w:val="sr-Cyrl-CS" w:eastAsia="ar-SA"/>
        </w:rPr>
        <w:t xml:space="preserve"> </w:t>
      </w:r>
      <w:r w:rsidR="0006056A" w:rsidRPr="006F4C77">
        <w:rPr>
          <w:rFonts w:cs="Arial"/>
          <w:sz w:val="24"/>
          <w:szCs w:val="24"/>
          <w:lang w:val="sr-Cyrl-CS" w:eastAsia="ar-SA"/>
        </w:rPr>
        <w:t xml:space="preserve">и </w:t>
      </w:r>
      <w:r w:rsidR="00947241" w:rsidRPr="006F4C77">
        <w:rPr>
          <w:rFonts w:cs="Arial"/>
          <w:sz w:val="24"/>
          <w:szCs w:val="24"/>
          <w:lang w:val="sr-Cyrl-CS" w:eastAsia="ar-SA"/>
        </w:rPr>
        <w:t>врст</w:t>
      </w:r>
      <w:r w:rsidR="00947241">
        <w:rPr>
          <w:rFonts w:cs="Arial"/>
          <w:sz w:val="24"/>
          <w:szCs w:val="24"/>
          <w:lang w:val="sr-Cyrl-CS" w:eastAsia="ar-SA"/>
        </w:rPr>
        <w:t>у</w:t>
      </w:r>
      <w:r w:rsidR="00947241" w:rsidRPr="006F4C77">
        <w:rPr>
          <w:rFonts w:cs="Arial"/>
          <w:sz w:val="24"/>
          <w:szCs w:val="24"/>
          <w:lang w:val="sr-Cyrl-CS" w:eastAsia="ar-SA"/>
        </w:rPr>
        <w:t xml:space="preserve"> </w:t>
      </w:r>
      <w:r w:rsidR="0006056A" w:rsidRPr="006F4C77">
        <w:rPr>
          <w:rFonts w:cs="Arial"/>
          <w:sz w:val="24"/>
          <w:szCs w:val="24"/>
          <w:lang w:val="sr-Cyrl-CS" w:eastAsia="ar-SA"/>
        </w:rPr>
        <w:t>услуга и у складу са Обрасцем структуре цене</w:t>
      </w:r>
      <w:r w:rsidR="00FF49E3">
        <w:rPr>
          <w:rFonts w:cs="Arial"/>
          <w:sz w:val="24"/>
          <w:szCs w:val="24"/>
          <w:lang w:val="sr-Cyrl-CS" w:eastAsia="ar-SA"/>
        </w:rPr>
        <w:t xml:space="preserve">, </w:t>
      </w:r>
      <w:r w:rsidR="00653CA0" w:rsidRPr="006F4C77">
        <w:rPr>
          <w:rFonts w:cs="Arial"/>
          <w:sz w:val="24"/>
          <w:szCs w:val="24"/>
          <w:lang w:val="sr-Cyrl-CS" w:eastAsia="ar-SA"/>
        </w:rPr>
        <w:t>степен готовости посла</w:t>
      </w:r>
      <w:r w:rsidR="0006056A" w:rsidRPr="006F4C77">
        <w:rPr>
          <w:rFonts w:cs="Arial"/>
          <w:sz w:val="24"/>
          <w:szCs w:val="24"/>
          <w:lang w:val="sr-Cyrl-CS" w:eastAsia="ar-SA"/>
        </w:rPr>
        <w:t xml:space="preserve"> </w:t>
      </w:r>
      <w:r w:rsidR="00083E24" w:rsidRPr="006F4C77">
        <w:rPr>
          <w:rFonts w:cs="Arial"/>
          <w:sz w:val="24"/>
          <w:szCs w:val="24"/>
        </w:rPr>
        <w:t>и документа којима се доказује да су наведене активности извршене</w:t>
      </w:r>
      <w:r w:rsidR="00AC078F" w:rsidRPr="006F4C77">
        <w:rPr>
          <w:rFonts w:cs="Arial"/>
          <w:sz w:val="24"/>
          <w:szCs w:val="24"/>
        </w:rPr>
        <w:t>.</w:t>
      </w:r>
    </w:p>
    <w:p w14:paraId="7BF814B0" w14:textId="77777777" w:rsidR="00D54DF5" w:rsidRDefault="00D54DF5" w:rsidP="0006056A">
      <w:pPr>
        <w:pStyle w:val="KDParagraf"/>
        <w:spacing w:before="0"/>
        <w:rPr>
          <w:rFonts w:cs="Arial"/>
          <w:sz w:val="24"/>
          <w:szCs w:val="24"/>
        </w:rPr>
      </w:pPr>
    </w:p>
    <w:p w14:paraId="1DE66643" w14:textId="77777777" w:rsidR="00947241" w:rsidRDefault="00EC45CA" w:rsidP="0006056A">
      <w:pPr>
        <w:pStyle w:val="KDParagraf"/>
        <w:spacing w:before="0"/>
        <w:rPr>
          <w:rFonts w:cs="Arial"/>
          <w:sz w:val="24"/>
          <w:szCs w:val="24"/>
          <w:lang w:val="sr-Cyrl-RS"/>
        </w:rPr>
      </w:pPr>
      <w:r>
        <w:rPr>
          <w:rFonts w:cs="Arial"/>
          <w:sz w:val="24"/>
          <w:szCs w:val="24"/>
          <w:lang w:val="sr-Cyrl-RS"/>
        </w:rPr>
        <w:t xml:space="preserve">Извештај о степену готовости из става 1. овог члана </w:t>
      </w:r>
      <w:r w:rsidRPr="00EC45CA">
        <w:rPr>
          <w:rFonts w:cs="Arial"/>
          <w:sz w:val="24"/>
          <w:szCs w:val="24"/>
          <w:lang w:val="sr-Cyrl-RS"/>
        </w:rPr>
        <w:t>обавезно садржи</w:t>
      </w:r>
      <w:r>
        <w:rPr>
          <w:rFonts w:cs="Arial"/>
          <w:sz w:val="24"/>
          <w:szCs w:val="24"/>
          <w:lang w:val="sr-Cyrl-RS"/>
        </w:rPr>
        <w:t xml:space="preserve"> </w:t>
      </w:r>
      <w:r w:rsidRPr="00EC45CA">
        <w:rPr>
          <w:rFonts w:cs="Arial"/>
          <w:sz w:val="24"/>
          <w:szCs w:val="24"/>
          <w:lang w:val="sr-Cyrl-RS"/>
        </w:rPr>
        <w:t>степен готовости посла</w:t>
      </w:r>
      <w:r>
        <w:rPr>
          <w:rFonts w:cs="Arial"/>
          <w:sz w:val="24"/>
          <w:szCs w:val="24"/>
          <w:lang w:val="sr-Cyrl-RS"/>
        </w:rPr>
        <w:t xml:space="preserve"> </w:t>
      </w:r>
      <w:r w:rsidRPr="00EC45CA">
        <w:rPr>
          <w:rFonts w:cs="Arial"/>
          <w:sz w:val="24"/>
          <w:szCs w:val="24"/>
          <w:lang w:val="sr-Cyrl-RS"/>
        </w:rPr>
        <w:t>према опису и врсти услуга и у складу са Обрасцем структуре цене</w:t>
      </w:r>
      <w:r w:rsidR="009A4E2E">
        <w:rPr>
          <w:rFonts w:cs="Arial"/>
          <w:sz w:val="24"/>
          <w:szCs w:val="24"/>
          <w:lang w:val="sr-Cyrl-RS"/>
        </w:rPr>
        <w:t>.</w:t>
      </w:r>
    </w:p>
    <w:p w14:paraId="773EAF60" w14:textId="77777777" w:rsidR="00D54DF5" w:rsidRDefault="00D54DF5" w:rsidP="0006056A">
      <w:pPr>
        <w:pStyle w:val="KDParagraf"/>
        <w:spacing w:before="0"/>
        <w:rPr>
          <w:rFonts w:cs="Arial"/>
          <w:sz w:val="24"/>
          <w:szCs w:val="24"/>
          <w:lang w:val="sr-Cyrl-RS"/>
        </w:rPr>
      </w:pPr>
    </w:p>
    <w:p w14:paraId="3ADAF76D" w14:textId="29F3538B" w:rsidR="00D54DF5" w:rsidRDefault="00522BA4" w:rsidP="0006056A">
      <w:pPr>
        <w:pStyle w:val="KDParagraf"/>
        <w:spacing w:before="0"/>
        <w:rPr>
          <w:rFonts w:cs="Arial"/>
          <w:sz w:val="24"/>
          <w:szCs w:val="24"/>
          <w:lang w:val="sr-Latn-CS"/>
        </w:rPr>
      </w:pPr>
      <w:r w:rsidRPr="00680963">
        <w:rPr>
          <w:rFonts w:cs="Arial"/>
          <w:sz w:val="24"/>
          <w:szCs w:val="24"/>
          <w:lang w:val="sr-Cyrl-CS"/>
        </w:rPr>
        <w:t xml:space="preserve">Пружалац услуге је у обавези да достави Кориснику услуге рачун и извештај о степену готовости по сваком прихваћеном извештају </w:t>
      </w:r>
      <w:r w:rsidRPr="00680963">
        <w:rPr>
          <w:rFonts w:cs="Arial"/>
          <w:sz w:val="24"/>
          <w:szCs w:val="24"/>
          <w:lang w:val="sr-Latn-CS"/>
        </w:rPr>
        <w:t xml:space="preserve">најкасније до </w:t>
      </w:r>
      <w:r w:rsidRPr="00680963">
        <w:rPr>
          <w:rFonts w:cs="Arial"/>
          <w:sz w:val="24"/>
          <w:szCs w:val="24"/>
          <w:lang w:val="sr-Cyrl-RS"/>
        </w:rPr>
        <w:t xml:space="preserve">8. (словима: </w:t>
      </w:r>
      <w:r w:rsidRPr="00680963">
        <w:rPr>
          <w:rFonts w:cs="Arial"/>
          <w:sz w:val="24"/>
          <w:szCs w:val="24"/>
          <w:lang w:val="sr-Latn-CS"/>
        </w:rPr>
        <w:t>осмог</w:t>
      </w:r>
      <w:r w:rsidRPr="00680963">
        <w:rPr>
          <w:rFonts w:cs="Arial"/>
          <w:sz w:val="24"/>
          <w:szCs w:val="24"/>
          <w:lang w:val="sr-Cyrl-RS"/>
        </w:rPr>
        <w:t>)</w:t>
      </w:r>
      <w:r w:rsidRPr="00680963">
        <w:rPr>
          <w:rFonts w:cs="Arial"/>
          <w:sz w:val="24"/>
          <w:szCs w:val="24"/>
          <w:lang w:val="sr-Latn-CS"/>
        </w:rPr>
        <w:t xml:space="preserve"> дана у месецу за претходни месец.</w:t>
      </w:r>
    </w:p>
    <w:p w14:paraId="0E1A4F0A" w14:textId="7D52ECAE" w:rsidR="00EC45CA" w:rsidRPr="00EC45CA" w:rsidRDefault="00522BA4" w:rsidP="0006056A">
      <w:pPr>
        <w:pStyle w:val="KDParagraf"/>
        <w:spacing w:before="0"/>
        <w:rPr>
          <w:rFonts w:cs="Arial"/>
          <w:sz w:val="24"/>
          <w:szCs w:val="24"/>
          <w:lang w:val="sr-Cyrl-RS"/>
        </w:rPr>
      </w:pPr>
      <w:r w:rsidRPr="00680963">
        <w:rPr>
          <w:rFonts w:cs="Arial"/>
          <w:sz w:val="24"/>
          <w:szCs w:val="24"/>
        </w:rPr>
        <w:t xml:space="preserve"> </w:t>
      </w:r>
      <w:r w:rsidR="009A4E2E">
        <w:rPr>
          <w:rFonts w:cs="Arial"/>
          <w:sz w:val="24"/>
          <w:szCs w:val="24"/>
          <w:lang w:val="sr-Cyrl-RS"/>
        </w:rPr>
        <w:t xml:space="preserve"> </w:t>
      </w:r>
    </w:p>
    <w:p w14:paraId="2256EF07" w14:textId="24EA2C86" w:rsidR="0081056A" w:rsidRDefault="0081056A" w:rsidP="0081056A">
      <w:pPr>
        <w:suppressAutoHyphens/>
        <w:spacing w:before="0"/>
        <w:rPr>
          <w:rFonts w:cs="Arial"/>
          <w:sz w:val="24"/>
          <w:szCs w:val="24"/>
          <w:lang w:val="sr-Cyrl-CS"/>
        </w:rPr>
      </w:pPr>
      <w:r w:rsidRPr="006F4C77">
        <w:rPr>
          <w:rFonts w:cs="Arial"/>
          <w:sz w:val="24"/>
          <w:szCs w:val="24"/>
          <w:lang w:val="sr-Cyrl-CS"/>
        </w:rPr>
        <w:t xml:space="preserve">Корисник услуге има право да, </w:t>
      </w:r>
      <w:r w:rsidRPr="006F4C77">
        <w:rPr>
          <w:rFonts w:cs="Arial"/>
          <w:sz w:val="24"/>
          <w:szCs w:val="24"/>
          <w:lang w:val="sr-Cyrl-CS" w:eastAsia="ar-SA"/>
        </w:rPr>
        <w:t xml:space="preserve">у року од 3 (словима: три) дана </w:t>
      </w:r>
      <w:r w:rsidRPr="006F4C77">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14ED87A" w14:textId="77777777" w:rsidR="00D54DF5" w:rsidRPr="006F4C77" w:rsidRDefault="00D54DF5" w:rsidP="0081056A">
      <w:pPr>
        <w:suppressAutoHyphens/>
        <w:spacing w:before="0"/>
        <w:rPr>
          <w:rFonts w:cs="Arial"/>
          <w:sz w:val="24"/>
          <w:szCs w:val="24"/>
          <w:lang w:val="sr-Cyrl-CS"/>
        </w:rPr>
      </w:pPr>
    </w:p>
    <w:p w14:paraId="7C1CA273"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8D3B787" w14:textId="77777777" w:rsidR="00D54DF5" w:rsidRPr="006F4C77" w:rsidRDefault="00D54DF5" w:rsidP="0081056A">
      <w:pPr>
        <w:suppressAutoHyphens/>
        <w:spacing w:before="0"/>
        <w:rPr>
          <w:rFonts w:cs="Arial"/>
          <w:sz w:val="24"/>
          <w:szCs w:val="24"/>
          <w:lang w:val="sr-Cyrl-CS"/>
        </w:rPr>
      </w:pPr>
    </w:p>
    <w:p w14:paraId="6732E246"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6D34B5F1" w14:textId="77777777" w:rsidR="00D54DF5" w:rsidRPr="006F4C77" w:rsidRDefault="00D54DF5" w:rsidP="0081056A">
      <w:pPr>
        <w:suppressAutoHyphens/>
        <w:spacing w:before="0"/>
        <w:rPr>
          <w:rFonts w:cs="Arial"/>
          <w:sz w:val="24"/>
          <w:szCs w:val="24"/>
          <w:lang w:val="sr-Cyrl-CS"/>
        </w:rPr>
      </w:pPr>
    </w:p>
    <w:p w14:paraId="261F8C8B"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F4C77">
        <w:rPr>
          <w:rFonts w:cs="Arial"/>
          <w:sz w:val="24"/>
          <w:szCs w:val="24"/>
          <w:lang w:val="sr-Cyrl-CS" w:eastAsia="ar-SA"/>
        </w:rPr>
        <w:t>3 (словима: три) дана</w:t>
      </w:r>
      <w:r w:rsidRPr="006F4C77">
        <w:rPr>
          <w:rFonts w:cs="Arial"/>
          <w:sz w:val="24"/>
          <w:szCs w:val="24"/>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A34E127" w14:textId="77777777" w:rsidR="00D54DF5" w:rsidRPr="006F4C77" w:rsidRDefault="00D54DF5" w:rsidP="0081056A">
      <w:pPr>
        <w:suppressAutoHyphens/>
        <w:spacing w:before="0"/>
        <w:rPr>
          <w:rFonts w:cs="Arial"/>
          <w:sz w:val="24"/>
          <w:szCs w:val="24"/>
          <w:lang w:val="sr-Cyrl-CS"/>
        </w:rPr>
      </w:pPr>
    </w:p>
    <w:p w14:paraId="235F86AA" w14:textId="77777777" w:rsidR="00083E24" w:rsidRDefault="00083E24" w:rsidP="0006056A">
      <w:pPr>
        <w:pStyle w:val="KDParagraf"/>
        <w:spacing w:before="0"/>
        <w:rPr>
          <w:rFonts w:cs="Arial"/>
          <w:sz w:val="24"/>
          <w:szCs w:val="24"/>
        </w:rPr>
      </w:pPr>
      <w:r w:rsidRPr="006F4C77">
        <w:rPr>
          <w:rFonts w:cs="Arial"/>
          <w:sz w:val="24"/>
          <w:szCs w:val="24"/>
        </w:rPr>
        <w:t xml:space="preserve">Сви извештаји из овог члана морају бити прихваћени и одобрени од </w:t>
      </w:r>
      <w:proofErr w:type="gramStart"/>
      <w:r w:rsidRPr="006F4C77">
        <w:rPr>
          <w:rFonts w:cs="Arial"/>
          <w:sz w:val="24"/>
          <w:szCs w:val="24"/>
        </w:rPr>
        <w:t>стране  овлашћених</w:t>
      </w:r>
      <w:proofErr w:type="gramEnd"/>
      <w:r w:rsidRPr="006F4C77">
        <w:rPr>
          <w:rFonts w:cs="Arial"/>
          <w:sz w:val="24"/>
          <w:szCs w:val="24"/>
        </w:rPr>
        <w:t xml:space="preserve"> представника за праћење и реализацију Уговора на страни Корисника услуге.</w:t>
      </w:r>
    </w:p>
    <w:p w14:paraId="4E783CA3" w14:textId="77777777" w:rsidR="004343DF" w:rsidRPr="006F4C77" w:rsidRDefault="004343DF" w:rsidP="0006056A">
      <w:pPr>
        <w:pStyle w:val="KDParagraf"/>
        <w:spacing w:before="0"/>
        <w:rPr>
          <w:rFonts w:cs="Arial"/>
          <w:sz w:val="24"/>
          <w:szCs w:val="24"/>
        </w:rPr>
      </w:pPr>
    </w:p>
    <w:p w14:paraId="22BDFD41" w14:textId="77777777" w:rsidR="002B0DE2" w:rsidRPr="0025117E" w:rsidRDefault="002B0DE2" w:rsidP="0006056A">
      <w:pPr>
        <w:pStyle w:val="KDParagraf"/>
        <w:spacing w:before="0"/>
        <w:rPr>
          <w:rFonts w:cs="Arial"/>
          <w:color w:val="FF0000"/>
          <w:sz w:val="24"/>
          <w:szCs w:val="24"/>
        </w:rPr>
      </w:pPr>
    </w:p>
    <w:p w14:paraId="6DA963C1" w14:textId="77777777" w:rsidR="00083E24" w:rsidRPr="00793A64" w:rsidRDefault="00083E24" w:rsidP="0081056A">
      <w:pPr>
        <w:pStyle w:val="KDParagraf"/>
        <w:spacing w:before="0"/>
        <w:jc w:val="center"/>
        <w:rPr>
          <w:rFonts w:cs="Arial"/>
          <w:sz w:val="24"/>
          <w:szCs w:val="24"/>
        </w:rPr>
      </w:pPr>
      <w:r w:rsidRPr="00793A64">
        <w:rPr>
          <w:rFonts w:cs="Arial"/>
          <w:b/>
          <w:sz w:val="24"/>
          <w:szCs w:val="24"/>
        </w:rPr>
        <w:t>Члан 5</w:t>
      </w:r>
      <w:r w:rsidRPr="00793A64">
        <w:rPr>
          <w:rFonts w:cs="Arial"/>
          <w:sz w:val="24"/>
          <w:szCs w:val="24"/>
        </w:rPr>
        <w:t>.</w:t>
      </w:r>
    </w:p>
    <w:p w14:paraId="1664C559" w14:textId="77777777" w:rsidR="00083E24" w:rsidRPr="00793A64" w:rsidRDefault="00083E24" w:rsidP="0006056A">
      <w:pPr>
        <w:pStyle w:val="KDParagraf"/>
        <w:spacing w:before="0"/>
        <w:rPr>
          <w:rFonts w:cs="Arial"/>
          <w:sz w:val="24"/>
          <w:szCs w:val="24"/>
        </w:rPr>
      </w:pPr>
    </w:p>
    <w:p w14:paraId="32F39FE7"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474A4014" w14:textId="1DC6674C" w:rsidR="00083E24" w:rsidRDefault="00083E24" w:rsidP="0006056A">
      <w:pPr>
        <w:pStyle w:val="KDParagraf"/>
        <w:spacing w:before="0"/>
        <w:rPr>
          <w:rFonts w:cs="Arial"/>
          <w:sz w:val="24"/>
          <w:szCs w:val="24"/>
        </w:rPr>
      </w:pPr>
      <w:r w:rsidRPr="00793A64">
        <w:rPr>
          <w:rFonts w:cs="Arial"/>
          <w:sz w:val="24"/>
          <w:szCs w:val="24"/>
        </w:rPr>
        <w:t xml:space="preserve">Коначни извештај из става 1. овог члана </w:t>
      </w:r>
      <w:r w:rsidR="006F4C77">
        <w:rPr>
          <w:rFonts w:cs="Arial"/>
          <w:sz w:val="24"/>
          <w:szCs w:val="24"/>
          <w:lang w:val="sr-Cyrl-CS"/>
        </w:rPr>
        <w:t xml:space="preserve">се доставља на српском језику и </w:t>
      </w:r>
      <w:r w:rsidRPr="00793A64">
        <w:rPr>
          <w:rFonts w:cs="Arial"/>
          <w:sz w:val="24"/>
          <w:szCs w:val="24"/>
        </w:rPr>
        <w:t xml:space="preserve">обавезно садржи: преглед </w:t>
      </w:r>
      <w:proofErr w:type="gramStart"/>
      <w:r w:rsidRPr="00793A64">
        <w:rPr>
          <w:rFonts w:cs="Arial"/>
          <w:sz w:val="24"/>
          <w:szCs w:val="24"/>
        </w:rPr>
        <w:t>свих  извршених</w:t>
      </w:r>
      <w:proofErr w:type="gramEnd"/>
      <w:r w:rsidRPr="00793A64">
        <w:rPr>
          <w:rFonts w:cs="Arial"/>
          <w:sz w:val="24"/>
          <w:szCs w:val="24"/>
        </w:rPr>
        <w:t xml:space="preserve">  активности на пружању Услуге, одобрених извршених уговорних активности и </w:t>
      </w:r>
      <w:r w:rsidR="002D6C30" w:rsidRPr="00793A64">
        <w:rPr>
          <w:rFonts w:cs="Arial"/>
          <w:sz w:val="24"/>
          <w:szCs w:val="24"/>
          <w:lang w:val="sr-Cyrl-CS"/>
        </w:rPr>
        <w:t>уговорених докумената пројекта</w:t>
      </w:r>
      <w:r w:rsidRPr="00793A64">
        <w:rPr>
          <w:rFonts w:cs="Arial"/>
          <w:sz w:val="24"/>
          <w:szCs w:val="24"/>
        </w:rPr>
        <w:t>.</w:t>
      </w:r>
    </w:p>
    <w:p w14:paraId="48E8129C" w14:textId="77777777" w:rsidR="0094194D" w:rsidRPr="00793A64" w:rsidRDefault="0094194D" w:rsidP="0006056A">
      <w:pPr>
        <w:pStyle w:val="KDParagraf"/>
        <w:spacing w:before="0"/>
        <w:rPr>
          <w:rFonts w:cs="Arial"/>
          <w:sz w:val="24"/>
          <w:szCs w:val="24"/>
          <w:lang w:val="sr-Cyrl-CS"/>
        </w:rPr>
      </w:pPr>
    </w:p>
    <w:p w14:paraId="0A1ED200" w14:textId="77777777" w:rsidR="0094194D" w:rsidRDefault="00083E24" w:rsidP="0006056A">
      <w:pPr>
        <w:pStyle w:val="KDParagraf"/>
        <w:spacing w:before="0"/>
        <w:rPr>
          <w:rFonts w:cs="Arial"/>
          <w:sz w:val="24"/>
          <w:szCs w:val="24"/>
        </w:rPr>
      </w:pPr>
      <w:r w:rsidRPr="00793A64">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06890CF8" w14:textId="5B6B0FFB" w:rsidR="00083E24" w:rsidRPr="00793A64" w:rsidRDefault="00083E24" w:rsidP="0006056A">
      <w:pPr>
        <w:pStyle w:val="KDParagraf"/>
        <w:spacing w:before="0"/>
        <w:rPr>
          <w:rFonts w:cs="Arial"/>
          <w:sz w:val="24"/>
          <w:szCs w:val="24"/>
          <w:lang w:val="sr-Cyrl-CS"/>
        </w:rPr>
      </w:pPr>
      <w:r w:rsidRPr="00793A64">
        <w:rPr>
          <w:rFonts w:cs="Arial"/>
          <w:sz w:val="24"/>
          <w:szCs w:val="24"/>
        </w:rPr>
        <w:t xml:space="preserve"> </w:t>
      </w:r>
    </w:p>
    <w:p w14:paraId="52C3476E" w14:textId="6974FB75" w:rsidR="00083E24" w:rsidRDefault="00083E24" w:rsidP="0006056A">
      <w:pPr>
        <w:pStyle w:val="KDParagraf"/>
        <w:spacing w:before="0"/>
        <w:rPr>
          <w:rFonts w:cs="Arial"/>
          <w:sz w:val="24"/>
          <w:szCs w:val="24"/>
        </w:rPr>
      </w:pPr>
      <w:r w:rsidRPr="00793A64">
        <w:rPr>
          <w:rFonts w:cs="Arial"/>
          <w:sz w:val="24"/>
          <w:szCs w:val="24"/>
        </w:rPr>
        <w:t xml:space="preserve">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793A64">
        <w:rPr>
          <w:rFonts w:cs="Arial"/>
          <w:sz w:val="24"/>
          <w:szCs w:val="24"/>
        </w:rPr>
        <w:t>20</w:t>
      </w:r>
      <w:r w:rsidRPr="00793A64">
        <w:rPr>
          <w:rFonts w:cs="Arial"/>
          <w:sz w:val="24"/>
          <w:szCs w:val="24"/>
        </w:rPr>
        <w:t xml:space="preserve"> </w:t>
      </w:r>
      <w:r w:rsidR="003E5A50" w:rsidRPr="00793A64">
        <w:rPr>
          <w:rFonts w:cs="Arial"/>
          <w:sz w:val="24"/>
          <w:szCs w:val="24"/>
        </w:rPr>
        <w:t xml:space="preserve">(словима: двадесет) </w:t>
      </w:r>
      <w:r w:rsidRPr="00793A64">
        <w:rPr>
          <w:rFonts w:cs="Arial"/>
          <w:sz w:val="24"/>
          <w:szCs w:val="24"/>
        </w:rPr>
        <w:t>дана.</w:t>
      </w:r>
    </w:p>
    <w:p w14:paraId="3551030D" w14:textId="77777777" w:rsidR="0094194D" w:rsidRPr="00793A64" w:rsidRDefault="0094194D" w:rsidP="0006056A">
      <w:pPr>
        <w:pStyle w:val="KDParagraf"/>
        <w:spacing w:before="0"/>
        <w:rPr>
          <w:rFonts w:cs="Arial"/>
          <w:sz w:val="24"/>
          <w:szCs w:val="24"/>
        </w:rPr>
      </w:pPr>
    </w:p>
    <w:p w14:paraId="28982FCA" w14:textId="47DFA7AC" w:rsidR="00083E24" w:rsidRDefault="00083E24" w:rsidP="0006056A">
      <w:pPr>
        <w:pStyle w:val="KDParagraf"/>
        <w:spacing w:before="0"/>
        <w:rPr>
          <w:rFonts w:cs="Arial"/>
          <w:sz w:val="24"/>
          <w:szCs w:val="24"/>
        </w:rPr>
      </w:pPr>
      <w:r w:rsidRPr="00793A64">
        <w:rPr>
          <w:rFonts w:cs="Arial"/>
          <w:sz w:val="24"/>
          <w:szCs w:val="24"/>
        </w:rPr>
        <w:t xml:space="preserve">Уколико 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FEECEA7" w14:textId="77777777" w:rsidR="0094194D" w:rsidRPr="00793A64" w:rsidRDefault="0094194D" w:rsidP="0006056A">
      <w:pPr>
        <w:pStyle w:val="KDParagraf"/>
        <w:spacing w:before="0"/>
        <w:rPr>
          <w:rFonts w:cs="Arial"/>
          <w:sz w:val="24"/>
          <w:szCs w:val="24"/>
          <w:lang w:val="sr-Cyrl-CS"/>
        </w:rPr>
      </w:pPr>
    </w:p>
    <w:p w14:paraId="267360F7" w14:textId="1BBBDBC9" w:rsidR="0081056A" w:rsidRPr="009E2E5C" w:rsidRDefault="00083E24" w:rsidP="0006056A">
      <w:pPr>
        <w:pStyle w:val="KDParagraf"/>
        <w:spacing w:before="0"/>
        <w:rPr>
          <w:rFonts w:cs="Arial"/>
          <w:sz w:val="24"/>
          <w:szCs w:val="24"/>
        </w:rPr>
      </w:pPr>
      <w:r w:rsidRPr="00793A64">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008F1ED5">
        <w:rPr>
          <w:rFonts w:cs="Arial"/>
          <w:sz w:val="24"/>
          <w:szCs w:val="24"/>
          <w:lang w:val="sr-Cyrl-CS"/>
        </w:rPr>
        <w:tab/>
      </w:r>
      <w:r w:rsidR="008F1ED5">
        <w:rPr>
          <w:rFonts w:cs="Arial"/>
          <w:sz w:val="24"/>
          <w:szCs w:val="24"/>
          <w:lang w:val="sr-Cyrl-CS"/>
        </w:rPr>
        <w:tab/>
      </w:r>
    </w:p>
    <w:p w14:paraId="335BB03C"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6</w:t>
      </w:r>
      <w:r w:rsidRPr="00793A64">
        <w:rPr>
          <w:rFonts w:cs="Arial"/>
          <w:sz w:val="24"/>
          <w:szCs w:val="24"/>
        </w:rPr>
        <w:t>.</w:t>
      </w:r>
    </w:p>
    <w:p w14:paraId="5F84B2BB" w14:textId="77777777" w:rsidR="00083E24" w:rsidRPr="00793A64" w:rsidRDefault="00083E24" w:rsidP="0006056A">
      <w:pPr>
        <w:pStyle w:val="KDParagraf"/>
        <w:spacing w:before="0"/>
        <w:rPr>
          <w:rFonts w:cs="Arial"/>
          <w:sz w:val="24"/>
          <w:szCs w:val="24"/>
        </w:rPr>
      </w:pPr>
    </w:p>
    <w:p w14:paraId="00C98DF9" w14:textId="77777777" w:rsidR="00083E24" w:rsidRPr="00793A64" w:rsidRDefault="00083E24" w:rsidP="0006056A">
      <w:pPr>
        <w:pStyle w:val="KDParagraf"/>
        <w:spacing w:before="0"/>
        <w:rPr>
          <w:rFonts w:cs="Arial"/>
          <w:sz w:val="24"/>
          <w:szCs w:val="24"/>
        </w:rPr>
      </w:pPr>
      <w:r w:rsidRPr="00793A64">
        <w:rPr>
          <w:rFonts w:cs="Arial"/>
          <w:sz w:val="24"/>
          <w:szCs w:val="24"/>
        </w:rPr>
        <w:t>Адресе Уговорних страна за пријем писмена и поште, су следеће:</w:t>
      </w:r>
    </w:p>
    <w:p w14:paraId="4F583B5C" w14:textId="77777777" w:rsidR="00C76563" w:rsidRPr="00793A64" w:rsidRDefault="00C76563" w:rsidP="0006056A">
      <w:pPr>
        <w:pStyle w:val="KDParagraf"/>
        <w:spacing w:before="0"/>
        <w:rPr>
          <w:rFonts w:cs="Arial"/>
          <w:sz w:val="24"/>
          <w:szCs w:val="24"/>
          <w:lang w:val="sr-Cyrl-CS"/>
        </w:rPr>
      </w:pPr>
    </w:p>
    <w:p w14:paraId="06EA1138" w14:textId="77777777" w:rsidR="001723F2" w:rsidRPr="00793A64" w:rsidRDefault="00083E24" w:rsidP="0006056A">
      <w:pPr>
        <w:pStyle w:val="KDParagraf"/>
        <w:spacing w:before="0"/>
        <w:rPr>
          <w:rFonts w:cs="Arial"/>
          <w:sz w:val="24"/>
          <w:szCs w:val="24"/>
          <w:lang w:val="sr-Cyrl-CS"/>
        </w:rPr>
      </w:pPr>
      <w:r w:rsidRPr="00793A64">
        <w:rPr>
          <w:rFonts w:cs="Arial"/>
          <w:sz w:val="24"/>
          <w:szCs w:val="24"/>
        </w:rPr>
        <w:t>Корисник услуге:</w:t>
      </w:r>
      <w:r w:rsidRPr="00793A64">
        <w:rPr>
          <w:rFonts w:cs="Arial"/>
          <w:sz w:val="24"/>
          <w:szCs w:val="24"/>
        </w:rPr>
        <w:tab/>
        <w:t xml:space="preserve">Јавно предузеће „Електропривреда </w:t>
      </w:r>
      <w:proofErr w:type="gramStart"/>
      <w:r w:rsidRPr="00793A64">
        <w:rPr>
          <w:rFonts w:cs="Arial"/>
          <w:sz w:val="24"/>
          <w:szCs w:val="24"/>
        </w:rPr>
        <w:t>Србије“ Београд</w:t>
      </w:r>
      <w:proofErr w:type="gramEnd"/>
      <w:r w:rsidRPr="00793A64">
        <w:rPr>
          <w:rFonts w:cs="Arial"/>
          <w:sz w:val="24"/>
          <w:szCs w:val="24"/>
        </w:rPr>
        <w:t xml:space="preserve">, </w:t>
      </w:r>
    </w:p>
    <w:p w14:paraId="5CA33349" w14:textId="77777777" w:rsidR="00083E24" w:rsidRPr="00793A64" w:rsidRDefault="001723F2" w:rsidP="0006056A">
      <w:pPr>
        <w:pStyle w:val="KDParagraf"/>
        <w:spacing w:before="0"/>
        <w:rPr>
          <w:rFonts w:cs="Arial"/>
          <w:sz w:val="24"/>
          <w:szCs w:val="24"/>
        </w:rPr>
      </w:pPr>
      <w:r w:rsidRPr="00793A64">
        <w:rPr>
          <w:rFonts w:cs="Arial"/>
          <w:sz w:val="24"/>
          <w:szCs w:val="24"/>
          <w:lang w:val="sr-Cyrl-CS"/>
        </w:rPr>
        <w:tab/>
      </w:r>
      <w:r w:rsidRPr="00793A64">
        <w:rPr>
          <w:rFonts w:cs="Arial"/>
          <w:sz w:val="24"/>
          <w:szCs w:val="24"/>
          <w:lang w:val="sr-Cyrl-CS"/>
        </w:rPr>
        <w:tab/>
      </w:r>
      <w:r w:rsidRPr="00793A64">
        <w:rPr>
          <w:rFonts w:cs="Arial"/>
          <w:sz w:val="24"/>
          <w:szCs w:val="24"/>
          <w:lang w:val="sr-Cyrl-CS"/>
        </w:rPr>
        <w:tab/>
      </w:r>
      <w:r w:rsidRPr="00793A64">
        <w:rPr>
          <w:rFonts w:cs="Arial"/>
          <w:sz w:val="24"/>
          <w:szCs w:val="24"/>
          <w:lang w:val="sr-Cyrl-CS"/>
        </w:rPr>
        <w:tab/>
      </w:r>
      <w:r w:rsidR="00083E24" w:rsidRPr="00793A64">
        <w:rPr>
          <w:rFonts w:cs="Arial"/>
          <w:sz w:val="24"/>
          <w:szCs w:val="24"/>
        </w:rPr>
        <w:t>Улица царице Милице 2, 11000 Београд</w:t>
      </w:r>
    </w:p>
    <w:p w14:paraId="7BF35C38"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p>
    <w:p w14:paraId="4225D557" w14:textId="77777777" w:rsidR="00083E24" w:rsidRPr="00793A64" w:rsidRDefault="00083E24" w:rsidP="0006056A">
      <w:pPr>
        <w:pStyle w:val="KDParagraf"/>
        <w:spacing w:before="0"/>
        <w:rPr>
          <w:rFonts w:cs="Arial"/>
          <w:sz w:val="24"/>
          <w:szCs w:val="24"/>
        </w:rPr>
      </w:pPr>
      <w:r w:rsidRPr="00793A64">
        <w:rPr>
          <w:rFonts w:cs="Arial"/>
          <w:sz w:val="24"/>
          <w:szCs w:val="24"/>
        </w:rPr>
        <w:t>Пружалац услуге:</w:t>
      </w:r>
      <w:r w:rsidRPr="00793A64">
        <w:rPr>
          <w:rFonts w:cs="Arial"/>
          <w:sz w:val="24"/>
          <w:szCs w:val="24"/>
        </w:rPr>
        <w:tab/>
        <w:t>__________________________________________</w:t>
      </w:r>
    </w:p>
    <w:p w14:paraId="40765454"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__________________________________________</w:t>
      </w:r>
    </w:p>
    <w:p w14:paraId="168DFFAC"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__________________________________________</w:t>
      </w:r>
    </w:p>
    <w:p w14:paraId="60962533"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 xml:space="preserve">__________________________________________  </w:t>
      </w:r>
    </w:p>
    <w:p w14:paraId="7B1E0CCF" w14:textId="77777777" w:rsidR="00083E24" w:rsidRPr="00793A64" w:rsidRDefault="00083E24" w:rsidP="0006056A">
      <w:pPr>
        <w:pStyle w:val="KDParagraf"/>
        <w:spacing w:before="0"/>
        <w:rPr>
          <w:rFonts w:cs="Arial"/>
          <w:sz w:val="24"/>
          <w:szCs w:val="24"/>
        </w:rPr>
      </w:pPr>
    </w:p>
    <w:p w14:paraId="4ADE67FF" w14:textId="77777777" w:rsidR="00083E24" w:rsidRPr="00793A64" w:rsidRDefault="001723F2" w:rsidP="0006056A">
      <w:pPr>
        <w:pStyle w:val="KDParagraf"/>
        <w:spacing w:before="0"/>
        <w:rPr>
          <w:rFonts w:cs="Arial"/>
          <w:sz w:val="24"/>
          <w:szCs w:val="24"/>
        </w:rPr>
      </w:pPr>
      <w:r w:rsidRPr="00793A64">
        <w:rPr>
          <w:rFonts w:cs="Arial"/>
          <w:sz w:val="24"/>
          <w:szCs w:val="24"/>
        </w:rPr>
        <w:t xml:space="preserve">Подизвођач: </w:t>
      </w:r>
      <w:r w:rsidRPr="00793A64">
        <w:rPr>
          <w:rFonts w:cs="Arial"/>
          <w:sz w:val="24"/>
          <w:szCs w:val="24"/>
        </w:rPr>
        <w:tab/>
      </w:r>
      <w:r w:rsidR="00083E24" w:rsidRPr="00793A64">
        <w:rPr>
          <w:rFonts w:cs="Arial"/>
          <w:sz w:val="24"/>
          <w:szCs w:val="24"/>
        </w:rPr>
        <w:t xml:space="preserve">_________________________________________ </w:t>
      </w:r>
    </w:p>
    <w:p w14:paraId="514872C9"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p>
    <w:p w14:paraId="636857FE" w14:textId="77777777" w:rsidR="00083E24" w:rsidRPr="00793A64" w:rsidRDefault="00083E24" w:rsidP="005A2049">
      <w:pPr>
        <w:pStyle w:val="KDParagraf"/>
        <w:spacing w:before="0"/>
        <w:rPr>
          <w:rFonts w:cs="Arial"/>
          <w:b/>
          <w:sz w:val="24"/>
          <w:szCs w:val="24"/>
        </w:rPr>
      </w:pPr>
      <w:r w:rsidRPr="00793A64">
        <w:rPr>
          <w:rFonts w:cs="Arial"/>
          <w:b/>
          <w:sz w:val="24"/>
          <w:szCs w:val="24"/>
        </w:rPr>
        <w:t>ОБАВЕЗЕ КОРИСНИКА УСЛУГЕ</w:t>
      </w:r>
    </w:p>
    <w:p w14:paraId="35049659" w14:textId="77777777" w:rsidR="00126BAF" w:rsidRDefault="00126BAF" w:rsidP="001723F2">
      <w:pPr>
        <w:pStyle w:val="KDParagraf"/>
        <w:spacing w:before="0"/>
        <w:jc w:val="center"/>
        <w:rPr>
          <w:rFonts w:cs="Arial"/>
          <w:b/>
          <w:sz w:val="24"/>
          <w:szCs w:val="24"/>
        </w:rPr>
      </w:pPr>
    </w:p>
    <w:p w14:paraId="0C089D77"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7</w:t>
      </w:r>
      <w:r w:rsidRPr="00793A64">
        <w:rPr>
          <w:rFonts w:cs="Arial"/>
          <w:sz w:val="24"/>
          <w:szCs w:val="24"/>
        </w:rPr>
        <w:t>.</w:t>
      </w:r>
    </w:p>
    <w:p w14:paraId="418D9C7F" w14:textId="77777777" w:rsidR="001723F2" w:rsidRPr="0025117E" w:rsidRDefault="001723F2" w:rsidP="0006056A">
      <w:pPr>
        <w:pStyle w:val="KDParagraf"/>
        <w:spacing w:before="0"/>
        <w:rPr>
          <w:rFonts w:cs="Arial"/>
          <w:color w:val="FF0000"/>
          <w:sz w:val="24"/>
          <w:szCs w:val="24"/>
          <w:lang w:val="sr-Cyrl-CS"/>
        </w:rPr>
      </w:pPr>
    </w:p>
    <w:p w14:paraId="70B98BCD"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Корисник услуге се обавезује да Пружаоцу услуге изврши исплату цене Услуге из члана 2. у скла</w:t>
      </w:r>
      <w:r w:rsidR="00AC078F" w:rsidRPr="00793A64">
        <w:rPr>
          <w:rFonts w:cs="Arial"/>
          <w:sz w:val="24"/>
          <w:szCs w:val="24"/>
        </w:rPr>
        <w:t>ду са извршеним активностима из</w:t>
      </w:r>
      <w:r w:rsidRPr="00793A64">
        <w:rPr>
          <w:rFonts w:cs="Arial"/>
          <w:sz w:val="24"/>
          <w:szCs w:val="24"/>
        </w:rPr>
        <w:t xml:space="preserve"> овог Уговора, на начин и у роковима утврђеним чланом 3. овог Уговора. </w:t>
      </w:r>
    </w:p>
    <w:p w14:paraId="1935253F" w14:textId="77777777" w:rsidR="00083E24" w:rsidRPr="00793A64" w:rsidRDefault="00083E24" w:rsidP="0006056A">
      <w:pPr>
        <w:pStyle w:val="KDParagraf"/>
        <w:spacing w:before="0"/>
        <w:rPr>
          <w:rFonts w:cs="Arial"/>
          <w:sz w:val="24"/>
          <w:szCs w:val="24"/>
        </w:rPr>
      </w:pPr>
    </w:p>
    <w:p w14:paraId="26E29969"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8</w:t>
      </w:r>
      <w:r w:rsidRPr="00793A64">
        <w:rPr>
          <w:rFonts w:cs="Arial"/>
          <w:sz w:val="24"/>
          <w:szCs w:val="24"/>
        </w:rPr>
        <w:t>.</w:t>
      </w:r>
    </w:p>
    <w:p w14:paraId="5E241B79" w14:textId="77777777" w:rsidR="00083E24" w:rsidRPr="00793A64" w:rsidRDefault="00083E24" w:rsidP="0006056A">
      <w:pPr>
        <w:pStyle w:val="KDParagraf"/>
        <w:spacing w:before="0"/>
        <w:rPr>
          <w:rFonts w:cs="Arial"/>
          <w:sz w:val="24"/>
          <w:szCs w:val="24"/>
        </w:rPr>
      </w:pPr>
    </w:p>
    <w:p w14:paraId="2A3ED1FE" w14:textId="77777777" w:rsidR="00083E24" w:rsidRDefault="00083E24" w:rsidP="0006056A">
      <w:pPr>
        <w:pStyle w:val="KDParagraf"/>
        <w:spacing w:before="0"/>
        <w:rPr>
          <w:rFonts w:cs="Arial"/>
          <w:sz w:val="24"/>
          <w:szCs w:val="24"/>
        </w:rPr>
      </w:pPr>
      <w:r w:rsidRPr="00793A64">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398CF02" w14:textId="77777777" w:rsidR="00200D61" w:rsidRPr="00793A64" w:rsidRDefault="00200D61" w:rsidP="0006056A">
      <w:pPr>
        <w:pStyle w:val="KDParagraf"/>
        <w:spacing w:before="0"/>
        <w:rPr>
          <w:rFonts w:cs="Arial"/>
          <w:sz w:val="24"/>
          <w:szCs w:val="24"/>
          <w:lang w:val="sr-Cyrl-CS"/>
        </w:rPr>
      </w:pPr>
    </w:p>
    <w:p w14:paraId="470AB95E" w14:textId="5FCE2CB6" w:rsidR="00083E24" w:rsidRDefault="00083E24" w:rsidP="0006056A">
      <w:pPr>
        <w:pStyle w:val="KDParagraf"/>
        <w:spacing w:before="0"/>
        <w:rPr>
          <w:rFonts w:cs="Arial"/>
          <w:sz w:val="24"/>
          <w:szCs w:val="24"/>
        </w:rPr>
      </w:pPr>
      <w:r w:rsidRPr="00793A64">
        <w:rPr>
          <w:rFonts w:cs="Arial"/>
          <w:sz w:val="24"/>
          <w:szCs w:val="24"/>
        </w:rPr>
        <w:t xml:space="preserve">Корисник услуге има право да затражи од Пружаоца </w:t>
      </w:r>
      <w:r w:rsidR="00FF4501" w:rsidRPr="00793A64">
        <w:rPr>
          <w:rFonts w:cs="Arial"/>
          <w:sz w:val="24"/>
          <w:szCs w:val="24"/>
        </w:rPr>
        <w:t>услуг</w:t>
      </w:r>
      <w:r w:rsidR="00FF4501">
        <w:rPr>
          <w:rFonts w:cs="Arial"/>
          <w:sz w:val="24"/>
          <w:szCs w:val="24"/>
          <w:lang w:val="sr-Cyrl-RS"/>
        </w:rPr>
        <w:t>е</w:t>
      </w:r>
      <w:r w:rsidR="00FF4501" w:rsidRPr="00793A64">
        <w:rPr>
          <w:rFonts w:cs="Arial"/>
          <w:sz w:val="24"/>
          <w:szCs w:val="24"/>
        </w:rPr>
        <w:t xml:space="preserve"> </w:t>
      </w:r>
      <w:r w:rsidRPr="00793A64">
        <w:rPr>
          <w:rFonts w:cs="Arial"/>
          <w:sz w:val="24"/>
          <w:szCs w:val="24"/>
        </w:rPr>
        <w:t xml:space="preserve">сва </w:t>
      </w:r>
      <w:proofErr w:type="gramStart"/>
      <w:r w:rsidRPr="00793A64">
        <w:rPr>
          <w:rFonts w:cs="Arial"/>
          <w:sz w:val="24"/>
          <w:szCs w:val="24"/>
        </w:rPr>
        <w:t>неопходна  образложења</w:t>
      </w:r>
      <w:proofErr w:type="gramEnd"/>
      <w:r w:rsidRPr="00793A64">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3963B0E" w14:textId="77777777" w:rsidR="00084CF0" w:rsidRPr="00793A64" w:rsidRDefault="00084CF0" w:rsidP="0006056A">
      <w:pPr>
        <w:pStyle w:val="KDParagraf"/>
        <w:spacing w:before="0"/>
        <w:rPr>
          <w:rFonts w:cs="Arial"/>
          <w:sz w:val="24"/>
          <w:szCs w:val="24"/>
        </w:rPr>
      </w:pPr>
    </w:p>
    <w:p w14:paraId="0176188E" w14:textId="77777777" w:rsidR="00083E24" w:rsidRPr="00793A64" w:rsidRDefault="00083E24" w:rsidP="0006056A">
      <w:pPr>
        <w:pStyle w:val="KDParagraf"/>
        <w:spacing w:before="0"/>
        <w:rPr>
          <w:rFonts w:cs="Arial"/>
          <w:sz w:val="24"/>
          <w:szCs w:val="24"/>
        </w:rPr>
      </w:pPr>
    </w:p>
    <w:p w14:paraId="2A98A50D"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9</w:t>
      </w:r>
      <w:r w:rsidRPr="00793A64">
        <w:rPr>
          <w:rFonts w:cs="Arial"/>
          <w:sz w:val="24"/>
          <w:szCs w:val="24"/>
        </w:rPr>
        <w:t>.</w:t>
      </w:r>
    </w:p>
    <w:p w14:paraId="3D00B6AC" w14:textId="77777777" w:rsidR="00083E24" w:rsidRPr="00793A64" w:rsidRDefault="00083E24" w:rsidP="0006056A">
      <w:pPr>
        <w:pStyle w:val="KDParagraf"/>
        <w:spacing w:before="0"/>
        <w:rPr>
          <w:rFonts w:cs="Arial"/>
          <w:sz w:val="24"/>
          <w:szCs w:val="24"/>
        </w:rPr>
      </w:pPr>
    </w:p>
    <w:p w14:paraId="5F6CA662" w14:textId="76D8B3FD" w:rsidR="00083E24" w:rsidRDefault="00083E24" w:rsidP="0006056A">
      <w:pPr>
        <w:pStyle w:val="KDParagraf"/>
        <w:spacing w:before="0"/>
        <w:rPr>
          <w:rFonts w:cs="Arial"/>
          <w:sz w:val="24"/>
          <w:szCs w:val="24"/>
        </w:rPr>
      </w:pPr>
      <w:r w:rsidRPr="00793A64">
        <w:rPr>
          <w:rFonts w:cs="Arial"/>
          <w:sz w:val="24"/>
          <w:szCs w:val="24"/>
        </w:rPr>
        <w:lastRenderedPageBreak/>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F86946" w:rsidRPr="00793A64">
        <w:rPr>
          <w:rFonts w:cs="Arial"/>
          <w:sz w:val="24"/>
          <w:szCs w:val="24"/>
        </w:rPr>
        <w:t>услуг</w:t>
      </w:r>
      <w:r w:rsidR="00F86946">
        <w:rPr>
          <w:rFonts w:cs="Arial"/>
          <w:sz w:val="24"/>
          <w:szCs w:val="24"/>
          <w:lang w:val="sr-Cyrl-RS"/>
        </w:rPr>
        <w:t>е</w:t>
      </w:r>
      <w:r w:rsidR="00F86946" w:rsidRPr="00793A64">
        <w:rPr>
          <w:rFonts w:cs="Arial"/>
          <w:sz w:val="24"/>
          <w:szCs w:val="24"/>
        </w:rPr>
        <w:t xml:space="preserve"> </w:t>
      </w:r>
      <w:r w:rsidRPr="00793A64">
        <w:rPr>
          <w:rFonts w:cs="Arial"/>
          <w:sz w:val="24"/>
          <w:szCs w:val="24"/>
        </w:rPr>
        <w:t>припремио током извршења овог Уговора и оцени прихватљивости анализа, предлога, материјала и других докумената.</w:t>
      </w:r>
    </w:p>
    <w:p w14:paraId="1EDAFAC9" w14:textId="77777777" w:rsidR="005A26B2" w:rsidRPr="00793A64" w:rsidRDefault="005A26B2" w:rsidP="0006056A">
      <w:pPr>
        <w:pStyle w:val="KDParagraf"/>
        <w:spacing w:before="0"/>
        <w:rPr>
          <w:rFonts w:cs="Arial"/>
          <w:sz w:val="24"/>
          <w:szCs w:val="24"/>
        </w:rPr>
      </w:pPr>
    </w:p>
    <w:p w14:paraId="6637E11B" w14:textId="77777777" w:rsidR="00083E24" w:rsidRPr="00793A64" w:rsidRDefault="00083E24" w:rsidP="005A2049">
      <w:pPr>
        <w:pStyle w:val="KDParagraf"/>
        <w:spacing w:before="0"/>
        <w:rPr>
          <w:rFonts w:cs="Arial"/>
          <w:b/>
          <w:sz w:val="24"/>
          <w:szCs w:val="24"/>
        </w:rPr>
      </w:pPr>
      <w:r w:rsidRPr="00793A64">
        <w:rPr>
          <w:rFonts w:cs="Arial"/>
          <w:b/>
          <w:sz w:val="24"/>
          <w:szCs w:val="24"/>
        </w:rPr>
        <w:t>ОБАВЕЗЕ ПРУЖАОЦА УСЛУГЕ</w:t>
      </w:r>
    </w:p>
    <w:p w14:paraId="08C3AB0B"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10</w:t>
      </w:r>
      <w:r w:rsidRPr="00793A64">
        <w:rPr>
          <w:rFonts w:cs="Arial"/>
          <w:sz w:val="24"/>
          <w:szCs w:val="24"/>
        </w:rPr>
        <w:t>.</w:t>
      </w:r>
    </w:p>
    <w:p w14:paraId="55857D7E" w14:textId="77777777" w:rsidR="00083E24" w:rsidRPr="0025117E" w:rsidRDefault="00083E24" w:rsidP="0006056A">
      <w:pPr>
        <w:pStyle w:val="KDParagraf"/>
        <w:spacing w:before="0"/>
        <w:rPr>
          <w:rFonts w:cs="Arial"/>
          <w:color w:val="FF0000"/>
          <w:sz w:val="24"/>
          <w:szCs w:val="24"/>
        </w:rPr>
      </w:pPr>
    </w:p>
    <w:p w14:paraId="7D2C22F6" w14:textId="77777777" w:rsidR="00083E24" w:rsidRDefault="00290FD6" w:rsidP="0006056A">
      <w:pPr>
        <w:pStyle w:val="KDParagraf"/>
        <w:spacing w:before="0"/>
        <w:rPr>
          <w:rFonts w:cs="Arial"/>
          <w:sz w:val="24"/>
          <w:szCs w:val="24"/>
        </w:rPr>
      </w:pPr>
      <w:r w:rsidRPr="00793A64">
        <w:rPr>
          <w:rFonts w:cs="Arial"/>
          <w:sz w:val="24"/>
          <w:szCs w:val="24"/>
        </w:rPr>
        <w:t xml:space="preserve">Пружалац услуге је дужан да </w:t>
      </w:r>
      <w:r w:rsidR="00DE230A" w:rsidRPr="00793A64">
        <w:rPr>
          <w:rFonts w:cs="Arial"/>
          <w:sz w:val="24"/>
          <w:szCs w:val="24"/>
          <w:lang w:val="sr-Cyrl-CS"/>
        </w:rPr>
        <w:t xml:space="preserve">у року од </w:t>
      </w:r>
      <w:r w:rsidR="002458C8" w:rsidRPr="00793A64">
        <w:rPr>
          <w:rFonts w:cs="Arial"/>
          <w:sz w:val="24"/>
          <w:szCs w:val="24"/>
        </w:rPr>
        <w:t>10</w:t>
      </w:r>
      <w:r w:rsidR="00DE230A" w:rsidRPr="00793A64">
        <w:rPr>
          <w:rFonts w:cs="Arial"/>
          <w:sz w:val="24"/>
          <w:szCs w:val="24"/>
          <w:lang w:val="sr-Cyrl-CS"/>
        </w:rPr>
        <w:t xml:space="preserve"> </w:t>
      </w:r>
      <w:r w:rsidR="00831696">
        <w:rPr>
          <w:rFonts w:cs="Arial"/>
          <w:sz w:val="24"/>
          <w:szCs w:val="24"/>
          <w:lang w:val="sr-Cyrl-CS"/>
        </w:rPr>
        <w:t xml:space="preserve">(словима: десет) </w:t>
      </w:r>
      <w:r w:rsidR="00DE230A" w:rsidRPr="00793A64">
        <w:rPr>
          <w:rFonts w:cs="Arial"/>
          <w:sz w:val="24"/>
          <w:szCs w:val="24"/>
          <w:lang w:val="sr-Cyrl-CS"/>
        </w:rPr>
        <w:t xml:space="preserve">дана од дана ступања Уговора на снагу писаним путем затражи од Корисника услуге </w:t>
      </w:r>
      <w:r w:rsidR="002458C8" w:rsidRPr="00793A64">
        <w:rPr>
          <w:rFonts w:cs="Arial"/>
          <w:sz w:val="24"/>
          <w:szCs w:val="24"/>
          <w:lang w:val="sr-Cyrl-CS"/>
        </w:rPr>
        <w:t xml:space="preserve">доставу подлога наведених у Прилогу 3. Уговора, </w:t>
      </w:r>
      <w:r w:rsidR="00083E24" w:rsidRPr="00793A64">
        <w:rPr>
          <w:rFonts w:cs="Arial"/>
          <w:sz w:val="24"/>
          <w:szCs w:val="24"/>
        </w:rPr>
        <w:t>информације, разјашњења, документацију и друге релевантне податке неопходне за извршење овог Уговора.</w:t>
      </w:r>
    </w:p>
    <w:p w14:paraId="2F93F74E" w14:textId="77777777" w:rsidR="00422838" w:rsidRPr="00793A64" w:rsidRDefault="00422838" w:rsidP="0006056A">
      <w:pPr>
        <w:pStyle w:val="KDParagraf"/>
        <w:spacing w:before="0"/>
        <w:rPr>
          <w:rFonts w:cs="Arial"/>
          <w:sz w:val="24"/>
          <w:szCs w:val="24"/>
        </w:rPr>
      </w:pPr>
    </w:p>
    <w:p w14:paraId="5A833B95" w14:textId="77777777" w:rsidR="00422838" w:rsidRDefault="00083E24" w:rsidP="0006056A">
      <w:pPr>
        <w:pStyle w:val="KDParagraf"/>
        <w:spacing w:before="0"/>
        <w:rPr>
          <w:rFonts w:cs="Arial"/>
          <w:sz w:val="24"/>
          <w:szCs w:val="24"/>
        </w:rPr>
      </w:pPr>
      <w:r w:rsidRPr="00793A64">
        <w:rPr>
          <w:rFonts w:cs="Arial"/>
          <w:sz w:val="24"/>
          <w:szCs w:val="24"/>
        </w:rPr>
        <w:t xml:space="preserve">Уколико Пружалац услуге не поступи у складу са ставом </w:t>
      </w:r>
      <w:r w:rsidR="00CD60DA" w:rsidRPr="00793A64">
        <w:rPr>
          <w:rFonts w:cs="Arial"/>
          <w:sz w:val="24"/>
          <w:szCs w:val="24"/>
          <w:lang w:val="sr-Cyrl-CS"/>
        </w:rPr>
        <w:t xml:space="preserve">1. </w:t>
      </w:r>
      <w:r w:rsidRPr="00793A64">
        <w:rPr>
          <w:rFonts w:cs="Arial"/>
          <w:sz w:val="24"/>
          <w:szCs w:val="24"/>
        </w:rPr>
        <w:t>овог члана, сматраће се да је благовремено прибавио све потребне податке за извршење Услуге у целости.</w:t>
      </w:r>
    </w:p>
    <w:p w14:paraId="21462F8E" w14:textId="7791B192" w:rsidR="001723F2" w:rsidRPr="00793A64" w:rsidRDefault="00164C94" w:rsidP="0006056A">
      <w:pPr>
        <w:pStyle w:val="KDParagraf"/>
        <w:spacing w:before="0"/>
        <w:rPr>
          <w:rFonts w:cs="Arial"/>
          <w:sz w:val="24"/>
          <w:szCs w:val="24"/>
          <w:lang w:val="sr-Cyrl-CS"/>
        </w:rPr>
      </w:pPr>
      <w:r w:rsidRPr="00793A64">
        <w:rPr>
          <w:rFonts w:cs="Arial"/>
          <w:sz w:val="24"/>
          <w:szCs w:val="24"/>
          <w:lang w:val="sr-Cyrl-CS"/>
        </w:rPr>
        <w:tab/>
      </w:r>
      <w:r w:rsidRPr="00793A64">
        <w:rPr>
          <w:rFonts w:cs="Arial"/>
          <w:sz w:val="24"/>
          <w:szCs w:val="24"/>
          <w:lang w:val="sr-Cyrl-CS"/>
        </w:rPr>
        <w:tab/>
      </w:r>
    </w:p>
    <w:p w14:paraId="1C9B1B8D" w14:textId="77777777" w:rsidR="00083E24" w:rsidRDefault="00083E24" w:rsidP="0006056A">
      <w:pPr>
        <w:pStyle w:val="KDParagraf"/>
        <w:spacing w:before="0"/>
        <w:rPr>
          <w:rFonts w:cs="Arial"/>
          <w:sz w:val="24"/>
          <w:szCs w:val="24"/>
        </w:rPr>
      </w:pPr>
      <w:r w:rsidRPr="00793A64">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B562434" w14:textId="77777777" w:rsidR="00422838" w:rsidRPr="00793A64" w:rsidRDefault="00422838" w:rsidP="0006056A">
      <w:pPr>
        <w:pStyle w:val="KDParagraf"/>
        <w:spacing w:before="0"/>
        <w:rPr>
          <w:rFonts w:cs="Arial"/>
          <w:sz w:val="24"/>
          <w:szCs w:val="24"/>
          <w:lang w:val="sr-Cyrl-CS"/>
        </w:rPr>
      </w:pPr>
    </w:p>
    <w:p w14:paraId="057CB636" w14:textId="77777777" w:rsidR="00083E24" w:rsidRDefault="00083E24" w:rsidP="0006056A">
      <w:pPr>
        <w:pStyle w:val="KDParagraf"/>
        <w:spacing w:before="0"/>
        <w:rPr>
          <w:rFonts w:cs="Arial"/>
          <w:sz w:val="24"/>
          <w:szCs w:val="24"/>
        </w:rPr>
      </w:pPr>
      <w:r w:rsidRPr="00793A64">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2B7A39A" w14:textId="77777777" w:rsidR="00422838" w:rsidRPr="00793A64" w:rsidRDefault="00422838" w:rsidP="0006056A">
      <w:pPr>
        <w:pStyle w:val="KDParagraf"/>
        <w:spacing w:before="0"/>
        <w:rPr>
          <w:rFonts w:cs="Arial"/>
          <w:sz w:val="24"/>
          <w:szCs w:val="24"/>
          <w:lang w:val="sr-Cyrl-CS"/>
        </w:rPr>
      </w:pPr>
    </w:p>
    <w:p w14:paraId="1C66DBC2" w14:textId="120EF839" w:rsidR="00083E24" w:rsidRDefault="00083E24" w:rsidP="0006056A">
      <w:pPr>
        <w:pStyle w:val="KDParagraf"/>
        <w:spacing w:before="0"/>
        <w:rPr>
          <w:ins w:id="269" w:author="Dragana Tosic" w:date="2017-09-26T13:06:00Z"/>
          <w:rFonts w:cs="Arial"/>
          <w:sz w:val="24"/>
          <w:szCs w:val="24"/>
        </w:rPr>
      </w:pPr>
      <w:r w:rsidRPr="00793A64">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3556AC9" w14:textId="5DA6792E" w:rsidR="005A2049" w:rsidRDefault="005A2049" w:rsidP="0006056A">
      <w:pPr>
        <w:pStyle w:val="KDParagraf"/>
        <w:spacing w:before="0"/>
        <w:rPr>
          <w:rFonts w:cs="Arial"/>
          <w:sz w:val="24"/>
          <w:szCs w:val="24"/>
        </w:rPr>
      </w:pPr>
    </w:p>
    <w:p w14:paraId="2C61726A" w14:textId="77777777" w:rsidR="005A2049" w:rsidRPr="00A52D0C" w:rsidRDefault="005A2049" w:rsidP="005A2049">
      <w:pPr>
        <w:pStyle w:val="KDParagraf"/>
        <w:spacing w:before="0"/>
        <w:rPr>
          <w:rFonts w:cs="Arial"/>
          <w:b/>
          <w:sz w:val="24"/>
          <w:szCs w:val="24"/>
        </w:rPr>
      </w:pPr>
      <w:proofErr w:type="gramStart"/>
      <w:r w:rsidRPr="006F4C77">
        <w:rPr>
          <w:rFonts w:cs="Arial"/>
          <w:b/>
          <w:sz w:val="24"/>
          <w:szCs w:val="24"/>
        </w:rPr>
        <w:t>РОК  И</w:t>
      </w:r>
      <w:proofErr w:type="gramEnd"/>
      <w:r w:rsidRPr="006F4C77">
        <w:rPr>
          <w:rFonts w:cs="Arial"/>
          <w:b/>
          <w:sz w:val="24"/>
          <w:szCs w:val="24"/>
        </w:rPr>
        <w:t xml:space="preserve"> ДИНАМКА ПРУЖАЊА УСЛУГЕ</w:t>
      </w:r>
    </w:p>
    <w:p w14:paraId="316F0AC6" w14:textId="35F72B62" w:rsidR="005A2049" w:rsidRDefault="005A2049" w:rsidP="005A2049">
      <w:pPr>
        <w:pStyle w:val="KDParagraf"/>
        <w:spacing w:before="0"/>
        <w:jc w:val="center"/>
        <w:rPr>
          <w:rFonts w:cs="Arial"/>
          <w:sz w:val="24"/>
          <w:szCs w:val="24"/>
        </w:rPr>
      </w:pPr>
      <w:r w:rsidRPr="006F4C77">
        <w:rPr>
          <w:rFonts w:cs="Arial"/>
          <w:b/>
          <w:sz w:val="24"/>
          <w:szCs w:val="24"/>
        </w:rPr>
        <w:t>Члан 1</w:t>
      </w:r>
      <w:r>
        <w:rPr>
          <w:rFonts w:cs="Arial"/>
          <w:b/>
          <w:sz w:val="24"/>
          <w:szCs w:val="24"/>
          <w:lang w:val="sr-Cyrl-RS"/>
        </w:rPr>
        <w:t>1</w:t>
      </w:r>
      <w:r w:rsidRPr="006F4C77">
        <w:rPr>
          <w:rFonts w:cs="Arial"/>
          <w:sz w:val="24"/>
          <w:szCs w:val="24"/>
        </w:rPr>
        <w:t>.</w:t>
      </w:r>
    </w:p>
    <w:p w14:paraId="0BFD2599" w14:textId="6E87012E" w:rsidR="005A2049" w:rsidRPr="00393541" w:rsidRDefault="005A2049" w:rsidP="005A2049">
      <w:pPr>
        <w:pStyle w:val="CommentText"/>
        <w:rPr>
          <w:color w:val="FF0000"/>
          <w:sz w:val="24"/>
          <w:szCs w:val="24"/>
          <w:lang w:val="sr-Cyrl-RS"/>
        </w:rPr>
      </w:pPr>
      <w:r w:rsidRPr="00084CF0">
        <w:rPr>
          <w:sz w:val="24"/>
          <w:szCs w:val="24"/>
          <w:lang w:val="sr-Cyrl-RS"/>
        </w:rPr>
        <w:t xml:space="preserve">Рок извршења услуга из члана 1.Уговора износи 36 календарских  месеци од дана ступања Уговора на </w:t>
      </w:r>
      <w:r w:rsidRPr="00AB2F94">
        <w:rPr>
          <w:sz w:val="24"/>
          <w:szCs w:val="24"/>
          <w:lang w:val="sr-Cyrl-RS"/>
        </w:rPr>
        <w:t>снагу</w:t>
      </w:r>
      <w:r w:rsidR="00AB2F94" w:rsidRPr="00AB2F94">
        <w:rPr>
          <w:sz w:val="24"/>
          <w:szCs w:val="24"/>
          <w:lang w:val="sr-Cyrl-RS"/>
        </w:rPr>
        <w:t>.</w:t>
      </w:r>
    </w:p>
    <w:p w14:paraId="099825FE" w14:textId="77777777" w:rsidR="005A2049" w:rsidRPr="006F4C77" w:rsidRDefault="005A2049" w:rsidP="005A2049">
      <w:pPr>
        <w:pStyle w:val="KDParagraf"/>
        <w:spacing w:before="0"/>
        <w:rPr>
          <w:rFonts w:cs="Arial"/>
          <w:sz w:val="24"/>
          <w:szCs w:val="24"/>
        </w:rPr>
      </w:pPr>
      <w:r w:rsidRPr="006F4C77">
        <w:rPr>
          <w:rFonts w:cs="Arial"/>
          <w:sz w:val="24"/>
          <w:szCs w:val="24"/>
        </w:rPr>
        <w:tab/>
      </w:r>
      <w:r w:rsidRPr="006F4C77">
        <w:rPr>
          <w:rFonts w:cs="Arial"/>
          <w:sz w:val="24"/>
          <w:szCs w:val="24"/>
        </w:rPr>
        <w:tab/>
      </w:r>
      <w:r w:rsidRPr="006F4C77">
        <w:rPr>
          <w:rFonts w:cs="Arial"/>
          <w:sz w:val="24"/>
          <w:szCs w:val="24"/>
        </w:rPr>
        <w:tab/>
      </w:r>
    </w:p>
    <w:p w14:paraId="2CF638B9" w14:textId="77777777" w:rsidR="005A2049" w:rsidRDefault="005A2049" w:rsidP="005A2049">
      <w:pPr>
        <w:pStyle w:val="KDParagraf"/>
        <w:spacing w:before="0"/>
        <w:rPr>
          <w:rFonts w:cs="Arial"/>
          <w:sz w:val="24"/>
          <w:szCs w:val="24"/>
          <w:lang w:val="sr-Cyrl-CS"/>
        </w:rPr>
      </w:pPr>
      <w:r>
        <w:rPr>
          <w:rFonts w:cs="Arial"/>
          <w:sz w:val="24"/>
          <w:szCs w:val="24"/>
          <w:lang w:val="sr-Cyrl-CS"/>
        </w:rPr>
        <w:t>Р</w:t>
      </w:r>
      <w:r>
        <w:rPr>
          <w:rFonts w:cs="Arial"/>
          <w:sz w:val="24"/>
          <w:szCs w:val="24"/>
        </w:rPr>
        <w:t>еализациј</w:t>
      </w:r>
      <w:r>
        <w:rPr>
          <w:rFonts w:cs="Arial"/>
          <w:sz w:val="24"/>
          <w:szCs w:val="24"/>
          <w:lang w:val="sr-Cyrl-CS"/>
        </w:rPr>
        <w:t>а</w:t>
      </w:r>
      <w:r>
        <w:rPr>
          <w:rFonts w:cs="Arial"/>
          <w:sz w:val="24"/>
          <w:szCs w:val="24"/>
        </w:rPr>
        <w:t xml:space="preserve"> Услуга</w:t>
      </w:r>
      <w:r w:rsidRPr="00793A64">
        <w:rPr>
          <w:rFonts w:cs="Arial"/>
          <w:sz w:val="24"/>
          <w:szCs w:val="24"/>
        </w:rPr>
        <w:t xml:space="preserve"> утврђен</w:t>
      </w:r>
      <w:r>
        <w:rPr>
          <w:rFonts w:cs="Arial"/>
          <w:sz w:val="24"/>
          <w:szCs w:val="24"/>
          <w:lang w:val="sr-Cyrl-RS"/>
        </w:rPr>
        <w:t>их</w:t>
      </w:r>
      <w:r w:rsidRPr="00793A64">
        <w:rPr>
          <w:rFonts w:cs="Arial"/>
          <w:sz w:val="24"/>
          <w:szCs w:val="24"/>
        </w:rPr>
        <w:t xml:space="preserve"> чланом 1. овог Уговора </w:t>
      </w:r>
      <w:r>
        <w:rPr>
          <w:rFonts w:cs="Arial"/>
          <w:sz w:val="24"/>
          <w:szCs w:val="24"/>
          <w:lang w:val="sr-Cyrl-CS"/>
        </w:rPr>
        <w:t xml:space="preserve">се врши </w:t>
      </w:r>
      <w:r w:rsidRPr="000E049F">
        <w:rPr>
          <w:rFonts w:cs="Arial"/>
          <w:sz w:val="24"/>
          <w:szCs w:val="24"/>
          <w:lang w:val="sr-Cyrl-CS"/>
        </w:rPr>
        <w:t>у периоду од</w:t>
      </w:r>
      <w:r w:rsidRPr="007B3110">
        <w:rPr>
          <w:rFonts w:cs="Arial"/>
          <w:sz w:val="24"/>
          <w:szCs w:val="24"/>
        </w:rPr>
        <w:t xml:space="preserve"> </w:t>
      </w:r>
      <w:r w:rsidRPr="007B3110">
        <w:rPr>
          <w:rFonts w:cs="Arial"/>
          <w:sz w:val="24"/>
          <w:szCs w:val="24"/>
          <w:lang w:val="sr-Cyrl-CS"/>
        </w:rPr>
        <w:t>36 календарских</w:t>
      </w:r>
      <w:r w:rsidRPr="007B3110">
        <w:rPr>
          <w:rFonts w:cs="Arial"/>
          <w:sz w:val="24"/>
          <w:szCs w:val="24"/>
          <w:lang w:val="sr-Cyrl-RS"/>
        </w:rPr>
        <w:t xml:space="preserve"> </w:t>
      </w:r>
      <w:r w:rsidRPr="007B3110">
        <w:rPr>
          <w:rFonts w:cs="Arial"/>
          <w:sz w:val="24"/>
          <w:szCs w:val="24"/>
        </w:rPr>
        <w:t>месец</w:t>
      </w:r>
      <w:r w:rsidRPr="007B3110">
        <w:rPr>
          <w:rFonts w:cs="Arial"/>
          <w:sz w:val="24"/>
          <w:szCs w:val="24"/>
          <w:lang w:val="sr-Cyrl-RS"/>
        </w:rPr>
        <w:t>и</w:t>
      </w:r>
      <w:r w:rsidRPr="007B3110">
        <w:rPr>
          <w:rFonts w:cs="Arial"/>
          <w:sz w:val="24"/>
          <w:szCs w:val="24"/>
        </w:rPr>
        <w:t xml:space="preserve"> почев од дана ступања на снагу овог Уговора</w:t>
      </w:r>
      <w:r w:rsidRPr="007B3110">
        <w:rPr>
          <w:rFonts w:cs="Arial"/>
          <w:sz w:val="24"/>
          <w:szCs w:val="24"/>
          <w:lang w:val="sr-Cyrl-RS"/>
        </w:rPr>
        <w:t xml:space="preserve">, а </w:t>
      </w:r>
      <w:r w:rsidRPr="003116AE">
        <w:rPr>
          <w:rFonts w:cs="Arial"/>
          <w:sz w:val="24"/>
          <w:szCs w:val="24"/>
          <w:lang w:val="sr-Cyrl-CS"/>
        </w:rPr>
        <w:t xml:space="preserve">максимално до износа расположивих средства из члана </w:t>
      </w:r>
      <w:proofErr w:type="gramStart"/>
      <w:r w:rsidRPr="003116AE">
        <w:rPr>
          <w:rFonts w:cs="Arial"/>
          <w:sz w:val="24"/>
          <w:szCs w:val="24"/>
          <w:lang w:val="sr-Cyrl-CS"/>
        </w:rPr>
        <w:t>2.Уговора</w:t>
      </w:r>
      <w:proofErr w:type="gramEnd"/>
      <w:r w:rsidRPr="003116AE">
        <w:rPr>
          <w:rFonts w:cs="Arial"/>
          <w:sz w:val="24"/>
          <w:szCs w:val="24"/>
          <w:lang w:val="sr-Cyrl-CS"/>
        </w:rPr>
        <w:t>.</w:t>
      </w:r>
    </w:p>
    <w:p w14:paraId="7CEAD490" w14:textId="77777777" w:rsidR="005A2049" w:rsidRDefault="005A2049" w:rsidP="005A2049">
      <w:pPr>
        <w:pStyle w:val="KDParagraf"/>
        <w:spacing w:before="0"/>
        <w:rPr>
          <w:rFonts w:cs="Arial"/>
          <w:sz w:val="24"/>
          <w:szCs w:val="24"/>
        </w:rPr>
      </w:pPr>
      <w:r w:rsidRPr="00F533CA">
        <w:rPr>
          <w:rFonts w:cs="Arial"/>
          <w:sz w:val="24"/>
          <w:szCs w:val="24"/>
        </w:rPr>
        <w:tab/>
      </w:r>
    </w:p>
    <w:p w14:paraId="57E9A3D4" w14:textId="77777777" w:rsidR="005A2049" w:rsidRDefault="005A2049" w:rsidP="005A2049">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w:t>
      </w:r>
      <w:r>
        <w:rPr>
          <w:rFonts w:cs="Arial"/>
          <w:color w:val="000000"/>
          <w:sz w:val="24"/>
          <w:szCs w:val="24"/>
          <w:lang w:val="sr-Cyrl-RS"/>
        </w:rPr>
        <w:t>Корисника услуге и Пружаоца услуге</w:t>
      </w:r>
      <w:r w:rsidRPr="005E2561">
        <w:rPr>
          <w:rFonts w:cs="Arial"/>
          <w:color w:val="000000"/>
          <w:sz w:val="24"/>
          <w:szCs w:val="24"/>
        </w:rPr>
        <w:t>.</w:t>
      </w:r>
      <w:r w:rsidRPr="00DD7642">
        <w:rPr>
          <w:rFonts w:cs="Arial"/>
          <w:color w:val="000000"/>
          <w:sz w:val="24"/>
          <w:szCs w:val="24"/>
        </w:rPr>
        <w:t xml:space="preserve"> </w:t>
      </w:r>
    </w:p>
    <w:p w14:paraId="393EDE3F" w14:textId="77777777" w:rsidR="005A2049" w:rsidRPr="00F533CA" w:rsidRDefault="005A2049" w:rsidP="005A2049">
      <w:pPr>
        <w:pStyle w:val="KDParagraf"/>
        <w:spacing w:before="0"/>
        <w:rPr>
          <w:rFonts w:cs="Arial"/>
          <w:sz w:val="24"/>
          <w:szCs w:val="24"/>
        </w:rPr>
      </w:pPr>
    </w:p>
    <w:p w14:paraId="3BE0F5BF" w14:textId="77777777" w:rsidR="005A2049" w:rsidRPr="00F533CA" w:rsidRDefault="005A2049" w:rsidP="005A2049">
      <w:pPr>
        <w:pStyle w:val="KDParagraf"/>
        <w:spacing w:before="0"/>
        <w:rPr>
          <w:rFonts w:cs="Arial"/>
          <w:b/>
          <w:sz w:val="24"/>
          <w:szCs w:val="24"/>
        </w:rPr>
      </w:pPr>
      <w:r w:rsidRPr="00F533CA">
        <w:rPr>
          <w:rFonts w:cs="Arial"/>
          <w:b/>
          <w:sz w:val="24"/>
          <w:szCs w:val="24"/>
        </w:rPr>
        <w:t>СРЕДСТВА ФИНАНСИЈСКОГ ОБЕЗБЕЂЕЊА</w:t>
      </w:r>
    </w:p>
    <w:p w14:paraId="40407894" w14:textId="1E4B6A85" w:rsidR="005A2049" w:rsidRPr="00F533CA" w:rsidRDefault="005A2049" w:rsidP="005A2049">
      <w:pPr>
        <w:pStyle w:val="KDParagraf"/>
        <w:spacing w:before="0"/>
        <w:jc w:val="center"/>
        <w:rPr>
          <w:rFonts w:cs="Arial"/>
          <w:sz w:val="24"/>
          <w:szCs w:val="24"/>
        </w:rPr>
      </w:pPr>
      <w:r w:rsidRPr="00F533CA">
        <w:rPr>
          <w:rFonts w:cs="Arial"/>
          <w:b/>
          <w:sz w:val="24"/>
          <w:szCs w:val="24"/>
        </w:rPr>
        <w:t>Члан 1</w:t>
      </w:r>
      <w:r>
        <w:rPr>
          <w:rFonts w:cs="Arial"/>
          <w:b/>
          <w:sz w:val="24"/>
          <w:szCs w:val="24"/>
          <w:lang w:val="sr-Cyrl-RS"/>
        </w:rPr>
        <w:t>2</w:t>
      </w:r>
      <w:r w:rsidRPr="00F533CA">
        <w:rPr>
          <w:rFonts w:cs="Arial"/>
          <w:sz w:val="24"/>
          <w:szCs w:val="24"/>
        </w:rPr>
        <w:t>.</w:t>
      </w:r>
    </w:p>
    <w:p w14:paraId="045E9797" w14:textId="77777777" w:rsidR="005A2049" w:rsidRPr="00F533CA" w:rsidRDefault="005A2049" w:rsidP="005A2049">
      <w:pPr>
        <w:pStyle w:val="KDParagraf"/>
        <w:spacing w:before="0"/>
        <w:rPr>
          <w:rFonts w:cs="Arial"/>
          <w:sz w:val="24"/>
          <w:szCs w:val="24"/>
        </w:rPr>
      </w:pPr>
    </w:p>
    <w:p w14:paraId="3BEA3CD2" w14:textId="77777777" w:rsidR="005A2049" w:rsidRPr="00F533CA" w:rsidRDefault="005A2049" w:rsidP="005A2049">
      <w:pPr>
        <w:pStyle w:val="KDParagraf"/>
        <w:spacing w:before="0"/>
        <w:rPr>
          <w:rFonts w:cs="Arial"/>
          <w:sz w:val="24"/>
          <w:szCs w:val="24"/>
          <w:lang w:val="sr-Cyrl-CS"/>
        </w:rPr>
      </w:pPr>
      <w:r w:rsidRPr="00F533CA">
        <w:rPr>
          <w:rFonts w:cs="Arial"/>
          <w:sz w:val="24"/>
          <w:szCs w:val="24"/>
        </w:rPr>
        <w:lastRenderedPageBreak/>
        <w:t>Пружалац услуге је обавезан да у тренутку потписивања Уговора, а најкасније у року од 10 (</w:t>
      </w:r>
      <w:proofErr w:type="gramStart"/>
      <w:r w:rsidRPr="00F533CA">
        <w:rPr>
          <w:rFonts w:cs="Arial"/>
          <w:sz w:val="24"/>
          <w:szCs w:val="24"/>
        </w:rPr>
        <w:t>словима:десет</w:t>
      </w:r>
      <w:proofErr w:type="gramEnd"/>
      <w:r w:rsidRPr="00F533CA">
        <w:rPr>
          <w:rFonts w:cs="Arial"/>
          <w:sz w:val="24"/>
          <w:szCs w:val="24"/>
        </w:rPr>
        <w:t>) дана од дана обостраног потписивања овог Уговора од законских заступника уговорних страна, као одложни услов из чл. 74.</w:t>
      </w:r>
      <w:r w:rsidRPr="00F533CA">
        <w:rPr>
          <w:rFonts w:cs="Arial"/>
          <w:sz w:val="24"/>
          <w:szCs w:val="24"/>
          <w:lang w:val="sr-Cyrl-CS"/>
        </w:rPr>
        <w:t xml:space="preserve"> </w:t>
      </w:r>
      <w:r w:rsidRPr="00F533CA">
        <w:rPr>
          <w:rFonts w:cs="Arial"/>
          <w:sz w:val="24"/>
          <w:szCs w:val="24"/>
        </w:rPr>
        <w:t>ст.</w:t>
      </w:r>
      <w:r w:rsidRPr="00F533CA">
        <w:rPr>
          <w:rFonts w:cs="Arial"/>
          <w:sz w:val="24"/>
          <w:szCs w:val="24"/>
          <w:lang w:val="sr-Cyrl-CS"/>
        </w:rPr>
        <w:t xml:space="preserve"> </w:t>
      </w:r>
      <w:r w:rsidRPr="00F533CA">
        <w:rPr>
          <w:rFonts w:cs="Arial"/>
          <w:sz w:val="24"/>
          <w:szCs w:val="24"/>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Pr>
          <w:rFonts w:cs="Arial"/>
          <w:sz w:val="24"/>
          <w:szCs w:val="24"/>
          <w:lang w:val="sr-Cyrl-RS"/>
        </w:rPr>
        <w:t>-</w:t>
      </w:r>
      <w:r w:rsidRPr="00F533CA">
        <w:rPr>
          <w:rFonts w:cs="Arial"/>
          <w:sz w:val="24"/>
          <w:szCs w:val="24"/>
        </w:rPr>
        <w:t xml:space="preserve"> 30</w:t>
      </w:r>
      <w:r w:rsidRPr="00F533CA">
        <w:rPr>
          <w:rFonts w:cs="Arial"/>
          <w:sz w:val="24"/>
          <w:szCs w:val="24"/>
          <w:lang w:val="sr-Cyrl-CS"/>
        </w:rPr>
        <w:t xml:space="preserve"> </w:t>
      </w:r>
      <w:r w:rsidRPr="00F533CA">
        <w:rPr>
          <w:rFonts w:cs="Arial"/>
          <w:sz w:val="24"/>
          <w:szCs w:val="24"/>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42C0A46" w14:textId="77777777" w:rsidR="005A2049" w:rsidRPr="00F533CA" w:rsidRDefault="005A2049" w:rsidP="005A2049">
      <w:pPr>
        <w:spacing w:before="0"/>
        <w:rPr>
          <w:rFonts w:cs="Arial"/>
          <w:sz w:val="24"/>
          <w:szCs w:val="24"/>
          <w:lang w:val="sr-Cyrl-CS"/>
        </w:rPr>
      </w:pPr>
      <w:r w:rsidRPr="00F533C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92EBEE" w14:textId="77777777" w:rsidR="005A2049" w:rsidRPr="00F533CA" w:rsidRDefault="005A2049" w:rsidP="005A2049">
      <w:pPr>
        <w:spacing w:before="0"/>
        <w:rPr>
          <w:rFonts w:cs="Arial"/>
          <w:sz w:val="24"/>
          <w:szCs w:val="24"/>
          <w:lang w:val="sr-Cyrl-CS"/>
        </w:rPr>
      </w:pPr>
      <w:r w:rsidRPr="00F533CA">
        <w:rPr>
          <w:rFonts w:cs="Arial"/>
          <w:sz w:val="24"/>
          <w:szCs w:val="24"/>
        </w:rPr>
        <w:t>Корисник услуг</w:t>
      </w:r>
      <w:r>
        <w:rPr>
          <w:rFonts w:cs="Arial"/>
          <w:sz w:val="24"/>
          <w:szCs w:val="24"/>
          <w:lang w:val="sr-Cyrl-RS"/>
        </w:rPr>
        <w:t>е</w:t>
      </w:r>
      <w:r w:rsidRPr="00F533CA">
        <w:rPr>
          <w:rFonts w:cs="Arial"/>
          <w:sz w:val="24"/>
          <w:szCs w:val="24"/>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Pr>
          <w:rFonts w:cs="Arial"/>
          <w:sz w:val="24"/>
          <w:szCs w:val="24"/>
          <w:lang w:val="sr-Cyrl-RS"/>
        </w:rPr>
        <w:t>У</w:t>
      </w:r>
      <w:r w:rsidRPr="00F533CA">
        <w:rPr>
          <w:rFonts w:cs="Arial"/>
          <w:sz w:val="24"/>
          <w:szCs w:val="24"/>
        </w:rPr>
        <w:t xml:space="preserve">говором. </w:t>
      </w:r>
    </w:p>
    <w:p w14:paraId="4771F4C2" w14:textId="77777777" w:rsidR="005A2049" w:rsidRPr="00F533CA" w:rsidRDefault="005A2049" w:rsidP="005A2049">
      <w:pPr>
        <w:spacing w:before="0"/>
        <w:rPr>
          <w:rFonts w:cs="Arial"/>
          <w:sz w:val="24"/>
          <w:szCs w:val="24"/>
          <w:lang w:val="sr-Cyrl-CS"/>
        </w:rPr>
      </w:pPr>
      <w:r w:rsidRPr="00F533C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C79482" w14:textId="77777777" w:rsidR="005A2049" w:rsidRDefault="005A2049" w:rsidP="005A2049">
      <w:pPr>
        <w:spacing w:before="0"/>
        <w:rPr>
          <w:rFonts w:cs="Arial"/>
          <w:sz w:val="24"/>
          <w:szCs w:val="24"/>
          <w:lang w:val="sr-Cyrl-RS"/>
        </w:rPr>
      </w:pPr>
      <w:r w:rsidRPr="00F533C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F533CA">
        <w:rPr>
          <w:rFonts w:cs="Arial"/>
          <w:sz w:val="24"/>
          <w:szCs w:val="24"/>
          <w:lang w:val="sr-Cyrl-CS"/>
        </w:rPr>
        <w:t xml:space="preserve">Сталне </w:t>
      </w:r>
      <w:r w:rsidRPr="00F533CA">
        <w:rPr>
          <w:rFonts w:cs="Arial"/>
          <w:sz w:val="24"/>
          <w:szCs w:val="24"/>
        </w:rPr>
        <w:t xml:space="preserve">арбитраже при </w:t>
      </w:r>
      <w:r w:rsidRPr="00F533CA">
        <w:rPr>
          <w:rFonts w:cs="Arial"/>
          <w:sz w:val="24"/>
          <w:szCs w:val="24"/>
          <w:lang w:val="sr-Cyrl-CS"/>
        </w:rPr>
        <w:t>Привредној комори Србије, са местом рада арбитраже у Београду</w:t>
      </w:r>
      <w:r w:rsidRPr="00F533CA">
        <w:rPr>
          <w:rFonts w:cs="Arial"/>
          <w:sz w:val="24"/>
          <w:szCs w:val="24"/>
        </w:rPr>
        <w:t xml:space="preserve"> уз примену </w:t>
      </w:r>
      <w:r w:rsidRPr="00F533CA">
        <w:rPr>
          <w:rFonts w:cs="Arial"/>
          <w:sz w:val="24"/>
          <w:szCs w:val="24"/>
          <w:lang w:val="sr-Cyrl-CS"/>
        </w:rPr>
        <w:t xml:space="preserve">њеног </w:t>
      </w:r>
      <w:r w:rsidRPr="00F533CA">
        <w:rPr>
          <w:rFonts w:cs="Arial"/>
          <w:sz w:val="24"/>
          <w:szCs w:val="24"/>
        </w:rPr>
        <w:t>Правилника и процесног и материјалног права Републике Србије.</w:t>
      </w:r>
    </w:p>
    <w:p w14:paraId="78993DDA" w14:textId="77777777" w:rsidR="005A2049" w:rsidRPr="00FA35E0" w:rsidRDefault="005A2049" w:rsidP="005A2049">
      <w:pPr>
        <w:spacing w:before="0"/>
        <w:rPr>
          <w:rFonts w:cs="Arial"/>
          <w:sz w:val="24"/>
          <w:szCs w:val="24"/>
          <w:lang w:val="sr-Cyrl-RS"/>
        </w:rPr>
      </w:pPr>
      <w:r w:rsidRPr="00FA35E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9E6D380" w14:textId="77777777" w:rsidR="005A2049" w:rsidRPr="00FA35E0" w:rsidRDefault="005A2049" w:rsidP="005A2049">
      <w:pPr>
        <w:spacing w:before="0"/>
        <w:rPr>
          <w:rFonts w:cs="Arial"/>
          <w:sz w:val="24"/>
          <w:szCs w:val="24"/>
          <w:lang w:val="sr-Cyrl-RS"/>
        </w:rPr>
      </w:pPr>
      <w:r w:rsidRPr="00FA35E0">
        <w:rPr>
          <w:rFonts w:cs="Arial"/>
          <w:sz w:val="24"/>
          <w:szCs w:val="24"/>
          <w:lang w:val="sr-Cyrl-RS"/>
        </w:rPr>
        <w:t xml:space="preserve">На ову  банкарску гарнцију примењују се Једнообразна правила за гаранције на позив ( </w:t>
      </w:r>
      <w:r w:rsidRPr="00FA35E0">
        <w:rPr>
          <w:rFonts w:cs="Arial"/>
          <w:sz w:val="24"/>
          <w:szCs w:val="24"/>
        </w:rPr>
        <w:t>URDG</w:t>
      </w:r>
      <w:r w:rsidRPr="00FA35E0">
        <w:rPr>
          <w:rFonts w:cs="Arial"/>
          <w:sz w:val="24"/>
          <w:szCs w:val="24"/>
          <w:lang w:val="sr-Cyrl-RS"/>
        </w:rPr>
        <w:t xml:space="preserve"> 758) Међународне трговинске коморе у Паризу.</w:t>
      </w:r>
    </w:p>
    <w:p w14:paraId="174CA05B" w14:textId="77777777" w:rsidR="005A2049" w:rsidRPr="00FA35E0" w:rsidRDefault="005A2049" w:rsidP="005A2049">
      <w:pPr>
        <w:spacing w:before="0"/>
        <w:rPr>
          <w:rFonts w:cs="Arial"/>
          <w:sz w:val="24"/>
          <w:szCs w:val="24"/>
          <w:lang w:val="sr-Cyrl-RS"/>
        </w:rPr>
      </w:pPr>
      <w:r w:rsidRPr="00FA35E0">
        <w:rPr>
          <w:rFonts w:cs="Arial"/>
          <w:sz w:val="24"/>
          <w:szCs w:val="24"/>
          <w:lang w:val="sr-Cyrl-RS"/>
        </w:rPr>
        <w:t>Ова гаранција истиче на наведени  датум ,без обзира да ли је овај документ враћен или није.</w:t>
      </w:r>
    </w:p>
    <w:p w14:paraId="71B08824" w14:textId="77777777" w:rsidR="005A2049" w:rsidRPr="00FA35E0" w:rsidRDefault="005A2049" w:rsidP="005A2049">
      <w:pPr>
        <w:tabs>
          <w:tab w:val="left" w:pos="567"/>
        </w:tabs>
        <w:spacing w:before="0"/>
        <w:rPr>
          <w:rFonts w:cs="Arial"/>
          <w:sz w:val="24"/>
          <w:szCs w:val="24"/>
          <w:lang w:val="sr-Latn-RS"/>
        </w:rPr>
      </w:pPr>
      <w:r w:rsidRPr="00FA35E0">
        <w:rPr>
          <w:rFonts w:cs="Arial"/>
          <w:sz w:val="24"/>
          <w:szCs w:val="24"/>
          <w:lang w:val="ru-RU"/>
        </w:rPr>
        <w:t>Уколико гаранцију издаје страна банка ,мора имати кредитни рејтинг.</w:t>
      </w:r>
    </w:p>
    <w:p w14:paraId="1C63B90D" w14:textId="77777777" w:rsidR="005A2049" w:rsidRPr="00FA35E0" w:rsidRDefault="005A2049" w:rsidP="005A2049">
      <w:pPr>
        <w:spacing w:before="0"/>
        <w:rPr>
          <w:rFonts w:cs="Arial"/>
          <w:sz w:val="24"/>
          <w:szCs w:val="24"/>
          <w:lang w:val="sr-Cyrl-RS"/>
        </w:rPr>
      </w:pPr>
      <w:r w:rsidRPr="00FA35E0">
        <w:rPr>
          <w:rFonts w:cs="Arial"/>
          <w:sz w:val="24"/>
          <w:szCs w:val="24"/>
          <w:lang w:val="sr-Cyrl-RS"/>
        </w:rPr>
        <w:t>С</w:t>
      </w:r>
      <w:r>
        <w:rPr>
          <w:rFonts w:cs="Arial"/>
          <w:sz w:val="24"/>
          <w:szCs w:val="24"/>
          <w:lang w:val="sr-Cyrl-RS"/>
        </w:rPr>
        <w:t xml:space="preserve">редства финансијског обезбеђења </w:t>
      </w:r>
      <w:r w:rsidRPr="00FA35E0">
        <w:rPr>
          <w:rFonts w:cs="Arial"/>
          <w:sz w:val="24"/>
          <w:szCs w:val="24"/>
          <w:lang w:val="sr-Cyrl-RS"/>
        </w:rPr>
        <w:t xml:space="preserve">  морају бити у валути у којој је и Понуда.</w:t>
      </w:r>
    </w:p>
    <w:p w14:paraId="113613CD" w14:textId="2B77F14A" w:rsidR="005A2049" w:rsidRPr="00FA35E0" w:rsidRDefault="005A2049" w:rsidP="005A2049">
      <w:pPr>
        <w:spacing w:before="0"/>
        <w:rPr>
          <w:rFonts w:cs="Arial"/>
          <w:sz w:val="24"/>
          <w:szCs w:val="24"/>
          <w:lang w:val="sr-Cyrl-RS"/>
        </w:rPr>
      </w:pPr>
    </w:p>
    <w:p w14:paraId="5683C6CE" w14:textId="77777777" w:rsidR="005A2049" w:rsidRDefault="005A2049" w:rsidP="0006056A">
      <w:pPr>
        <w:pStyle w:val="KDParagraf"/>
        <w:spacing w:before="0"/>
        <w:rPr>
          <w:rFonts w:cs="Arial"/>
          <w:sz w:val="24"/>
          <w:szCs w:val="24"/>
        </w:rPr>
      </w:pPr>
    </w:p>
    <w:p w14:paraId="10EB6C4A" w14:textId="786E6F97" w:rsidR="009E2E5C" w:rsidRDefault="005A26B2" w:rsidP="0006056A">
      <w:pPr>
        <w:pStyle w:val="KDParagraf"/>
        <w:spacing w:before="0"/>
        <w:rPr>
          <w:rFonts w:cs="Arial"/>
          <w:sz w:val="24"/>
          <w:szCs w:val="24"/>
        </w:rPr>
      </w:pPr>
      <w:r>
        <w:rPr>
          <w:rFonts w:cs="Arial"/>
          <w:sz w:val="24"/>
          <w:szCs w:val="24"/>
          <w:lang w:val="sr-Cyrl-RS"/>
        </w:rPr>
        <w:t xml:space="preserve">       </w:t>
      </w:r>
      <w:r>
        <w:rPr>
          <w:rFonts w:cs="Arial"/>
          <w:sz w:val="24"/>
          <w:szCs w:val="24"/>
        </w:rPr>
        <w:tab/>
      </w:r>
      <w:r>
        <w:rPr>
          <w:rFonts w:cs="Arial"/>
          <w:sz w:val="24"/>
          <w:szCs w:val="24"/>
        </w:rPr>
        <w:tab/>
      </w:r>
    </w:p>
    <w:p w14:paraId="0085DC46" w14:textId="07519F8C" w:rsidR="000735EC" w:rsidRPr="005A2049" w:rsidRDefault="000735EC" w:rsidP="0006056A">
      <w:pPr>
        <w:pStyle w:val="KDParagraf"/>
        <w:spacing w:before="0"/>
        <w:rPr>
          <w:rFonts w:cs="Arial"/>
          <w:b/>
          <w:sz w:val="24"/>
          <w:szCs w:val="24"/>
          <w:lang w:val="sr-Cyrl-RS"/>
        </w:rPr>
      </w:pPr>
      <w:r w:rsidRPr="005A2049">
        <w:rPr>
          <w:rFonts w:cs="Arial"/>
          <w:b/>
          <w:sz w:val="24"/>
          <w:szCs w:val="24"/>
          <w:lang w:val="sr-Cyrl-RS"/>
        </w:rPr>
        <w:t>БЕЗБЕДНОСТ И ЗДРАВЉЕ НА РАДУ</w:t>
      </w:r>
    </w:p>
    <w:p w14:paraId="50AAA82E" w14:textId="575C9513" w:rsidR="00996CCD" w:rsidRPr="00793A64" w:rsidRDefault="005A2049" w:rsidP="001723F2">
      <w:pPr>
        <w:pStyle w:val="CommentText"/>
        <w:spacing w:before="0"/>
        <w:jc w:val="center"/>
        <w:rPr>
          <w:rFonts w:cs="Arial"/>
          <w:b/>
          <w:sz w:val="24"/>
          <w:szCs w:val="24"/>
        </w:rPr>
      </w:pPr>
      <w:r>
        <w:rPr>
          <w:rFonts w:cs="Arial"/>
          <w:b/>
          <w:sz w:val="24"/>
          <w:szCs w:val="24"/>
        </w:rPr>
        <w:t>Члан 13</w:t>
      </w:r>
      <w:r w:rsidR="00996CCD" w:rsidRPr="00793A64">
        <w:rPr>
          <w:rFonts w:cs="Arial"/>
          <w:b/>
          <w:sz w:val="24"/>
          <w:szCs w:val="24"/>
        </w:rPr>
        <w:t>.</w:t>
      </w:r>
    </w:p>
    <w:p w14:paraId="3E02C4FA" w14:textId="77777777" w:rsidR="00996CCD" w:rsidRPr="00793A64" w:rsidRDefault="00996CCD" w:rsidP="0006056A">
      <w:pPr>
        <w:pStyle w:val="CommentText"/>
        <w:spacing w:before="0"/>
        <w:rPr>
          <w:rFonts w:cs="Arial"/>
          <w:sz w:val="24"/>
          <w:szCs w:val="24"/>
        </w:rPr>
      </w:pPr>
    </w:p>
    <w:p w14:paraId="0B4B839D" w14:textId="3FB10CD1" w:rsidR="00996CCD"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све послове које обавља у циљу реализације овог </w:t>
      </w:r>
      <w:r w:rsidR="00824693">
        <w:rPr>
          <w:rFonts w:cs="Arial"/>
          <w:sz w:val="24"/>
          <w:szCs w:val="24"/>
          <w:lang w:val="sr-Cyrl-RS"/>
        </w:rPr>
        <w:t>У</w:t>
      </w:r>
      <w:r w:rsidR="00996CCD" w:rsidRPr="00793A64">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w:t>
      </w:r>
      <w:r w:rsidRPr="00793A64">
        <w:rPr>
          <w:rFonts w:cs="Arial"/>
          <w:sz w:val="24"/>
          <w:szCs w:val="24"/>
        </w:rPr>
        <w:t>Пружалац услуге</w:t>
      </w:r>
      <w:r w:rsidR="00996CCD" w:rsidRPr="00793A64">
        <w:rPr>
          <w:rFonts w:cs="Arial"/>
          <w:sz w:val="24"/>
          <w:szCs w:val="24"/>
        </w:rPr>
        <w:t xml:space="preserve"> је дужан да поштује и акте које донесе </w:t>
      </w:r>
      <w:r w:rsidRPr="00793A64">
        <w:rPr>
          <w:rFonts w:cs="Arial"/>
          <w:sz w:val="24"/>
          <w:szCs w:val="24"/>
        </w:rPr>
        <w:t>Корисник услуге</w:t>
      </w:r>
      <w:r w:rsidR="001A5AA2" w:rsidRPr="00793A64">
        <w:rPr>
          <w:rFonts w:cs="Arial"/>
          <w:sz w:val="24"/>
          <w:szCs w:val="24"/>
        </w:rPr>
        <w:t>,</w:t>
      </w:r>
      <w:r w:rsidR="00996CCD" w:rsidRPr="00793A64">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00824693">
        <w:rPr>
          <w:rFonts w:cs="Arial"/>
          <w:sz w:val="24"/>
          <w:szCs w:val="24"/>
          <w:lang w:val="sr-Cyrl-RS"/>
        </w:rPr>
        <w:t>У</w:t>
      </w:r>
      <w:r w:rsidR="00996CCD" w:rsidRPr="00793A64">
        <w:rPr>
          <w:rFonts w:cs="Arial"/>
          <w:sz w:val="24"/>
          <w:szCs w:val="24"/>
        </w:rPr>
        <w:t>говора.</w:t>
      </w:r>
    </w:p>
    <w:p w14:paraId="3A6E2318" w14:textId="77777777" w:rsidR="008A4B01" w:rsidRPr="00793A64" w:rsidRDefault="008A4B01" w:rsidP="0006056A">
      <w:pPr>
        <w:pStyle w:val="CommentText"/>
        <w:spacing w:before="0"/>
        <w:rPr>
          <w:rFonts w:cs="Arial"/>
          <w:sz w:val="24"/>
          <w:szCs w:val="24"/>
        </w:rPr>
      </w:pPr>
    </w:p>
    <w:p w14:paraId="6B04DAE0" w14:textId="323755BE" w:rsidR="00996CCD"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w:t>
      </w:r>
      <w:r w:rsidR="00996CCD" w:rsidRPr="00793A64">
        <w:rPr>
          <w:rFonts w:cs="Arial"/>
          <w:sz w:val="24"/>
          <w:szCs w:val="24"/>
        </w:rPr>
        <w:lastRenderedPageBreak/>
        <w:t xml:space="preserve">овог </w:t>
      </w:r>
      <w:r w:rsidR="00831696">
        <w:rPr>
          <w:rFonts w:cs="Arial"/>
          <w:sz w:val="24"/>
          <w:szCs w:val="24"/>
          <w:lang w:val="sr-Cyrl-RS"/>
        </w:rPr>
        <w:t>У</w:t>
      </w:r>
      <w:r w:rsidR="00996CCD" w:rsidRPr="00793A64">
        <w:rPr>
          <w:rFonts w:cs="Arial"/>
          <w:sz w:val="24"/>
          <w:szCs w:val="24"/>
        </w:rPr>
        <w:t xml:space="preserve">говора, технологије рада и стеченог искуствa, неопходно спровести како би се заштитили запослени код </w:t>
      </w:r>
      <w:r w:rsidRPr="00793A64">
        <w:rPr>
          <w:rFonts w:cs="Arial"/>
          <w:sz w:val="24"/>
          <w:szCs w:val="24"/>
        </w:rPr>
        <w:t>Пружаоца услуге</w:t>
      </w:r>
      <w:r w:rsidR="00996CCD" w:rsidRPr="00793A64">
        <w:rPr>
          <w:rFonts w:cs="Arial"/>
          <w:sz w:val="24"/>
          <w:szCs w:val="24"/>
        </w:rPr>
        <w:t>, трећа лица и имовина.</w:t>
      </w:r>
    </w:p>
    <w:p w14:paraId="2E4524D7" w14:textId="77777777" w:rsidR="008A4B01" w:rsidRPr="00793A64" w:rsidRDefault="008A4B01" w:rsidP="0006056A">
      <w:pPr>
        <w:pStyle w:val="CommentText"/>
        <w:spacing w:before="0"/>
        <w:rPr>
          <w:rFonts w:cs="Arial"/>
          <w:sz w:val="24"/>
          <w:szCs w:val="24"/>
        </w:rPr>
      </w:pPr>
    </w:p>
    <w:p w14:paraId="344DB019" w14:textId="064578C8" w:rsidR="00996CCD" w:rsidRPr="00793A64" w:rsidRDefault="00996CCD" w:rsidP="0006056A">
      <w:pPr>
        <w:pStyle w:val="CommentText"/>
        <w:spacing w:before="0"/>
        <w:rPr>
          <w:rFonts w:cs="Arial"/>
          <w:sz w:val="24"/>
          <w:szCs w:val="24"/>
        </w:rPr>
      </w:pPr>
      <w:r w:rsidRPr="00793A64">
        <w:rPr>
          <w:rFonts w:cs="Arial"/>
          <w:sz w:val="24"/>
          <w:szCs w:val="24"/>
        </w:rPr>
        <w:t xml:space="preserve">У случају било каквог кршења обавезе наведене у ставу 1. и 2. овог члана </w:t>
      </w:r>
      <w:r w:rsidR="001723F2" w:rsidRPr="00793A64">
        <w:rPr>
          <w:rFonts w:cs="Arial"/>
          <w:sz w:val="24"/>
          <w:szCs w:val="24"/>
        </w:rPr>
        <w:t>Корисник услуге</w:t>
      </w:r>
      <w:r w:rsidRPr="00793A64">
        <w:rPr>
          <w:rFonts w:cs="Arial"/>
          <w:sz w:val="24"/>
          <w:szCs w:val="24"/>
        </w:rPr>
        <w:t xml:space="preserve"> може раскинути овај </w:t>
      </w:r>
      <w:r w:rsidR="00831696">
        <w:rPr>
          <w:rFonts w:cs="Arial"/>
          <w:sz w:val="24"/>
          <w:szCs w:val="24"/>
          <w:lang w:val="sr-Cyrl-RS"/>
        </w:rPr>
        <w:t>У</w:t>
      </w:r>
      <w:r w:rsidRPr="00793A64">
        <w:rPr>
          <w:rFonts w:cs="Arial"/>
          <w:sz w:val="24"/>
          <w:szCs w:val="24"/>
        </w:rPr>
        <w:t>говор.</w:t>
      </w:r>
    </w:p>
    <w:p w14:paraId="23697824" w14:textId="77777777" w:rsidR="00CD60DA" w:rsidRPr="00793A64" w:rsidRDefault="00CD60DA" w:rsidP="0006056A">
      <w:pPr>
        <w:pStyle w:val="CommentText"/>
        <w:spacing w:before="0"/>
        <w:rPr>
          <w:rFonts w:cs="Arial"/>
          <w:sz w:val="24"/>
          <w:szCs w:val="24"/>
        </w:rPr>
      </w:pPr>
    </w:p>
    <w:p w14:paraId="2032B461" w14:textId="3932FCA6" w:rsidR="00996CCD" w:rsidRPr="00793A64" w:rsidRDefault="005A2049" w:rsidP="001723F2">
      <w:pPr>
        <w:pStyle w:val="CommentText"/>
        <w:spacing w:before="0"/>
        <w:jc w:val="center"/>
        <w:rPr>
          <w:rFonts w:cs="Arial"/>
          <w:b/>
          <w:sz w:val="24"/>
          <w:szCs w:val="24"/>
          <w:lang w:val="sr-Latn-CS"/>
        </w:rPr>
      </w:pPr>
      <w:r>
        <w:rPr>
          <w:rFonts w:cs="Arial"/>
          <w:b/>
          <w:sz w:val="24"/>
          <w:szCs w:val="24"/>
        </w:rPr>
        <w:t>Члан 14</w:t>
      </w:r>
      <w:r w:rsidR="00996CCD" w:rsidRPr="00793A64">
        <w:rPr>
          <w:rFonts w:cs="Arial"/>
          <w:b/>
          <w:sz w:val="24"/>
          <w:szCs w:val="24"/>
        </w:rPr>
        <w:t>.</w:t>
      </w:r>
    </w:p>
    <w:p w14:paraId="543EA2A9" w14:textId="77777777" w:rsidR="00091EAE" w:rsidRPr="00793A64" w:rsidRDefault="00091EAE" w:rsidP="001723F2">
      <w:pPr>
        <w:pStyle w:val="CommentText"/>
        <w:spacing w:before="0"/>
        <w:jc w:val="center"/>
        <w:rPr>
          <w:rFonts w:cs="Arial"/>
          <w:b/>
          <w:sz w:val="24"/>
          <w:szCs w:val="24"/>
          <w:lang w:val="sr-Latn-CS"/>
        </w:rPr>
      </w:pPr>
    </w:p>
    <w:p w14:paraId="01F31ACB" w14:textId="32A60430" w:rsidR="00996CCD" w:rsidRPr="00793A64" w:rsidRDefault="00996CCD" w:rsidP="0006056A">
      <w:pPr>
        <w:pStyle w:val="CommentText"/>
        <w:spacing w:before="0"/>
        <w:rPr>
          <w:rFonts w:cs="Arial"/>
          <w:sz w:val="24"/>
          <w:szCs w:val="24"/>
        </w:rPr>
      </w:pPr>
      <w:r w:rsidRPr="00793A64">
        <w:rPr>
          <w:rFonts w:cs="Arial"/>
          <w:sz w:val="24"/>
          <w:szCs w:val="24"/>
        </w:rPr>
        <w:t>Права и обавезе Уговорних страна у вези са безбедности и здрављем на раду дефинисане су у Прилогу</w:t>
      </w:r>
      <w:r w:rsidR="00F24984" w:rsidRPr="00793A64">
        <w:rPr>
          <w:rFonts w:cs="Arial"/>
          <w:sz w:val="24"/>
          <w:szCs w:val="24"/>
        </w:rPr>
        <w:t xml:space="preserve"> </w:t>
      </w:r>
      <w:r w:rsidRPr="00793A64">
        <w:rPr>
          <w:rFonts w:cs="Arial"/>
          <w:sz w:val="24"/>
          <w:szCs w:val="24"/>
        </w:rPr>
        <w:t>о безбедности и здрављу на раду, који је саставни део овог уговора</w:t>
      </w:r>
      <w:r w:rsidR="001A5AA2" w:rsidRPr="00793A64">
        <w:rPr>
          <w:rFonts w:cs="Arial"/>
          <w:sz w:val="24"/>
          <w:szCs w:val="24"/>
        </w:rPr>
        <w:t xml:space="preserve"> и дат је у Прилогу </w:t>
      </w:r>
      <w:r w:rsidR="00BD4480">
        <w:rPr>
          <w:rFonts w:cs="Arial"/>
          <w:sz w:val="24"/>
          <w:szCs w:val="24"/>
          <w:lang w:val="sr-Cyrl-RS"/>
        </w:rPr>
        <w:t>5</w:t>
      </w:r>
      <w:r w:rsidRPr="00793A64">
        <w:rPr>
          <w:rFonts w:cs="Arial"/>
          <w:sz w:val="24"/>
          <w:szCs w:val="24"/>
        </w:rPr>
        <w:t>.</w:t>
      </w:r>
    </w:p>
    <w:p w14:paraId="665798B6" w14:textId="77777777" w:rsidR="00996CCD" w:rsidRPr="00793A64" w:rsidRDefault="00996CCD" w:rsidP="0006056A">
      <w:pPr>
        <w:pStyle w:val="CommentText"/>
        <w:spacing w:before="0"/>
        <w:rPr>
          <w:rFonts w:cs="Arial"/>
          <w:sz w:val="24"/>
          <w:szCs w:val="24"/>
        </w:rPr>
      </w:pPr>
    </w:p>
    <w:p w14:paraId="498A7C73" w14:textId="7F68596E" w:rsidR="00996CCD" w:rsidRPr="00793A64" w:rsidRDefault="00996CCD" w:rsidP="001723F2">
      <w:pPr>
        <w:pStyle w:val="CommentText"/>
        <w:spacing w:before="0"/>
        <w:jc w:val="center"/>
        <w:rPr>
          <w:rFonts w:cs="Arial"/>
          <w:b/>
          <w:sz w:val="24"/>
          <w:szCs w:val="24"/>
        </w:rPr>
      </w:pPr>
      <w:r w:rsidRPr="00793A64">
        <w:rPr>
          <w:rFonts w:cs="Arial"/>
          <w:b/>
          <w:sz w:val="24"/>
          <w:szCs w:val="24"/>
        </w:rPr>
        <w:t>Члан 1</w:t>
      </w:r>
      <w:r w:rsidR="005A2049">
        <w:rPr>
          <w:rFonts w:cs="Arial"/>
          <w:b/>
          <w:sz w:val="24"/>
          <w:szCs w:val="24"/>
          <w:lang w:val="sr-Latn-CS"/>
        </w:rPr>
        <w:t>5</w:t>
      </w:r>
      <w:r w:rsidRPr="00793A64">
        <w:rPr>
          <w:rFonts w:cs="Arial"/>
          <w:b/>
          <w:sz w:val="24"/>
          <w:szCs w:val="24"/>
        </w:rPr>
        <w:t>.</w:t>
      </w:r>
    </w:p>
    <w:p w14:paraId="60D51BB2" w14:textId="77777777" w:rsidR="00996CCD" w:rsidRPr="0025117E" w:rsidRDefault="00996CCD" w:rsidP="0006056A">
      <w:pPr>
        <w:pStyle w:val="CommentText"/>
        <w:spacing w:before="0"/>
        <w:rPr>
          <w:rFonts w:cs="Arial"/>
          <w:color w:val="FF0000"/>
          <w:sz w:val="24"/>
          <w:szCs w:val="24"/>
        </w:rPr>
      </w:pPr>
    </w:p>
    <w:p w14:paraId="6A946649" w14:textId="2A29214A" w:rsidR="00996CCD" w:rsidRDefault="001723F2" w:rsidP="0006056A">
      <w:pPr>
        <w:pStyle w:val="CommentText"/>
        <w:spacing w:before="0"/>
        <w:rPr>
          <w:rFonts w:cs="Arial"/>
          <w:sz w:val="24"/>
          <w:szCs w:val="24"/>
          <w:lang w:val="sr-Cyrl-RS"/>
        </w:rPr>
      </w:pPr>
      <w:r w:rsidRPr="00793A64">
        <w:rPr>
          <w:rFonts w:cs="Arial"/>
          <w:sz w:val="24"/>
          <w:szCs w:val="24"/>
        </w:rPr>
        <w:t>Пружалац услуге</w:t>
      </w:r>
      <w:r w:rsidR="00996CCD" w:rsidRPr="00793A64">
        <w:rPr>
          <w:rFonts w:cs="Arial"/>
          <w:sz w:val="24"/>
          <w:szCs w:val="24"/>
        </w:rPr>
        <w:t xml:space="preserve"> је дужан да </w:t>
      </w:r>
      <w:r w:rsidR="00C13E90" w:rsidRPr="00793A64">
        <w:rPr>
          <w:rFonts w:cs="Arial"/>
          <w:sz w:val="24"/>
          <w:szCs w:val="24"/>
        </w:rPr>
        <w:t>Кориснику услуге</w:t>
      </w:r>
      <w:r w:rsidR="00996CCD" w:rsidRPr="00793A64">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793A64">
        <w:rPr>
          <w:rFonts w:cs="Arial"/>
          <w:sz w:val="24"/>
          <w:szCs w:val="24"/>
        </w:rPr>
        <w:t>Пружаоца услуге</w:t>
      </w:r>
      <w:r w:rsidR="00996CCD" w:rsidRPr="00793A64">
        <w:rPr>
          <w:rFonts w:cs="Arial"/>
          <w:sz w:val="24"/>
          <w:szCs w:val="24"/>
        </w:rPr>
        <w:t xml:space="preserve">, односно његових запослених, као и других лица које ангажовао </w:t>
      </w:r>
      <w:r w:rsidRPr="00793A64">
        <w:rPr>
          <w:rFonts w:cs="Arial"/>
          <w:sz w:val="24"/>
          <w:szCs w:val="24"/>
        </w:rPr>
        <w:t>Пружалац услуге</w:t>
      </w:r>
      <w:r w:rsidR="00996CCD" w:rsidRPr="00793A64">
        <w:rPr>
          <w:rFonts w:cs="Arial"/>
          <w:sz w:val="24"/>
          <w:szCs w:val="24"/>
        </w:rPr>
        <w:t xml:space="preserve">, ради обављања послова који су предмет овог </w:t>
      </w:r>
      <w:r w:rsidR="007211B4">
        <w:rPr>
          <w:rFonts w:cs="Arial"/>
          <w:sz w:val="24"/>
          <w:szCs w:val="24"/>
          <w:lang w:val="sr-Cyrl-RS"/>
        </w:rPr>
        <w:t>У</w:t>
      </w:r>
      <w:r w:rsidR="00996CCD" w:rsidRPr="00793A64">
        <w:rPr>
          <w:rFonts w:cs="Arial"/>
          <w:sz w:val="24"/>
          <w:szCs w:val="24"/>
        </w:rPr>
        <w:t>говора.</w:t>
      </w:r>
      <w:r w:rsidR="00D35559">
        <w:rPr>
          <w:rFonts w:cs="Arial"/>
          <w:sz w:val="24"/>
          <w:szCs w:val="24"/>
          <w:lang w:val="en-US"/>
        </w:rPr>
        <w:t xml:space="preserve"> </w:t>
      </w:r>
      <w:r w:rsidR="00787948">
        <w:rPr>
          <w:rFonts w:cs="Arial"/>
          <w:sz w:val="24"/>
          <w:szCs w:val="24"/>
          <w:lang w:val="sr-Cyrl-RS"/>
        </w:rPr>
        <w:t xml:space="preserve">Правила о безбедности издрављу на раду су саставни део </w:t>
      </w:r>
      <w:r w:rsidR="00787948" w:rsidRPr="00334800">
        <w:rPr>
          <w:rFonts w:cs="Arial"/>
          <w:sz w:val="24"/>
          <w:szCs w:val="24"/>
          <w:lang w:val="sr-Cyrl-RS"/>
        </w:rPr>
        <w:t>Уговора.</w:t>
      </w:r>
    </w:p>
    <w:p w14:paraId="4B656A20" w14:textId="77777777" w:rsidR="00FC2619" w:rsidRPr="00D35559" w:rsidRDefault="00FC2619" w:rsidP="0006056A">
      <w:pPr>
        <w:pStyle w:val="CommentText"/>
        <w:spacing w:before="0"/>
        <w:rPr>
          <w:rFonts w:cs="Arial"/>
          <w:sz w:val="24"/>
          <w:szCs w:val="24"/>
          <w:lang w:val="sr-Cyrl-RS"/>
        </w:rPr>
      </w:pPr>
    </w:p>
    <w:p w14:paraId="5A24EA91" w14:textId="77777777" w:rsidR="00996CCD" w:rsidRPr="00793A64" w:rsidRDefault="00996CCD" w:rsidP="0006056A">
      <w:pPr>
        <w:pStyle w:val="CommentText"/>
        <w:spacing w:before="0"/>
        <w:rPr>
          <w:rFonts w:cs="Arial"/>
          <w:sz w:val="24"/>
          <w:szCs w:val="24"/>
        </w:rPr>
      </w:pPr>
      <w:r w:rsidRPr="00793A64">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sidRPr="00793A64">
        <w:rPr>
          <w:rFonts w:cs="Arial"/>
          <w:sz w:val="24"/>
          <w:szCs w:val="24"/>
        </w:rPr>
        <w:t>Корисника услуге</w:t>
      </w:r>
      <w:r w:rsidRPr="00793A64">
        <w:rPr>
          <w:rFonts w:cs="Arial"/>
          <w:sz w:val="24"/>
          <w:szCs w:val="24"/>
        </w:rPr>
        <w:t xml:space="preserve">, штета настала на имовини </w:t>
      </w:r>
      <w:r w:rsidR="00C13E90" w:rsidRPr="00793A64">
        <w:rPr>
          <w:rFonts w:cs="Arial"/>
          <w:sz w:val="24"/>
          <w:szCs w:val="24"/>
        </w:rPr>
        <w:t>Корисника услуге</w:t>
      </w:r>
      <w:r w:rsidRPr="00793A64">
        <w:rPr>
          <w:rFonts w:cs="Arial"/>
          <w:sz w:val="24"/>
          <w:szCs w:val="24"/>
        </w:rPr>
        <w:t xml:space="preserve">, као и сви други трошкови и накнаде које је имао </w:t>
      </w:r>
      <w:r w:rsidR="00C13E90" w:rsidRPr="00793A64">
        <w:rPr>
          <w:rFonts w:cs="Arial"/>
          <w:sz w:val="24"/>
          <w:szCs w:val="24"/>
        </w:rPr>
        <w:t>Корисник услуге</w:t>
      </w:r>
      <w:r w:rsidRPr="00793A64">
        <w:rPr>
          <w:rFonts w:cs="Arial"/>
          <w:sz w:val="24"/>
          <w:szCs w:val="24"/>
        </w:rPr>
        <w:t xml:space="preserve"> ради отклањања последица настале штете.</w:t>
      </w:r>
    </w:p>
    <w:p w14:paraId="554793AB" w14:textId="77777777" w:rsidR="001723F2" w:rsidRPr="00793A64" w:rsidRDefault="001723F2" w:rsidP="0006056A">
      <w:pPr>
        <w:pStyle w:val="CommentText"/>
        <w:spacing w:before="0"/>
        <w:rPr>
          <w:rFonts w:cs="Arial"/>
          <w:b/>
          <w:sz w:val="24"/>
          <w:szCs w:val="24"/>
        </w:rPr>
      </w:pPr>
    </w:p>
    <w:p w14:paraId="35F8DC8A" w14:textId="0C971D7D" w:rsidR="00996CCD" w:rsidRPr="00793A64" w:rsidRDefault="00996CCD" w:rsidP="001723F2">
      <w:pPr>
        <w:pStyle w:val="CommentText"/>
        <w:spacing w:before="0"/>
        <w:jc w:val="center"/>
        <w:rPr>
          <w:rFonts w:cs="Arial"/>
          <w:b/>
          <w:sz w:val="24"/>
          <w:szCs w:val="24"/>
          <w:lang w:val="en-US"/>
        </w:rPr>
      </w:pPr>
      <w:r w:rsidRPr="00793A64">
        <w:rPr>
          <w:rFonts w:cs="Arial"/>
          <w:b/>
          <w:sz w:val="24"/>
          <w:szCs w:val="24"/>
        </w:rPr>
        <w:t>Члан 1</w:t>
      </w:r>
      <w:r w:rsidR="005A2049">
        <w:rPr>
          <w:rFonts w:cs="Arial"/>
          <w:b/>
          <w:sz w:val="24"/>
          <w:szCs w:val="24"/>
          <w:lang w:val="sr-Latn-CS"/>
        </w:rPr>
        <w:t>6</w:t>
      </w:r>
      <w:r w:rsidRPr="00793A64">
        <w:rPr>
          <w:rFonts w:cs="Arial"/>
          <w:b/>
          <w:sz w:val="24"/>
          <w:szCs w:val="24"/>
        </w:rPr>
        <w:t>.</w:t>
      </w:r>
    </w:p>
    <w:p w14:paraId="273176AC" w14:textId="77777777" w:rsidR="00701E6B" w:rsidRPr="00793A64" w:rsidRDefault="00701E6B" w:rsidP="001723F2">
      <w:pPr>
        <w:pStyle w:val="CommentText"/>
        <w:spacing w:before="0"/>
        <w:jc w:val="center"/>
        <w:rPr>
          <w:rFonts w:cs="Arial"/>
          <w:b/>
          <w:sz w:val="24"/>
          <w:szCs w:val="24"/>
          <w:lang w:val="en-US"/>
        </w:rPr>
      </w:pPr>
    </w:p>
    <w:p w14:paraId="2FA26479" w14:textId="4A8759E0" w:rsidR="00996CCD" w:rsidRDefault="00C13E90"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у складу са </w:t>
      </w:r>
      <w:r w:rsidR="007211B4" w:rsidRPr="008C5D5F">
        <w:rPr>
          <w:rFonts w:cs="Arial"/>
          <w:sz w:val="24"/>
          <w:szCs w:val="24"/>
          <w:lang w:val="sr-Cyrl-RS"/>
        </w:rPr>
        <w:t>З</w:t>
      </w:r>
      <w:r w:rsidR="00996CCD" w:rsidRPr="004A2240">
        <w:rPr>
          <w:rFonts w:cs="Arial"/>
          <w:sz w:val="24"/>
          <w:szCs w:val="24"/>
        </w:rPr>
        <w:t>аконом</w:t>
      </w:r>
      <w:r w:rsidR="007211B4" w:rsidRPr="001B6271">
        <w:rPr>
          <w:rFonts w:cs="Arial"/>
          <w:sz w:val="24"/>
          <w:szCs w:val="24"/>
          <w:lang w:val="sr-Cyrl-RS"/>
        </w:rPr>
        <w:t xml:space="preserve"> о безбедности и здрављу на раду, („Службени гласник РС”, бр. 101/2005 и 91/2015), (даље: Закон о БЗР)</w:t>
      </w:r>
      <w:r w:rsidR="00996CCD" w:rsidRPr="008C5D5F">
        <w:rPr>
          <w:rFonts w:cs="Arial"/>
          <w:sz w:val="24"/>
          <w:szCs w:val="24"/>
        </w:rPr>
        <w:t>,</w:t>
      </w:r>
      <w:r w:rsidR="00996CCD" w:rsidRPr="00793A64">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793A64">
        <w:rPr>
          <w:rFonts w:cs="Arial"/>
          <w:sz w:val="24"/>
          <w:szCs w:val="24"/>
        </w:rPr>
        <w:t>Корисника услуге</w:t>
      </w:r>
      <w:r w:rsidR="00996CCD" w:rsidRPr="00793A64">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A53674" w14:textId="77777777" w:rsidR="00FC2619" w:rsidRPr="00793A64" w:rsidRDefault="00FC2619" w:rsidP="0006056A">
      <w:pPr>
        <w:pStyle w:val="CommentText"/>
        <w:spacing w:before="0"/>
        <w:rPr>
          <w:rFonts w:cs="Arial"/>
          <w:sz w:val="24"/>
          <w:szCs w:val="24"/>
        </w:rPr>
      </w:pPr>
    </w:p>
    <w:p w14:paraId="03F55472" w14:textId="34A1FD87" w:rsidR="000B5109" w:rsidRPr="00793A64" w:rsidRDefault="007211B4" w:rsidP="000B5109">
      <w:pPr>
        <w:pStyle w:val="KDParagraf"/>
        <w:spacing w:before="0"/>
        <w:rPr>
          <w:rFonts w:cs="Arial"/>
          <w:sz w:val="24"/>
          <w:szCs w:val="24"/>
          <w:lang w:val="sr-Latn-CS"/>
        </w:rPr>
      </w:pPr>
      <w:r w:rsidRPr="001B6271">
        <w:rPr>
          <w:rFonts w:cs="Arial"/>
          <w:sz w:val="24"/>
          <w:szCs w:val="24"/>
          <w:lang w:val="sr-Cyrl-RS"/>
        </w:rPr>
        <w:t>Пружалац услуге</w:t>
      </w:r>
      <w:r w:rsidRPr="007211B4">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Pr>
          <w:rFonts w:cs="Arial"/>
          <w:sz w:val="24"/>
          <w:szCs w:val="24"/>
          <w:lang w:val="sr-Cyrl-RS"/>
        </w:rPr>
        <w:t xml:space="preserve"> пружање уговорених </w:t>
      </w:r>
      <w:r w:rsidRPr="007211B4">
        <w:rPr>
          <w:rFonts w:cs="Arial"/>
          <w:sz w:val="24"/>
          <w:szCs w:val="24"/>
          <w:lang w:val="sr-Cyrl-RS"/>
        </w:rPr>
        <w:t xml:space="preserve">услуга, због тога што су послови обустављени од стране лица одређеног </w:t>
      </w:r>
      <w:r>
        <w:rPr>
          <w:rFonts w:cs="Arial"/>
          <w:sz w:val="24"/>
          <w:szCs w:val="24"/>
          <w:lang w:val="sr-Cyrl-RS"/>
        </w:rPr>
        <w:t xml:space="preserve">од стране </w:t>
      </w:r>
      <w:r w:rsidRPr="001B6271">
        <w:rPr>
          <w:rFonts w:cs="Arial"/>
          <w:sz w:val="24"/>
          <w:szCs w:val="24"/>
          <w:lang w:val="sr-Cyrl-RS"/>
        </w:rPr>
        <w:t>Корисника услуге</w:t>
      </w:r>
      <w:r w:rsidR="0040680A">
        <w:rPr>
          <w:rFonts w:cs="Arial"/>
          <w:sz w:val="24"/>
          <w:szCs w:val="24"/>
          <w:lang w:val="sr-Cyrl-RS"/>
        </w:rPr>
        <w:t xml:space="preserve"> </w:t>
      </w:r>
      <w:r w:rsidRPr="007211B4">
        <w:rPr>
          <w:rFonts w:cs="Arial"/>
          <w:sz w:val="24"/>
          <w:szCs w:val="24"/>
          <w:lang w:val="sr-Cyrl-RS"/>
        </w:rPr>
        <w:t>за спровођење контроле примене превентивних мера за безбедан и здрав рад.</w:t>
      </w:r>
    </w:p>
    <w:p w14:paraId="5F75EB4C" w14:textId="77777777" w:rsidR="001B6271" w:rsidRDefault="001B6271" w:rsidP="00091EAE">
      <w:pPr>
        <w:pStyle w:val="CommentText"/>
        <w:spacing w:before="0"/>
        <w:jc w:val="center"/>
        <w:rPr>
          <w:rFonts w:cs="Arial"/>
          <w:b/>
          <w:sz w:val="24"/>
          <w:szCs w:val="24"/>
        </w:rPr>
      </w:pPr>
    </w:p>
    <w:p w14:paraId="75B54EC3" w14:textId="19CB83A0" w:rsidR="00091EAE" w:rsidRPr="00793A64" w:rsidRDefault="00091EAE" w:rsidP="00091EAE">
      <w:pPr>
        <w:pStyle w:val="CommentText"/>
        <w:spacing w:before="0"/>
        <w:jc w:val="center"/>
        <w:rPr>
          <w:rFonts w:cs="Arial"/>
          <w:b/>
          <w:sz w:val="24"/>
          <w:szCs w:val="24"/>
        </w:rPr>
      </w:pPr>
      <w:r w:rsidRPr="00793A64">
        <w:rPr>
          <w:rFonts w:cs="Arial"/>
          <w:b/>
          <w:sz w:val="24"/>
          <w:szCs w:val="24"/>
        </w:rPr>
        <w:t>Члан 1</w:t>
      </w:r>
      <w:r w:rsidR="005A2049">
        <w:rPr>
          <w:rFonts w:cs="Arial"/>
          <w:b/>
          <w:sz w:val="24"/>
          <w:szCs w:val="24"/>
          <w:lang w:val="sr-Latn-CS"/>
        </w:rPr>
        <w:t>7</w:t>
      </w:r>
      <w:r w:rsidRPr="00793A64">
        <w:rPr>
          <w:rFonts w:cs="Arial"/>
          <w:b/>
          <w:sz w:val="24"/>
          <w:szCs w:val="24"/>
        </w:rPr>
        <w:t>.</w:t>
      </w:r>
    </w:p>
    <w:p w14:paraId="479B7544" w14:textId="77777777" w:rsidR="00091EAE" w:rsidRPr="00793A64" w:rsidRDefault="00091EAE" w:rsidP="000B5109">
      <w:pPr>
        <w:pStyle w:val="KDParagraf"/>
        <w:spacing w:before="0"/>
        <w:rPr>
          <w:rFonts w:cs="Arial"/>
          <w:sz w:val="24"/>
          <w:szCs w:val="24"/>
          <w:lang w:val="sr-Latn-CS"/>
        </w:rPr>
      </w:pPr>
    </w:p>
    <w:p w14:paraId="31EE973B" w14:textId="77777777" w:rsidR="000B5109" w:rsidRDefault="000B5109" w:rsidP="000B5109">
      <w:pPr>
        <w:pStyle w:val="KDParagraf"/>
        <w:spacing w:before="0"/>
        <w:rPr>
          <w:rFonts w:cs="Arial"/>
          <w:sz w:val="24"/>
          <w:szCs w:val="24"/>
        </w:rPr>
      </w:pPr>
      <w:r w:rsidRPr="00793A64">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926B80A" w14:textId="77777777" w:rsidR="00FC2619" w:rsidRPr="00793A64" w:rsidRDefault="00FC2619" w:rsidP="000B5109">
      <w:pPr>
        <w:pStyle w:val="KDParagraf"/>
        <w:spacing w:before="0"/>
        <w:rPr>
          <w:rFonts w:cs="Arial"/>
          <w:sz w:val="24"/>
          <w:szCs w:val="24"/>
        </w:rPr>
      </w:pPr>
    </w:p>
    <w:p w14:paraId="292C90FF" w14:textId="77777777" w:rsidR="000B5109" w:rsidRDefault="000B5109" w:rsidP="000B5109">
      <w:pPr>
        <w:pStyle w:val="KDParagraf"/>
        <w:spacing w:before="0"/>
        <w:rPr>
          <w:rFonts w:cs="Arial"/>
          <w:sz w:val="24"/>
          <w:szCs w:val="24"/>
        </w:rPr>
      </w:pPr>
      <w:r w:rsidRPr="00793A64">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793A64">
        <w:rPr>
          <w:rFonts w:cs="Arial"/>
          <w:sz w:val="24"/>
          <w:szCs w:val="24"/>
        </w:rPr>
        <w:t>лицима .</w:t>
      </w:r>
      <w:proofErr w:type="gramEnd"/>
      <w:r w:rsidRPr="00793A64">
        <w:rPr>
          <w:rFonts w:cs="Arial"/>
          <w:sz w:val="24"/>
          <w:szCs w:val="24"/>
        </w:rPr>
        <w:t xml:space="preserve"> </w:t>
      </w:r>
    </w:p>
    <w:p w14:paraId="1D6F1E71" w14:textId="77777777" w:rsidR="00FC2619" w:rsidRDefault="00FC2619" w:rsidP="000B5109">
      <w:pPr>
        <w:pStyle w:val="KDParagraf"/>
        <w:spacing w:before="0"/>
        <w:rPr>
          <w:rFonts w:cs="Arial"/>
          <w:sz w:val="24"/>
          <w:szCs w:val="24"/>
        </w:rPr>
      </w:pPr>
    </w:p>
    <w:p w14:paraId="03CA1D99" w14:textId="77777777" w:rsidR="0057613C" w:rsidRPr="005A2049" w:rsidRDefault="0057613C" w:rsidP="0057613C">
      <w:pPr>
        <w:pStyle w:val="KDParagraf"/>
        <w:spacing w:before="0"/>
        <w:rPr>
          <w:rFonts w:cs="Arial"/>
          <w:sz w:val="24"/>
          <w:szCs w:val="24"/>
          <w:lang w:val="sr-Cyrl-RS"/>
        </w:rPr>
      </w:pPr>
      <w:r w:rsidRPr="005A2049">
        <w:rPr>
          <w:rFonts w:cs="Arial"/>
          <w:sz w:val="24"/>
          <w:szCs w:val="24"/>
          <w:lang w:val="sr-Cyrl-RS"/>
        </w:rPr>
        <w:lastRenderedPageBreak/>
        <w:t>Осигурања из става 1. овог члана, трајаће до завршетка пружања и/или извршења Услуга које су предмет овог Уговора.</w:t>
      </w:r>
    </w:p>
    <w:p w14:paraId="122605FC" w14:textId="05C86C09" w:rsidR="00083E24" w:rsidRPr="006F4C77" w:rsidRDefault="00083E24" w:rsidP="0006056A">
      <w:pPr>
        <w:pStyle w:val="KDParagraf"/>
        <w:spacing w:before="0"/>
        <w:rPr>
          <w:rFonts w:cs="Arial"/>
          <w:sz w:val="24"/>
          <w:szCs w:val="24"/>
        </w:rPr>
      </w:pPr>
    </w:p>
    <w:p w14:paraId="5BAFA0F8" w14:textId="77777777" w:rsidR="00083E24" w:rsidRPr="00F533CA" w:rsidRDefault="00083E24" w:rsidP="0006056A">
      <w:pPr>
        <w:pStyle w:val="KDParagraf"/>
        <w:spacing w:before="0"/>
        <w:rPr>
          <w:rFonts w:cs="Arial"/>
          <w:b/>
          <w:sz w:val="24"/>
          <w:szCs w:val="24"/>
        </w:rPr>
      </w:pPr>
      <w:r w:rsidRPr="00F533CA">
        <w:rPr>
          <w:rFonts w:cs="Arial"/>
          <w:b/>
          <w:sz w:val="24"/>
          <w:szCs w:val="24"/>
        </w:rPr>
        <w:tab/>
      </w:r>
    </w:p>
    <w:p w14:paraId="7BBF2042" w14:textId="77777777" w:rsidR="00083E24" w:rsidRPr="00F533CA" w:rsidRDefault="00996CCD" w:rsidP="00C336CA">
      <w:pPr>
        <w:pStyle w:val="KDParagraf"/>
        <w:spacing w:before="0"/>
        <w:rPr>
          <w:rFonts w:cs="Arial"/>
          <w:b/>
          <w:sz w:val="24"/>
          <w:szCs w:val="24"/>
        </w:rPr>
      </w:pPr>
      <w:r w:rsidRPr="00F533CA">
        <w:rPr>
          <w:rFonts w:cs="Arial"/>
          <w:b/>
          <w:sz w:val="24"/>
          <w:szCs w:val="24"/>
        </w:rPr>
        <w:t>ПОВЕРЉИВОСТ</w:t>
      </w:r>
    </w:p>
    <w:p w14:paraId="6E457FD5" w14:textId="33F047BC"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0E3BB0">
        <w:rPr>
          <w:rFonts w:cs="Arial"/>
          <w:b/>
          <w:sz w:val="24"/>
          <w:szCs w:val="24"/>
          <w:lang w:val="sr-Cyrl-RS"/>
        </w:rPr>
        <w:t>18</w:t>
      </w:r>
      <w:r w:rsidRPr="00F533CA">
        <w:rPr>
          <w:rFonts w:cs="Arial"/>
          <w:sz w:val="24"/>
          <w:szCs w:val="24"/>
        </w:rPr>
        <w:t>.</w:t>
      </w:r>
    </w:p>
    <w:p w14:paraId="7B45F1F5" w14:textId="77777777" w:rsidR="00083E24" w:rsidRPr="00F533CA" w:rsidRDefault="00083E24" w:rsidP="0006056A">
      <w:pPr>
        <w:pStyle w:val="KDParagraf"/>
        <w:spacing w:before="0"/>
        <w:rPr>
          <w:rFonts w:cs="Arial"/>
          <w:sz w:val="24"/>
          <w:szCs w:val="24"/>
        </w:rPr>
      </w:pPr>
    </w:p>
    <w:p w14:paraId="45602D47" w14:textId="77777777" w:rsidR="00C13E90" w:rsidRPr="00F533CA" w:rsidRDefault="00083E24" w:rsidP="00C13E90">
      <w:pPr>
        <w:pStyle w:val="KDParagraf"/>
        <w:spacing w:before="0"/>
        <w:rPr>
          <w:rFonts w:cs="Arial"/>
          <w:sz w:val="24"/>
          <w:szCs w:val="24"/>
          <w:lang w:val="sr-Cyrl-CS"/>
        </w:rPr>
      </w:pPr>
      <w:r w:rsidRPr="00F533C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F533CA">
        <w:rPr>
          <w:rFonts w:cs="Arial"/>
          <w:sz w:val="24"/>
          <w:szCs w:val="24"/>
        </w:rPr>
        <w:t xml:space="preserve"> </w:t>
      </w:r>
      <w:r w:rsidRPr="00F533C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F533CA">
        <w:rPr>
          <w:rFonts w:cs="Arial"/>
          <w:sz w:val="24"/>
          <w:szCs w:val="24"/>
          <w:lang w:val="sr-Cyrl-CS"/>
        </w:rPr>
        <w:t>,</w:t>
      </w:r>
      <w:r w:rsidR="00C13E90" w:rsidRPr="00F533CA">
        <w:rPr>
          <w:rFonts w:cs="Arial"/>
          <w:sz w:val="24"/>
          <w:szCs w:val="24"/>
        </w:rPr>
        <w:t xml:space="preserve"> а у складу са Уговором о чувању пословне тајне и поверљивих информација</w:t>
      </w:r>
      <w:r w:rsidR="00F06FFE" w:rsidRPr="00F533CA">
        <w:rPr>
          <w:rFonts w:cs="Arial"/>
          <w:sz w:val="24"/>
          <w:szCs w:val="24"/>
          <w:lang w:val="sr-Cyrl-CS"/>
        </w:rPr>
        <w:t>, који је дат као Прилог 6. Уговора</w:t>
      </w:r>
      <w:r w:rsidR="00C13E90" w:rsidRPr="00F533CA">
        <w:rPr>
          <w:rFonts w:cs="Arial"/>
          <w:sz w:val="24"/>
          <w:szCs w:val="24"/>
        </w:rPr>
        <w:t>.</w:t>
      </w:r>
    </w:p>
    <w:p w14:paraId="77EFD6DC" w14:textId="75DB92DD" w:rsidR="00BF286C" w:rsidRDefault="00083E24" w:rsidP="0006056A">
      <w:pPr>
        <w:pStyle w:val="KDParagraf"/>
        <w:spacing w:before="0"/>
        <w:rPr>
          <w:rFonts w:cs="Arial"/>
          <w:sz w:val="24"/>
          <w:szCs w:val="24"/>
        </w:rPr>
      </w:pPr>
      <w:r w:rsidRPr="00F533CA">
        <w:rPr>
          <w:rFonts w:cs="Arial"/>
          <w:sz w:val="24"/>
          <w:szCs w:val="24"/>
        </w:rPr>
        <w:t>Информације, пода</w:t>
      </w:r>
      <w:r w:rsidR="00780F91">
        <w:rPr>
          <w:rFonts w:cs="Arial"/>
          <w:sz w:val="24"/>
          <w:szCs w:val="24"/>
          <w:lang w:val="sr-Cyrl-RS"/>
        </w:rPr>
        <w:t>тке</w:t>
      </w:r>
      <w:r w:rsidRPr="00F533CA">
        <w:rPr>
          <w:rFonts w:cs="Arial"/>
          <w:sz w:val="24"/>
          <w:szCs w:val="24"/>
        </w:rPr>
        <w:t xml:space="preserve"> и документациј</w:t>
      </w:r>
      <w:r w:rsidR="00780F91">
        <w:rPr>
          <w:rFonts w:cs="Arial"/>
          <w:sz w:val="24"/>
          <w:szCs w:val="24"/>
          <w:lang w:val="sr-Cyrl-RS"/>
        </w:rPr>
        <w:t>у,</w:t>
      </w:r>
      <w:r w:rsidRPr="00F533CA">
        <w:rPr>
          <w:rFonts w:cs="Arial"/>
          <w:sz w:val="24"/>
          <w:szCs w:val="24"/>
        </w:rPr>
        <w:t xml:space="preserve">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7D2888D0" w14:textId="77777777" w:rsidR="000A03CC" w:rsidRPr="0025117E" w:rsidRDefault="000A03CC" w:rsidP="0006056A">
      <w:pPr>
        <w:pStyle w:val="KDParagraf"/>
        <w:spacing w:before="0"/>
        <w:rPr>
          <w:rFonts w:cs="Arial"/>
          <w:color w:val="FF0000"/>
          <w:sz w:val="24"/>
          <w:szCs w:val="24"/>
        </w:rPr>
      </w:pPr>
    </w:p>
    <w:p w14:paraId="1715847B" w14:textId="77777777" w:rsidR="000A03CC" w:rsidRPr="00F533CA" w:rsidRDefault="000A03CC" w:rsidP="00C336CA">
      <w:pPr>
        <w:pStyle w:val="KDParagraf"/>
        <w:spacing w:before="0"/>
        <w:rPr>
          <w:rFonts w:cs="Arial"/>
          <w:b/>
          <w:sz w:val="24"/>
          <w:szCs w:val="24"/>
        </w:rPr>
      </w:pPr>
      <w:r w:rsidRPr="00105C03">
        <w:rPr>
          <w:rFonts w:cs="Arial"/>
          <w:b/>
          <w:sz w:val="24"/>
          <w:szCs w:val="24"/>
        </w:rPr>
        <w:t>ИЗВРШИОЦИ</w:t>
      </w:r>
    </w:p>
    <w:p w14:paraId="2F883255" w14:textId="1C8A715E" w:rsidR="000A03CC" w:rsidRPr="00F533CA" w:rsidRDefault="000A03CC" w:rsidP="00C13E90">
      <w:pPr>
        <w:pStyle w:val="KDParagraf"/>
        <w:spacing w:before="0"/>
        <w:jc w:val="center"/>
        <w:rPr>
          <w:rFonts w:cs="Arial"/>
          <w:sz w:val="24"/>
          <w:szCs w:val="24"/>
        </w:rPr>
      </w:pPr>
      <w:r w:rsidRPr="00F533CA">
        <w:rPr>
          <w:rFonts w:cs="Arial"/>
          <w:b/>
          <w:sz w:val="24"/>
          <w:szCs w:val="24"/>
        </w:rPr>
        <w:t xml:space="preserve">Члан </w:t>
      </w:r>
      <w:r w:rsidR="00B513D0">
        <w:rPr>
          <w:rFonts w:cs="Arial"/>
          <w:b/>
          <w:sz w:val="24"/>
          <w:szCs w:val="24"/>
          <w:lang w:val="sr-Cyrl-RS"/>
        </w:rPr>
        <w:t>19</w:t>
      </w:r>
      <w:r w:rsidRPr="00F533CA">
        <w:rPr>
          <w:rFonts w:cs="Arial"/>
          <w:sz w:val="24"/>
          <w:szCs w:val="24"/>
        </w:rPr>
        <w:t>.</w:t>
      </w:r>
    </w:p>
    <w:p w14:paraId="16FFC3F1" w14:textId="77777777" w:rsidR="000A03CC" w:rsidRPr="00F533CA" w:rsidRDefault="000A03CC" w:rsidP="0006056A">
      <w:pPr>
        <w:pStyle w:val="KDParagraf"/>
        <w:spacing w:before="0"/>
        <w:rPr>
          <w:rFonts w:cs="Arial"/>
          <w:sz w:val="24"/>
          <w:szCs w:val="24"/>
        </w:rPr>
      </w:pPr>
    </w:p>
    <w:p w14:paraId="6D0CBEF4" w14:textId="77777777" w:rsidR="000A03CC" w:rsidRPr="00F533CA" w:rsidRDefault="000A03CC" w:rsidP="0006056A">
      <w:pPr>
        <w:pStyle w:val="KDParagraf"/>
        <w:spacing w:before="0"/>
        <w:rPr>
          <w:rFonts w:cs="Arial"/>
          <w:sz w:val="24"/>
          <w:szCs w:val="24"/>
        </w:rPr>
      </w:pPr>
      <w:r w:rsidRPr="00F533CA">
        <w:rPr>
          <w:rFonts w:cs="Arial"/>
          <w:sz w:val="24"/>
          <w:szCs w:val="24"/>
        </w:rPr>
        <w:t>Извршиоци су ангажована лица од стране Пружаоца услуге.</w:t>
      </w:r>
    </w:p>
    <w:p w14:paraId="1D067EA5" w14:textId="77777777" w:rsidR="009620F4" w:rsidRPr="00F533CA" w:rsidRDefault="009620F4" w:rsidP="0006056A">
      <w:pPr>
        <w:pStyle w:val="KDParagraf"/>
        <w:spacing w:before="0"/>
        <w:rPr>
          <w:rFonts w:cs="Arial"/>
          <w:sz w:val="24"/>
          <w:szCs w:val="24"/>
          <w:lang w:val="sr-Cyrl-CS"/>
        </w:rPr>
      </w:pPr>
    </w:p>
    <w:p w14:paraId="57E5BC53" w14:textId="77777777" w:rsidR="000A03CC" w:rsidRPr="00F533CA" w:rsidRDefault="000A03CC" w:rsidP="0006056A">
      <w:pPr>
        <w:pStyle w:val="KDParagraf"/>
        <w:spacing w:before="0"/>
        <w:rPr>
          <w:rFonts w:cs="Arial"/>
          <w:sz w:val="24"/>
          <w:szCs w:val="24"/>
          <w:lang w:val="sr-Cyrl-CS"/>
        </w:rPr>
      </w:pPr>
      <w:r w:rsidRPr="00F533CA">
        <w:rPr>
          <w:rFonts w:cs="Arial"/>
          <w:sz w:val="24"/>
          <w:szCs w:val="24"/>
        </w:rPr>
        <w:t xml:space="preserve">Уколико се током извршења Услуге, појави оправдана потреба за заменом једног или више </w:t>
      </w:r>
      <w:proofErr w:type="gramStart"/>
      <w:r w:rsidRPr="00F533CA">
        <w:rPr>
          <w:rFonts w:cs="Arial"/>
          <w:sz w:val="24"/>
          <w:szCs w:val="24"/>
        </w:rPr>
        <w:t>извршилаца,  као</w:t>
      </w:r>
      <w:proofErr w:type="gramEnd"/>
      <w:r w:rsidRPr="00F533C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76A0DC" w14:textId="12E0DE15" w:rsidR="000A03CC" w:rsidRPr="00622278" w:rsidRDefault="000A03CC" w:rsidP="0006056A">
      <w:pPr>
        <w:pStyle w:val="KDParagraf"/>
        <w:spacing w:before="0"/>
        <w:rPr>
          <w:rFonts w:cs="Arial"/>
          <w:sz w:val="24"/>
          <w:szCs w:val="24"/>
          <w:lang w:val="sr-Cyrl-RS"/>
        </w:rPr>
      </w:pPr>
      <w:r w:rsidRPr="00F533C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854DC1F" w14:textId="77777777" w:rsidR="00281DC7" w:rsidRDefault="00281DC7" w:rsidP="0006056A">
      <w:pPr>
        <w:pStyle w:val="KDParagraf"/>
        <w:spacing w:before="0"/>
        <w:rPr>
          <w:rFonts w:cs="Arial"/>
          <w:sz w:val="24"/>
          <w:szCs w:val="24"/>
          <w:lang w:val="sr-Cyrl-RS"/>
        </w:rPr>
      </w:pPr>
    </w:p>
    <w:p w14:paraId="78E2066F" w14:textId="77777777" w:rsidR="005839C4" w:rsidRPr="005839C4" w:rsidRDefault="005839C4" w:rsidP="0006056A">
      <w:pPr>
        <w:pStyle w:val="KDParagraf"/>
        <w:spacing w:before="0"/>
        <w:rPr>
          <w:rFonts w:cs="Arial"/>
          <w:sz w:val="24"/>
          <w:szCs w:val="24"/>
          <w:lang w:val="sr-Cyrl-RS"/>
        </w:rPr>
      </w:pPr>
    </w:p>
    <w:p w14:paraId="134006F7" w14:textId="77777777" w:rsidR="00083E24" w:rsidRPr="00F533CA" w:rsidRDefault="00083E24" w:rsidP="00C336CA">
      <w:pPr>
        <w:pStyle w:val="KDParagraf"/>
        <w:spacing w:before="0"/>
        <w:rPr>
          <w:rFonts w:cs="Arial"/>
          <w:b/>
          <w:sz w:val="24"/>
          <w:szCs w:val="24"/>
        </w:rPr>
      </w:pPr>
      <w:r w:rsidRPr="00F533CA">
        <w:rPr>
          <w:rFonts w:cs="Arial"/>
          <w:b/>
          <w:sz w:val="24"/>
          <w:szCs w:val="24"/>
        </w:rPr>
        <w:t>ИНТЕЛЕКТУАЛНА СВОЈИНА</w:t>
      </w:r>
    </w:p>
    <w:p w14:paraId="1A57F192" w14:textId="584D77BD" w:rsidR="00083E24" w:rsidRPr="00F533CA" w:rsidRDefault="00C13E90" w:rsidP="00C13E90">
      <w:pPr>
        <w:pStyle w:val="KDParagraf"/>
        <w:spacing w:before="0"/>
        <w:jc w:val="center"/>
        <w:rPr>
          <w:rFonts w:cs="Arial"/>
          <w:sz w:val="24"/>
          <w:szCs w:val="24"/>
        </w:rPr>
      </w:pPr>
      <w:r w:rsidRPr="00F533CA">
        <w:rPr>
          <w:rFonts w:cs="Arial"/>
          <w:b/>
          <w:sz w:val="24"/>
          <w:szCs w:val="24"/>
        </w:rPr>
        <w:t xml:space="preserve">Члан </w:t>
      </w:r>
      <w:r w:rsidR="00281DC7" w:rsidRPr="00F533CA">
        <w:rPr>
          <w:rFonts w:cs="Arial"/>
          <w:b/>
          <w:sz w:val="24"/>
          <w:szCs w:val="24"/>
        </w:rPr>
        <w:t>2</w:t>
      </w:r>
      <w:r w:rsidR="00281DC7">
        <w:rPr>
          <w:rFonts w:cs="Arial"/>
          <w:b/>
          <w:sz w:val="24"/>
          <w:szCs w:val="24"/>
          <w:lang w:val="sr-Cyrl-CS"/>
        </w:rPr>
        <w:t>0</w:t>
      </w:r>
      <w:r w:rsidR="00F568B4" w:rsidRPr="00F533CA">
        <w:rPr>
          <w:rFonts w:cs="Arial"/>
          <w:b/>
          <w:sz w:val="24"/>
          <w:szCs w:val="24"/>
        </w:rPr>
        <w:t>.</w:t>
      </w:r>
    </w:p>
    <w:p w14:paraId="3ADB3E96" w14:textId="77777777" w:rsidR="00C13E90" w:rsidRPr="00F533CA" w:rsidRDefault="00C13E90" w:rsidP="0006056A">
      <w:pPr>
        <w:pStyle w:val="KDParagraf"/>
        <w:spacing w:before="0"/>
        <w:rPr>
          <w:rFonts w:cs="Arial"/>
          <w:sz w:val="24"/>
          <w:szCs w:val="24"/>
          <w:lang w:val="sr-Cyrl-CS"/>
        </w:rPr>
      </w:pPr>
    </w:p>
    <w:p w14:paraId="0BD4CF18"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E1991D9" w14:textId="77777777" w:rsidR="00126BAF" w:rsidRDefault="00083E24" w:rsidP="0006056A">
      <w:pPr>
        <w:pStyle w:val="KDParagraf"/>
        <w:spacing w:before="0"/>
        <w:rPr>
          <w:rFonts w:cs="Arial"/>
          <w:sz w:val="24"/>
          <w:szCs w:val="24"/>
          <w:lang w:val="sr-Cyrl-CS"/>
        </w:rPr>
      </w:pPr>
      <w:r w:rsidRPr="00F533C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5FD32A2" w14:textId="1802B3A0" w:rsidR="00083E24" w:rsidRDefault="00083E24" w:rsidP="0006056A">
      <w:pPr>
        <w:pStyle w:val="KDParagraf"/>
        <w:spacing w:before="0"/>
        <w:rPr>
          <w:rFonts w:cs="Arial"/>
          <w:sz w:val="24"/>
          <w:szCs w:val="24"/>
        </w:rPr>
      </w:pPr>
      <w:r w:rsidRPr="00F533C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F533CA">
        <w:rPr>
          <w:rFonts w:cs="Arial"/>
          <w:sz w:val="24"/>
          <w:szCs w:val="24"/>
          <w:lang w:val="sr-Cyrl-CS"/>
        </w:rPr>
        <w:t>.</w:t>
      </w:r>
      <w:r w:rsidRPr="00F533CA">
        <w:rPr>
          <w:rFonts w:cs="Arial"/>
          <w:sz w:val="24"/>
          <w:szCs w:val="24"/>
        </w:rPr>
        <w:t xml:space="preserve"> </w:t>
      </w:r>
    </w:p>
    <w:p w14:paraId="3AB1BC8B" w14:textId="313E97FE" w:rsidR="00622278" w:rsidRDefault="00622278" w:rsidP="0006056A">
      <w:pPr>
        <w:pStyle w:val="KDParagraf"/>
        <w:spacing w:before="0"/>
        <w:rPr>
          <w:rFonts w:cs="Arial"/>
          <w:sz w:val="24"/>
          <w:szCs w:val="24"/>
        </w:rPr>
      </w:pPr>
    </w:p>
    <w:p w14:paraId="4959B2C1" w14:textId="21689852" w:rsidR="00622278" w:rsidRDefault="00622278" w:rsidP="0006056A">
      <w:pPr>
        <w:pStyle w:val="KDParagraf"/>
        <w:spacing w:before="0"/>
        <w:rPr>
          <w:rFonts w:cs="Arial"/>
          <w:sz w:val="24"/>
          <w:szCs w:val="24"/>
        </w:rPr>
      </w:pPr>
    </w:p>
    <w:p w14:paraId="44A8418E" w14:textId="46993F46" w:rsidR="00622278" w:rsidRDefault="00622278" w:rsidP="0006056A">
      <w:pPr>
        <w:pStyle w:val="KDParagraf"/>
        <w:spacing w:before="0"/>
        <w:rPr>
          <w:rFonts w:cs="Arial"/>
          <w:sz w:val="24"/>
          <w:szCs w:val="24"/>
        </w:rPr>
      </w:pPr>
    </w:p>
    <w:p w14:paraId="001D3002" w14:textId="77777777" w:rsidR="00622278" w:rsidRPr="00126BAF" w:rsidRDefault="00622278" w:rsidP="0006056A">
      <w:pPr>
        <w:pStyle w:val="KDParagraf"/>
        <w:spacing w:before="0"/>
        <w:rPr>
          <w:rFonts w:cs="Arial"/>
          <w:sz w:val="24"/>
          <w:szCs w:val="24"/>
          <w:lang w:val="sr-Cyrl-CS"/>
        </w:rPr>
      </w:pPr>
    </w:p>
    <w:p w14:paraId="4D8C53FB" w14:textId="77777777" w:rsidR="00083E24" w:rsidRPr="00F533CA" w:rsidRDefault="00083E24" w:rsidP="0006056A">
      <w:pPr>
        <w:pStyle w:val="KDParagraf"/>
        <w:spacing w:before="0"/>
        <w:rPr>
          <w:rFonts w:cs="Arial"/>
          <w:sz w:val="24"/>
          <w:szCs w:val="24"/>
        </w:rPr>
      </w:pPr>
    </w:p>
    <w:p w14:paraId="1B7EA9F0" w14:textId="77777777" w:rsidR="00083E24" w:rsidRPr="00F533CA" w:rsidRDefault="00083E24" w:rsidP="00C336CA">
      <w:pPr>
        <w:pStyle w:val="KDParagraf"/>
        <w:spacing w:before="0"/>
        <w:rPr>
          <w:rFonts w:cs="Arial"/>
          <w:b/>
          <w:sz w:val="24"/>
          <w:szCs w:val="24"/>
        </w:rPr>
      </w:pPr>
      <w:r w:rsidRPr="00F533CA">
        <w:rPr>
          <w:rFonts w:cs="Arial"/>
          <w:b/>
          <w:sz w:val="24"/>
          <w:szCs w:val="24"/>
        </w:rPr>
        <w:lastRenderedPageBreak/>
        <w:t>ЗАКЉУЧ</w:t>
      </w:r>
      <w:r w:rsidR="00C13E90" w:rsidRPr="00F533CA">
        <w:rPr>
          <w:rFonts w:cs="Arial"/>
          <w:b/>
          <w:sz w:val="24"/>
          <w:szCs w:val="24"/>
          <w:lang w:val="sr-Cyrl-CS"/>
        </w:rPr>
        <w:t>ЕЊЕ</w:t>
      </w:r>
      <w:r w:rsidRPr="00F533CA">
        <w:rPr>
          <w:rFonts w:cs="Arial"/>
          <w:b/>
          <w:sz w:val="24"/>
          <w:szCs w:val="24"/>
        </w:rPr>
        <w:t xml:space="preserve"> И СТУПАЊЕ </w:t>
      </w:r>
      <w:r w:rsidR="00C13E90" w:rsidRPr="00F533CA">
        <w:rPr>
          <w:rFonts w:cs="Arial"/>
          <w:b/>
          <w:sz w:val="24"/>
          <w:szCs w:val="24"/>
          <w:lang w:val="sr-Cyrl-CS"/>
        </w:rPr>
        <w:t xml:space="preserve">УГОВОРА </w:t>
      </w:r>
      <w:r w:rsidRPr="00F533CA">
        <w:rPr>
          <w:rFonts w:cs="Arial"/>
          <w:b/>
          <w:sz w:val="24"/>
          <w:szCs w:val="24"/>
        </w:rPr>
        <w:t>НА СНАГУ</w:t>
      </w:r>
    </w:p>
    <w:p w14:paraId="654A2949" w14:textId="04AB9FB1" w:rsidR="00083E24" w:rsidRPr="00F533CA" w:rsidRDefault="00F568B4" w:rsidP="00C13E90">
      <w:pPr>
        <w:pStyle w:val="KDParagraf"/>
        <w:spacing w:before="0"/>
        <w:jc w:val="center"/>
        <w:rPr>
          <w:rFonts w:cs="Arial"/>
          <w:sz w:val="24"/>
          <w:szCs w:val="24"/>
        </w:rPr>
      </w:pPr>
      <w:r w:rsidRPr="00F533CA">
        <w:rPr>
          <w:rFonts w:cs="Arial"/>
          <w:b/>
          <w:sz w:val="24"/>
          <w:szCs w:val="24"/>
        </w:rPr>
        <w:t xml:space="preserve">Члан </w:t>
      </w:r>
      <w:r w:rsidR="004C418B" w:rsidRPr="00F533CA">
        <w:rPr>
          <w:rFonts w:cs="Arial"/>
          <w:b/>
          <w:sz w:val="24"/>
          <w:szCs w:val="24"/>
        </w:rPr>
        <w:t>2</w:t>
      </w:r>
      <w:r w:rsidR="004C418B">
        <w:rPr>
          <w:rFonts w:cs="Arial"/>
          <w:b/>
          <w:sz w:val="24"/>
          <w:szCs w:val="24"/>
          <w:lang w:val="sr-Cyrl-CS"/>
        </w:rPr>
        <w:t>1</w:t>
      </w:r>
      <w:r w:rsidR="00083E24" w:rsidRPr="00F533CA">
        <w:rPr>
          <w:rFonts w:cs="Arial"/>
          <w:sz w:val="24"/>
          <w:szCs w:val="24"/>
        </w:rPr>
        <w:t>.</w:t>
      </w:r>
    </w:p>
    <w:p w14:paraId="691ED233" w14:textId="77777777" w:rsidR="00083E24" w:rsidRPr="00F533CA" w:rsidRDefault="00083E24" w:rsidP="00C13E90">
      <w:pPr>
        <w:pStyle w:val="KDParagraf"/>
        <w:spacing w:before="0"/>
        <w:jc w:val="center"/>
        <w:rPr>
          <w:rFonts w:cs="Arial"/>
          <w:sz w:val="24"/>
          <w:szCs w:val="24"/>
        </w:rPr>
      </w:pPr>
    </w:p>
    <w:p w14:paraId="5E72D1F5" w14:textId="309B3A84"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Овај Уговор сматра се закљученим када га потпишу </w:t>
      </w:r>
      <w:r w:rsidR="007345FC" w:rsidRPr="00F533CA">
        <w:rPr>
          <w:rFonts w:cs="Arial"/>
          <w:sz w:val="24"/>
          <w:szCs w:val="24"/>
        </w:rPr>
        <w:t>зако</w:t>
      </w:r>
      <w:r w:rsidR="00C13E90" w:rsidRPr="00F533CA">
        <w:rPr>
          <w:rFonts w:cs="Arial"/>
          <w:sz w:val="24"/>
          <w:szCs w:val="24"/>
        </w:rPr>
        <w:t>нски</w:t>
      </w:r>
      <w:r w:rsidR="00D7066A" w:rsidRPr="00F533CA">
        <w:rPr>
          <w:rFonts w:cs="Arial"/>
          <w:sz w:val="24"/>
          <w:szCs w:val="24"/>
        </w:rPr>
        <w:t xml:space="preserve"> заступници</w:t>
      </w:r>
      <w:r w:rsidRPr="00F533CA">
        <w:rPr>
          <w:rFonts w:cs="Arial"/>
          <w:sz w:val="24"/>
          <w:szCs w:val="24"/>
        </w:rPr>
        <w:t xml:space="preserve"> Уговорних страна.</w:t>
      </w:r>
    </w:p>
    <w:p w14:paraId="75ED7F43" w14:textId="413094AF" w:rsidR="00083E24" w:rsidRDefault="00083E24" w:rsidP="0006056A">
      <w:pPr>
        <w:pStyle w:val="KDParagraf"/>
        <w:spacing w:before="0"/>
        <w:rPr>
          <w:rFonts w:cs="Arial"/>
          <w:sz w:val="24"/>
          <w:szCs w:val="24"/>
        </w:rPr>
      </w:pPr>
      <w:r w:rsidRPr="00F533CA">
        <w:rPr>
          <w:rFonts w:cs="Arial"/>
          <w:sz w:val="24"/>
          <w:szCs w:val="24"/>
        </w:rPr>
        <w:t xml:space="preserve">Овај Уговор ступа на снагу када Пружалац услуге у складу са </w:t>
      </w:r>
      <w:r w:rsidR="00D7066A" w:rsidRPr="00F533CA">
        <w:rPr>
          <w:rFonts w:cs="Arial"/>
          <w:sz w:val="24"/>
          <w:szCs w:val="24"/>
        </w:rPr>
        <w:t xml:space="preserve">роком </w:t>
      </w:r>
      <w:r w:rsidRPr="00F533CA">
        <w:rPr>
          <w:rFonts w:cs="Arial"/>
          <w:sz w:val="24"/>
          <w:szCs w:val="24"/>
        </w:rPr>
        <w:t xml:space="preserve">из члана </w:t>
      </w:r>
      <w:r w:rsidR="004C418B" w:rsidRPr="00F533CA">
        <w:rPr>
          <w:rFonts w:cs="Arial"/>
          <w:sz w:val="24"/>
          <w:szCs w:val="24"/>
        </w:rPr>
        <w:t>1</w:t>
      </w:r>
      <w:r w:rsidR="004C418B">
        <w:rPr>
          <w:rFonts w:cs="Arial"/>
          <w:sz w:val="24"/>
          <w:szCs w:val="24"/>
          <w:lang w:val="sr-Cyrl-RS"/>
        </w:rPr>
        <w:t>7</w:t>
      </w:r>
      <w:r w:rsidRPr="00F533CA">
        <w:rPr>
          <w:rFonts w:cs="Arial"/>
          <w:sz w:val="24"/>
          <w:szCs w:val="24"/>
        </w:rPr>
        <w:t>. овог Уг</w:t>
      </w:r>
      <w:r w:rsidR="0058332D" w:rsidRPr="00F533CA">
        <w:rPr>
          <w:rFonts w:cs="Arial"/>
          <w:sz w:val="24"/>
          <w:szCs w:val="24"/>
        </w:rPr>
        <w:t>овора достави банкарску гаранцију за добро извршење посла.</w:t>
      </w:r>
    </w:p>
    <w:p w14:paraId="7A90FA49" w14:textId="1BF4B591" w:rsidR="00DE6306" w:rsidRDefault="00DE6306" w:rsidP="0006056A">
      <w:pPr>
        <w:pStyle w:val="KDParagraf"/>
        <w:spacing w:before="0"/>
        <w:rPr>
          <w:rFonts w:cs="Arial"/>
          <w:sz w:val="24"/>
          <w:szCs w:val="24"/>
          <w:lang w:val="sr-Cyrl-CS"/>
        </w:rPr>
      </w:pPr>
      <w:r w:rsidRPr="00BB449E">
        <w:rPr>
          <w:rFonts w:cs="Arial"/>
          <w:sz w:val="24"/>
          <w:szCs w:val="24"/>
          <w:lang w:val="sr-Cyrl-CS"/>
        </w:rPr>
        <w:t xml:space="preserve">Овај Уговор се </w:t>
      </w:r>
      <w:r w:rsidR="00680963">
        <w:rPr>
          <w:rFonts w:cs="Arial"/>
          <w:sz w:val="24"/>
          <w:szCs w:val="24"/>
          <w:lang w:val="sr-Cyrl-CS"/>
        </w:rPr>
        <w:t xml:space="preserve">закључује </w:t>
      </w:r>
      <w:r w:rsidR="00B03F58">
        <w:rPr>
          <w:rFonts w:cs="Arial"/>
          <w:sz w:val="24"/>
          <w:szCs w:val="24"/>
          <w:lang w:val="sr-Cyrl-CS"/>
        </w:rPr>
        <w:t xml:space="preserve">на </w:t>
      </w:r>
      <w:r w:rsidR="00680963">
        <w:rPr>
          <w:rFonts w:cs="Arial"/>
          <w:sz w:val="24"/>
          <w:szCs w:val="24"/>
          <w:lang w:val="sr-Cyrl-CS"/>
        </w:rPr>
        <w:t>период од 36</w:t>
      </w:r>
      <w:r>
        <w:rPr>
          <w:rFonts w:cs="Arial"/>
          <w:sz w:val="24"/>
          <w:szCs w:val="24"/>
          <w:lang w:val="sr-Cyrl-CS"/>
        </w:rPr>
        <w:t xml:space="preserve"> </w:t>
      </w:r>
      <w:r w:rsidR="00B03F58">
        <w:rPr>
          <w:rFonts w:cs="Arial"/>
          <w:sz w:val="24"/>
          <w:szCs w:val="24"/>
          <w:lang w:val="sr-Cyrl-CS"/>
        </w:rPr>
        <w:t xml:space="preserve">календарских </w:t>
      </w:r>
      <w:r w:rsidR="00B03F58">
        <w:rPr>
          <w:rFonts w:cs="Arial"/>
          <w:sz w:val="24"/>
          <w:szCs w:val="24"/>
          <w:lang w:val="sr-Cyrl-RS"/>
        </w:rPr>
        <w:t xml:space="preserve">месеци </w:t>
      </w:r>
      <w:r>
        <w:rPr>
          <w:rFonts w:cs="Arial"/>
          <w:sz w:val="24"/>
          <w:szCs w:val="24"/>
          <w:lang w:val="sr-Cyrl-RS"/>
        </w:rPr>
        <w:t>од дана ступања на снагу Уговора</w:t>
      </w:r>
      <w:r w:rsidRPr="00BB449E">
        <w:rPr>
          <w:rFonts w:cs="Arial"/>
          <w:sz w:val="24"/>
          <w:szCs w:val="24"/>
          <w:lang w:val="sr-Cyrl-CS"/>
        </w:rPr>
        <w:t>, односно до обостраног испуњења уговорених обавеза и/или до исцрпљења уговореног износа из члана 2. овог Уговора</w:t>
      </w:r>
    </w:p>
    <w:p w14:paraId="15E63ED0" w14:textId="502B4607" w:rsidR="00084CF0" w:rsidRDefault="00084CF0" w:rsidP="0006056A">
      <w:pPr>
        <w:pStyle w:val="KDParagraf"/>
        <w:spacing w:before="0"/>
        <w:rPr>
          <w:rFonts w:cs="Arial"/>
          <w:sz w:val="24"/>
          <w:szCs w:val="24"/>
          <w:lang w:val="sr-Cyrl-CS"/>
        </w:rPr>
      </w:pPr>
      <w:r w:rsidRPr="00084CF0">
        <w:rPr>
          <w:rFonts w:cs="Arial"/>
          <w:sz w:val="24"/>
          <w:szCs w:val="24"/>
        </w:rPr>
        <w:t xml:space="preserve">Обавезе </w:t>
      </w:r>
      <w:proofErr w:type="gramStart"/>
      <w:r w:rsidRPr="00084CF0">
        <w:rPr>
          <w:rFonts w:cs="Arial"/>
          <w:sz w:val="24"/>
          <w:szCs w:val="24"/>
        </w:rPr>
        <w:t>по  овом</w:t>
      </w:r>
      <w:proofErr w:type="gramEnd"/>
      <w:r w:rsidRPr="00084CF0">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33836AF" w14:textId="3F2CEC30" w:rsidR="00BB449E" w:rsidRPr="00F533CA" w:rsidRDefault="00622278" w:rsidP="0006056A">
      <w:pPr>
        <w:pStyle w:val="KDParagraf"/>
        <w:spacing w:before="0"/>
        <w:rPr>
          <w:rFonts w:cs="Arial"/>
          <w:sz w:val="24"/>
          <w:szCs w:val="24"/>
        </w:rPr>
      </w:pPr>
      <w:r>
        <w:rPr>
          <w:rFonts w:cs="Arial"/>
          <w:sz w:val="24"/>
          <w:szCs w:val="24"/>
          <w:lang w:val="sr-Cyrl-CS"/>
        </w:rPr>
        <w:tab/>
      </w:r>
    </w:p>
    <w:p w14:paraId="45D6448B" w14:textId="13A082A8" w:rsidR="00083E24" w:rsidRPr="00F533CA" w:rsidRDefault="00895BC3" w:rsidP="00C13E90">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1701D5">
        <w:rPr>
          <w:rFonts w:cs="Arial"/>
          <w:b/>
          <w:sz w:val="24"/>
          <w:szCs w:val="24"/>
          <w:lang w:val="sr-Cyrl-CS"/>
        </w:rPr>
        <w:t>2</w:t>
      </w:r>
      <w:r w:rsidR="00083E24" w:rsidRPr="00F533CA">
        <w:rPr>
          <w:rFonts w:cs="Arial"/>
          <w:sz w:val="24"/>
          <w:szCs w:val="24"/>
        </w:rPr>
        <w:t>.</w:t>
      </w:r>
    </w:p>
    <w:p w14:paraId="481059F1" w14:textId="77777777" w:rsidR="00083E24" w:rsidRPr="0025117E" w:rsidRDefault="00083E24" w:rsidP="0006056A">
      <w:pPr>
        <w:pStyle w:val="KDParagraf"/>
        <w:spacing w:before="0"/>
        <w:rPr>
          <w:rFonts w:cs="Arial"/>
          <w:color w:val="FF0000"/>
          <w:sz w:val="24"/>
          <w:szCs w:val="24"/>
        </w:rPr>
      </w:pPr>
    </w:p>
    <w:p w14:paraId="39E61B6E" w14:textId="77777777" w:rsidR="00230566" w:rsidRDefault="00083E24" w:rsidP="0006056A">
      <w:pPr>
        <w:pStyle w:val="KDParagraf"/>
        <w:spacing w:before="0"/>
        <w:rPr>
          <w:rFonts w:cs="Arial"/>
          <w:sz w:val="24"/>
          <w:szCs w:val="24"/>
        </w:rPr>
      </w:pPr>
      <w:r w:rsidRPr="00F533CA">
        <w:rPr>
          <w:rFonts w:cs="Arial"/>
          <w:sz w:val="24"/>
          <w:szCs w:val="24"/>
        </w:rPr>
        <w:t>Овај Уговор и његови Прилози сачињени су на српском језику. На овај Уговор примењују се закони Републике Србије.</w:t>
      </w:r>
      <w:r w:rsidR="00895BC3" w:rsidRPr="00F533CA">
        <w:rPr>
          <w:rFonts w:cs="Arial"/>
          <w:sz w:val="24"/>
          <w:szCs w:val="24"/>
        </w:rPr>
        <w:t xml:space="preserve"> </w:t>
      </w:r>
    </w:p>
    <w:p w14:paraId="36575D66" w14:textId="4BB721BA" w:rsidR="00083E24" w:rsidRPr="00F533CA" w:rsidRDefault="00083E24" w:rsidP="0006056A">
      <w:pPr>
        <w:pStyle w:val="KDParagraf"/>
        <w:spacing w:before="0"/>
        <w:rPr>
          <w:rFonts w:cs="Arial"/>
          <w:sz w:val="24"/>
          <w:szCs w:val="24"/>
        </w:rPr>
      </w:pPr>
      <w:r w:rsidRPr="00F533CA">
        <w:rPr>
          <w:rFonts w:cs="Arial"/>
          <w:sz w:val="24"/>
          <w:szCs w:val="24"/>
        </w:rPr>
        <w:t xml:space="preserve">У случају спора меродавно право је право Републике Србије, а поступак се води на српском језику. </w:t>
      </w:r>
    </w:p>
    <w:p w14:paraId="50A6ECA4" w14:textId="77777777" w:rsidR="00083E24" w:rsidRPr="00F533CA" w:rsidRDefault="00083E24" w:rsidP="0006056A">
      <w:pPr>
        <w:pStyle w:val="KDParagraf"/>
        <w:spacing w:before="0"/>
        <w:rPr>
          <w:rFonts w:cs="Arial"/>
          <w:sz w:val="24"/>
          <w:szCs w:val="24"/>
        </w:rPr>
      </w:pPr>
    </w:p>
    <w:p w14:paraId="2ED14092" w14:textId="77777777" w:rsidR="00083E24" w:rsidRPr="00F533CA" w:rsidRDefault="00083E24" w:rsidP="00E85F59">
      <w:pPr>
        <w:pStyle w:val="KDParagraf"/>
        <w:spacing w:before="0"/>
        <w:rPr>
          <w:rFonts w:cs="Arial"/>
          <w:b/>
          <w:sz w:val="24"/>
          <w:szCs w:val="24"/>
        </w:rPr>
      </w:pPr>
      <w:r w:rsidRPr="00F533CA">
        <w:rPr>
          <w:rFonts w:cs="Arial"/>
          <w:b/>
          <w:sz w:val="24"/>
          <w:szCs w:val="24"/>
        </w:rPr>
        <w:t>ОВЛАШЋЕНИ ПРЕДСТАВНИЦИ ЗА ПРАЋЕЊЕ УГОВОРА</w:t>
      </w:r>
    </w:p>
    <w:p w14:paraId="2CA6F795" w14:textId="7E453D58"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1701D5">
        <w:rPr>
          <w:rFonts w:cs="Arial"/>
          <w:b/>
          <w:sz w:val="24"/>
          <w:szCs w:val="24"/>
          <w:lang w:val="sr-Cyrl-CS"/>
        </w:rPr>
        <w:t>3</w:t>
      </w:r>
      <w:r w:rsidRPr="00F533CA">
        <w:rPr>
          <w:rFonts w:cs="Arial"/>
          <w:sz w:val="24"/>
          <w:szCs w:val="24"/>
        </w:rPr>
        <w:t>.</w:t>
      </w:r>
    </w:p>
    <w:p w14:paraId="1C74E11A" w14:textId="77777777" w:rsidR="00083E24" w:rsidRPr="00F533CA" w:rsidRDefault="00083E24" w:rsidP="0006056A">
      <w:pPr>
        <w:pStyle w:val="KDParagraf"/>
        <w:spacing w:before="0"/>
        <w:rPr>
          <w:rFonts w:cs="Arial"/>
          <w:sz w:val="24"/>
          <w:szCs w:val="24"/>
        </w:rPr>
      </w:pPr>
    </w:p>
    <w:p w14:paraId="4AEC7158"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Овлашћени представници за праћење реализације овог Уговора су: </w:t>
      </w:r>
    </w:p>
    <w:p w14:paraId="6BC52112" w14:textId="77777777" w:rsidR="00083E24" w:rsidRPr="00F533CA" w:rsidRDefault="00083E24" w:rsidP="0006056A">
      <w:pPr>
        <w:pStyle w:val="KDParagraf"/>
        <w:spacing w:before="0"/>
        <w:rPr>
          <w:rFonts w:cs="Arial"/>
          <w:sz w:val="24"/>
          <w:szCs w:val="24"/>
        </w:rPr>
      </w:pPr>
      <w:r w:rsidRPr="00F533CA">
        <w:rPr>
          <w:rFonts w:cs="Arial"/>
          <w:sz w:val="24"/>
          <w:szCs w:val="24"/>
        </w:rPr>
        <w:tab/>
        <w:t xml:space="preserve">- за Корисника услуге: </w:t>
      </w:r>
      <w:r w:rsidRPr="00F533CA">
        <w:rPr>
          <w:rFonts w:cs="Arial"/>
          <w:sz w:val="24"/>
          <w:szCs w:val="24"/>
        </w:rPr>
        <w:tab/>
        <w:t>________________________________</w:t>
      </w:r>
    </w:p>
    <w:p w14:paraId="0492A328" w14:textId="77777777" w:rsidR="00083E24" w:rsidRPr="00F533CA" w:rsidRDefault="00083E24" w:rsidP="0006056A">
      <w:pPr>
        <w:pStyle w:val="KDParagraf"/>
        <w:spacing w:before="0"/>
        <w:rPr>
          <w:rFonts w:cs="Arial"/>
          <w:sz w:val="24"/>
          <w:szCs w:val="24"/>
        </w:rPr>
      </w:pPr>
      <w:r w:rsidRPr="00F533CA">
        <w:rPr>
          <w:rFonts w:cs="Arial"/>
          <w:sz w:val="24"/>
          <w:szCs w:val="24"/>
        </w:rPr>
        <w:tab/>
        <w:t xml:space="preserve">- за Пружаоца услуге: </w:t>
      </w:r>
      <w:r w:rsidRPr="00F533CA">
        <w:rPr>
          <w:rFonts w:cs="Arial"/>
          <w:sz w:val="24"/>
          <w:szCs w:val="24"/>
        </w:rPr>
        <w:tab/>
        <w:t>________________________________</w:t>
      </w:r>
    </w:p>
    <w:p w14:paraId="0889F380"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Овлашћења и дужности овлашћених </w:t>
      </w:r>
      <w:proofErr w:type="gramStart"/>
      <w:r w:rsidRPr="00F533CA">
        <w:rPr>
          <w:rFonts w:cs="Arial"/>
          <w:sz w:val="24"/>
          <w:szCs w:val="24"/>
        </w:rPr>
        <w:t>представника  за</w:t>
      </w:r>
      <w:proofErr w:type="gramEnd"/>
      <w:r w:rsidRPr="00F533CA">
        <w:rPr>
          <w:rFonts w:cs="Arial"/>
          <w:sz w:val="24"/>
          <w:szCs w:val="24"/>
        </w:rPr>
        <w:t xml:space="preserve"> праћење реализације овог Уговора су да:</w:t>
      </w:r>
    </w:p>
    <w:p w14:paraId="2F4F314B" w14:textId="47F92565"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примају извештаје</w:t>
      </w:r>
      <w:r w:rsidR="00E04436">
        <w:rPr>
          <w:rFonts w:cs="Arial"/>
          <w:sz w:val="24"/>
          <w:szCs w:val="24"/>
          <w:lang w:val="sr-Cyrl-RS"/>
        </w:rPr>
        <w:t xml:space="preserve"> </w:t>
      </w:r>
      <w:proofErr w:type="gramStart"/>
      <w:r w:rsidR="00A1343B">
        <w:rPr>
          <w:rFonts w:cs="Arial"/>
          <w:sz w:val="24"/>
          <w:szCs w:val="24"/>
          <w:lang w:val="sr-Cyrl-RS"/>
        </w:rPr>
        <w:t>о</w:t>
      </w:r>
      <w:r w:rsidR="00E04436">
        <w:rPr>
          <w:rFonts w:cs="Arial"/>
          <w:sz w:val="24"/>
          <w:szCs w:val="24"/>
          <w:lang w:val="sr-Cyrl-RS"/>
        </w:rPr>
        <w:t xml:space="preserve"> </w:t>
      </w:r>
      <w:r w:rsidR="00A1343B">
        <w:rPr>
          <w:rFonts w:cs="Arial"/>
          <w:sz w:val="24"/>
          <w:szCs w:val="24"/>
          <w:lang w:val="sr-Cyrl-RS"/>
        </w:rPr>
        <w:t xml:space="preserve"> реализованим</w:t>
      </w:r>
      <w:proofErr w:type="gramEnd"/>
      <w:r w:rsidR="00A1343B">
        <w:rPr>
          <w:rFonts w:cs="Arial"/>
          <w:sz w:val="24"/>
          <w:szCs w:val="24"/>
          <w:lang w:val="sr-Cyrl-RS"/>
        </w:rPr>
        <w:t xml:space="preserve"> услугама</w:t>
      </w:r>
      <w:r w:rsidRPr="00F533CA">
        <w:rPr>
          <w:rFonts w:cs="Arial"/>
          <w:sz w:val="24"/>
          <w:szCs w:val="24"/>
        </w:rPr>
        <w:t xml:space="preserve"> и</w:t>
      </w:r>
      <w:r w:rsidR="00C13E90" w:rsidRPr="00F533CA">
        <w:rPr>
          <w:rFonts w:cs="Arial"/>
          <w:sz w:val="24"/>
          <w:szCs w:val="24"/>
        </w:rPr>
        <w:t xml:space="preserve"> изјашњавају се поводом истих (</w:t>
      </w:r>
      <w:r w:rsidRPr="00F533CA">
        <w:rPr>
          <w:rFonts w:cs="Arial"/>
          <w:sz w:val="24"/>
          <w:szCs w:val="24"/>
        </w:rPr>
        <w:t>сагласност односно примедбе на извештај);</w:t>
      </w:r>
    </w:p>
    <w:p w14:paraId="0C22E224" w14:textId="2BCB20E9"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r w:rsidR="00C13E90" w:rsidRPr="00F533CA">
        <w:rPr>
          <w:rFonts w:cs="Arial"/>
          <w:sz w:val="24"/>
          <w:szCs w:val="24"/>
          <w:lang w:val="sr-Cyrl-CS"/>
        </w:rPr>
        <w:t xml:space="preserve">извештај </w:t>
      </w:r>
      <w:r w:rsidRPr="00F533CA">
        <w:rPr>
          <w:rFonts w:cs="Arial"/>
          <w:sz w:val="24"/>
          <w:szCs w:val="24"/>
        </w:rPr>
        <w:t xml:space="preserve">доставе другој Уговорној страни и да прате поступање по примедбама; </w:t>
      </w:r>
    </w:p>
    <w:p w14:paraId="314A3507" w14:textId="3B118FEC" w:rsidR="00083E24" w:rsidRPr="00F533CA" w:rsidRDefault="00C13E90" w:rsidP="0006056A">
      <w:pPr>
        <w:pStyle w:val="KDParagraf"/>
        <w:spacing w:before="0"/>
        <w:rPr>
          <w:rFonts w:cs="Arial"/>
          <w:sz w:val="24"/>
          <w:szCs w:val="24"/>
        </w:rPr>
      </w:pPr>
      <w:r w:rsidRPr="00F533CA">
        <w:rPr>
          <w:rFonts w:cs="Arial"/>
          <w:sz w:val="24"/>
          <w:szCs w:val="24"/>
        </w:rPr>
        <w:t xml:space="preserve">-        </w:t>
      </w:r>
      <w:r w:rsidR="00083E24" w:rsidRPr="00F533CA">
        <w:rPr>
          <w:rFonts w:cs="Arial"/>
          <w:sz w:val="24"/>
          <w:szCs w:val="24"/>
        </w:rPr>
        <w:t xml:space="preserve">сачине, потпишу и верификују </w:t>
      </w:r>
      <w:r w:rsidRPr="00F533CA">
        <w:rPr>
          <w:rFonts w:cs="Arial"/>
          <w:sz w:val="24"/>
          <w:szCs w:val="24"/>
          <w:lang w:val="sr-Cyrl-CS"/>
        </w:rPr>
        <w:t>извештај</w:t>
      </w:r>
      <w:r w:rsidR="00083E24" w:rsidRPr="00F533CA">
        <w:rPr>
          <w:rFonts w:cs="Arial"/>
          <w:sz w:val="24"/>
          <w:szCs w:val="24"/>
        </w:rPr>
        <w:t xml:space="preserve"> </w:t>
      </w:r>
      <w:r w:rsidR="00A1343B">
        <w:rPr>
          <w:rFonts w:cs="Arial"/>
          <w:sz w:val="24"/>
          <w:szCs w:val="24"/>
          <w:lang w:val="sr-Cyrl-RS"/>
        </w:rPr>
        <w:t xml:space="preserve">о реализованим услугама </w:t>
      </w:r>
      <w:r w:rsidR="00083E24" w:rsidRPr="00F533CA">
        <w:rPr>
          <w:rFonts w:cs="Arial"/>
          <w:sz w:val="24"/>
          <w:szCs w:val="24"/>
        </w:rPr>
        <w:t>(без примедби);</w:t>
      </w:r>
    </w:p>
    <w:p w14:paraId="06E11EFE" w14:textId="2523ECCF"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благовремено приме Коначан извештај о извршеној услузи и изјасне се поводом истог у пис</w:t>
      </w:r>
      <w:r w:rsidR="00C13E90" w:rsidRPr="00F533CA">
        <w:rPr>
          <w:rFonts w:cs="Arial"/>
          <w:sz w:val="24"/>
          <w:szCs w:val="24"/>
          <w:lang w:val="sr-Cyrl-CS"/>
        </w:rPr>
        <w:t>а</w:t>
      </w:r>
      <w:r w:rsidRPr="00F533CA">
        <w:rPr>
          <w:rFonts w:cs="Arial"/>
          <w:sz w:val="24"/>
          <w:szCs w:val="24"/>
        </w:rPr>
        <w:t>ној форми;</w:t>
      </w:r>
    </w:p>
    <w:p w14:paraId="056EBAC3"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извршавају и друге дужности везане за реализацију предмета овог Уговора, по потреби.</w:t>
      </w:r>
    </w:p>
    <w:p w14:paraId="03FF7F12" w14:textId="77777777" w:rsidR="00807377" w:rsidRPr="00807377" w:rsidRDefault="00807377" w:rsidP="0006056A">
      <w:pPr>
        <w:pStyle w:val="KDParagraf"/>
        <w:spacing w:before="0"/>
        <w:rPr>
          <w:rFonts w:cs="Arial"/>
          <w:sz w:val="24"/>
          <w:szCs w:val="24"/>
          <w:lang w:val="sr-Cyrl-CS"/>
        </w:rPr>
      </w:pPr>
    </w:p>
    <w:p w14:paraId="7BBA79CD" w14:textId="77777777" w:rsidR="00083E24" w:rsidRPr="00F533CA" w:rsidRDefault="00083E24" w:rsidP="00E85F59">
      <w:pPr>
        <w:pStyle w:val="KDParagraf"/>
        <w:spacing w:before="0"/>
        <w:rPr>
          <w:rFonts w:cs="Arial"/>
          <w:b/>
          <w:sz w:val="24"/>
          <w:szCs w:val="24"/>
        </w:rPr>
      </w:pPr>
      <w:r w:rsidRPr="00F533CA">
        <w:rPr>
          <w:rFonts w:cs="Arial"/>
          <w:b/>
          <w:sz w:val="24"/>
          <w:szCs w:val="24"/>
        </w:rPr>
        <w:t>КВАЛИТАТИВНИ И КВАНТИТАТИВНИ ПРИЈЕМ</w:t>
      </w:r>
    </w:p>
    <w:p w14:paraId="3BDFAA61" w14:textId="77777777" w:rsidR="00083E24" w:rsidRPr="0025117E" w:rsidRDefault="00083E24" w:rsidP="00C13E90">
      <w:pPr>
        <w:pStyle w:val="KDParagraf"/>
        <w:spacing w:before="0"/>
        <w:jc w:val="center"/>
        <w:rPr>
          <w:rFonts w:cs="Arial"/>
          <w:b/>
          <w:color w:val="FF0000"/>
          <w:sz w:val="24"/>
          <w:szCs w:val="24"/>
        </w:rPr>
      </w:pPr>
    </w:p>
    <w:p w14:paraId="0E981D4A" w14:textId="1A6212A6"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1701D5">
        <w:rPr>
          <w:rFonts w:cs="Arial"/>
          <w:b/>
          <w:sz w:val="24"/>
          <w:szCs w:val="24"/>
          <w:lang w:val="sr-Cyrl-CS"/>
        </w:rPr>
        <w:t>4</w:t>
      </w:r>
      <w:r w:rsidRPr="00F533CA">
        <w:rPr>
          <w:rFonts w:cs="Arial"/>
          <w:sz w:val="24"/>
          <w:szCs w:val="24"/>
        </w:rPr>
        <w:t>.</w:t>
      </w:r>
    </w:p>
    <w:p w14:paraId="7CA84F62" w14:textId="77777777" w:rsidR="00083E24" w:rsidRPr="00F533CA" w:rsidRDefault="00083E24" w:rsidP="0006056A">
      <w:pPr>
        <w:pStyle w:val="KDParagraf"/>
        <w:spacing w:before="0"/>
        <w:rPr>
          <w:rFonts w:cs="Arial"/>
          <w:sz w:val="24"/>
          <w:szCs w:val="24"/>
        </w:rPr>
      </w:pPr>
    </w:p>
    <w:p w14:paraId="33821FFA" w14:textId="165F2A2A" w:rsidR="008665CE" w:rsidRPr="00F533CA" w:rsidRDefault="008665CE" w:rsidP="008665CE">
      <w:pPr>
        <w:pStyle w:val="KDParagraf"/>
        <w:spacing w:before="0"/>
        <w:rPr>
          <w:rFonts w:cs="Arial"/>
          <w:sz w:val="24"/>
          <w:szCs w:val="24"/>
          <w:lang w:val="sr-Cyrl-CS"/>
        </w:rPr>
      </w:pPr>
      <w:r>
        <w:rPr>
          <w:rFonts w:cs="Arial"/>
          <w:sz w:val="24"/>
          <w:szCs w:val="24"/>
          <w:lang w:val="sr-Cyrl-RS"/>
        </w:rPr>
        <w:t>К</w:t>
      </w:r>
      <w:r w:rsidRPr="00F533CA">
        <w:rPr>
          <w:rFonts w:cs="Arial"/>
          <w:sz w:val="24"/>
          <w:szCs w:val="24"/>
        </w:rPr>
        <w:t xml:space="preserve">вантитативни и квалитативни пријем </w:t>
      </w:r>
      <w:r>
        <w:rPr>
          <w:rFonts w:cs="Arial"/>
          <w:sz w:val="24"/>
          <w:szCs w:val="24"/>
          <w:lang w:val="sr-Cyrl-RS"/>
        </w:rPr>
        <w:t xml:space="preserve">једне фазе </w:t>
      </w:r>
      <w:r w:rsidRPr="00F533CA">
        <w:rPr>
          <w:rFonts w:cs="Arial"/>
          <w:sz w:val="24"/>
          <w:szCs w:val="24"/>
        </w:rPr>
        <w:t xml:space="preserve">услуге врши се приликом </w:t>
      </w:r>
      <w:r>
        <w:rPr>
          <w:rFonts w:cs="Arial"/>
          <w:sz w:val="24"/>
          <w:szCs w:val="24"/>
          <w:lang w:val="sr-Cyrl-RS"/>
        </w:rPr>
        <w:t xml:space="preserve">прегледа извештаја о реализацији једне од фаза услуге, од стране </w:t>
      </w:r>
      <w:r w:rsidRPr="00F533CA">
        <w:rPr>
          <w:rFonts w:cs="Arial"/>
          <w:sz w:val="24"/>
          <w:szCs w:val="24"/>
        </w:rPr>
        <w:t>овлашћених представника за праћење уговора.</w:t>
      </w:r>
    </w:p>
    <w:p w14:paraId="22117B9C" w14:textId="612F07FE" w:rsidR="008665CE" w:rsidRPr="00F533CA" w:rsidRDefault="008665CE" w:rsidP="008665CE">
      <w:pPr>
        <w:pStyle w:val="KDParagraf"/>
        <w:spacing w:before="0"/>
        <w:rPr>
          <w:rFonts w:cs="Arial"/>
          <w:sz w:val="24"/>
          <w:szCs w:val="24"/>
          <w:lang w:val="sr-Cyrl-CS"/>
        </w:rPr>
      </w:pPr>
      <w:r w:rsidRPr="00F533CA">
        <w:rPr>
          <w:rFonts w:cs="Arial"/>
          <w:sz w:val="24"/>
          <w:szCs w:val="24"/>
        </w:rPr>
        <w:t xml:space="preserve">у случају да се приликом пријема услуге утврди да стварно стање </w:t>
      </w:r>
      <w:r>
        <w:rPr>
          <w:rFonts w:cs="Arial"/>
          <w:sz w:val="24"/>
          <w:szCs w:val="24"/>
          <w:lang w:val="sr-Cyrl-RS"/>
        </w:rPr>
        <w:t>извештаја о реализацији једне од фаза услуге</w:t>
      </w:r>
      <w:r w:rsidRPr="00F533CA">
        <w:rPr>
          <w:rFonts w:cs="Arial"/>
          <w:sz w:val="24"/>
          <w:szCs w:val="24"/>
        </w:rPr>
        <w:t xml:space="preserve"> не одговара обиму и квалитету, </w:t>
      </w:r>
      <w:r w:rsidR="00DB406F">
        <w:rPr>
          <w:rFonts w:cs="Arial"/>
          <w:sz w:val="24"/>
          <w:szCs w:val="24"/>
          <w:lang w:val="sr-Cyrl-RS"/>
        </w:rPr>
        <w:t>К</w:t>
      </w:r>
      <w:r w:rsidRPr="00F533CA">
        <w:rPr>
          <w:rFonts w:cs="Arial"/>
          <w:sz w:val="24"/>
          <w:szCs w:val="24"/>
        </w:rPr>
        <w:t xml:space="preserve">орисник </w:t>
      </w:r>
      <w:r w:rsidRPr="00F533CA">
        <w:rPr>
          <w:rFonts w:cs="Arial"/>
          <w:sz w:val="24"/>
          <w:szCs w:val="24"/>
        </w:rPr>
        <w:lastRenderedPageBreak/>
        <w:t xml:space="preserve">услуге је дужан да рекламацију записнички констатује и исту одмах достави </w:t>
      </w:r>
      <w:r w:rsidR="00DB406F">
        <w:rPr>
          <w:rFonts w:cs="Arial"/>
          <w:sz w:val="24"/>
          <w:szCs w:val="24"/>
          <w:lang w:val="sr-Cyrl-RS"/>
        </w:rPr>
        <w:t>П</w:t>
      </w:r>
      <w:r w:rsidRPr="00F533CA">
        <w:rPr>
          <w:rFonts w:cs="Arial"/>
          <w:sz w:val="24"/>
          <w:szCs w:val="24"/>
        </w:rPr>
        <w:t>ружаоцу услуге у року од 7 (словима: седам) дана.</w:t>
      </w:r>
    </w:p>
    <w:p w14:paraId="67C43424" w14:textId="678B42D1" w:rsidR="00083E24" w:rsidRPr="00F533CA" w:rsidRDefault="00DB406F" w:rsidP="0006056A">
      <w:pPr>
        <w:pStyle w:val="KDParagraf"/>
        <w:spacing w:before="0"/>
        <w:rPr>
          <w:rFonts w:cs="Arial"/>
          <w:sz w:val="24"/>
          <w:szCs w:val="24"/>
        </w:rPr>
      </w:pPr>
      <w:r>
        <w:rPr>
          <w:rFonts w:cs="Arial"/>
          <w:sz w:val="24"/>
          <w:szCs w:val="24"/>
          <w:lang w:val="sr-Cyrl-RS"/>
        </w:rPr>
        <w:t>П</w:t>
      </w:r>
      <w:r w:rsidR="008665CE" w:rsidRPr="00F533CA">
        <w:rPr>
          <w:rFonts w:cs="Arial"/>
          <w:sz w:val="24"/>
          <w:szCs w:val="24"/>
        </w:rPr>
        <w:t xml:space="preserve">ружалац услуге се обавезује да недостатке установљене од стране </w:t>
      </w:r>
      <w:r w:rsidR="001701D5">
        <w:rPr>
          <w:rFonts w:cs="Arial"/>
          <w:sz w:val="24"/>
          <w:szCs w:val="24"/>
          <w:lang w:val="sr-Cyrl-RS"/>
        </w:rPr>
        <w:t>К</w:t>
      </w:r>
      <w:r w:rsidR="008665CE" w:rsidRPr="00F533CA">
        <w:rPr>
          <w:rFonts w:cs="Arial"/>
          <w:sz w:val="24"/>
          <w:szCs w:val="24"/>
        </w:rPr>
        <w:t>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p>
    <w:p w14:paraId="5BE141DB" w14:textId="77777777" w:rsidR="008665CE" w:rsidRDefault="008665CE" w:rsidP="00C13E90">
      <w:pPr>
        <w:pStyle w:val="KDParagraf"/>
        <w:spacing w:before="0"/>
        <w:jc w:val="center"/>
        <w:rPr>
          <w:rFonts w:cs="Arial"/>
          <w:b/>
          <w:sz w:val="24"/>
          <w:szCs w:val="24"/>
        </w:rPr>
      </w:pPr>
    </w:p>
    <w:p w14:paraId="6D112756" w14:textId="77777777" w:rsidR="00083E24" w:rsidRPr="00F533CA" w:rsidRDefault="00083E24" w:rsidP="00E85F59">
      <w:pPr>
        <w:pStyle w:val="KDParagraf"/>
        <w:spacing w:before="0"/>
        <w:rPr>
          <w:rFonts w:cs="Arial"/>
          <w:b/>
          <w:sz w:val="24"/>
          <w:szCs w:val="24"/>
        </w:rPr>
      </w:pPr>
      <w:r w:rsidRPr="00F533CA">
        <w:rPr>
          <w:rFonts w:cs="Arial"/>
          <w:b/>
          <w:sz w:val="24"/>
          <w:szCs w:val="24"/>
        </w:rPr>
        <w:t>ВИША СИЛА</w:t>
      </w:r>
    </w:p>
    <w:p w14:paraId="461EFB6A" w14:textId="12894912"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1701D5">
        <w:rPr>
          <w:rFonts w:cs="Arial"/>
          <w:b/>
          <w:sz w:val="24"/>
          <w:szCs w:val="24"/>
          <w:lang w:val="sr-Cyrl-CS"/>
        </w:rPr>
        <w:t>5</w:t>
      </w:r>
      <w:r w:rsidRPr="00F533CA">
        <w:rPr>
          <w:rFonts w:cs="Arial"/>
          <w:sz w:val="24"/>
          <w:szCs w:val="24"/>
        </w:rPr>
        <w:t>.</w:t>
      </w:r>
    </w:p>
    <w:p w14:paraId="2D9FDE03" w14:textId="77777777" w:rsidR="00083E24" w:rsidRPr="00F533CA" w:rsidRDefault="00083E24" w:rsidP="0006056A">
      <w:pPr>
        <w:pStyle w:val="KDParagraf"/>
        <w:spacing w:before="0"/>
        <w:rPr>
          <w:rFonts w:cs="Arial"/>
          <w:sz w:val="24"/>
          <w:szCs w:val="24"/>
        </w:rPr>
      </w:pPr>
    </w:p>
    <w:p w14:paraId="6914DE06" w14:textId="77777777" w:rsidR="00C13E90" w:rsidRPr="00F533CA" w:rsidRDefault="00083E24" w:rsidP="0006056A">
      <w:pPr>
        <w:pStyle w:val="KDParagraf"/>
        <w:spacing w:before="0"/>
        <w:rPr>
          <w:rFonts w:cs="Arial"/>
          <w:sz w:val="24"/>
          <w:szCs w:val="24"/>
          <w:lang w:val="sr-Cyrl-CS"/>
        </w:rPr>
      </w:pPr>
      <w:r w:rsidRPr="00F533C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F533CA">
        <w:rPr>
          <w:rFonts w:cs="Arial"/>
          <w:sz w:val="24"/>
          <w:szCs w:val="24"/>
        </w:rPr>
        <w:t>словима:три</w:t>
      </w:r>
      <w:proofErr w:type="gramEnd"/>
      <w:r w:rsidRPr="00F533CA">
        <w:rPr>
          <w:rFonts w:cs="Arial"/>
          <w:sz w:val="24"/>
          <w:szCs w:val="24"/>
        </w:rPr>
        <w:t>) радна дана о наступању више силе</w:t>
      </w:r>
      <w:r w:rsidR="003A4849" w:rsidRPr="00F533CA">
        <w:rPr>
          <w:rFonts w:cs="Arial"/>
          <w:sz w:val="24"/>
          <w:szCs w:val="24"/>
          <w:lang w:val="sr-Cyrl-CS"/>
        </w:rPr>
        <w:t>.</w:t>
      </w:r>
    </w:p>
    <w:p w14:paraId="60966A37" w14:textId="77777777" w:rsidR="00083E24" w:rsidRPr="00F533CA" w:rsidRDefault="00E20BFE" w:rsidP="0006056A">
      <w:pPr>
        <w:pStyle w:val="KDParagraf"/>
        <w:spacing w:before="0"/>
        <w:rPr>
          <w:rFonts w:cs="Arial"/>
          <w:sz w:val="24"/>
          <w:szCs w:val="24"/>
          <w:lang w:val="sr-Cyrl-CS"/>
        </w:rPr>
      </w:pPr>
      <w:r w:rsidRPr="00E20BFE">
        <w:rPr>
          <w:rFonts w:cs="Arial"/>
          <w:sz w:val="24"/>
          <w:szCs w:val="24"/>
        </w:rPr>
        <w:t>У случају наступања више силе, Пружалац услуге има право да продужи рок</w:t>
      </w:r>
      <w:r w:rsidR="00083E24" w:rsidRPr="0025117E">
        <w:rPr>
          <w:rFonts w:cs="Arial"/>
          <w:color w:val="FF0000"/>
          <w:sz w:val="24"/>
          <w:szCs w:val="24"/>
        </w:rPr>
        <w:t xml:space="preserve"> </w:t>
      </w:r>
      <w:r w:rsidR="00083E24" w:rsidRPr="00F533CA">
        <w:rPr>
          <w:rFonts w:cs="Arial"/>
          <w:sz w:val="24"/>
          <w:szCs w:val="24"/>
        </w:rPr>
        <w:t xml:space="preserve">важења Уговора за оно време за које је настало кашњење у извршавању уговорних Услуга, проузроковано вишом силом. </w:t>
      </w:r>
    </w:p>
    <w:p w14:paraId="05759840"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B5E81AE" w14:textId="0FBE2B5D" w:rsidR="00083E24" w:rsidRPr="00F533CA" w:rsidRDefault="00083E24" w:rsidP="0006056A">
      <w:pPr>
        <w:pStyle w:val="KDParagraf"/>
        <w:spacing w:before="0"/>
        <w:rPr>
          <w:rFonts w:cs="Arial"/>
          <w:sz w:val="24"/>
          <w:szCs w:val="24"/>
        </w:rPr>
      </w:pPr>
      <w:r w:rsidRPr="00F533CA">
        <w:rPr>
          <w:rFonts w:cs="Arial"/>
          <w:sz w:val="24"/>
          <w:szCs w:val="24"/>
        </w:rPr>
        <w:t>Уколико виша сила траје дуже од 90 (словима: деведесет) дана,</w:t>
      </w:r>
      <w:r w:rsidR="001B5BBC" w:rsidRPr="001B5BBC">
        <w:rPr>
          <w:rFonts w:cs="Arial"/>
        </w:rPr>
        <w:t xml:space="preserve"> </w:t>
      </w:r>
      <w:r w:rsidRPr="00F533CA">
        <w:rPr>
          <w:rFonts w:cs="Arial"/>
          <w:sz w:val="24"/>
          <w:szCs w:val="24"/>
        </w:rPr>
        <w:t xml:space="preserve">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w:t>
      </w:r>
      <w:r w:rsidRPr="001A7D45">
        <w:rPr>
          <w:rFonts w:cs="Arial"/>
          <w:sz w:val="24"/>
          <w:szCs w:val="24"/>
        </w:rPr>
        <w:t>раскине Уговор</w:t>
      </w:r>
      <w:r w:rsidR="001B5BBC" w:rsidRPr="001A7D45">
        <w:rPr>
          <w:rFonts w:cs="Arial"/>
          <w:sz w:val="24"/>
          <w:szCs w:val="24"/>
          <w:lang w:val="sr-Cyrl-RS"/>
        </w:rPr>
        <w:t>,</w:t>
      </w:r>
      <w:r w:rsidR="001B5BBC" w:rsidRPr="00E94B05">
        <w:rPr>
          <w:rFonts w:cs="Arial"/>
          <w:sz w:val="24"/>
          <w:szCs w:val="24"/>
        </w:rPr>
        <w:t xml:space="preserve"> с</w:t>
      </w:r>
      <w:r w:rsidR="001B5BBC" w:rsidRPr="00E94B05">
        <w:rPr>
          <w:rFonts w:cs="Arial"/>
          <w:sz w:val="24"/>
          <w:szCs w:val="24"/>
          <w:lang w:val="hr-HR"/>
        </w:rPr>
        <w:t xml:space="preserve"> </w:t>
      </w:r>
      <w:r w:rsidR="001B5BBC" w:rsidRPr="00E94B05">
        <w:rPr>
          <w:rFonts w:cs="Arial"/>
          <w:sz w:val="24"/>
          <w:szCs w:val="24"/>
        </w:rPr>
        <w:t>тим</w:t>
      </w:r>
      <w:r w:rsidR="001B5BBC" w:rsidRPr="00E94B05">
        <w:rPr>
          <w:rFonts w:cs="Arial"/>
          <w:sz w:val="24"/>
          <w:szCs w:val="24"/>
          <w:lang w:val="hr-HR"/>
        </w:rPr>
        <w:t xml:space="preserve"> </w:t>
      </w:r>
      <w:r w:rsidR="001B5BBC" w:rsidRPr="00E94B05">
        <w:rPr>
          <w:rFonts w:cs="Arial"/>
          <w:sz w:val="24"/>
          <w:szCs w:val="24"/>
        </w:rPr>
        <w:t>да</w:t>
      </w:r>
      <w:r w:rsidR="001B5BBC" w:rsidRPr="00E94B05">
        <w:rPr>
          <w:rFonts w:cs="Arial"/>
          <w:sz w:val="24"/>
          <w:szCs w:val="24"/>
          <w:lang w:val="hr-HR"/>
        </w:rPr>
        <w:t xml:space="preserve"> </w:t>
      </w:r>
      <w:r w:rsidR="001B5BBC" w:rsidRPr="00E94B05">
        <w:rPr>
          <w:rFonts w:cs="Arial"/>
          <w:sz w:val="24"/>
          <w:szCs w:val="24"/>
        </w:rPr>
        <w:t>у</w:t>
      </w:r>
      <w:r w:rsidR="001B5BBC" w:rsidRPr="00E94B05">
        <w:rPr>
          <w:rFonts w:cs="Arial"/>
          <w:sz w:val="24"/>
          <w:szCs w:val="24"/>
          <w:lang w:val="hr-HR"/>
        </w:rPr>
        <w:t xml:space="preserve"> </w:t>
      </w:r>
      <w:r w:rsidR="001B5BBC" w:rsidRPr="00E94B05">
        <w:rPr>
          <w:rFonts w:cs="Arial"/>
          <w:sz w:val="24"/>
          <w:szCs w:val="24"/>
        </w:rPr>
        <w:t>случају</w:t>
      </w:r>
      <w:r w:rsidR="001B5BBC" w:rsidRPr="00E94B05">
        <w:rPr>
          <w:rFonts w:cs="Arial"/>
          <w:sz w:val="24"/>
          <w:szCs w:val="24"/>
          <w:lang w:val="hr-HR"/>
        </w:rPr>
        <w:t xml:space="preserve"> </w:t>
      </w:r>
      <w:r w:rsidR="001B5BBC" w:rsidRPr="00E94B05">
        <w:rPr>
          <w:rFonts w:cs="Arial"/>
          <w:sz w:val="24"/>
          <w:szCs w:val="24"/>
        </w:rPr>
        <w:t>раскида</w:t>
      </w:r>
      <w:r w:rsidR="001B5BBC" w:rsidRPr="00E94B05">
        <w:rPr>
          <w:rFonts w:cs="Arial"/>
          <w:sz w:val="24"/>
          <w:szCs w:val="24"/>
          <w:lang w:val="hr-HR"/>
        </w:rPr>
        <w:t xml:space="preserve"> </w:t>
      </w:r>
      <w:r w:rsidR="001B5BBC" w:rsidRPr="00E94B05">
        <w:rPr>
          <w:rFonts w:cs="Arial"/>
          <w:sz w:val="24"/>
          <w:szCs w:val="24"/>
        </w:rPr>
        <w:t>Уговора</w:t>
      </w:r>
      <w:r w:rsidR="001B5BBC" w:rsidRPr="00E94B05">
        <w:rPr>
          <w:rFonts w:cs="Arial"/>
          <w:sz w:val="24"/>
          <w:szCs w:val="24"/>
          <w:lang w:val="hr-HR"/>
        </w:rPr>
        <w:t xml:space="preserve"> </w:t>
      </w:r>
      <w:r w:rsidR="001B5BBC" w:rsidRPr="00E94B05">
        <w:rPr>
          <w:rFonts w:cs="Arial"/>
          <w:sz w:val="24"/>
          <w:szCs w:val="24"/>
        </w:rPr>
        <w:t>по</w:t>
      </w:r>
      <w:r w:rsidR="001B5BBC" w:rsidRPr="00E94B05">
        <w:rPr>
          <w:rFonts w:cs="Arial"/>
          <w:sz w:val="24"/>
          <w:szCs w:val="24"/>
          <w:lang w:val="hr-HR"/>
        </w:rPr>
        <w:t xml:space="preserve"> </w:t>
      </w:r>
      <w:r w:rsidR="001B5BBC" w:rsidRPr="00E94B05">
        <w:rPr>
          <w:rFonts w:cs="Arial"/>
          <w:sz w:val="24"/>
          <w:szCs w:val="24"/>
        </w:rPr>
        <w:t>овом</w:t>
      </w:r>
      <w:r w:rsidR="001B5BBC" w:rsidRPr="00E94B05">
        <w:rPr>
          <w:rFonts w:cs="Arial"/>
          <w:sz w:val="24"/>
          <w:szCs w:val="24"/>
          <w:lang w:val="hr-HR"/>
        </w:rPr>
        <w:t xml:space="preserve"> </w:t>
      </w:r>
      <w:r w:rsidR="001B5BBC" w:rsidRPr="00E94B05">
        <w:rPr>
          <w:rFonts w:cs="Arial"/>
          <w:sz w:val="24"/>
          <w:szCs w:val="24"/>
        </w:rPr>
        <w:t>основу</w:t>
      </w:r>
      <w:r w:rsidR="001B5BBC" w:rsidRPr="00E94B05">
        <w:rPr>
          <w:rFonts w:cs="Arial"/>
          <w:sz w:val="24"/>
          <w:szCs w:val="24"/>
          <w:lang w:val="hr-HR"/>
        </w:rPr>
        <w:t xml:space="preserve"> – </w:t>
      </w:r>
      <w:r w:rsidR="001B5BBC" w:rsidRPr="00E94B05">
        <w:rPr>
          <w:rFonts w:cs="Arial"/>
          <w:sz w:val="24"/>
          <w:szCs w:val="24"/>
        </w:rPr>
        <w:t>ни</w:t>
      </w:r>
      <w:r w:rsidR="001B5BBC" w:rsidRPr="00E94B05">
        <w:rPr>
          <w:rFonts w:cs="Arial"/>
          <w:sz w:val="24"/>
          <w:szCs w:val="24"/>
          <w:lang w:val="hr-HR"/>
        </w:rPr>
        <w:t xml:space="preserve"> </w:t>
      </w:r>
      <w:r w:rsidR="001B5BBC" w:rsidRPr="00E94B05">
        <w:rPr>
          <w:rFonts w:cs="Arial"/>
          <w:sz w:val="24"/>
          <w:szCs w:val="24"/>
        </w:rPr>
        <w:t>једна</w:t>
      </w:r>
      <w:r w:rsidR="001B5BBC" w:rsidRPr="00E94B05">
        <w:rPr>
          <w:rFonts w:cs="Arial"/>
          <w:sz w:val="24"/>
          <w:szCs w:val="24"/>
          <w:lang w:val="hr-HR"/>
        </w:rPr>
        <w:t xml:space="preserve"> </w:t>
      </w:r>
      <w:r w:rsidR="001B5BBC" w:rsidRPr="00E94B05">
        <w:rPr>
          <w:rFonts w:cs="Arial"/>
          <w:sz w:val="24"/>
          <w:szCs w:val="24"/>
        </w:rPr>
        <w:t>од</w:t>
      </w:r>
      <w:r w:rsidR="001B5BBC" w:rsidRPr="00E94B05">
        <w:rPr>
          <w:rFonts w:cs="Arial"/>
          <w:sz w:val="24"/>
          <w:szCs w:val="24"/>
          <w:lang w:val="hr-HR"/>
        </w:rPr>
        <w:t xml:space="preserve"> </w:t>
      </w:r>
      <w:r w:rsidR="001B5BBC" w:rsidRPr="00E94B05">
        <w:rPr>
          <w:rFonts w:cs="Arial"/>
          <w:sz w:val="24"/>
          <w:szCs w:val="24"/>
        </w:rPr>
        <w:t>Уговорних</w:t>
      </w:r>
      <w:r w:rsidR="001B5BBC" w:rsidRPr="00E94B05">
        <w:rPr>
          <w:rFonts w:cs="Arial"/>
          <w:sz w:val="24"/>
          <w:szCs w:val="24"/>
          <w:lang w:val="hr-HR"/>
        </w:rPr>
        <w:t xml:space="preserve"> </w:t>
      </w:r>
      <w:r w:rsidR="001B5BBC" w:rsidRPr="00E94B05">
        <w:rPr>
          <w:rFonts w:cs="Arial"/>
          <w:sz w:val="24"/>
          <w:szCs w:val="24"/>
        </w:rPr>
        <w:t>страна</w:t>
      </w:r>
      <w:r w:rsidR="001B5BBC" w:rsidRPr="00E94B05">
        <w:rPr>
          <w:rFonts w:cs="Arial"/>
          <w:sz w:val="24"/>
          <w:szCs w:val="24"/>
          <w:lang w:val="hr-HR"/>
        </w:rPr>
        <w:t xml:space="preserve"> </w:t>
      </w:r>
      <w:r w:rsidR="001B5BBC" w:rsidRPr="00E94B05">
        <w:rPr>
          <w:rFonts w:cs="Arial"/>
          <w:sz w:val="24"/>
          <w:szCs w:val="24"/>
        </w:rPr>
        <w:t>не</w:t>
      </w:r>
      <w:r w:rsidR="001B5BBC" w:rsidRPr="00E94B05">
        <w:rPr>
          <w:rFonts w:cs="Arial"/>
          <w:sz w:val="24"/>
          <w:szCs w:val="24"/>
          <w:lang w:val="hr-HR"/>
        </w:rPr>
        <w:t xml:space="preserve"> </w:t>
      </w:r>
      <w:r w:rsidR="001B5BBC" w:rsidRPr="00E94B05">
        <w:rPr>
          <w:rFonts w:cs="Arial"/>
          <w:sz w:val="24"/>
          <w:szCs w:val="24"/>
        </w:rPr>
        <w:t>стиче</w:t>
      </w:r>
      <w:r w:rsidR="001B5BBC" w:rsidRPr="00E94B05">
        <w:rPr>
          <w:rFonts w:cs="Arial"/>
          <w:sz w:val="24"/>
          <w:szCs w:val="24"/>
          <w:lang w:val="hr-HR"/>
        </w:rPr>
        <w:t xml:space="preserve"> </w:t>
      </w:r>
      <w:r w:rsidR="001B5BBC" w:rsidRPr="00E94B05">
        <w:rPr>
          <w:rFonts w:cs="Arial"/>
          <w:sz w:val="24"/>
          <w:szCs w:val="24"/>
        </w:rPr>
        <w:t>право</w:t>
      </w:r>
      <w:r w:rsidR="001B5BBC" w:rsidRPr="00E94B05">
        <w:rPr>
          <w:rFonts w:cs="Arial"/>
          <w:sz w:val="24"/>
          <w:szCs w:val="24"/>
          <w:lang w:val="hr-HR"/>
        </w:rPr>
        <w:t xml:space="preserve"> </w:t>
      </w:r>
      <w:r w:rsidR="001B5BBC" w:rsidRPr="00E94B05">
        <w:rPr>
          <w:rFonts w:cs="Arial"/>
          <w:sz w:val="24"/>
          <w:szCs w:val="24"/>
        </w:rPr>
        <w:t>на</w:t>
      </w:r>
      <w:r w:rsidR="001B5BBC" w:rsidRPr="00E94B05">
        <w:rPr>
          <w:rFonts w:cs="Arial"/>
          <w:sz w:val="24"/>
          <w:szCs w:val="24"/>
          <w:lang w:val="hr-HR"/>
        </w:rPr>
        <w:t xml:space="preserve"> </w:t>
      </w:r>
      <w:r w:rsidR="001B5BBC" w:rsidRPr="00E94B05">
        <w:rPr>
          <w:rFonts w:cs="Arial"/>
          <w:sz w:val="24"/>
          <w:szCs w:val="24"/>
        </w:rPr>
        <w:t>накнаду</w:t>
      </w:r>
      <w:r w:rsidR="001B5BBC" w:rsidRPr="00E94B05">
        <w:rPr>
          <w:rFonts w:cs="Arial"/>
          <w:sz w:val="24"/>
          <w:szCs w:val="24"/>
          <w:lang w:val="hr-HR"/>
        </w:rPr>
        <w:t xml:space="preserve"> </w:t>
      </w:r>
      <w:r w:rsidR="001B5BBC" w:rsidRPr="00E94B05">
        <w:rPr>
          <w:rFonts w:cs="Arial"/>
          <w:sz w:val="24"/>
          <w:szCs w:val="24"/>
        </w:rPr>
        <w:t>било</w:t>
      </w:r>
      <w:r w:rsidR="001B5BBC" w:rsidRPr="00E94B05">
        <w:rPr>
          <w:rFonts w:cs="Arial"/>
          <w:sz w:val="24"/>
          <w:szCs w:val="24"/>
          <w:lang w:val="hr-HR"/>
        </w:rPr>
        <w:t xml:space="preserve"> </w:t>
      </w:r>
      <w:r w:rsidR="001B5BBC" w:rsidRPr="00E94B05">
        <w:rPr>
          <w:rFonts w:cs="Arial"/>
          <w:sz w:val="24"/>
          <w:szCs w:val="24"/>
        </w:rPr>
        <w:t>какве</w:t>
      </w:r>
      <w:r w:rsidR="001B5BBC" w:rsidRPr="00E94B05">
        <w:rPr>
          <w:rFonts w:cs="Arial"/>
          <w:sz w:val="24"/>
          <w:szCs w:val="24"/>
          <w:lang w:val="hr-HR"/>
        </w:rPr>
        <w:t xml:space="preserve"> </w:t>
      </w:r>
      <w:r w:rsidR="001B5BBC" w:rsidRPr="00E94B05">
        <w:rPr>
          <w:rFonts w:cs="Arial"/>
          <w:sz w:val="24"/>
          <w:szCs w:val="24"/>
        </w:rPr>
        <w:t>штете</w:t>
      </w:r>
    </w:p>
    <w:p w14:paraId="2C78B872" w14:textId="77777777" w:rsidR="00083E24" w:rsidRPr="00F533CA" w:rsidRDefault="00083E24" w:rsidP="0006056A">
      <w:pPr>
        <w:pStyle w:val="KDParagraf"/>
        <w:spacing w:before="0"/>
        <w:rPr>
          <w:rFonts w:cs="Arial"/>
          <w:sz w:val="24"/>
          <w:szCs w:val="24"/>
        </w:rPr>
      </w:pPr>
    </w:p>
    <w:p w14:paraId="2E48B665" w14:textId="77777777" w:rsidR="00083E24" w:rsidRPr="00F533CA" w:rsidRDefault="00083E24" w:rsidP="00E85F59">
      <w:pPr>
        <w:pStyle w:val="KDParagraf"/>
        <w:spacing w:before="0"/>
        <w:rPr>
          <w:rFonts w:cs="Arial"/>
          <w:b/>
          <w:sz w:val="24"/>
          <w:szCs w:val="24"/>
        </w:rPr>
      </w:pPr>
      <w:r w:rsidRPr="00F533CA">
        <w:rPr>
          <w:rFonts w:cs="Arial"/>
          <w:b/>
          <w:sz w:val="24"/>
          <w:szCs w:val="24"/>
        </w:rPr>
        <w:t>НАКНАДА ШТЕТЕ</w:t>
      </w:r>
    </w:p>
    <w:p w14:paraId="368A1762" w14:textId="5E8B5BD7"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B60512" w:rsidRPr="00F533CA">
        <w:rPr>
          <w:rFonts w:cs="Arial"/>
          <w:b/>
          <w:sz w:val="24"/>
          <w:szCs w:val="24"/>
          <w:lang w:val="sr-Cyrl-CS"/>
        </w:rPr>
        <w:t>2</w:t>
      </w:r>
      <w:r w:rsidR="00B60512">
        <w:rPr>
          <w:rFonts w:cs="Arial"/>
          <w:b/>
          <w:sz w:val="24"/>
          <w:szCs w:val="24"/>
          <w:lang w:val="sr-Cyrl-CS"/>
        </w:rPr>
        <w:t>6</w:t>
      </w:r>
      <w:r w:rsidRPr="00F533CA">
        <w:rPr>
          <w:rFonts w:cs="Arial"/>
          <w:sz w:val="24"/>
          <w:szCs w:val="24"/>
        </w:rPr>
        <w:t>.</w:t>
      </w:r>
    </w:p>
    <w:p w14:paraId="6AAFEA82" w14:textId="77777777" w:rsidR="00083E24" w:rsidRPr="00F533CA" w:rsidRDefault="00083E24" w:rsidP="0006056A">
      <w:pPr>
        <w:pStyle w:val="KDParagraf"/>
        <w:spacing w:before="0"/>
        <w:rPr>
          <w:rFonts w:cs="Arial"/>
          <w:sz w:val="24"/>
          <w:szCs w:val="24"/>
        </w:rPr>
      </w:pPr>
    </w:p>
    <w:p w14:paraId="79C46A3E" w14:textId="77777777" w:rsidR="00083E24" w:rsidRDefault="00083E24" w:rsidP="0006056A">
      <w:pPr>
        <w:pStyle w:val="KDParagraf"/>
        <w:spacing w:before="0"/>
        <w:rPr>
          <w:rFonts w:cs="Arial"/>
          <w:sz w:val="24"/>
          <w:szCs w:val="24"/>
        </w:rPr>
      </w:pPr>
      <w:r w:rsidRPr="00F533C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81F46B" w14:textId="77777777" w:rsidR="00B60512" w:rsidRPr="00F533CA" w:rsidRDefault="00B60512" w:rsidP="0006056A">
      <w:pPr>
        <w:pStyle w:val="KDParagraf"/>
        <w:spacing w:before="0"/>
        <w:rPr>
          <w:rFonts w:cs="Arial"/>
          <w:sz w:val="24"/>
          <w:szCs w:val="24"/>
          <w:lang w:val="sr-Cyrl-CS"/>
        </w:rPr>
      </w:pPr>
    </w:p>
    <w:p w14:paraId="7F2CD7BD" w14:textId="77777777" w:rsidR="00083E24" w:rsidRDefault="00083E24" w:rsidP="0006056A">
      <w:pPr>
        <w:pStyle w:val="KDParagraf"/>
        <w:spacing w:before="0"/>
        <w:rPr>
          <w:rFonts w:cs="Arial"/>
          <w:sz w:val="24"/>
          <w:szCs w:val="24"/>
        </w:rPr>
      </w:pPr>
      <w:r w:rsidRPr="00F533C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8A9C24" w14:textId="77777777" w:rsidR="00B60512" w:rsidRPr="00F533CA" w:rsidRDefault="00B60512" w:rsidP="0006056A">
      <w:pPr>
        <w:pStyle w:val="KDParagraf"/>
        <w:spacing w:before="0"/>
        <w:rPr>
          <w:rFonts w:cs="Arial"/>
          <w:sz w:val="24"/>
          <w:szCs w:val="24"/>
          <w:lang w:val="sr-Cyrl-CS"/>
        </w:rPr>
      </w:pPr>
    </w:p>
    <w:p w14:paraId="765D5A61" w14:textId="77777777" w:rsidR="00083E24" w:rsidRDefault="00083E24" w:rsidP="0006056A">
      <w:pPr>
        <w:pStyle w:val="KDParagraf"/>
        <w:spacing w:before="0"/>
        <w:rPr>
          <w:rFonts w:cs="Arial"/>
          <w:sz w:val="24"/>
          <w:szCs w:val="24"/>
        </w:rPr>
      </w:pPr>
      <w:r w:rsidRPr="00F533C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394E0E1" w14:textId="77777777" w:rsidR="00B60512" w:rsidRPr="00F533CA" w:rsidRDefault="00B60512" w:rsidP="0006056A">
      <w:pPr>
        <w:pStyle w:val="KDParagraf"/>
        <w:spacing w:before="0"/>
        <w:rPr>
          <w:rFonts w:cs="Arial"/>
          <w:sz w:val="24"/>
          <w:szCs w:val="24"/>
          <w:lang w:val="sr-Cyrl-CS"/>
        </w:rPr>
      </w:pPr>
    </w:p>
    <w:p w14:paraId="76612AA7" w14:textId="1AF7300D" w:rsidR="00083E24" w:rsidRPr="00F533CA" w:rsidRDefault="00083E24" w:rsidP="0006056A">
      <w:pPr>
        <w:pStyle w:val="KDParagraf"/>
        <w:spacing w:before="0"/>
        <w:rPr>
          <w:rFonts w:cs="Arial"/>
          <w:sz w:val="24"/>
          <w:szCs w:val="24"/>
        </w:rPr>
      </w:pPr>
      <w:r w:rsidRPr="00F533C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w:t>
      </w:r>
      <w:r w:rsidRPr="00F533CA">
        <w:rPr>
          <w:rFonts w:cs="Arial"/>
          <w:sz w:val="24"/>
          <w:szCs w:val="24"/>
        </w:rPr>
        <w:lastRenderedPageBreak/>
        <w:t xml:space="preserve">чувањем пословних тајни, као и у вези са поштовањем права интелектуалне својине из </w:t>
      </w:r>
      <w:r w:rsidRPr="002E46E5">
        <w:rPr>
          <w:rFonts w:cs="Arial"/>
          <w:sz w:val="24"/>
          <w:szCs w:val="24"/>
        </w:rPr>
        <w:t xml:space="preserve">члана </w:t>
      </w:r>
      <w:r w:rsidR="00B60512" w:rsidRPr="002E46E5">
        <w:rPr>
          <w:rFonts w:cs="Arial"/>
          <w:sz w:val="24"/>
          <w:szCs w:val="24"/>
        </w:rPr>
        <w:t>2</w:t>
      </w:r>
      <w:r w:rsidR="00B60512">
        <w:rPr>
          <w:rFonts w:cs="Arial"/>
          <w:sz w:val="24"/>
          <w:szCs w:val="24"/>
          <w:lang w:val="sr-Cyrl-RS"/>
        </w:rPr>
        <w:t>0</w:t>
      </w:r>
      <w:r w:rsidRPr="002E46E5">
        <w:rPr>
          <w:rFonts w:cs="Arial"/>
          <w:sz w:val="24"/>
          <w:szCs w:val="24"/>
        </w:rPr>
        <w:t>. овог</w:t>
      </w:r>
      <w:r w:rsidRPr="00F533CA">
        <w:rPr>
          <w:rFonts w:cs="Arial"/>
          <w:sz w:val="24"/>
          <w:szCs w:val="24"/>
        </w:rPr>
        <w:t xml:space="preserve"> Уговора.</w:t>
      </w:r>
    </w:p>
    <w:p w14:paraId="08AE4CC5" w14:textId="77777777" w:rsidR="00083E24" w:rsidRPr="00F533CA" w:rsidRDefault="00083E24" w:rsidP="00C13E90">
      <w:pPr>
        <w:pStyle w:val="KDParagraf"/>
        <w:spacing w:before="0"/>
        <w:jc w:val="center"/>
        <w:rPr>
          <w:rFonts w:cs="Arial"/>
          <w:sz w:val="24"/>
          <w:szCs w:val="24"/>
        </w:rPr>
      </w:pPr>
    </w:p>
    <w:p w14:paraId="21C3DE09" w14:textId="77777777" w:rsidR="00083E24" w:rsidRPr="00F533CA" w:rsidRDefault="00083E24" w:rsidP="00E85F59">
      <w:pPr>
        <w:pStyle w:val="KDParagraf"/>
        <w:spacing w:before="0"/>
        <w:rPr>
          <w:rFonts w:cs="Arial"/>
          <w:b/>
          <w:sz w:val="24"/>
          <w:szCs w:val="24"/>
        </w:rPr>
      </w:pPr>
      <w:r w:rsidRPr="00F533CA">
        <w:rPr>
          <w:rFonts w:cs="Arial"/>
          <w:b/>
          <w:sz w:val="24"/>
          <w:szCs w:val="24"/>
        </w:rPr>
        <w:t>УГОВОРНА КАЗНА</w:t>
      </w:r>
    </w:p>
    <w:p w14:paraId="7229C925" w14:textId="17FB244A"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A5089D" w:rsidRPr="00F533CA">
        <w:rPr>
          <w:rFonts w:cs="Arial"/>
          <w:b/>
          <w:sz w:val="24"/>
          <w:szCs w:val="24"/>
          <w:lang w:val="sr-Cyrl-CS"/>
        </w:rPr>
        <w:t>2</w:t>
      </w:r>
      <w:r w:rsidR="00A5089D">
        <w:rPr>
          <w:rFonts w:cs="Arial"/>
          <w:b/>
          <w:sz w:val="24"/>
          <w:szCs w:val="24"/>
          <w:lang w:val="sr-Cyrl-CS"/>
        </w:rPr>
        <w:t>7</w:t>
      </w:r>
      <w:r w:rsidRPr="00F533CA">
        <w:rPr>
          <w:rFonts w:cs="Arial"/>
          <w:sz w:val="24"/>
          <w:szCs w:val="24"/>
        </w:rPr>
        <w:t>.</w:t>
      </w:r>
    </w:p>
    <w:p w14:paraId="48169464" w14:textId="77777777" w:rsidR="00083E24" w:rsidRPr="00F533CA" w:rsidRDefault="00083E24" w:rsidP="0006056A">
      <w:pPr>
        <w:pStyle w:val="KDParagraf"/>
        <w:spacing w:before="0"/>
        <w:rPr>
          <w:rFonts w:cs="Arial"/>
          <w:sz w:val="24"/>
          <w:szCs w:val="24"/>
        </w:rPr>
      </w:pPr>
    </w:p>
    <w:p w14:paraId="25479539" w14:textId="77777777" w:rsidR="00083E24" w:rsidRDefault="00083E24" w:rsidP="0006056A">
      <w:pPr>
        <w:pStyle w:val="KDParagraf"/>
        <w:spacing w:before="0"/>
        <w:rPr>
          <w:rFonts w:cs="Arial"/>
          <w:sz w:val="24"/>
          <w:szCs w:val="24"/>
        </w:rPr>
      </w:pPr>
      <w:r w:rsidRPr="00F533CA">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sidRPr="00F533CA">
        <w:rPr>
          <w:rFonts w:cs="Arial"/>
          <w:sz w:val="24"/>
          <w:szCs w:val="24"/>
        </w:rPr>
        <w:t>0</w:t>
      </w:r>
      <w:r w:rsidRPr="00F533CA">
        <w:rPr>
          <w:rFonts w:cs="Arial"/>
          <w:sz w:val="24"/>
          <w:szCs w:val="24"/>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63E6967" w14:textId="77777777" w:rsidR="00A5089D" w:rsidRPr="00F533CA" w:rsidRDefault="00A5089D" w:rsidP="0006056A">
      <w:pPr>
        <w:pStyle w:val="KDParagraf"/>
        <w:spacing w:before="0"/>
        <w:rPr>
          <w:rFonts w:cs="Arial"/>
          <w:sz w:val="24"/>
          <w:szCs w:val="24"/>
          <w:lang w:val="sr-Cyrl-CS"/>
        </w:rPr>
      </w:pPr>
    </w:p>
    <w:p w14:paraId="46347DD4" w14:textId="77777777" w:rsidR="00083E24" w:rsidRDefault="00083E24" w:rsidP="0006056A">
      <w:pPr>
        <w:pStyle w:val="KDParagraf"/>
        <w:spacing w:before="0"/>
        <w:rPr>
          <w:rFonts w:cs="Arial"/>
          <w:sz w:val="24"/>
          <w:szCs w:val="24"/>
        </w:rPr>
      </w:pPr>
      <w:r w:rsidRPr="00F533CA">
        <w:rPr>
          <w:rFonts w:cs="Arial"/>
          <w:sz w:val="24"/>
          <w:szCs w:val="24"/>
        </w:rPr>
        <w:t xml:space="preserve">Плаћање пенала у складу са претходним ставом </w:t>
      </w:r>
      <w:r w:rsidR="00F568B4" w:rsidRPr="00F533CA">
        <w:rPr>
          <w:rFonts w:cs="Arial"/>
          <w:sz w:val="24"/>
          <w:szCs w:val="24"/>
        </w:rPr>
        <w:t xml:space="preserve">доспева у року до </w:t>
      </w:r>
      <w:proofErr w:type="gramStart"/>
      <w:r w:rsidR="00F568B4" w:rsidRPr="00F533CA">
        <w:rPr>
          <w:rFonts w:cs="Arial"/>
          <w:sz w:val="24"/>
          <w:szCs w:val="24"/>
        </w:rPr>
        <w:t>45</w:t>
      </w:r>
      <w:r w:rsidRPr="00F533CA">
        <w:rPr>
          <w:rFonts w:cs="Arial"/>
          <w:sz w:val="24"/>
          <w:szCs w:val="24"/>
        </w:rPr>
        <w:t xml:space="preserve">  (</w:t>
      </w:r>
      <w:proofErr w:type="gramEnd"/>
      <w:r w:rsidRPr="00F533CA">
        <w:rPr>
          <w:rFonts w:cs="Arial"/>
          <w:sz w:val="24"/>
          <w:szCs w:val="24"/>
        </w:rPr>
        <w:t xml:space="preserve">словима: </w:t>
      </w:r>
      <w:r w:rsidR="00F568B4" w:rsidRPr="00F533CA">
        <w:rPr>
          <w:rFonts w:cs="Arial"/>
          <w:sz w:val="24"/>
          <w:szCs w:val="24"/>
        </w:rPr>
        <w:t>четрдесетпет</w:t>
      </w:r>
      <w:r w:rsidRPr="00F533CA">
        <w:rPr>
          <w:rFonts w:cs="Arial"/>
          <w:sz w:val="24"/>
          <w:szCs w:val="24"/>
        </w:rPr>
        <w:t>) дана од дана издавања рачуна од стране Корисника услуге за уговорне пенале.</w:t>
      </w:r>
    </w:p>
    <w:p w14:paraId="235E5AB4" w14:textId="77777777" w:rsidR="00A5089D" w:rsidRPr="00F533CA" w:rsidRDefault="00A5089D" w:rsidP="0006056A">
      <w:pPr>
        <w:pStyle w:val="KDParagraf"/>
        <w:spacing w:before="0"/>
        <w:rPr>
          <w:rFonts w:cs="Arial"/>
          <w:sz w:val="24"/>
          <w:szCs w:val="24"/>
          <w:lang w:val="sr-Cyrl-CS"/>
        </w:rPr>
      </w:pPr>
    </w:p>
    <w:p w14:paraId="66CC0ADA" w14:textId="77777777" w:rsidR="00083E24" w:rsidRPr="00F533CA" w:rsidRDefault="00083E24" w:rsidP="0006056A">
      <w:pPr>
        <w:pStyle w:val="KDParagraf"/>
        <w:spacing w:before="0"/>
        <w:rPr>
          <w:rFonts w:cs="Arial"/>
          <w:sz w:val="24"/>
          <w:szCs w:val="24"/>
        </w:rPr>
      </w:pPr>
      <w:r w:rsidRPr="00F533CA">
        <w:rPr>
          <w:rFonts w:cs="Arial"/>
          <w:sz w:val="24"/>
          <w:szCs w:val="24"/>
        </w:rPr>
        <w:t>Уколико Корисник услуге услед кашњења из ст.</w:t>
      </w:r>
      <w:r w:rsidR="00C13E90" w:rsidRPr="00F533CA">
        <w:rPr>
          <w:rFonts w:cs="Arial"/>
          <w:sz w:val="24"/>
          <w:szCs w:val="24"/>
          <w:lang w:val="sr-Cyrl-CS"/>
        </w:rPr>
        <w:t xml:space="preserve"> </w:t>
      </w:r>
      <w:r w:rsidRPr="00F533C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CC9290F" w14:textId="77777777" w:rsidR="00083E24" w:rsidRPr="0025117E" w:rsidRDefault="00083E24" w:rsidP="0006056A">
      <w:pPr>
        <w:pStyle w:val="KDParagraf"/>
        <w:spacing w:before="0"/>
        <w:rPr>
          <w:rFonts w:cs="Arial"/>
          <w:color w:val="FF0000"/>
          <w:sz w:val="24"/>
          <w:szCs w:val="24"/>
        </w:rPr>
      </w:pPr>
    </w:p>
    <w:p w14:paraId="0C38F274" w14:textId="77777777" w:rsidR="00083E24" w:rsidRPr="00F533CA" w:rsidRDefault="00083E24" w:rsidP="00E85F59">
      <w:pPr>
        <w:pStyle w:val="KDParagraf"/>
        <w:spacing w:before="0"/>
        <w:rPr>
          <w:rFonts w:cs="Arial"/>
          <w:b/>
          <w:sz w:val="24"/>
          <w:szCs w:val="24"/>
        </w:rPr>
      </w:pPr>
      <w:r w:rsidRPr="00F533CA">
        <w:rPr>
          <w:rFonts w:cs="Arial"/>
          <w:b/>
          <w:sz w:val="24"/>
          <w:szCs w:val="24"/>
        </w:rPr>
        <w:t>РАСКИД УГОВОРА</w:t>
      </w:r>
    </w:p>
    <w:p w14:paraId="7FBA02FC" w14:textId="141F655D"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1C42F1">
        <w:rPr>
          <w:rFonts w:cs="Arial"/>
          <w:b/>
          <w:sz w:val="24"/>
          <w:szCs w:val="24"/>
          <w:lang w:val="sr-Cyrl-RS"/>
        </w:rPr>
        <w:t>28</w:t>
      </w:r>
      <w:r w:rsidRPr="00F533CA">
        <w:rPr>
          <w:rFonts w:cs="Arial"/>
          <w:sz w:val="24"/>
          <w:szCs w:val="24"/>
        </w:rPr>
        <w:t>.</w:t>
      </w:r>
    </w:p>
    <w:p w14:paraId="1E117C41" w14:textId="77777777" w:rsidR="00083E24" w:rsidRPr="00F533CA" w:rsidRDefault="00083E24" w:rsidP="0006056A">
      <w:pPr>
        <w:pStyle w:val="KDParagraf"/>
        <w:spacing w:before="0"/>
        <w:rPr>
          <w:rFonts w:cs="Arial"/>
          <w:sz w:val="24"/>
          <w:szCs w:val="24"/>
        </w:rPr>
      </w:pPr>
    </w:p>
    <w:p w14:paraId="1FD88316" w14:textId="213CCCD2" w:rsidR="00083E24" w:rsidRDefault="00083E24" w:rsidP="0006056A">
      <w:pPr>
        <w:pStyle w:val="KDParagraf"/>
        <w:spacing w:before="0"/>
        <w:rPr>
          <w:rFonts w:cs="Arial"/>
          <w:sz w:val="24"/>
          <w:szCs w:val="24"/>
        </w:rPr>
      </w:pPr>
      <w:r w:rsidRPr="00F533CA">
        <w:rPr>
          <w:rFonts w:cs="Arial"/>
          <w:sz w:val="24"/>
          <w:szCs w:val="24"/>
        </w:rPr>
        <w:t xml:space="preserve">Свака </w:t>
      </w:r>
      <w:r w:rsidR="00BC0ECC" w:rsidRPr="00F533CA">
        <w:rPr>
          <w:rFonts w:cs="Arial"/>
          <w:sz w:val="24"/>
          <w:szCs w:val="24"/>
        </w:rPr>
        <w:t>Уговорн</w:t>
      </w:r>
      <w:r w:rsidR="00BC0ECC">
        <w:rPr>
          <w:rFonts w:cs="Arial"/>
          <w:sz w:val="24"/>
          <w:szCs w:val="24"/>
          <w:lang w:val="sr-Cyrl-RS"/>
        </w:rPr>
        <w:t>а</w:t>
      </w:r>
      <w:r w:rsidR="00BC0ECC" w:rsidRPr="00F533CA">
        <w:rPr>
          <w:rFonts w:cs="Arial"/>
          <w:sz w:val="24"/>
          <w:szCs w:val="24"/>
        </w:rPr>
        <w:t xml:space="preserve"> стран</w:t>
      </w:r>
      <w:r w:rsidR="00BC0ECC">
        <w:rPr>
          <w:rFonts w:cs="Arial"/>
          <w:sz w:val="24"/>
          <w:szCs w:val="24"/>
          <w:lang w:val="sr-Cyrl-RS"/>
        </w:rPr>
        <w:t>а</w:t>
      </w:r>
      <w:r w:rsidR="00BC0ECC" w:rsidRPr="00F533CA">
        <w:rPr>
          <w:rFonts w:cs="Arial"/>
          <w:sz w:val="24"/>
          <w:szCs w:val="24"/>
        </w:rPr>
        <w:t xml:space="preserve"> </w:t>
      </w:r>
      <w:r w:rsidRPr="00F533CA">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FED522" w14:textId="77777777" w:rsidR="00053689" w:rsidRPr="00F533CA" w:rsidRDefault="00053689" w:rsidP="0006056A">
      <w:pPr>
        <w:pStyle w:val="KDParagraf"/>
        <w:spacing w:before="0"/>
        <w:rPr>
          <w:rFonts w:cs="Arial"/>
          <w:sz w:val="24"/>
          <w:szCs w:val="24"/>
          <w:lang w:val="sr-Cyrl-CS"/>
        </w:rPr>
      </w:pPr>
    </w:p>
    <w:p w14:paraId="5029A2AE" w14:textId="77777777" w:rsidR="00083E24" w:rsidRDefault="00083E24" w:rsidP="0006056A">
      <w:pPr>
        <w:pStyle w:val="KDParagraf"/>
        <w:spacing w:before="0"/>
        <w:rPr>
          <w:rFonts w:cs="Arial"/>
          <w:sz w:val="24"/>
          <w:szCs w:val="24"/>
        </w:rPr>
      </w:pPr>
      <w:r w:rsidRPr="00F533C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F435597" w14:textId="77777777" w:rsidR="00053689" w:rsidRPr="00F533CA" w:rsidRDefault="00053689" w:rsidP="0006056A">
      <w:pPr>
        <w:pStyle w:val="KDParagraf"/>
        <w:spacing w:before="0"/>
        <w:rPr>
          <w:rFonts w:cs="Arial"/>
          <w:sz w:val="24"/>
          <w:szCs w:val="24"/>
          <w:lang w:val="sr-Cyrl-CS"/>
        </w:rPr>
      </w:pPr>
    </w:p>
    <w:p w14:paraId="6852D62F" w14:textId="403E1CB5" w:rsidR="00083E24" w:rsidRPr="00F533CA" w:rsidRDefault="00083E24" w:rsidP="0006056A">
      <w:pPr>
        <w:pStyle w:val="KDParagraf"/>
        <w:spacing w:before="0"/>
        <w:rPr>
          <w:rFonts w:cs="Arial"/>
          <w:sz w:val="24"/>
          <w:szCs w:val="24"/>
        </w:rPr>
      </w:pPr>
      <w:r w:rsidRPr="00F533C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53689" w:rsidRPr="00F533CA">
        <w:rPr>
          <w:rFonts w:cs="Arial"/>
          <w:sz w:val="24"/>
          <w:szCs w:val="24"/>
        </w:rPr>
        <w:t>2</w:t>
      </w:r>
      <w:r w:rsidR="00053689">
        <w:rPr>
          <w:rFonts w:cs="Arial"/>
          <w:sz w:val="24"/>
          <w:szCs w:val="24"/>
          <w:lang w:val="sr-Cyrl-CS"/>
        </w:rPr>
        <w:t>7</w:t>
      </w:r>
      <w:r w:rsidRPr="00F533C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EFB545" w14:textId="77777777" w:rsidR="00F10D76" w:rsidRPr="00F533CA" w:rsidRDefault="00F10D76" w:rsidP="00C13E90">
      <w:pPr>
        <w:pStyle w:val="KDParagraf"/>
        <w:spacing w:before="0"/>
        <w:jc w:val="center"/>
        <w:rPr>
          <w:rFonts w:cs="Arial"/>
          <w:b/>
          <w:sz w:val="24"/>
          <w:szCs w:val="24"/>
        </w:rPr>
      </w:pPr>
    </w:p>
    <w:p w14:paraId="2309FCFF" w14:textId="77777777" w:rsidR="00083E24" w:rsidRPr="00F533CA" w:rsidRDefault="00083E24" w:rsidP="00E85F59">
      <w:pPr>
        <w:pStyle w:val="KDParagraf"/>
        <w:spacing w:before="0"/>
        <w:rPr>
          <w:rFonts w:cs="Arial"/>
          <w:b/>
          <w:sz w:val="24"/>
          <w:szCs w:val="24"/>
        </w:rPr>
      </w:pPr>
      <w:r w:rsidRPr="00F533CA">
        <w:rPr>
          <w:rFonts w:cs="Arial"/>
          <w:b/>
          <w:sz w:val="24"/>
          <w:szCs w:val="24"/>
        </w:rPr>
        <w:t>ЗАВРШНЕ ОДРЕДБЕ</w:t>
      </w:r>
    </w:p>
    <w:p w14:paraId="513B8FD0" w14:textId="151DC044"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053689">
        <w:rPr>
          <w:rFonts w:cs="Arial"/>
          <w:b/>
          <w:sz w:val="24"/>
          <w:szCs w:val="24"/>
        </w:rPr>
        <w:t>29</w:t>
      </w:r>
      <w:r w:rsidRPr="00F533CA">
        <w:rPr>
          <w:rFonts w:cs="Arial"/>
          <w:sz w:val="24"/>
          <w:szCs w:val="24"/>
        </w:rPr>
        <w:t>.</w:t>
      </w:r>
    </w:p>
    <w:p w14:paraId="7508FBD8" w14:textId="77777777" w:rsidR="00083E24" w:rsidRPr="00F533CA" w:rsidRDefault="00083E24" w:rsidP="0006056A">
      <w:pPr>
        <w:pStyle w:val="KDParagraf"/>
        <w:spacing w:before="0"/>
        <w:rPr>
          <w:rFonts w:cs="Arial"/>
          <w:sz w:val="24"/>
          <w:szCs w:val="24"/>
        </w:rPr>
      </w:pPr>
    </w:p>
    <w:p w14:paraId="7FBF0C1D" w14:textId="348A4A17" w:rsidR="00DE6306" w:rsidRDefault="00083E24" w:rsidP="00D35559">
      <w:pPr>
        <w:pStyle w:val="KDParagraf"/>
        <w:spacing w:before="0"/>
        <w:rPr>
          <w:rFonts w:cs="Arial"/>
          <w:b/>
          <w:sz w:val="24"/>
          <w:szCs w:val="24"/>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Pr>
          <w:rFonts w:cs="Arial"/>
          <w:sz w:val="24"/>
          <w:szCs w:val="24"/>
          <w:lang w:val="sr-Cyrl-RS"/>
        </w:rPr>
        <w:t>т</w:t>
      </w:r>
      <w:r w:rsidRPr="00F533CA">
        <w:rPr>
          <w:rFonts w:cs="Arial"/>
          <w:sz w:val="24"/>
          <w:szCs w:val="24"/>
        </w:rPr>
        <w:t>ране.</w:t>
      </w:r>
    </w:p>
    <w:p w14:paraId="4E20A375" w14:textId="77777777" w:rsidR="00D35559" w:rsidRDefault="00D35559" w:rsidP="00DE6306">
      <w:pPr>
        <w:pStyle w:val="KDParagraf"/>
        <w:spacing w:before="0"/>
        <w:jc w:val="center"/>
        <w:rPr>
          <w:rFonts w:cs="Arial"/>
          <w:b/>
          <w:sz w:val="24"/>
          <w:szCs w:val="24"/>
        </w:rPr>
      </w:pPr>
    </w:p>
    <w:p w14:paraId="465D2E1E" w14:textId="6A916498" w:rsidR="00DE6306" w:rsidRPr="00F533CA" w:rsidRDefault="00DE6306" w:rsidP="00DE6306">
      <w:pPr>
        <w:pStyle w:val="KDParagraf"/>
        <w:spacing w:before="0"/>
        <w:jc w:val="center"/>
        <w:rPr>
          <w:rFonts w:cs="Arial"/>
          <w:sz w:val="24"/>
          <w:szCs w:val="24"/>
        </w:rPr>
      </w:pPr>
      <w:r w:rsidRPr="00F533CA">
        <w:rPr>
          <w:rFonts w:cs="Arial"/>
          <w:b/>
          <w:sz w:val="24"/>
          <w:szCs w:val="24"/>
        </w:rPr>
        <w:t xml:space="preserve">Члан </w:t>
      </w:r>
      <w:r w:rsidR="00686423" w:rsidRPr="00F533CA">
        <w:rPr>
          <w:rFonts w:cs="Arial"/>
          <w:b/>
          <w:sz w:val="24"/>
          <w:szCs w:val="24"/>
        </w:rPr>
        <w:t>3</w:t>
      </w:r>
      <w:r w:rsidR="00686423">
        <w:rPr>
          <w:rFonts w:cs="Arial"/>
          <w:b/>
          <w:sz w:val="24"/>
          <w:szCs w:val="24"/>
          <w:lang w:val="sr-Cyrl-CS"/>
        </w:rPr>
        <w:t>0</w:t>
      </w:r>
      <w:r w:rsidRPr="00F533CA">
        <w:rPr>
          <w:rFonts w:cs="Arial"/>
          <w:sz w:val="24"/>
          <w:szCs w:val="24"/>
        </w:rPr>
        <w:t>.</w:t>
      </w:r>
    </w:p>
    <w:p w14:paraId="32F09744" w14:textId="77777777" w:rsidR="00DE6306" w:rsidRPr="0056395B" w:rsidRDefault="00DE6306" w:rsidP="00DE6306">
      <w:pPr>
        <w:pStyle w:val="KDParagraf"/>
        <w:rPr>
          <w:rFonts w:cs="Arial"/>
          <w:sz w:val="24"/>
          <w:szCs w:val="24"/>
          <w:lang w:val="sr-Cyrl-RS"/>
        </w:rPr>
      </w:pPr>
      <w:r w:rsidRPr="0056395B">
        <w:rPr>
          <w:rFonts w:cs="Arial"/>
          <w:sz w:val="24"/>
          <w:szCs w:val="24"/>
          <w:lang w:val="sr-Cyrl-RS"/>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B19AC37" w14:textId="3012D627" w:rsidR="00DE6306" w:rsidRPr="008646C5" w:rsidRDefault="00DE6306" w:rsidP="00DE6306">
      <w:pPr>
        <w:pStyle w:val="KDParagraf"/>
        <w:spacing w:before="0"/>
        <w:rPr>
          <w:rFonts w:cs="Arial"/>
          <w:sz w:val="24"/>
          <w:szCs w:val="24"/>
        </w:rPr>
      </w:pPr>
      <w:r w:rsidRPr="0056395B">
        <w:rPr>
          <w:rFonts w:cs="Arial"/>
          <w:sz w:val="24"/>
          <w:szCs w:val="24"/>
          <w:lang w:val="ru-RU"/>
        </w:rPr>
        <w:t xml:space="preserve">Након закључења </w:t>
      </w:r>
      <w:r w:rsidRPr="0056395B">
        <w:rPr>
          <w:rFonts w:cs="Arial"/>
          <w:sz w:val="24"/>
          <w:szCs w:val="24"/>
          <w:lang w:val="sr-Cyrl-CS"/>
        </w:rPr>
        <w:t xml:space="preserve">и ступања на правну снагу </w:t>
      </w:r>
      <w:r w:rsidRPr="0056395B">
        <w:rPr>
          <w:rFonts w:cs="Arial"/>
          <w:sz w:val="24"/>
          <w:szCs w:val="24"/>
          <w:lang w:val="ru-RU"/>
        </w:rPr>
        <w:t xml:space="preserve">овог Уговора, </w:t>
      </w:r>
      <w:r w:rsidR="00673278">
        <w:rPr>
          <w:rFonts w:cs="Arial"/>
          <w:sz w:val="24"/>
          <w:szCs w:val="24"/>
          <w:lang w:val="ru-RU"/>
        </w:rPr>
        <w:t>Корисник услуге</w:t>
      </w:r>
      <w:r w:rsidR="00673278" w:rsidRPr="0056395B">
        <w:rPr>
          <w:rFonts w:cs="Arial"/>
          <w:sz w:val="24"/>
          <w:szCs w:val="24"/>
          <w:lang w:val="ru-RU"/>
        </w:rPr>
        <w:t xml:space="preserve"> </w:t>
      </w:r>
      <w:r w:rsidRPr="0056395B">
        <w:rPr>
          <w:rFonts w:cs="Arial"/>
          <w:sz w:val="24"/>
          <w:szCs w:val="24"/>
          <w:lang w:val="ru-RU"/>
        </w:rPr>
        <w:t xml:space="preserve">може да дозволи, а </w:t>
      </w:r>
      <w:r w:rsidR="00673278">
        <w:rPr>
          <w:rFonts w:cs="Arial"/>
          <w:sz w:val="24"/>
          <w:szCs w:val="24"/>
          <w:lang w:val="sr-Cyrl-CS"/>
        </w:rPr>
        <w:t xml:space="preserve">Пружалац услуге </w:t>
      </w:r>
      <w:r w:rsidR="00673278" w:rsidRPr="0056395B">
        <w:rPr>
          <w:rFonts w:cs="Arial"/>
          <w:sz w:val="24"/>
          <w:szCs w:val="24"/>
          <w:lang w:val="ru-RU"/>
        </w:rPr>
        <w:t xml:space="preserve"> </w:t>
      </w:r>
      <w:r w:rsidRPr="0056395B">
        <w:rPr>
          <w:rFonts w:cs="Arial"/>
          <w:sz w:val="24"/>
          <w:szCs w:val="24"/>
          <w:lang w:val="ru-RU"/>
        </w:rPr>
        <w:t xml:space="preserve">је обавезан да прихвати промену Уговорних страна због статусних промена код </w:t>
      </w:r>
      <w:r w:rsidR="00673278">
        <w:rPr>
          <w:rFonts w:cs="Arial"/>
          <w:sz w:val="24"/>
          <w:szCs w:val="24"/>
          <w:lang w:val="ru-RU"/>
        </w:rPr>
        <w:t>Корисника услуге</w:t>
      </w:r>
      <w:r w:rsidRPr="0056395B">
        <w:rPr>
          <w:rFonts w:cs="Arial"/>
          <w:sz w:val="24"/>
          <w:szCs w:val="24"/>
          <w:lang w:val="ru-RU"/>
        </w:rPr>
        <w:t>, у складу са Уговором о статусној промени.</w:t>
      </w:r>
    </w:p>
    <w:p w14:paraId="58709AAA" w14:textId="77777777" w:rsidR="00DE6306" w:rsidRDefault="00DE6306" w:rsidP="00C13E90">
      <w:pPr>
        <w:pStyle w:val="KDParagraf"/>
        <w:spacing w:before="0"/>
        <w:jc w:val="center"/>
        <w:rPr>
          <w:rFonts w:cs="Arial"/>
          <w:b/>
          <w:sz w:val="24"/>
          <w:szCs w:val="24"/>
        </w:rPr>
      </w:pPr>
    </w:p>
    <w:p w14:paraId="4A05F704" w14:textId="60BC884A"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686423" w:rsidRPr="00F533CA">
        <w:rPr>
          <w:rFonts w:cs="Arial"/>
          <w:b/>
          <w:sz w:val="24"/>
          <w:szCs w:val="24"/>
        </w:rPr>
        <w:t>3</w:t>
      </w:r>
      <w:r w:rsidR="00686423">
        <w:rPr>
          <w:rFonts w:cs="Arial"/>
          <w:b/>
          <w:sz w:val="24"/>
          <w:szCs w:val="24"/>
          <w:lang w:val="sr-Cyrl-CS"/>
        </w:rPr>
        <w:t>1</w:t>
      </w:r>
      <w:r w:rsidRPr="00F533CA">
        <w:rPr>
          <w:rFonts w:cs="Arial"/>
          <w:sz w:val="24"/>
          <w:szCs w:val="24"/>
        </w:rPr>
        <w:t>.</w:t>
      </w:r>
    </w:p>
    <w:p w14:paraId="61E21EA2" w14:textId="77777777" w:rsidR="00083E24" w:rsidRPr="00F533CA" w:rsidRDefault="00083E24" w:rsidP="0006056A">
      <w:pPr>
        <w:pStyle w:val="KDParagraf"/>
        <w:spacing w:before="0"/>
        <w:rPr>
          <w:rFonts w:cs="Arial"/>
          <w:sz w:val="24"/>
          <w:szCs w:val="24"/>
        </w:rPr>
      </w:pPr>
    </w:p>
    <w:p w14:paraId="3ABE16F3" w14:textId="77777777" w:rsidR="00083E24" w:rsidRPr="00F533CA" w:rsidRDefault="00083E24" w:rsidP="00F06FFE">
      <w:pPr>
        <w:pStyle w:val="KDParagraf"/>
        <w:spacing w:before="0"/>
        <w:rPr>
          <w:rFonts w:cs="Arial"/>
          <w:sz w:val="24"/>
          <w:szCs w:val="24"/>
        </w:rPr>
      </w:pPr>
      <w:r w:rsidRPr="00F533C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8349E9" w14:textId="77777777" w:rsidR="00083E24" w:rsidRPr="00F533CA" w:rsidRDefault="00083E24" w:rsidP="00F06FFE">
      <w:pPr>
        <w:pStyle w:val="KDParagraf"/>
        <w:spacing w:before="0"/>
        <w:rPr>
          <w:rFonts w:cs="Arial"/>
          <w:sz w:val="24"/>
          <w:szCs w:val="24"/>
        </w:rPr>
      </w:pPr>
    </w:p>
    <w:p w14:paraId="2CB73D1F" w14:textId="21A68C4E" w:rsidR="00083E24" w:rsidRPr="00F533CA" w:rsidRDefault="00376D00" w:rsidP="00F06FFE">
      <w:pPr>
        <w:pStyle w:val="KDParagraf"/>
        <w:spacing w:before="0"/>
        <w:jc w:val="center"/>
        <w:rPr>
          <w:rFonts w:cs="Arial"/>
          <w:sz w:val="24"/>
          <w:szCs w:val="24"/>
        </w:rPr>
      </w:pPr>
      <w:r w:rsidRPr="00F533CA">
        <w:rPr>
          <w:rFonts w:cs="Arial"/>
          <w:b/>
          <w:sz w:val="24"/>
          <w:szCs w:val="24"/>
        </w:rPr>
        <w:t xml:space="preserve">Члан </w:t>
      </w:r>
      <w:r w:rsidR="00686423" w:rsidRPr="00F533CA">
        <w:rPr>
          <w:rFonts w:cs="Arial"/>
          <w:b/>
          <w:sz w:val="24"/>
          <w:szCs w:val="24"/>
        </w:rPr>
        <w:t>3</w:t>
      </w:r>
      <w:r w:rsidR="00686423">
        <w:rPr>
          <w:rFonts w:cs="Arial"/>
          <w:b/>
          <w:sz w:val="24"/>
          <w:szCs w:val="24"/>
          <w:lang w:val="sr-Cyrl-CS"/>
        </w:rPr>
        <w:t>2</w:t>
      </w:r>
      <w:r w:rsidR="00083E24" w:rsidRPr="00F533CA">
        <w:rPr>
          <w:rFonts w:cs="Arial"/>
          <w:sz w:val="24"/>
          <w:szCs w:val="24"/>
        </w:rPr>
        <w:t>.</w:t>
      </w:r>
    </w:p>
    <w:p w14:paraId="0CB0A110" w14:textId="77777777" w:rsidR="00083E24" w:rsidRPr="00F533CA" w:rsidRDefault="00083E24" w:rsidP="00F06FFE">
      <w:pPr>
        <w:pStyle w:val="KDParagraf"/>
        <w:spacing w:before="0"/>
        <w:rPr>
          <w:rFonts w:cs="Arial"/>
          <w:sz w:val="24"/>
          <w:szCs w:val="24"/>
        </w:rPr>
      </w:pPr>
    </w:p>
    <w:p w14:paraId="43327896" w14:textId="77777777" w:rsidR="00664301" w:rsidRPr="007E7ACD" w:rsidRDefault="00664301" w:rsidP="00664301">
      <w:pPr>
        <w:pStyle w:val="KDParagraf"/>
        <w:spacing w:before="0"/>
        <w:rPr>
          <w:rFonts w:cs="Arial"/>
          <w:sz w:val="24"/>
          <w:szCs w:val="24"/>
          <w:lang w:val="sr-Cyrl-CS"/>
        </w:rPr>
      </w:pPr>
      <w:r w:rsidRPr="007E7ACD">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85D6120" w14:textId="6A9FB4C7" w:rsidR="00F06FFE" w:rsidRPr="00F533CA" w:rsidRDefault="00F06FFE" w:rsidP="00F06FFE">
      <w:pPr>
        <w:spacing w:before="0"/>
        <w:rPr>
          <w:rFonts w:cs="Arial"/>
          <w:sz w:val="24"/>
          <w:szCs w:val="24"/>
          <w:lang w:eastAsia="sr-Latn-CS"/>
        </w:rPr>
      </w:pPr>
      <w:r w:rsidRPr="00764986">
        <w:rPr>
          <w:rFonts w:cs="Arial"/>
          <w:sz w:val="24"/>
          <w:szCs w:val="24"/>
          <w:lang w:eastAsia="sr-Latn-CS"/>
        </w:rPr>
        <w:t>Корисник услуге може након закључења</w:t>
      </w:r>
      <w:r w:rsidRPr="00F533CA">
        <w:rPr>
          <w:rFonts w:cs="Arial"/>
          <w:sz w:val="24"/>
          <w:szCs w:val="24"/>
          <w:lang w:eastAsia="sr-Latn-CS"/>
        </w:rPr>
        <w:t xml:space="preserve"> Уговора о </w:t>
      </w:r>
      <w:r w:rsidR="00686423">
        <w:rPr>
          <w:rFonts w:cs="Arial"/>
          <w:sz w:val="24"/>
          <w:szCs w:val="24"/>
          <w:lang w:val="sr-Cyrl-RS" w:eastAsia="sr-Latn-CS"/>
        </w:rPr>
        <w:t>пружању услуга</w:t>
      </w:r>
      <w:r w:rsidRPr="00F533CA">
        <w:rPr>
          <w:rFonts w:cs="Arial"/>
          <w:sz w:val="24"/>
          <w:szCs w:val="24"/>
          <w:lang w:eastAsia="sr-Latn-CS"/>
        </w:rPr>
        <w:t xml:space="preserve"> без спровођења поступка јавне набавке повећати обим предмета овог Уговора до лимита прописаног чланом 115. став 1. Закона.</w:t>
      </w:r>
    </w:p>
    <w:p w14:paraId="644E4EAF" w14:textId="77777777" w:rsidR="0012187F" w:rsidRPr="004A6E0B" w:rsidRDefault="0012187F" w:rsidP="000A19E0">
      <w:pPr>
        <w:spacing w:before="0"/>
        <w:rPr>
          <w:rFonts w:cs="Arial"/>
          <w:sz w:val="24"/>
          <w:szCs w:val="24"/>
          <w:lang w:eastAsia="sr-Latn-CS"/>
        </w:rPr>
      </w:pPr>
      <w:r w:rsidRPr="004A6E0B">
        <w:rPr>
          <w:rFonts w:cs="Arial"/>
          <w:sz w:val="24"/>
          <w:szCs w:val="24"/>
          <w:lang w:eastAsia="sr-Latn-CS"/>
        </w:rPr>
        <w:t xml:space="preserve">У </w:t>
      </w:r>
      <w:r w:rsidR="007A0CA4" w:rsidRPr="004A6E0B">
        <w:rPr>
          <w:rFonts w:cs="Arial"/>
          <w:sz w:val="24"/>
          <w:szCs w:val="24"/>
          <w:lang w:val="sr-Cyrl-CS" w:eastAsia="sr-Latn-CS"/>
        </w:rPr>
        <w:t>свим наведеним случајевима,</w:t>
      </w:r>
      <w:r w:rsidRPr="004A6E0B">
        <w:rPr>
          <w:rFonts w:cs="Arial"/>
          <w:sz w:val="24"/>
          <w:szCs w:val="24"/>
          <w:lang w:eastAsia="sr-Latn-CS"/>
        </w:rPr>
        <w:t xml:space="preserve"> </w:t>
      </w:r>
      <w:r w:rsidRPr="004A6E0B">
        <w:rPr>
          <w:rFonts w:cs="Arial"/>
          <w:sz w:val="24"/>
          <w:szCs w:val="24"/>
          <w:lang w:val="sr-Cyrl-CS" w:eastAsia="sr-Latn-CS"/>
        </w:rPr>
        <w:t>Корисник услуге</w:t>
      </w:r>
      <w:r w:rsidRPr="004A6E0B">
        <w:rPr>
          <w:rFonts w:cs="Arial"/>
          <w:sz w:val="24"/>
          <w:szCs w:val="24"/>
          <w:lang w:eastAsia="sr-Latn-CS"/>
        </w:rPr>
        <w:t xml:space="preserve"> ће донети Одлуку о измени Уговора која садржи податке у складу са Прилогом 3Л Закона и у року од </w:t>
      </w:r>
      <w:r w:rsidR="00462B8B">
        <w:rPr>
          <w:rFonts w:cs="Arial"/>
          <w:sz w:val="24"/>
          <w:szCs w:val="24"/>
          <w:lang w:val="sr-Cyrl-RS" w:eastAsia="sr-Latn-CS"/>
        </w:rPr>
        <w:t xml:space="preserve">3 (словима: </w:t>
      </w:r>
      <w:r w:rsidRPr="004A6E0B">
        <w:rPr>
          <w:rFonts w:cs="Arial"/>
          <w:sz w:val="24"/>
          <w:szCs w:val="24"/>
          <w:lang w:eastAsia="sr-Latn-CS"/>
        </w:rPr>
        <w:t>три</w:t>
      </w:r>
      <w:r w:rsidR="00462B8B">
        <w:rPr>
          <w:rFonts w:cs="Arial"/>
          <w:sz w:val="24"/>
          <w:szCs w:val="24"/>
          <w:lang w:val="sr-Cyrl-RS" w:eastAsia="sr-Latn-CS"/>
        </w:rPr>
        <w:t>)</w:t>
      </w:r>
      <w:r w:rsidRPr="004A6E0B">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2D84D7" w14:textId="77777777" w:rsidR="00083E24" w:rsidRPr="0025117E" w:rsidRDefault="00083E24" w:rsidP="000A19E0">
      <w:pPr>
        <w:pStyle w:val="KDParagraf"/>
        <w:spacing w:before="0"/>
        <w:rPr>
          <w:rFonts w:cs="Arial"/>
          <w:color w:val="FF0000"/>
          <w:sz w:val="24"/>
          <w:szCs w:val="24"/>
        </w:rPr>
      </w:pPr>
    </w:p>
    <w:p w14:paraId="0C4DE9DA" w14:textId="28032514" w:rsidR="00083E24" w:rsidRPr="001C4A27" w:rsidRDefault="00083E24" w:rsidP="000A19E0">
      <w:pPr>
        <w:pStyle w:val="KDParagraf"/>
        <w:spacing w:before="0"/>
        <w:jc w:val="center"/>
        <w:rPr>
          <w:rFonts w:cs="Arial"/>
          <w:sz w:val="24"/>
          <w:szCs w:val="24"/>
        </w:rPr>
      </w:pPr>
      <w:r w:rsidRPr="001C4A27">
        <w:rPr>
          <w:rFonts w:cs="Arial"/>
          <w:b/>
          <w:sz w:val="24"/>
          <w:szCs w:val="24"/>
        </w:rPr>
        <w:t xml:space="preserve">Члан </w:t>
      </w:r>
      <w:r w:rsidR="00E1267F" w:rsidRPr="001C4A27">
        <w:rPr>
          <w:rFonts w:cs="Arial"/>
          <w:b/>
          <w:sz w:val="24"/>
          <w:szCs w:val="24"/>
        </w:rPr>
        <w:t>3</w:t>
      </w:r>
      <w:r w:rsidR="00E1267F">
        <w:rPr>
          <w:rFonts w:cs="Arial"/>
          <w:b/>
          <w:sz w:val="24"/>
          <w:szCs w:val="24"/>
          <w:lang w:val="sr-Cyrl-RS"/>
        </w:rPr>
        <w:t>3</w:t>
      </w:r>
      <w:r w:rsidRPr="001C4A27">
        <w:rPr>
          <w:rFonts w:cs="Arial"/>
          <w:sz w:val="24"/>
          <w:szCs w:val="24"/>
        </w:rPr>
        <w:t>.</w:t>
      </w:r>
    </w:p>
    <w:p w14:paraId="2410F716" w14:textId="77777777" w:rsidR="000A19E0" w:rsidRPr="001C4A27" w:rsidRDefault="000A19E0" w:rsidP="000A19E0">
      <w:pPr>
        <w:spacing w:before="0"/>
        <w:rPr>
          <w:rFonts w:cs="Arial"/>
          <w:sz w:val="24"/>
          <w:szCs w:val="24"/>
        </w:rPr>
      </w:pPr>
    </w:p>
    <w:p w14:paraId="39E3C4E2" w14:textId="77777777" w:rsidR="008960FA" w:rsidRDefault="00083E24" w:rsidP="000A19E0">
      <w:pPr>
        <w:spacing w:before="0"/>
        <w:rPr>
          <w:sz w:val="24"/>
          <w:szCs w:val="24"/>
        </w:rPr>
      </w:pPr>
      <w:r w:rsidRPr="001C4A2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C4A27">
        <w:rPr>
          <w:rFonts w:cs="Arial"/>
          <w:sz w:val="24"/>
          <w:szCs w:val="24"/>
        </w:rPr>
        <w:t>тране стварно надлежног суда у Београду</w:t>
      </w:r>
      <w:r w:rsidR="002D0009" w:rsidRPr="001C4A27">
        <w:rPr>
          <w:sz w:val="24"/>
          <w:szCs w:val="24"/>
        </w:rPr>
        <w:t xml:space="preserve"> (</w:t>
      </w:r>
      <w:r w:rsidR="00DF04D9" w:rsidRPr="001C4A27">
        <w:rPr>
          <w:i/>
          <w:sz w:val="24"/>
          <w:szCs w:val="24"/>
          <w:lang w:val="sr-Cyrl-CS"/>
        </w:rPr>
        <w:t>Сталне</w:t>
      </w:r>
      <w:r w:rsidR="002D0009" w:rsidRPr="001C4A27">
        <w:rPr>
          <w:i/>
          <w:sz w:val="24"/>
          <w:szCs w:val="24"/>
        </w:rPr>
        <w:t xml:space="preserve"> арбитраже при Привредној комори Србије са местом арбитраже у Београду, уз примену њеног Правилника</w:t>
      </w:r>
      <w:r w:rsidR="002D0009" w:rsidRPr="001C4A27">
        <w:rPr>
          <w:sz w:val="24"/>
          <w:szCs w:val="24"/>
        </w:rPr>
        <w:t xml:space="preserve"> </w:t>
      </w:r>
      <w:r w:rsidR="00D54C44" w:rsidRPr="00A52D0C">
        <w:rPr>
          <w:i/>
          <w:sz w:val="24"/>
          <w:szCs w:val="24"/>
        </w:rPr>
        <w:t>[напомена: коначан текст у Уговору зависи од тога да ли је изабран домаћи или страни Пружалац услуге]</w:t>
      </w:r>
      <w:r w:rsidR="00D54C44" w:rsidRPr="00A52D0C">
        <w:rPr>
          <w:sz w:val="24"/>
          <w:szCs w:val="24"/>
        </w:rPr>
        <w:t>).</w:t>
      </w:r>
    </w:p>
    <w:p w14:paraId="3CBB3C57" w14:textId="7606B476" w:rsidR="00AC7B18" w:rsidRPr="00A52D0C" w:rsidRDefault="00AC7B18" w:rsidP="000A19E0">
      <w:pPr>
        <w:spacing w:before="0"/>
        <w:rPr>
          <w:rFonts w:cs="Arial"/>
          <w:sz w:val="24"/>
          <w:szCs w:val="24"/>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7204ED49" w14:textId="77777777" w:rsidR="00083E24" w:rsidRPr="004A6E0B" w:rsidRDefault="00083E24" w:rsidP="000A19E0">
      <w:pPr>
        <w:pStyle w:val="KDParagraf"/>
        <w:spacing w:before="0"/>
        <w:rPr>
          <w:rFonts w:cs="Arial"/>
          <w:color w:val="FF0000"/>
          <w:sz w:val="24"/>
          <w:szCs w:val="24"/>
        </w:rPr>
      </w:pPr>
    </w:p>
    <w:p w14:paraId="42100BE5" w14:textId="1F1FDE85" w:rsidR="00083E24" w:rsidRPr="004A6E0B" w:rsidRDefault="00083E24" w:rsidP="000A19E0">
      <w:pPr>
        <w:pStyle w:val="KDParagraf"/>
        <w:spacing w:before="0"/>
        <w:jc w:val="center"/>
        <w:rPr>
          <w:rFonts w:cs="Arial"/>
          <w:sz w:val="24"/>
          <w:szCs w:val="24"/>
        </w:rPr>
      </w:pPr>
      <w:r w:rsidRPr="004A6E0B">
        <w:rPr>
          <w:rFonts w:cs="Arial"/>
          <w:b/>
          <w:sz w:val="24"/>
          <w:szCs w:val="24"/>
        </w:rPr>
        <w:t xml:space="preserve">Члан </w:t>
      </w:r>
      <w:r w:rsidR="00E1267F" w:rsidRPr="004A6E0B">
        <w:rPr>
          <w:rFonts w:cs="Arial"/>
          <w:b/>
          <w:sz w:val="24"/>
          <w:szCs w:val="24"/>
        </w:rPr>
        <w:t>3</w:t>
      </w:r>
      <w:r w:rsidR="00E1267F">
        <w:rPr>
          <w:rFonts w:cs="Arial"/>
          <w:b/>
          <w:sz w:val="24"/>
          <w:szCs w:val="24"/>
          <w:lang w:val="sr-Cyrl-CS"/>
        </w:rPr>
        <w:t>4</w:t>
      </w:r>
      <w:r w:rsidRPr="004A6E0B">
        <w:rPr>
          <w:rFonts w:cs="Arial"/>
          <w:sz w:val="24"/>
          <w:szCs w:val="24"/>
        </w:rPr>
        <w:t>.</w:t>
      </w:r>
    </w:p>
    <w:p w14:paraId="7CA52C20" w14:textId="77777777" w:rsidR="00083E24" w:rsidRPr="004A6E0B" w:rsidRDefault="00083E24" w:rsidP="000A19E0">
      <w:pPr>
        <w:pStyle w:val="KDParagraf"/>
        <w:spacing w:before="0"/>
        <w:rPr>
          <w:rFonts w:cs="Arial"/>
          <w:sz w:val="24"/>
          <w:szCs w:val="24"/>
        </w:rPr>
      </w:pPr>
    </w:p>
    <w:p w14:paraId="37360A3F" w14:textId="031C6CBA" w:rsidR="00083E24" w:rsidRPr="00622278" w:rsidRDefault="00083E24" w:rsidP="000A19E0">
      <w:pPr>
        <w:pStyle w:val="KDParagraf"/>
        <w:spacing w:before="0"/>
        <w:rPr>
          <w:rFonts w:cs="Arial"/>
          <w:sz w:val="24"/>
          <w:szCs w:val="24"/>
        </w:rPr>
      </w:pPr>
      <w:r w:rsidRPr="004A6E0B">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F33D32D" w14:textId="5AD5989B" w:rsidR="00083E24" w:rsidRPr="004A6E0B" w:rsidRDefault="00083E24" w:rsidP="000A19E0">
      <w:pPr>
        <w:pStyle w:val="KDParagraf"/>
        <w:spacing w:before="0"/>
        <w:jc w:val="center"/>
        <w:rPr>
          <w:rFonts w:cs="Arial"/>
          <w:sz w:val="24"/>
          <w:szCs w:val="24"/>
        </w:rPr>
      </w:pPr>
      <w:r w:rsidRPr="004A6E0B">
        <w:rPr>
          <w:rFonts w:cs="Arial"/>
          <w:b/>
          <w:sz w:val="24"/>
          <w:szCs w:val="24"/>
        </w:rPr>
        <w:t xml:space="preserve">Члан </w:t>
      </w:r>
      <w:r w:rsidR="00E1267F" w:rsidRPr="004A6E0B">
        <w:rPr>
          <w:rFonts w:cs="Arial"/>
          <w:b/>
          <w:sz w:val="24"/>
          <w:szCs w:val="24"/>
        </w:rPr>
        <w:t>3</w:t>
      </w:r>
      <w:r w:rsidR="00E1267F">
        <w:rPr>
          <w:rFonts w:cs="Arial"/>
          <w:b/>
          <w:sz w:val="24"/>
          <w:szCs w:val="24"/>
          <w:lang w:val="sr-Cyrl-RS"/>
        </w:rPr>
        <w:t>5</w:t>
      </w:r>
      <w:r w:rsidRPr="004A6E0B">
        <w:rPr>
          <w:rFonts w:cs="Arial"/>
          <w:sz w:val="24"/>
          <w:szCs w:val="24"/>
        </w:rPr>
        <w:t>.</w:t>
      </w:r>
    </w:p>
    <w:p w14:paraId="72393957" w14:textId="77777777" w:rsidR="00F06FFE" w:rsidRPr="004A6E0B" w:rsidRDefault="00F06FFE" w:rsidP="000A19E0">
      <w:pPr>
        <w:pStyle w:val="KDParagraf"/>
        <w:spacing w:before="0"/>
        <w:rPr>
          <w:rFonts w:cs="Arial"/>
          <w:sz w:val="24"/>
          <w:szCs w:val="24"/>
          <w:lang w:val="sr-Cyrl-CS"/>
        </w:rPr>
      </w:pPr>
    </w:p>
    <w:p w14:paraId="1859B033" w14:textId="77777777" w:rsidR="00083E24" w:rsidRPr="004A6E0B" w:rsidRDefault="00083E24" w:rsidP="000A19E0">
      <w:pPr>
        <w:pStyle w:val="KDParagraf"/>
        <w:spacing w:before="0"/>
        <w:rPr>
          <w:rFonts w:cs="Arial"/>
          <w:sz w:val="24"/>
          <w:szCs w:val="24"/>
        </w:rPr>
      </w:pPr>
      <w:r w:rsidRPr="004A6E0B">
        <w:rPr>
          <w:rFonts w:cs="Arial"/>
          <w:sz w:val="24"/>
          <w:szCs w:val="24"/>
        </w:rPr>
        <w:t>Саставни део овог Уговора чине:</w:t>
      </w:r>
    </w:p>
    <w:p w14:paraId="43C95617" w14:textId="77777777"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1</w:t>
      </w:r>
      <w:r w:rsidRPr="004A6E0B">
        <w:rPr>
          <w:rFonts w:cs="Arial"/>
          <w:sz w:val="24"/>
          <w:szCs w:val="24"/>
        </w:rPr>
        <w:tab/>
        <w:t>Конкурсна документација</w:t>
      </w:r>
      <w:r w:rsidR="003E5A50" w:rsidRPr="004A6E0B">
        <w:rPr>
          <w:rFonts w:cs="Arial"/>
          <w:sz w:val="24"/>
          <w:szCs w:val="24"/>
        </w:rPr>
        <w:t>, шифра</w:t>
      </w:r>
      <w:r w:rsidR="00DF04D9" w:rsidRPr="004A6E0B">
        <w:rPr>
          <w:rFonts w:cs="Arial"/>
          <w:sz w:val="24"/>
          <w:szCs w:val="24"/>
          <w:lang w:val="sr-Cyrl-CS"/>
        </w:rPr>
        <w:t xml:space="preserve"> </w:t>
      </w:r>
      <w:r w:rsidR="0080392E" w:rsidRPr="004A6E0B">
        <w:rPr>
          <w:rFonts w:cs="Arial"/>
          <w:sz w:val="24"/>
          <w:szCs w:val="24"/>
        </w:rPr>
        <w:t>______</w:t>
      </w:r>
      <w:r w:rsidRPr="004A6E0B">
        <w:rPr>
          <w:rFonts w:cs="Arial"/>
          <w:sz w:val="24"/>
          <w:szCs w:val="24"/>
        </w:rPr>
        <w:t>;</w:t>
      </w:r>
    </w:p>
    <w:p w14:paraId="1DF887B9" w14:textId="3041BB2B"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2</w:t>
      </w:r>
      <w:r w:rsidRPr="004A6E0B">
        <w:rPr>
          <w:rFonts w:cs="Arial"/>
          <w:sz w:val="24"/>
          <w:szCs w:val="24"/>
        </w:rPr>
        <w:tab/>
        <w:t>Понуда</w:t>
      </w:r>
      <w:r w:rsidR="00B31A00">
        <w:rPr>
          <w:rFonts w:cs="Arial"/>
          <w:sz w:val="24"/>
          <w:szCs w:val="24"/>
          <w:lang w:val="sr-Cyrl-RS"/>
        </w:rPr>
        <w:t xml:space="preserve"> број</w:t>
      </w:r>
      <w:r w:rsidR="00636D49">
        <w:rPr>
          <w:rFonts w:cs="Arial"/>
          <w:sz w:val="24"/>
          <w:szCs w:val="24"/>
          <w:lang w:val="sr-Cyrl-RS"/>
        </w:rPr>
        <w:t>_____</w:t>
      </w:r>
      <w:r w:rsidR="00B31A00">
        <w:rPr>
          <w:rFonts w:cs="Arial"/>
          <w:sz w:val="24"/>
          <w:szCs w:val="24"/>
          <w:lang w:val="sr-Cyrl-RS"/>
        </w:rPr>
        <w:t xml:space="preserve">   од</w:t>
      </w:r>
      <w:r w:rsidR="00636D49">
        <w:rPr>
          <w:rFonts w:cs="Arial"/>
          <w:sz w:val="24"/>
          <w:szCs w:val="24"/>
          <w:lang w:val="sr-Cyrl-RS"/>
        </w:rPr>
        <w:t>_____</w:t>
      </w:r>
      <w:proofErr w:type="gramStart"/>
      <w:r w:rsidR="00636D49">
        <w:rPr>
          <w:rFonts w:cs="Arial"/>
          <w:sz w:val="24"/>
          <w:szCs w:val="24"/>
          <w:lang w:val="sr-Cyrl-RS"/>
        </w:rPr>
        <w:t>_</w:t>
      </w:r>
      <w:r w:rsidR="00B31A00">
        <w:rPr>
          <w:rFonts w:cs="Arial"/>
          <w:sz w:val="24"/>
          <w:szCs w:val="24"/>
          <w:lang w:val="sr-Cyrl-RS"/>
        </w:rPr>
        <w:t xml:space="preserve"> </w:t>
      </w:r>
      <w:r w:rsidRPr="004A6E0B">
        <w:rPr>
          <w:rFonts w:cs="Arial"/>
          <w:sz w:val="24"/>
          <w:szCs w:val="24"/>
        </w:rPr>
        <w:t>;</w:t>
      </w:r>
      <w:proofErr w:type="gramEnd"/>
      <w:r w:rsidRPr="004A6E0B">
        <w:rPr>
          <w:rFonts w:cs="Arial"/>
          <w:sz w:val="24"/>
          <w:szCs w:val="24"/>
        </w:rPr>
        <w:tab/>
      </w:r>
    </w:p>
    <w:p w14:paraId="627B961A" w14:textId="1CA7FECE"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3</w:t>
      </w:r>
      <w:r w:rsidRPr="004A6E0B">
        <w:rPr>
          <w:rFonts w:cs="Arial"/>
          <w:sz w:val="24"/>
          <w:szCs w:val="24"/>
        </w:rPr>
        <w:tab/>
      </w:r>
      <w:r w:rsidR="00334800">
        <w:rPr>
          <w:rFonts w:cs="Arial"/>
          <w:sz w:val="24"/>
          <w:szCs w:val="24"/>
          <w:lang w:val="sr-Cyrl-RS"/>
        </w:rPr>
        <w:t>С</w:t>
      </w:r>
      <w:r w:rsidR="00334800">
        <w:rPr>
          <w:rFonts w:cs="Arial"/>
          <w:sz w:val="24"/>
          <w:szCs w:val="24"/>
          <w:lang w:val="sr-Cyrl-CS"/>
        </w:rPr>
        <w:t>пецификација услуга</w:t>
      </w:r>
      <w:r w:rsidRPr="004A6E0B">
        <w:rPr>
          <w:rFonts w:cs="Arial"/>
          <w:sz w:val="24"/>
          <w:szCs w:val="24"/>
        </w:rPr>
        <w:t>;</w:t>
      </w:r>
    </w:p>
    <w:p w14:paraId="3A3A51BE" w14:textId="5D7B4027" w:rsidR="00083E24" w:rsidRPr="004A6E0B" w:rsidRDefault="00083E24" w:rsidP="005A2049">
      <w:pPr>
        <w:pStyle w:val="KDParagraf"/>
        <w:spacing w:before="0"/>
        <w:jc w:val="left"/>
        <w:rPr>
          <w:rFonts w:cs="Arial"/>
          <w:sz w:val="24"/>
          <w:szCs w:val="24"/>
        </w:rPr>
      </w:pPr>
      <w:r w:rsidRPr="004A6E0B">
        <w:rPr>
          <w:rFonts w:cs="Arial"/>
          <w:sz w:val="24"/>
          <w:szCs w:val="24"/>
        </w:rPr>
        <w:lastRenderedPageBreak/>
        <w:t>Прилог број 4</w:t>
      </w:r>
      <w:r w:rsidRPr="004A6E0B">
        <w:rPr>
          <w:rFonts w:cs="Arial"/>
          <w:sz w:val="24"/>
          <w:szCs w:val="24"/>
        </w:rPr>
        <w:tab/>
      </w:r>
      <w:r w:rsidR="00334800">
        <w:rPr>
          <w:rFonts w:cs="Arial"/>
          <w:sz w:val="24"/>
          <w:szCs w:val="24"/>
          <w:lang w:val="sr-Cyrl-RS"/>
        </w:rPr>
        <w:t>Образац с</w:t>
      </w:r>
      <w:r w:rsidR="00334800">
        <w:rPr>
          <w:rFonts w:cs="Arial"/>
          <w:sz w:val="24"/>
          <w:szCs w:val="24"/>
        </w:rPr>
        <w:t>труктуре</w:t>
      </w:r>
      <w:r w:rsidRPr="004A6E0B">
        <w:rPr>
          <w:rFonts w:cs="Arial"/>
          <w:sz w:val="24"/>
          <w:szCs w:val="24"/>
        </w:rPr>
        <w:t xml:space="preserve"> цене из Понуде;</w:t>
      </w:r>
    </w:p>
    <w:p w14:paraId="6CBDFD61" w14:textId="6B269D83" w:rsidR="00F06FFE" w:rsidRDefault="005A4456" w:rsidP="005A2049">
      <w:pPr>
        <w:pStyle w:val="KDParagraf"/>
        <w:spacing w:before="0"/>
        <w:jc w:val="left"/>
        <w:rPr>
          <w:rFonts w:cs="Arial"/>
          <w:sz w:val="24"/>
          <w:szCs w:val="24"/>
        </w:rPr>
      </w:pPr>
      <w:r w:rsidRPr="004A6E0B">
        <w:rPr>
          <w:rFonts w:cs="Arial"/>
          <w:sz w:val="24"/>
          <w:szCs w:val="24"/>
        </w:rPr>
        <w:t>Прилог</w:t>
      </w:r>
      <w:r w:rsidR="0097083F" w:rsidRPr="004A6E0B">
        <w:rPr>
          <w:rFonts w:cs="Arial"/>
          <w:sz w:val="24"/>
          <w:szCs w:val="24"/>
        </w:rPr>
        <w:t xml:space="preserve"> </w:t>
      </w:r>
      <w:r w:rsidR="00F24984" w:rsidRPr="004A6E0B">
        <w:rPr>
          <w:rFonts w:cs="Arial"/>
          <w:sz w:val="24"/>
          <w:szCs w:val="24"/>
        </w:rPr>
        <w:t xml:space="preserve">број </w:t>
      </w:r>
      <w:r w:rsidR="00334800">
        <w:rPr>
          <w:rFonts w:cs="Arial"/>
          <w:sz w:val="24"/>
          <w:szCs w:val="24"/>
        </w:rPr>
        <w:t>5</w:t>
      </w:r>
      <w:r w:rsidR="0097083F" w:rsidRPr="004A6E0B">
        <w:rPr>
          <w:rFonts w:cs="Arial"/>
          <w:sz w:val="24"/>
          <w:szCs w:val="24"/>
        </w:rPr>
        <w:t xml:space="preserve"> </w:t>
      </w:r>
      <w:r w:rsidR="00F06FFE" w:rsidRPr="004A6E0B">
        <w:rPr>
          <w:rFonts w:cs="Arial"/>
          <w:sz w:val="24"/>
          <w:szCs w:val="24"/>
          <w:lang w:val="sr-Cyrl-CS"/>
        </w:rPr>
        <w:tab/>
      </w:r>
      <w:r w:rsidR="00F24984" w:rsidRPr="004A6E0B">
        <w:rPr>
          <w:rFonts w:cs="Arial"/>
          <w:sz w:val="24"/>
          <w:szCs w:val="24"/>
        </w:rPr>
        <w:t>П</w:t>
      </w:r>
      <w:r w:rsidR="00334800">
        <w:rPr>
          <w:rFonts w:cs="Arial"/>
          <w:sz w:val="24"/>
          <w:szCs w:val="24"/>
          <w:lang w:val="sr-Cyrl-RS"/>
        </w:rPr>
        <w:t>рилог</w:t>
      </w:r>
      <w:r w:rsidR="00F24984" w:rsidRPr="004A6E0B">
        <w:rPr>
          <w:rFonts w:cs="Arial"/>
          <w:sz w:val="24"/>
          <w:szCs w:val="24"/>
        </w:rPr>
        <w:t xml:space="preserve"> о безбедности и </w:t>
      </w:r>
      <w:proofErr w:type="gramStart"/>
      <w:r w:rsidR="00F24984" w:rsidRPr="004A6E0B">
        <w:rPr>
          <w:rFonts w:cs="Arial"/>
          <w:sz w:val="24"/>
          <w:szCs w:val="24"/>
        </w:rPr>
        <w:t>здрављу  на</w:t>
      </w:r>
      <w:proofErr w:type="gramEnd"/>
      <w:r w:rsidR="00F24984" w:rsidRPr="004A6E0B">
        <w:rPr>
          <w:rFonts w:cs="Arial"/>
          <w:sz w:val="24"/>
          <w:szCs w:val="24"/>
        </w:rPr>
        <w:t xml:space="preserve"> раду</w:t>
      </w:r>
    </w:p>
    <w:p w14:paraId="66D33591" w14:textId="5CA773B2" w:rsidR="00334800" w:rsidRPr="00334800" w:rsidRDefault="00334800" w:rsidP="005A2049">
      <w:pPr>
        <w:pStyle w:val="KDPodnaslov1"/>
        <w:spacing w:before="0"/>
        <w:rPr>
          <w:rFonts w:cs="Arial"/>
          <w:b w:val="0"/>
          <w:sz w:val="24"/>
          <w:szCs w:val="24"/>
        </w:rPr>
      </w:pPr>
      <w:r w:rsidRPr="00334800">
        <w:rPr>
          <w:rFonts w:cs="Arial"/>
          <w:b w:val="0"/>
          <w:sz w:val="24"/>
          <w:szCs w:val="24"/>
        </w:rPr>
        <w:t>Прилог</w:t>
      </w:r>
      <w:r w:rsidR="00375EBB">
        <w:rPr>
          <w:rFonts w:cs="Arial"/>
          <w:b w:val="0"/>
          <w:sz w:val="24"/>
          <w:szCs w:val="24"/>
          <w:lang w:val="sr-Cyrl-RS"/>
        </w:rPr>
        <w:t xml:space="preserve"> </w:t>
      </w:r>
      <w:r w:rsidRPr="00334800">
        <w:rPr>
          <w:rFonts w:cs="Arial"/>
          <w:b w:val="0"/>
          <w:sz w:val="24"/>
          <w:szCs w:val="24"/>
        </w:rPr>
        <w:t>број</w:t>
      </w:r>
      <w:r w:rsidR="00375EBB">
        <w:rPr>
          <w:rFonts w:cs="Arial"/>
          <w:b w:val="0"/>
          <w:sz w:val="24"/>
          <w:szCs w:val="24"/>
          <w:lang w:val="sr-Cyrl-RS"/>
        </w:rPr>
        <w:t xml:space="preserve"> </w:t>
      </w:r>
      <w:r>
        <w:rPr>
          <w:rFonts w:cs="Arial"/>
          <w:b w:val="0"/>
          <w:sz w:val="24"/>
          <w:szCs w:val="24"/>
          <w:lang w:val="sr-Cyrl-RS"/>
        </w:rPr>
        <w:t>6</w:t>
      </w:r>
      <w:r w:rsidRPr="004A6E0B">
        <w:rPr>
          <w:rFonts w:cs="Arial"/>
          <w:sz w:val="24"/>
          <w:szCs w:val="24"/>
        </w:rPr>
        <w:t xml:space="preserve"> </w:t>
      </w:r>
      <w:r w:rsidR="00EE415D">
        <w:rPr>
          <w:rFonts w:cs="Arial"/>
          <w:sz w:val="24"/>
          <w:szCs w:val="24"/>
          <w:lang w:val="sr-Cyrl-RS"/>
        </w:rPr>
        <w:t xml:space="preserve"> </w:t>
      </w:r>
      <w:r w:rsidR="00E1267F">
        <w:rPr>
          <w:rFonts w:cs="Arial"/>
          <w:sz w:val="24"/>
          <w:szCs w:val="24"/>
          <w:lang w:val="sr-Cyrl-RS"/>
        </w:rPr>
        <w:t xml:space="preserve">         </w:t>
      </w:r>
      <w:r w:rsidRPr="00334800">
        <w:rPr>
          <w:rFonts w:cs="Arial"/>
          <w:b w:val="0"/>
          <w:sz w:val="24"/>
          <w:szCs w:val="24"/>
          <w:lang w:val="sr-Cyrl-RS"/>
        </w:rPr>
        <w:t>М</w:t>
      </w:r>
      <w:r w:rsidRPr="00334800">
        <w:rPr>
          <w:rFonts w:cs="Arial"/>
          <w:b w:val="0"/>
          <w:sz w:val="24"/>
          <w:szCs w:val="24"/>
        </w:rPr>
        <w:t xml:space="preserve">одел уговора о чувању пословне тајне и поверљивих </w:t>
      </w:r>
      <w:r w:rsidR="00E1267F">
        <w:rPr>
          <w:rFonts w:cs="Arial"/>
          <w:b w:val="0"/>
          <w:sz w:val="24"/>
          <w:szCs w:val="24"/>
          <w:lang w:val="sr-Cyrl-RS"/>
        </w:rPr>
        <w:t xml:space="preserve">   </w:t>
      </w:r>
      <w:r w:rsidRPr="00334800">
        <w:rPr>
          <w:rFonts w:cs="Arial"/>
          <w:b w:val="0"/>
          <w:sz w:val="24"/>
          <w:szCs w:val="24"/>
        </w:rPr>
        <w:t xml:space="preserve">информација </w:t>
      </w:r>
    </w:p>
    <w:p w14:paraId="6FF3A70B" w14:textId="4DD43BAB" w:rsidR="00F06FFE" w:rsidRDefault="00F06FFE" w:rsidP="005A2049">
      <w:pPr>
        <w:pStyle w:val="KDParagraf"/>
        <w:spacing w:before="0"/>
        <w:ind w:left="2160" w:hanging="2160"/>
        <w:jc w:val="left"/>
        <w:rPr>
          <w:rFonts w:cs="Arial"/>
          <w:sz w:val="24"/>
          <w:szCs w:val="24"/>
          <w:lang w:val="sr-Cyrl-RS"/>
        </w:rPr>
      </w:pPr>
      <w:r w:rsidRPr="004A6E0B">
        <w:rPr>
          <w:rFonts w:cs="Arial"/>
          <w:sz w:val="24"/>
          <w:szCs w:val="24"/>
          <w:lang w:val="sr-Cyrl-CS"/>
        </w:rPr>
        <w:t xml:space="preserve">Прилог број </w:t>
      </w:r>
      <w:r w:rsidR="00F928D9">
        <w:rPr>
          <w:rFonts w:cs="Arial"/>
          <w:sz w:val="24"/>
          <w:szCs w:val="24"/>
          <w:lang w:val="sr-Cyrl-CS"/>
        </w:rPr>
        <w:t>7</w:t>
      </w:r>
      <w:r w:rsidRPr="004A6E0B">
        <w:rPr>
          <w:rFonts w:cs="Arial"/>
          <w:sz w:val="24"/>
          <w:szCs w:val="24"/>
          <w:lang w:val="sr-Cyrl-CS"/>
        </w:rPr>
        <w:tab/>
      </w:r>
      <w:r w:rsidRPr="004A6E0B">
        <w:rPr>
          <w:rFonts w:cs="Arial"/>
          <w:sz w:val="24"/>
          <w:szCs w:val="24"/>
        </w:rPr>
        <w:t>Споразум о заједничком извршењу услуге</w:t>
      </w:r>
      <w:r w:rsidR="009E2E5C">
        <w:rPr>
          <w:rFonts w:cs="Arial"/>
          <w:sz w:val="24"/>
          <w:szCs w:val="24"/>
        </w:rPr>
        <w:t xml:space="preserve"> </w:t>
      </w:r>
      <w:r w:rsidR="00B31A00">
        <w:rPr>
          <w:rFonts w:cs="Arial"/>
          <w:sz w:val="24"/>
          <w:szCs w:val="24"/>
          <w:lang w:val="sr-Cyrl-RS"/>
        </w:rPr>
        <w:t>број</w:t>
      </w:r>
      <w:r w:rsidR="00E1267F">
        <w:rPr>
          <w:rFonts w:cs="Arial"/>
          <w:sz w:val="24"/>
          <w:szCs w:val="24"/>
          <w:lang w:val="sr-Cyrl-RS"/>
        </w:rPr>
        <w:t>____</w:t>
      </w:r>
      <w:r w:rsidR="00B31A00">
        <w:rPr>
          <w:rFonts w:cs="Arial"/>
          <w:sz w:val="24"/>
          <w:szCs w:val="24"/>
          <w:lang w:val="sr-Cyrl-RS"/>
        </w:rPr>
        <w:t xml:space="preserve">   од</w:t>
      </w:r>
      <w:r w:rsidR="00E1267F">
        <w:rPr>
          <w:rFonts w:cs="Arial"/>
          <w:sz w:val="24"/>
          <w:szCs w:val="24"/>
          <w:lang w:val="sr-Cyrl-RS"/>
        </w:rPr>
        <w:t>_____</w:t>
      </w:r>
      <w:r w:rsidR="00B31A00">
        <w:rPr>
          <w:rFonts w:cs="Arial"/>
          <w:sz w:val="24"/>
          <w:szCs w:val="24"/>
          <w:lang w:val="sr-Cyrl-RS"/>
        </w:rPr>
        <w:t xml:space="preserve">  </w:t>
      </w:r>
      <w:r w:rsidRPr="004A6E0B">
        <w:rPr>
          <w:rFonts w:cs="Arial"/>
          <w:sz w:val="24"/>
          <w:szCs w:val="24"/>
          <w:lang w:val="sr-Cyrl-CS"/>
        </w:rPr>
        <w:t xml:space="preserve"> </w:t>
      </w:r>
      <w:r w:rsidR="003A4849" w:rsidRPr="004A6E0B">
        <w:rPr>
          <w:rFonts w:cs="Arial"/>
          <w:sz w:val="24"/>
          <w:szCs w:val="24"/>
        </w:rPr>
        <w:t>(</w:t>
      </w:r>
      <w:r w:rsidR="00E20BFE" w:rsidRPr="00E20BFE">
        <w:rPr>
          <w:rFonts w:cs="Arial"/>
          <w:i/>
          <w:sz w:val="24"/>
          <w:szCs w:val="24"/>
          <w:lang w:val="sr-Cyrl-CS"/>
        </w:rPr>
        <w:t>напомена:</w:t>
      </w:r>
      <w:r w:rsidR="006F4C77">
        <w:rPr>
          <w:rFonts w:cs="Arial"/>
          <w:sz w:val="24"/>
          <w:szCs w:val="24"/>
          <w:lang w:val="sr-Cyrl-CS"/>
        </w:rPr>
        <w:t xml:space="preserve"> </w:t>
      </w:r>
      <w:r w:rsidR="003A4849" w:rsidRPr="001C4A27">
        <w:rPr>
          <w:rFonts w:cs="Arial"/>
          <w:i/>
          <w:sz w:val="24"/>
          <w:szCs w:val="24"/>
          <w:lang w:val="sr-Cyrl-CS"/>
        </w:rPr>
        <w:t>у</w:t>
      </w:r>
      <w:r w:rsidRPr="001C4A27">
        <w:rPr>
          <w:rFonts w:cs="Arial"/>
          <w:i/>
          <w:sz w:val="24"/>
          <w:szCs w:val="24"/>
        </w:rPr>
        <w:t xml:space="preserve">колико је </w:t>
      </w:r>
      <w:r w:rsidR="003A4849" w:rsidRPr="001C4A27">
        <w:rPr>
          <w:rFonts w:cs="Arial"/>
          <w:i/>
          <w:sz w:val="24"/>
          <w:szCs w:val="24"/>
          <w:lang w:val="sr-Cyrl-CS"/>
        </w:rPr>
        <w:t xml:space="preserve">изабрана </w:t>
      </w:r>
      <w:r w:rsidRPr="001C4A27">
        <w:rPr>
          <w:rFonts w:cs="Arial"/>
          <w:i/>
          <w:sz w:val="24"/>
          <w:szCs w:val="24"/>
        </w:rPr>
        <w:t>заједничка понуда</w:t>
      </w:r>
      <w:r w:rsidRPr="004A6E0B">
        <w:rPr>
          <w:rFonts w:cs="Arial"/>
          <w:sz w:val="24"/>
          <w:szCs w:val="24"/>
        </w:rPr>
        <w:t>)</w:t>
      </w:r>
    </w:p>
    <w:p w14:paraId="304BDC9F" w14:textId="4C645CE8" w:rsidR="005839C4" w:rsidRDefault="00334800" w:rsidP="00AB2F94">
      <w:pPr>
        <w:pStyle w:val="KDParagraf"/>
        <w:spacing w:before="0"/>
        <w:ind w:left="2160" w:hanging="2160"/>
        <w:jc w:val="left"/>
        <w:rPr>
          <w:rFonts w:cs="Arial"/>
          <w:sz w:val="24"/>
          <w:szCs w:val="24"/>
          <w:lang w:val="sr-Cyrl-RS"/>
        </w:rPr>
      </w:pPr>
      <w:r>
        <w:rPr>
          <w:rFonts w:cs="Arial"/>
          <w:sz w:val="24"/>
          <w:szCs w:val="24"/>
          <w:lang w:val="sr-Cyrl-RS"/>
        </w:rPr>
        <w:t xml:space="preserve">Прилог број </w:t>
      </w:r>
      <w:r w:rsidR="00F928D9">
        <w:rPr>
          <w:rFonts w:cs="Arial"/>
          <w:sz w:val="24"/>
          <w:szCs w:val="24"/>
          <w:lang w:val="sr-Cyrl-RS"/>
        </w:rPr>
        <w:t>8</w:t>
      </w:r>
      <w:r w:rsidR="00356B55">
        <w:rPr>
          <w:rFonts w:cs="Arial"/>
          <w:sz w:val="24"/>
          <w:szCs w:val="24"/>
          <w:lang w:val="sr-Cyrl-RS"/>
        </w:rPr>
        <w:t xml:space="preserve">       </w:t>
      </w:r>
      <w:r w:rsidR="005F10BF">
        <w:rPr>
          <w:rFonts w:cs="Arial"/>
          <w:sz w:val="24"/>
          <w:szCs w:val="24"/>
          <w:lang w:val="sr-Cyrl-RS"/>
        </w:rPr>
        <w:t xml:space="preserve">   </w:t>
      </w:r>
      <w:r w:rsidR="00356B55">
        <w:rPr>
          <w:rFonts w:cs="Arial"/>
          <w:sz w:val="24"/>
          <w:szCs w:val="24"/>
          <w:lang w:val="sr-Cyrl-RS"/>
        </w:rPr>
        <w:t>Средства финансијског обезбеђења</w:t>
      </w:r>
    </w:p>
    <w:p w14:paraId="62B8CB9F" w14:textId="668516EB" w:rsidR="00BA6C2A" w:rsidRDefault="00BA6C2A" w:rsidP="005A2049">
      <w:pPr>
        <w:pStyle w:val="KDParagraf"/>
        <w:spacing w:before="0"/>
        <w:ind w:left="2160" w:hanging="2160"/>
        <w:jc w:val="left"/>
        <w:rPr>
          <w:rFonts w:cs="Arial"/>
          <w:sz w:val="24"/>
          <w:szCs w:val="24"/>
          <w:lang w:val="sr-Cyrl-RS"/>
        </w:rPr>
      </w:pPr>
      <w:r>
        <w:rPr>
          <w:rFonts w:cs="Arial"/>
          <w:sz w:val="24"/>
          <w:szCs w:val="24"/>
          <w:lang w:val="sr-Cyrl-RS"/>
        </w:rPr>
        <w:tab/>
      </w:r>
    </w:p>
    <w:p w14:paraId="715C3E8A" w14:textId="077ACD2F" w:rsidR="00083E24" w:rsidRPr="004A6E0B" w:rsidRDefault="005A4456" w:rsidP="00622278">
      <w:pPr>
        <w:pStyle w:val="KDParagraf"/>
        <w:spacing w:before="0"/>
        <w:jc w:val="center"/>
        <w:rPr>
          <w:rFonts w:cs="Arial"/>
          <w:sz w:val="24"/>
          <w:szCs w:val="24"/>
        </w:rPr>
      </w:pPr>
      <w:r w:rsidRPr="004A6E0B">
        <w:rPr>
          <w:rFonts w:cs="Arial"/>
          <w:sz w:val="24"/>
          <w:szCs w:val="24"/>
        </w:rPr>
        <w:br/>
      </w:r>
      <w:r w:rsidR="00083E24" w:rsidRPr="004A6E0B">
        <w:rPr>
          <w:rFonts w:cs="Arial"/>
          <w:b/>
          <w:sz w:val="24"/>
          <w:szCs w:val="24"/>
        </w:rPr>
        <w:t xml:space="preserve">Члан </w:t>
      </w:r>
      <w:r w:rsidR="004866AE" w:rsidRPr="004A6E0B">
        <w:rPr>
          <w:rFonts w:cs="Arial"/>
          <w:b/>
          <w:sz w:val="24"/>
          <w:szCs w:val="24"/>
        </w:rPr>
        <w:t>3</w:t>
      </w:r>
      <w:r w:rsidR="004866AE">
        <w:rPr>
          <w:rFonts w:cs="Arial"/>
          <w:b/>
          <w:sz w:val="24"/>
          <w:szCs w:val="24"/>
          <w:lang w:val="sr-Cyrl-RS"/>
        </w:rPr>
        <w:t>6</w:t>
      </w:r>
      <w:r w:rsidR="00083E24" w:rsidRPr="004A6E0B">
        <w:rPr>
          <w:rFonts w:cs="Arial"/>
          <w:sz w:val="24"/>
          <w:szCs w:val="24"/>
        </w:rPr>
        <w:t>.</w:t>
      </w:r>
    </w:p>
    <w:p w14:paraId="7AD8238C" w14:textId="77777777" w:rsidR="00083E24" w:rsidRPr="004A6E0B" w:rsidRDefault="00083E24" w:rsidP="0006056A">
      <w:pPr>
        <w:pStyle w:val="KDParagraf"/>
        <w:spacing w:before="0"/>
        <w:rPr>
          <w:rFonts w:cs="Arial"/>
          <w:sz w:val="24"/>
          <w:szCs w:val="24"/>
        </w:rPr>
      </w:pPr>
    </w:p>
    <w:p w14:paraId="50D8B5F5" w14:textId="77777777" w:rsidR="000C172E" w:rsidRPr="006F4C77" w:rsidRDefault="00083E24" w:rsidP="0006056A">
      <w:pPr>
        <w:pStyle w:val="KDParagraf"/>
        <w:spacing w:before="0"/>
        <w:rPr>
          <w:rFonts w:cs="Arial"/>
          <w:sz w:val="24"/>
          <w:szCs w:val="24"/>
        </w:rPr>
      </w:pPr>
      <w:r w:rsidRPr="004A6E0B">
        <w:rPr>
          <w:rFonts w:cs="Arial"/>
          <w:sz w:val="24"/>
          <w:szCs w:val="24"/>
        </w:rPr>
        <w:t xml:space="preserve">Овај Уговор се закључује </w:t>
      </w:r>
      <w:r w:rsidR="006F4C77" w:rsidRPr="00E17314">
        <w:rPr>
          <w:rFonts w:cs="Arial"/>
          <w:sz w:val="24"/>
          <w:szCs w:val="24"/>
          <w:lang w:val="sr-Cyrl-CS"/>
        </w:rPr>
        <w:t>на српском језику</w:t>
      </w:r>
      <w:r w:rsidR="006F4C77">
        <w:rPr>
          <w:rFonts w:cs="Arial"/>
          <w:sz w:val="24"/>
          <w:szCs w:val="24"/>
          <w:lang w:val="sr-Cyrl-CS"/>
        </w:rPr>
        <w:t xml:space="preserve"> </w:t>
      </w:r>
      <w:r w:rsidRPr="006F4C77">
        <w:rPr>
          <w:rFonts w:cs="Arial"/>
          <w:sz w:val="24"/>
          <w:szCs w:val="24"/>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25117E" w:rsidRDefault="000C172E" w:rsidP="0006056A">
      <w:pPr>
        <w:pStyle w:val="KDParagraf"/>
        <w:spacing w:before="0"/>
        <w:rPr>
          <w:rFonts w:cs="Arial"/>
          <w:color w:val="FF0000"/>
          <w:sz w:val="24"/>
          <w:szCs w:val="24"/>
          <w:lang w:val="sr-Cyrl-CS"/>
        </w:rPr>
      </w:pPr>
    </w:p>
    <w:p w14:paraId="5BAE8D9F" w14:textId="77777777" w:rsidR="00083E24" w:rsidRPr="004A6E0B" w:rsidRDefault="00083E24" w:rsidP="0006056A">
      <w:pPr>
        <w:pStyle w:val="KDParagraf"/>
        <w:tabs>
          <w:tab w:val="left" w:pos="6360"/>
        </w:tabs>
        <w:spacing w:before="0"/>
        <w:rPr>
          <w:rFonts w:cs="Arial"/>
          <w:b/>
          <w:sz w:val="24"/>
          <w:szCs w:val="24"/>
        </w:rPr>
      </w:pPr>
      <w:r w:rsidRPr="004A6E0B">
        <w:rPr>
          <w:rFonts w:cs="Arial"/>
          <w:b/>
          <w:sz w:val="24"/>
          <w:szCs w:val="24"/>
        </w:rPr>
        <w:t xml:space="preserve">        </w:t>
      </w:r>
      <w:r w:rsidR="00A560AE" w:rsidRPr="004A6E0B">
        <w:rPr>
          <w:rFonts w:cs="Arial"/>
          <w:b/>
          <w:sz w:val="24"/>
          <w:szCs w:val="24"/>
          <w:lang w:val="sr-Cyrl-CS"/>
        </w:rPr>
        <w:t xml:space="preserve">  </w:t>
      </w:r>
      <w:r w:rsidRPr="004A6E0B">
        <w:rPr>
          <w:rFonts w:cs="Arial"/>
          <w:b/>
          <w:sz w:val="24"/>
          <w:szCs w:val="24"/>
        </w:rPr>
        <w:t xml:space="preserve"> </w:t>
      </w:r>
      <w:r w:rsidR="00D16428" w:rsidRPr="004A6E0B">
        <w:rPr>
          <w:rFonts w:cs="Arial"/>
          <w:b/>
          <w:sz w:val="24"/>
          <w:szCs w:val="24"/>
          <w:lang w:val="sr-Cyrl-CS"/>
        </w:rPr>
        <w:t xml:space="preserve">  </w:t>
      </w:r>
      <w:r w:rsidRPr="004A6E0B">
        <w:rPr>
          <w:rFonts w:cs="Arial"/>
          <w:b/>
          <w:sz w:val="24"/>
          <w:szCs w:val="24"/>
        </w:rPr>
        <w:t xml:space="preserve">КОРИСНИК УСЛУГЕ </w:t>
      </w:r>
    </w:p>
    <w:p w14:paraId="527BEA59" w14:textId="77777777" w:rsidR="00D16428" w:rsidRPr="004A6E0B" w:rsidRDefault="00083E24" w:rsidP="0006056A">
      <w:pPr>
        <w:pStyle w:val="KDParagraf"/>
        <w:tabs>
          <w:tab w:val="left" w:pos="6360"/>
        </w:tabs>
        <w:spacing w:before="0"/>
        <w:rPr>
          <w:rFonts w:cs="Arial"/>
          <w:b/>
          <w:sz w:val="24"/>
          <w:szCs w:val="24"/>
          <w:lang w:val="sr-Cyrl-CS"/>
        </w:rPr>
      </w:pPr>
      <w:r w:rsidRPr="004A6E0B">
        <w:rPr>
          <w:rFonts w:cs="Arial"/>
          <w:b/>
          <w:sz w:val="24"/>
          <w:szCs w:val="24"/>
        </w:rPr>
        <w:t xml:space="preserve">          </w:t>
      </w:r>
      <w:r w:rsidR="00A560AE"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rPr>
        <w:t xml:space="preserve">Јавно предузеће </w:t>
      </w:r>
      <w:r w:rsidR="00C662AD" w:rsidRPr="004A6E0B">
        <w:rPr>
          <w:rFonts w:cs="Arial"/>
          <w:b/>
          <w:sz w:val="24"/>
          <w:szCs w:val="24"/>
          <w:lang w:val="sr-Cyrl-CS"/>
        </w:rPr>
        <w:t xml:space="preserve">            </w:t>
      </w:r>
      <w:r w:rsidR="00D16428" w:rsidRPr="004A6E0B">
        <w:rPr>
          <w:rFonts w:cs="Arial"/>
          <w:b/>
          <w:sz w:val="24"/>
          <w:szCs w:val="24"/>
          <w:lang w:val="sr-Cyrl-CS"/>
        </w:rPr>
        <w:t xml:space="preserve">                            </w:t>
      </w:r>
      <w:r w:rsidR="00C662AD" w:rsidRPr="004A6E0B">
        <w:rPr>
          <w:rFonts w:cs="Arial"/>
          <w:b/>
          <w:sz w:val="24"/>
          <w:szCs w:val="24"/>
          <w:lang w:val="sr-Cyrl-CS"/>
        </w:rPr>
        <w:t>ПРУЖАЛАЦ УСЛУГЕ</w:t>
      </w:r>
    </w:p>
    <w:p w14:paraId="76DA2D26" w14:textId="77777777" w:rsidR="00083E24" w:rsidRPr="004A6E0B" w:rsidRDefault="008960FA" w:rsidP="00072702">
      <w:pPr>
        <w:pStyle w:val="KDParagraf"/>
        <w:tabs>
          <w:tab w:val="left" w:pos="6360"/>
        </w:tabs>
        <w:spacing w:before="0"/>
        <w:rPr>
          <w:rFonts w:cs="Arial"/>
          <w:sz w:val="24"/>
          <w:szCs w:val="24"/>
          <w:lang w:val="sr-Cyrl-CS"/>
        </w:rPr>
      </w:pPr>
      <w:proofErr w:type="gramStart"/>
      <w:r w:rsidRPr="004A6E0B">
        <w:rPr>
          <w:rFonts w:cs="Arial"/>
          <w:b/>
          <w:sz w:val="24"/>
          <w:szCs w:val="24"/>
        </w:rPr>
        <w:t>,,</w:t>
      </w:r>
      <w:proofErr w:type="gramEnd"/>
      <w:r w:rsidR="00083E24" w:rsidRPr="004A6E0B">
        <w:rPr>
          <w:rFonts w:cs="Arial"/>
          <w:b/>
          <w:sz w:val="24"/>
          <w:szCs w:val="24"/>
        </w:rPr>
        <w:t>Електропривреда Србије</w:t>
      </w:r>
      <w:r w:rsidRPr="004A6E0B">
        <w:rPr>
          <w:rFonts w:cs="Arial"/>
          <w:b/>
          <w:sz w:val="24"/>
          <w:szCs w:val="24"/>
        </w:rPr>
        <w:t>“</w:t>
      </w:r>
      <w:r w:rsidR="00083E24" w:rsidRPr="004A6E0B">
        <w:rPr>
          <w:rFonts w:cs="Arial"/>
          <w:b/>
          <w:sz w:val="24"/>
          <w:szCs w:val="24"/>
        </w:rPr>
        <w:t xml:space="preserve"> Београд                          </w:t>
      </w:r>
      <w:r w:rsidR="00D16428" w:rsidRPr="004A6E0B">
        <w:rPr>
          <w:rFonts w:cs="Arial"/>
          <w:b/>
          <w:sz w:val="24"/>
          <w:szCs w:val="24"/>
          <w:lang w:val="sr-Cyrl-CS"/>
        </w:rPr>
        <w:t xml:space="preserve">         </w:t>
      </w:r>
      <w:r w:rsidR="00C662AD" w:rsidRPr="004A6E0B">
        <w:rPr>
          <w:rFonts w:cs="Arial"/>
          <w:b/>
          <w:sz w:val="24"/>
          <w:szCs w:val="24"/>
          <w:lang w:val="sr-Cyrl-CS"/>
        </w:rPr>
        <w:t>Назив</w:t>
      </w:r>
      <w:r w:rsidR="00083E24" w:rsidRPr="004A6E0B">
        <w:rPr>
          <w:rFonts w:cs="Arial"/>
          <w:sz w:val="24"/>
          <w:szCs w:val="24"/>
        </w:rPr>
        <w:t xml:space="preserve">            </w:t>
      </w:r>
      <w:r w:rsidRPr="004A6E0B">
        <w:rPr>
          <w:rFonts w:cs="Arial"/>
          <w:b/>
          <w:sz w:val="24"/>
          <w:szCs w:val="24"/>
        </w:rPr>
        <w:tab/>
      </w:r>
      <w:r w:rsidRPr="004A6E0B">
        <w:rPr>
          <w:rFonts w:cs="Arial"/>
          <w:b/>
          <w:sz w:val="24"/>
          <w:szCs w:val="24"/>
        </w:rPr>
        <w:tab/>
      </w:r>
      <w:r w:rsidRPr="004A6E0B">
        <w:rPr>
          <w:rFonts w:cs="Arial"/>
          <w:b/>
          <w:sz w:val="24"/>
          <w:szCs w:val="24"/>
        </w:rPr>
        <w:tab/>
      </w:r>
      <w:r w:rsidRPr="004A6E0B">
        <w:rPr>
          <w:rFonts w:cs="Arial"/>
          <w:b/>
          <w:sz w:val="24"/>
          <w:szCs w:val="24"/>
        </w:rPr>
        <w:tab/>
      </w:r>
    </w:p>
    <w:p w14:paraId="2B02FC53" w14:textId="77777777" w:rsidR="00083E24" w:rsidRPr="004A6E0B" w:rsidRDefault="00083E24" w:rsidP="0006056A">
      <w:pPr>
        <w:pStyle w:val="KDParagraf"/>
        <w:tabs>
          <w:tab w:val="left" w:pos="6000"/>
        </w:tabs>
        <w:spacing w:before="0"/>
        <w:rPr>
          <w:rFonts w:cs="Arial"/>
          <w:sz w:val="24"/>
          <w:szCs w:val="24"/>
        </w:rPr>
      </w:pPr>
      <w:r w:rsidRPr="004A6E0B">
        <w:rPr>
          <w:rFonts w:cs="Arial"/>
          <w:sz w:val="24"/>
          <w:szCs w:val="24"/>
        </w:rPr>
        <w:t xml:space="preserve">    </w:t>
      </w:r>
      <w:r w:rsidR="00D16428" w:rsidRPr="004A6E0B">
        <w:rPr>
          <w:rFonts w:cs="Arial"/>
          <w:sz w:val="24"/>
          <w:szCs w:val="24"/>
          <w:lang w:val="sr-Cyrl-CS"/>
        </w:rPr>
        <w:t xml:space="preserve">    </w:t>
      </w:r>
      <w:r w:rsidRPr="004A6E0B">
        <w:rPr>
          <w:rFonts w:cs="Arial"/>
          <w:sz w:val="24"/>
          <w:szCs w:val="24"/>
        </w:rPr>
        <w:t xml:space="preserve"> ____________________         </w:t>
      </w:r>
      <w:r w:rsidR="00D16428" w:rsidRPr="004A6E0B">
        <w:rPr>
          <w:rFonts w:cs="Arial"/>
          <w:sz w:val="24"/>
          <w:szCs w:val="24"/>
        </w:rPr>
        <w:t xml:space="preserve">                           </w:t>
      </w:r>
      <w:r w:rsidRPr="004A6E0B">
        <w:rPr>
          <w:rFonts w:cs="Arial"/>
          <w:sz w:val="24"/>
          <w:szCs w:val="24"/>
        </w:rPr>
        <w:t>_____________________</w:t>
      </w:r>
    </w:p>
    <w:p w14:paraId="0248F15B" w14:textId="77777777" w:rsidR="00664301" w:rsidRDefault="008960FA" w:rsidP="00E04436">
      <w:pPr>
        <w:pStyle w:val="KDParagraf"/>
        <w:spacing w:before="0"/>
        <w:ind w:left="993" w:hanging="982"/>
        <w:rPr>
          <w:rFonts w:cs="Arial"/>
          <w:sz w:val="24"/>
          <w:szCs w:val="24"/>
        </w:rPr>
      </w:pPr>
      <w:r w:rsidRPr="004A6E0B">
        <w:rPr>
          <w:rFonts w:cs="Arial"/>
          <w:sz w:val="24"/>
          <w:szCs w:val="24"/>
        </w:rPr>
        <w:t xml:space="preserve">   </w:t>
      </w:r>
      <w:r w:rsidR="00083E24" w:rsidRPr="004A6E0B">
        <w:rPr>
          <w:rFonts w:cs="Arial"/>
          <w:sz w:val="24"/>
          <w:szCs w:val="24"/>
        </w:rPr>
        <w:t xml:space="preserve"> </w:t>
      </w:r>
      <w:r w:rsidR="00DF04D9" w:rsidRPr="004A6E0B">
        <w:rPr>
          <w:rFonts w:cs="Arial"/>
          <w:sz w:val="24"/>
          <w:szCs w:val="24"/>
          <w:lang w:val="sr-Cyrl-CS"/>
        </w:rPr>
        <w:t xml:space="preserve">       </w:t>
      </w:r>
      <w:r w:rsidR="00D16428" w:rsidRPr="004A6E0B">
        <w:rPr>
          <w:rFonts w:cs="Arial"/>
          <w:sz w:val="24"/>
          <w:szCs w:val="24"/>
          <w:lang w:val="sr-Cyrl-CS"/>
        </w:rPr>
        <w:t xml:space="preserve">    </w:t>
      </w:r>
      <w:r w:rsidRPr="004A6E0B">
        <w:rPr>
          <w:rFonts w:cs="Arial"/>
          <w:b/>
          <w:sz w:val="24"/>
          <w:szCs w:val="24"/>
        </w:rPr>
        <w:t xml:space="preserve">Милорад Грчић                             </w:t>
      </w:r>
      <w:r w:rsidR="00D16428" w:rsidRPr="004A6E0B">
        <w:rPr>
          <w:rFonts w:cs="Arial"/>
          <w:b/>
          <w:sz w:val="24"/>
          <w:szCs w:val="24"/>
        </w:rPr>
        <w:t xml:space="preserve">    </w:t>
      </w:r>
      <w:r w:rsidRPr="004A6E0B">
        <w:rPr>
          <w:rFonts w:cs="Arial"/>
          <w:b/>
          <w:sz w:val="24"/>
          <w:szCs w:val="24"/>
          <w:lang w:val="sr-Cyrl-CS"/>
        </w:rPr>
        <w:t>Име и презиме овлашћеног лица</w:t>
      </w:r>
      <w:r w:rsidR="00C662AD" w:rsidRPr="004A6E0B">
        <w:rPr>
          <w:rFonts w:cs="Arial"/>
          <w:b/>
          <w:sz w:val="24"/>
          <w:szCs w:val="24"/>
          <w:lang w:val="sr-Cyrl-CS"/>
        </w:rPr>
        <w:t xml:space="preserve">  </w:t>
      </w:r>
      <w:r w:rsidRPr="004A6E0B">
        <w:rPr>
          <w:rFonts w:cs="Arial"/>
          <w:b/>
          <w:sz w:val="24"/>
          <w:szCs w:val="24"/>
        </w:rPr>
        <w:t xml:space="preserve">    </w:t>
      </w:r>
      <w:r w:rsidR="00574156" w:rsidRPr="004A6E0B">
        <w:rPr>
          <w:rFonts w:cs="Arial"/>
          <w:b/>
          <w:sz w:val="24"/>
          <w:szCs w:val="24"/>
        </w:rPr>
        <w:t xml:space="preserve"> </w:t>
      </w:r>
      <w:r w:rsidR="00DF04D9"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rPr>
        <w:t xml:space="preserve">в.д.директора                                  </w:t>
      </w:r>
      <w:r w:rsidR="00DF04D9" w:rsidRPr="004A6E0B">
        <w:rPr>
          <w:rFonts w:cs="Arial"/>
          <w:b/>
          <w:sz w:val="24"/>
          <w:szCs w:val="24"/>
          <w:lang w:val="sr-Cyrl-CS"/>
        </w:rPr>
        <w:t xml:space="preserve">          </w:t>
      </w:r>
      <w:r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lang w:val="sr-Cyrl-CS"/>
        </w:rPr>
        <w:t>функција</w:t>
      </w:r>
      <w:r w:rsidRPr="004A6E0B">
        <w:rPr>
          <w:rFonts w:cs="Arial"/>
          <w:sz w:val="24"/>
          <w:szCs w:val="24"/>
        </w:rPr>
        <w:t xml:space="preserve">     </w:t>
      </w:r>
    </w:p>
    <w:p w14:paraId="5069934A" w14:textId="77777777" w:rsidR="00664301" w:rsidRDefault="00664301" w:rsidP="00E04436">
      <w:pPr>
        <w:pStyle w:val="KDParagraf"/>
        <w:spacing w:before="0"/>
        <w:ind w:left="993" w:hanging="982"/>
        <w:rPr>
          <w:rFonts w:cs="Arial"/>
          <w:sz w:val="24"/>
          <w:szCs w:val="24"/>
        </w:rPr>
      </w:pPr>
    </w:p>
    <w:p w14:paraId="7D4455D8" w14:textId="77777777" w:rsidR="00664301" w:rsidRDefault="00664301" w:rsidP="00E04436">
      <w:pPr>
        <w:pStyle w:val="KDParagraf"/>
        <w:spacing w:before="0"/>
        <w:ind w:left="993" w:hanging="982"/>
        <w:rPr>
          <w:rFonts w:cs="Arial"/>
          <w:sz w:val="24"/>
          <w:szCs w:val="24"/>
        </w:rPr>
      </w:pPr>
    </w:p>
    <w:p w14:paraId="419E491D" w14:textId="77777777" w:rsidR="00664301" w:rsidRDefault="00664301" w:rsidP="00E04436">
      <w:pPr>
        <w:pStyle w:val="KDParagraf"/>
        <w:spacing w:before="0"/>
        <w:ind w:left="993" w:hanging="982"/>
        <w:rPr>
          <w:rFonts w:cs="Arial"/>
          <w:sz w:val="24"/>
          <w:szCs w:val="24"/>
        </w:rPr>
      </w:pPr>
    </w:p>
    <w:p w14:paraId="7067AAEF" w14:textId="77777777" w:rsidR="00664301" w:rsidRDefault="00664301" w:rsidP="00E04436">
      <w:pPr>
        <w:pStyle w:val="KDParagraf"/>
        <w:spacing w:before="0"/>
        <w:ind w:left="993" w:hanging="982"/>
        <w:rPr>
          <w:rFonts w:cs="Arial"/>
          <w:sz w:val="24"/>
          <w:szCs w:val="24"/>
        </w:rPr>
      </w:pPr>
    </w:p>
    <w:p w14:paraId="54158504" w14:textId="77777777" w:rsidR="00664301" w:rsidRDefault="00664301" w:rsidP="00E04436">
      <w:pPr>
        <w:pStyle w:val="KDParagraf"/>
        <w:spacing w:before="0"/>
        <w:ind w:left="993" w:hanging="982"/>
        <w:rPr>
          <w:rFonts w:cs="Arial"/>
          <w:sz w:val="24"/>
          <w:szCs w:val="24"/>
        </w:rPr>
      </w:pPr>
    </w:p>
    <w:p w14:paraId="589CBD66" w14:textId="77777777" w:rsidR="00664301" w:rsidRDefault="00664301" w:rsidP="00E04436">
      <w:pPr>
        <w:pStyle w:val="KDParagraf"/>
        <w:spacing w:before="0"/>
        <w:ind w:left="993" w:hanging="982"/>
        <w:rPr>
          <w:rFonts w:cs="Arial"/>
          <w:sz w:val="24"/>
          <w:szCs w:val="24"/>
        </w:rPr>
      </w:pPr>
    </w:p>
    <w:p w14:paraId="101ACED2" w14:textId="52FB0F24" w:rsidR="00664301" w:rsidRDefault="00664301" w:rsidP="00E04436">
      <w:pPr>
        <w:pStyle w:val="KDParagraf"/>
        <w:spacing w:before="0"/>
        <w:ind w:left="993" w:hanging="982"/>
        <w:rPr>
          <w:rFonts w:cs="Arial"/>
          <w:sz w:val="24"/>
          <w:szCs w:val="24"/>
        </w:rPr>
      </w:pPr>
    </w:p>
    <w:p w14:paraId="0480AD5A" w14:textId="51225C1E" w:rsidR="00FA35E0" w:rsidRDefault="00FA35E0" w:rsidP="00E04436">
      <w:pPr>
        <w:pStyle w:val="KDParagraf"/>
        <w:spacing w:before="0"/>
        <w:ind w:left="993" w:hanging="982"/>
        <w:rPr>
          <w:rFonts w:cs="Arial"/>
          <w:sz w:val="24"/>
          <w:szCs w:val="24"/>
        </w:rPr>
      </w:pPr>
    </w:p>
    <w:p w14:paraId="2E34BD19" w14:textId="43184BB1" w:rsidR="00FA35E0" w:rsidRDefault="00FA35E0" w:rsidP="00E04436">
      <w:pPr>
        <w:pStyle w:val="KDParagraf"/>
        <w:spacing w:before="0"/>
        <w:ind w:left="993" w:hanging="982"/>
        <w:rPr>
          <w:rFonts w:cs="Arial"/>
          <w:sz w:val="24"/>
          <w:szCs w:val="24"/>
        </w:rPr>
      </w:pPr>
    </w:p>
    <w:p w14:paraId="161C8F8F" w14:textId="13A67DA3" w:rsidR="00FA35E0" w:rsidRDefault="00FA35E0" w:rsidP="00E04436">
      <w:pPr>
        <w:pStyle w:val="KDParagraf"/>
        <w:spacing w:before="0"/>
        <w:ind w:left="993" w:hanging="982"/>
        <w:rPr>
          <w:rFonts w:cs="Arial"/>
          <w:sz w:val="24"/>
          <w:szCs w:val="24"/>
        </w:rPr>
      </w:pPr>
    </w:p>
    <w:p w14:paraId="752E94ED" w14:textId="2B321261" w:rsidR="00FA35E0" w:rsidRDefault="00FA35E0" w:rsidP="00E04436">
      <w:pPr>
        <w:pStyle w:val="KDParagraf"/>
        <w:spacing w:before="0"/>
        <w:ind w:left="993" w:hanging="982"/>
        <w:rPr>
          <w:rFonts w:cs="Arial"/>
          <w:sz w:val="24"/>
          <w:szCs w:val="24"/>
        </w:rPr>
      </w:pPr>
    </w:p>
    <w:p w14:paraId="3AF7CE0F" w14:textId="39B04D55" w:rsidR="00FA35E0" w:rsidRDefault="00FA35E0" w:rsidP="00E04436">
      <w:pPr>
        <w:pStyle w:val="KDParagraf"/>
        <w:spacing w:before="0"/>
        <w:ind w:left="993" w:hanging="982"/>
        <w:rPr>
          <w:rFonts w:cs="Arial"/>
          <w:sz w:val="24"/>
          <w:szCs w:val="24"/>
        </w:rPr>
      </w:pPr>
    </w:p>
    <w:p w14:paraId="3B93847B" w14:textId="77777777" w:rsidR="00FA35E0" w:rsidRDefault="00FA35E0" w:rsidP="00E04436">
      <w:pPr>
        <w:pStyle w:val="KDParagraf"/>
        <w:spacing w:before="0"/>
        <w:ind w:left="993" w:hanging="982"/>
        <w:rPr>
          <w:rFonts w:cs="Arial"/>
          <w:sz w:val="24"/>
          <w:szCs w:val="24"/>
        </w:rPr>
      </w:pPr>
    </w:p>
    <w:p w14:paraId="6F7CFCD1" w14:textId="77777777" w:rsidR="00664301" w:rsidRDefault="00664301" w:rsidP="00E04436">
      <w:pPr>
        <w:pStyle w:val="KDParagraf"/>
        <w:spacing w:before="0"/>
        <w:ind w:left="993" w:hanging="982"/>
        <w:rPr>
          <w:rFonts w:cs="Arial"/>
          <w:sz w:val="24"/>
          <w:szCs w:val="24"/>
        </w:rPr>
      </w:pPr>
    </w:p>
    <w:p w14:paraId="28FBD66A" w14:textId="77777777" w:rsidR="00664301" w:rsidRDefault="00664301" w:rsidP="00E04436">
      <w:pPr>
        <w:pStyle w:val="KDParagraf"/>
        <w:spacing w:before="0"/>
        <w:ind w:left="993" w:hanging="982"/>
        <w:rPr>
          <w:rFonts w:cs="Arial"/>
          <w:sz w:val="24"/>
          <w:szCs w:val="24"/>
        </w:rPr>
      </w:pPr>
    </w:p>
    <w:p w14:paraId="3621155C" w14:textId="3A5E668F" w:rsidR="00664301" w:rsidRDefault="00664301" w:rsidP="00233672">
      <w:pPr>
        <w:pStyle w:val="KDParagraf"/>
        <w:spacing w:before="0"/>
        <w:rPr>
          <w:rFonts w:cs="Arial"/>
          <w:sz w:val="24"/>
          <w:szCs w:val="24"/>
        </w:rPr>
      </w:pPr>
    </w:p>
    <w:p w14:paraId="24382A82" w14:textId="111E1EEE" w:rsidR="00042164" w:rsidRDefault="008960FA" w:rsidP="00E04436">
      <w:pPr>
        <w:pStyle w:val="KDParagraf"/>
        <w:spacing w:before="0"/>
        <w:ind w:left="993" w:hanging="982"/>
        <w:rPr>
          <w:rFonts w:cs="Arial"/>
          <w:b/>
          <w:sz w:val="24"/>
          <w:szCs w:val="24"/>
          <w:lang w:val="sr-Cyrl-CS"/>
        </w:rPr>
      </w:pPr>
      <w:r w:rsidRPr="005A2049">
        <w:rPr>
          <w:rFonts w:cs="Arial"/>
          <w:b/>
          <w:sz w:val="24"/>
          <w:szCs w:val="24"/>
        </w:rPr>
        <w:t xml:space="preserve">         </w:t>
      </w:r>
      <w:r w:rsidRPr="008D5B3B">
        <w:rPr>
          <w:rFonts w:cs="Arial"/>
          <w:b/>
          <w:sz w:val="24"/>
          <w:szCs w:val="24"/>
          <w:lang w:val="sr-Cyrl-CS"/>
        </w:rPr>
        <w:t xml:space="preserve">                    </w:t>
      </w:r>
    </w:p>
    <w:p w14:paraId="4B953BC5" w14:textId="22059C3A" w:rsidR="005A2049" w:rsidRDefault="005A2049" w:rsidP="00E04436">
      <w:pPr>
        <w:pStyle w:val="KDParagraf"/>
        <w:spacing w:before="0"/>
        <w:ind w:left="993" w:hanging="982"/>
        <w:rPr>
          <w:rFonts w:cs="Arial"/>
          <w:b/>
          <w:sz w:val="24"/>
          <w:szCs w:val="24"/>
          <w:lang w:val="sr-Cyrl-CS"/>
        </w:rPr>
      </w:pPr>
    </w:p>
    <w:p w14:paraId="4C4731F7" w14:textId="63BE1FD5" w:rsidR="005A2049" w:rsidRDefault="005A2049" w:rsidP="00E04436">
      <w:pPr>
        <w:pStyle w:val="KDParagraf"/>
        <w:spacing w:before="0"/>
        <w:ind w:left="993" w:hanging="982"/>
        <w:rPr>
          <w:rFonts w:cs="Arial"/>
          <w:b/>
          <w:sz w:val="24"/>
          <w:szCs w:val="24"/>
          <w:lang w:val="sr-Cyrl-CS"/>
        </w:rPr>
      </w:pPr>
    </w:p>
    <w:p w14:paraId="0FD816D5" w14:textId="0B04629D" w:rsidR="005A2049" w:rsidRDefault="005A2049" w:rsidP="00E04436">
      <w:pPr>
        <w:pStyle w:val="KDParagraf"/>
        <w:spacing w:before="0"/>
        <w:ind w:left="993" w:hanging="982"/>
        <w:rPr>
          <w:rFonts w:cs="Arial"/>
          <w:b/>
          <w:sz w:val="24"/>
          <w:szCs w:val="24"/>
          <w:lang w:val="sr-Cyrl-CS"/>
        </w:rPr>
      </w:pPr>
    </w:p>
    <w:p w14:paraId="4247D8DB" w14:textId="38DBDF54" w:rsidR="005A2049" w:rsidRDefault="005A2049" w:rsidP="00E04436">
      <w:pPr>
        <w:pStyle w:val="KDParagraf"/>
        <w:spacing w:before="0"/>
        <w:ind w:left="993" w:hanging="982"/>
        <w:rPr>
          <w:rFonts w:cs="Arial"/>
          <w:b/>
          <w:sz w:val="24"/>
          <w:szCs w:val="24"/>
          <w:lang w:val="sr-Cyrl-CS"/>
        </w:rPr>
      </w:pPr>
    </w:p>
    <w:p w14:paraId="66137CCB" w14:textId="37BE0399" w:rsidR="005A2049" w:rsidRDefault="005A2049" w:rsidP="00E04436">
      <w:pPr>
        <w:pStyle w:val="KDParagraf"/>
        <w:spacing w:before="0"/>
        <w:ind w:left="993" w:hanging="982"/>
        <w:rPr>
          <w:rFonts w:cs="Arial"/>
          <w:b/>
          <w:sz w:val="24"/>
          <w:szCs w:val="24"/>
          <w:lang w:val="sr-Cyrl-CS"/>
        </w:rPr>
      </w:pPr>
    </w:p>
    <w:p w14:paraId="0F9CD68F" w14:textId="77777777" w:rsidR="005A2049" w:rsidRDefault="005A2049" w:rsidP="00E04436">
      <w:pPr>
        <w:pStyle w:val="KDParagraf"/>
        <w:spacing w:before="0"/>
        <w:ind w:left="993" w:hanging="982"/>
        <w:rPr>
          <w:rFonts w:cs="Arial"/>
          <w:b/>
          <w:sz w:val="24"/>
          <w:szCs w:val="24"/>
          <w:lang w:val="sr-Cyrl-CS"/>
        </w:rPr>
      </w:pPr>
    </w:p>
    <w:p w14:paraId="7D9E8ED4" w14:textId="77777777" w:rsidR="00042164" w:rsidRDefault="00042164" w:rsidP="00E04436">
      <w:pPr>
        <w:pStyle w:val="KDParagraf"/>
        <w:spacing w:before="0"/>
        <w:ind w:left="993" w:hanging="982"/>
        <w:rPr>
          <w:rFonts w:cs="Arial"/>
          <w:b/>
          <w:sz w:val="24"/>
          <w:szCs w:val="24"/>
          <w:lang w:val="sr-Cyrl-CS"/>
        </w:rPr>
      </w:pPr>
    </w:p>
    <w:p w14:paraId="46DA64CF" w14:textId="77777777" w:rsidR="00042164" w:rsidRDefault="00042164" w:rsidP="00E04436">
      <w:pPr>
        <w:pStyle w:val="KDParagraf"/>
        <w:spacing w:before="0"/>
        <w:ind w:left="993" w:hanging="982"/>
        <w:rPr>
          <w:rFonts w:cs="Arial"/>
          <w:b/>
          <w:sz w:val="24"/>
          <w:szCs w:val="24"/>
          <w:lang w:val="sr-Cyrl-CS"/>
        </w:rPr>
      </w:pPr>
    </w:p>
    <w:p w14:paraId="435A3489" w14:textId="77777777" w:rsidR="00042164" w:rsidRDefault="00042164" w:rsidP="00E04436">
      <w:pPr>
        <w:pStyle w:val="KDParagraf"/>
        <w:spacing w:before="0"/>
        <w:ind w:left="993" w:hanging="982"/>
        <w:rPr>
          <w:rFonts w:cs="Arial"/>
          <w:b/>
          <w:sz w:val="24"/>
          <w:szCs w:val="24"/>
          <w:lang w:val="sr-Cyrl-CS"/>
        </w:rPr>
      </w:pPr>
    </w:p>
    <w:p w14:paraId="769E55B7" w14:textId="77777777" w:rsidR="00042164" w:rsidRDefault="00042164" w:rsidP="00E04436">
      <w:pPr>
        <w:pStyle w:val="KDParagraf"/>
        <w:spacing w:before="0"/>
        <w:ind w:left="993" w:hanging="982"/>
        <w:rPr>
          <w:rFonts w:cs="Arial"/>
          <w:b/>
          <w:sz w:val="24"/>
          <w:szCs w:val="24"/>
          <w:lang w:val="sr-Cyrl-CS"/>
        </w:rPr>
      </w:pPr>
    </w:p>
    <w:p w14:paraId="334B478A" w14:textId="77777777" w:rsidR="00042164" w:rsidRDefault="00042164" w:rsidP="00E04436">
      <w:pPr>
        <w:pStyle w:val="KDParagraf"/>
        <w:spacing w:before="0"/>
        <w:ind w:left="993" w:hanging="982"/>
        <w:rPr>
          <w:rFonts w:cs="Arial"/>
          <w:b/>
          <w:sz w:val="24"/>
          <w:szCs w:val="24"/>
          <w:lang w:val="sr-Cyrl-CS"/>
        </w:rPr>
      </w:pPr>
    </w:p>
    <w:p w14:paraId="2CF078BF" w14:textId="19C38A55" w:rsidR="008A3ABD" w:rsidRPr="005A2049" w:rsidRDefault="008960FA" w:rsidP="00E04436">
      <w:pPr>
        <w:pStyle w:val="KDParagraf"/>
        <w:spacing w:before="0"/>
        <w:ind w:left="993" w:hanging="982"/>
        <w:rPr>
          <w:b/>
        </w:rPr>
      </w:pPr>
      <w:r w:rsidRPr="008D5B3B">
        <w:rPr>
          <w:rFonts w:cs="Arial"/>
          <w:b/>
          <w:sz w:val="24"/>
          <w:szCs w:val="24"/>
          <w:lang w:val="sr-Cyrl-CS"/>
        </w:rPr>
        <w:lastRenderedPageBreak/>
        <w:t xml:space="preserve">  </w:t>
      </w:r>
      <w:bookmarkEnd w:id="256"/>
      <w:bookmarkEnd w:id="257"/>
      <w:bookmarkEnd w:id="258"/>
      <w:bookmarkEnd w:id="259"/>
      <w:bookmarkEnd w:id="260"/>
      <w:bookmarkEnd w:id="261"/>
      <w:bookmarkEnd w:id="262"/>
      <w:bookmarkEnd w:id="263"/>
      <w:bookmarkEnd w:id="264"/>
      <w:bookmarkEnd w:id="265"/>
      <w:bookmarkEnd w:id="266"/>
      <w:bookmarkEnd w:id="267"/>
      <w:r w:rsidR="008A3ABD" w:rsidRPr="005A2049">
        <w:rPr>
          <w:b/>
        </w:rPr>
        <w:t xml:space="preserve">МОДЕЛ УГОВОРА </w:t>
      </w:r>
      <w:r w:rsidR="000C172E" w:rsidRPr="005A2049">
        <w:rPr>
          <w:b/>
        </w:rPr>
        <w:t xml:space="preserve">О ЧУВАЊУ ПОСЛОВНЕ ТАЈНЕ И ПОВЕРЉИВИХ ИНФОРМАЦИЈА </w:t>
      </w:r>
    </w:p>
    <w:p w14:paraId="205504CA" w14:textId="77777777" w:rsidR="0006056A" w:rsidRPr="008D5B3B" w:rsidRDefault="0006056A" w:rsidP="0006056A">
      <w:pPr>
        <w:pStyle w:val="Heading10"/>
        <w:ind w:left="0" w:firstLine="0"/>
        <w:jc w:val="both"/>
        <w:rPr>
          <w:rFonts w:cs="Arial"/>
          <w:sz w:val="24"/>
          <w:szCs w:val="24"/>
        </w:rPr>
      </w:pPr>
    </w:p>
    <w:p w14:paraId="78A58535" w14:textId="77777777" w:rsidR="008A3ABD" w:rsidRPr="0006056A" w:rsidRDefault="008A3ABD" w:rsidP="008A4219">
      <w:pPr>
        <w:pStyle w:val="Heading10"/>
        <w:spacing w:before="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00F43B91" w14:textId="77777777" w:rsidR="008A3ABD" w:rsidRPr="0006056A" w:rsidRDefault="008A3ABD" w:rsidP="008A4219">
      <w:pPr>
        <w:pStyle w:val="Heading10"/>
        <w:spacing w:before="0"/>
        <w:jc w:val="both"/>
        <w:rPr>
          <w:rFonts w:cs="Arial"/>
          <w:b w:val="0"/>
          <w:i/>
          <w:sz w:val="24"/>
          <w:szCs w:val="24"/>
        </w:rPr>
      </w:pPr>
    </w:p>
    <w:p w14:paraId="349DE026" w14:textId="77777777" w:rsidR="008A3ABD" w:rsidRPr="005A2049" w:rsidRDefault="008A3ABD" w:rsidP="008A4219">
      <w:pPr>
        <w:pStyle w:val="Heading10"/>
        <w:spacing w:before="0"/>
        <w:jc w:val="center"/>
        <w:rPr>
          <w:rFonts w:cs="Arial"/>
          <w:sz w:val="24"/>
          <w:szCs w:val="24"/>
        </w:rPr>
      </w:pPr>
      <w:r w:rsidRPr="005A2049">
        <w:rPr>
          <w:rFonts w:cs="Arial"/>
          <w:sz w:val="24"/>
          <w:szCs w:val="24"/>
        </w:rPr>
        <w:t>УГОВОР</w:t>
      </w:r>
    </w:p>
    <w:p w14:paraId="27ACEDAB"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о чувању пословне тајне и поверљивих информација</w:t>
      </w:r>
    </w:p>
    <w:p w14:paraId="302692A0" w14:textId="77777777" w:rsidR="008A3ABD" w:rsidRPr="00A44783" w:rsidRDefault="008A3ABD" w:rsidP="008A4219">
      <w:pPr>
        <w:pStyle w:val="Heading10"/>
        <w:spacing w:before="0"/>
        <w:jc w:val="center"/>
        <w:rPr>
          <w:rFonts w:cs="Arial"/>
          <w:b w:val="0"/>
          <w:sz w:val="24"/>
          <w:szCs w:val="24"/>
        </w:rPr>
      </w:pPr>
    </w:p>
    <w:p w14:paraId="52D3C99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21EAB184" w14:textId="77777777" w:rsidR="008A3ABD" w:rsidRPr="00A44783" w:rsidRDefault="008A3ABD" w:rsidP="008A4219">
      <w:pPr>
        <w:pStyle w:val="Heading10"/>
        <w:spacing w:before="0"/>
        <w:jc w:val="both"/>
        <w:rPr>
          <w:rFonts w:cs="Arial"/>
          <w:b w:val="0"/>
          <w:sz w:val="24"/>
          <w:szCs w:val="24"/>
        </w:rPr>
      </w:pPr>
    </w:p>
    <w:p w14:paraId="43A8E188" w14:textId="57820648" w:rsidR="008A3ABD" w:rsidRPr="00A44783" w:rsidRDefault="008A3ABD" w:rsidP="008A4219">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40E0EA4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и</w:t>
      </w:r>
    </w:p>
    <w:p w14:paraId="0F89B29E" w14:textId="77777777" w:rsidR="008A3ABD" w:rsidRPr="00A44783" w:rsidRDefault="008A3ABD" w:rsidP="008A4219">
      <w:pPr>
        <w:pStyle w:val="Heading10"/>
        <w:spacing w:before="0"/>
        <w:jc w:val="both"/>
        <w:rPr>
          <w:rFonts w:cs="Arial"/>
          <w:b w:val="0"/>
          <w:sz w:val="24"/>
          <w:szCs w:val="24"/>
        </w:rPr>
      </w:pPr>
    </w:p>
    <w:p w14:paraId="309609AD" w14:textId="77777777" w:rsidR="008A3ABD" w:rsidRPr="00A44783" w:rsidRDefault="00855ED3" w:rsidP="008A4219">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06FE071F" w14:textId="77777777" w:rsidR="008A3ABD" w:rsidRPr="00A44783" w:rsidRDefault="008A3ABD" w:rsidP="008A4219">
      <w:pPr>
        <w:pStyle w:val="Heading10"/>
        <w:spacing w:before="0"/>
        <w:jc w:val="both"/>
        <w:rPr>
          <w:rFonts w:cs="Arial"/>
          <w:b w:val="0"/>
          <w:sz w:val="24"/>
          <w:szCs w:val="24"/>
        </w:rPr>
      </w:pPr>
    </w:p>
    <w:p w14:paraId="5A63D87F" w14:textId="77777777" w:rsidR="008A3ABD" w:rsidRPr="00A44783" w:rsidRDefault="008A3ABD" w:rsidP="008A4219">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43756EBB" w14:textId="77777777" w:rsidR="008A3ABD" w:rsidRDefault="008A3ABD" w:rsidP="008A4219">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0B25D9AC" w14:textId="77777777" w:rsidR="00C662AD" w:rsidRPr="00C662AD" w:rsidRDefault="00C662AD" w:rsidP="008A4219">
      <w:pPr>
        <w:spacing w:before="0"/>
        <w:rPr>
          <w:lang w:val="sr-Cyrl-CS" w:eastAsia="ar-SA"/>
        </w:rPr>
      </w:pPr>
    </w:p>
    <w:p w14:paraId="461C57E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заједнички назив Стране.</w:t>
      </w:r>
    </w:p>
    <w:p w14:paraId="486415A6" w14:textId="77777777" w:rsidR="008A3ABD" w:rsidRPr="00A44783" w:rsidRDefault="008A3ABD" w:rsidP="008A4219">
      <w:pPr>
        <w:pStyle w:val="Heading10"/>
        <w:spacing w:before="0"/>
        <w:jc w:val="both"/>
        <w:rPr>
          <w:rFonts w:cs="Arial"/>
          <w:b w:val="0"/>
          <w:sz w:val="24"/>
          <w:szCs w:val="24"/>
        </w:rPr>
      </w:pPr>
    </w:p>
    <w:p w14:paraId="429F6303"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1.</w:t>
      </w:r>
    </w:p>
    <w:p w14:paraId="77A63E88" w14:textId="77777777" w:rsidR="002B0DE2" w:rsidRPr="005A2049" w:rsidRDefault="002B0DE2" w:rsidP="008A4219">
      <w:pPr>
        <w:spacing w:before="0"/>
        <w:rPr>
          <w:lang w:eastAsia="ar-SA"/>
        </w:rPr>
      </w:pPr>
    </w:p>
    <w:p w14:paraId="2F81BCFD" w14:textId="0D844793" w:rsidR="005A2049" w:rsidRPr="00A05A95" w:rsidRDefault="008A3ABD" w:rsidP="005A2049">
      <w:pPr>
        <w:spacing w:before="0"/>
        <w:rPr>
          <w:rFonts w:cs="Arial"/>
          <w:sz w:val="24"/>
          <w:szCs w:val="24"/>
          <w:lang w:val="sr-Latn-RS"/>
        </w:rPr>
      </w:pPr>
      <w:r w:rsidRPr="005A2049">
        <w:rPr>
          <w:rFonts w:cs="Arial"/>
          <w:sz w:val="24"/>
          <w:szCs w:val="24"/>
        </w:rPr>
        <w:t xml:space="preserve">Стране </w:t>
      </w:r>
      <w:proofErr w:type="gramStart"/>
      <w:r w:rsidRPr="005A2049">
        <w:rPr>
          <w:rFonts w:cs="Arial"/>
          <w:sz w:val="24"/>
          <w:szCs w:val="24"/>
        </w:rPr>
        <w:t>су  сагласне</w:t>
      </w:r>
      <w:proofErr w:type="gramEnd"/>
      <w:r w:rsidRPr="005A2049">
        <w:rPr>
          <w:rFonts w:cs="Arial"/>
          <w:sz w:val="24"/>
          <w:szCs w:val="24"/>
        </w:rPr>
        <w:t xml:space="preserve"> да у вези са јавном набавком </w:t>
      </w:r>
      <w:r w:rsidR="006D18D4" w:rsidRPr="005A2049">
        <w:rPr>
          <w:rFonts w:cs="Arial"/>
          <w:sz w:val="24"/>
          <w:szCs w:val="24"/>
        </w:rPr>
        <w:t>услуге</w:t>
      </w:r>
      <w:r w:rsidR="00105C03" w:rsidRPr="005A2049">
        <w:rPr>
          <w:rFonts w:cs="Arial"/>
          <w:sz w:val="24"/>
          <w:szCs w:val="24"/>
          <w:lang w:val="sr-Cyrl-RS"/>
        </w:rPr>
        <w:t>:</w:t>
      </w:r>
      <w:r w:rsidR="006D18D4" w:rsidRPr="005A2049">
        <w:rPr>
          <w:rFonts w:cs="Arial"/>
          <w:sz w:val="24"/>
          <w:szCs w:val="24"/>
        </w:rPr>
        <w:t xml:space="preserve"> </w:t>
      </w:r>
      <w:r w:rsidR="005A2049" w:rsidRPr="005A2049">
        <w:rPr>
          <w:rFonts w:cs="Arial"/>
          <w:bCs/>
          <w:sz w:val="24"/>
          <w:szCs w:val="24"/>
          <w:lang w:val="ru-RU"/>
        </w:rPr>
        <w:t xml:space="preserve">Израда документације за потребе прибављања дозвола у оквиру кључних инвестиционих пројеката </w:t>
      </w:r>
      <w:r w:rsidR="005A2049" w:rsidRPr="005A2049">
        <w:rPr>
          <w:rFonts w:cs="Arial"/>
          <w:color w:val="000000" w:themeColor="text1"/>
          <w:sz w:val="24"/>
          <w:szCs w:val="24"/>
          <w:lang w:val="ru-RU"/>
        </w:rPr>
        <w:t>(Услуге избора опреме и техничких решења за ТЕКОБ3)</w:t>
      </w:r>
      <w:r w:rsidR="00A05A95">
        <w:rPr>
          <w:rFonts w:cs="Arial"/>
          <w:color w:val="000000" w:themeColor="text1"/>
          <w:sz w:val="24"/>
          <w:szCs w:val="24"/>
          <w:lang w:val="sr-Latn-RS"/>
        </w:rPr>
        <w:t xml:space="preserve"> JN1000/0449/2017</w:t>
      </w:r>
    </w:p>
    <w:p w14:paraId="3FB9DC72" w14:textId="1F3C0FFA" w:rsidR="008A3ABD" w:rsidRPr="005A2049" w:rsidRDefault="005A2049" w:rsidP="005A2049">
      <w:pPr>
        <w:pStyle w:val="Heading10"/>
        <w:tabs>
          <w:tab w:val="left" w:pos="0"/>
        </w:tabs>
        <w:spacing w:before="0"/>
        <w:ind w:left="0" w:firstLine="0"/>
        <w:jc w:val="both"/>
        <w:rPr>
          <w:rFonts w:cs="Arial"/>
          <w:b w:val="0"/>
          <w:bCs/>
          <w:sz w:val="24"/>
          <w:szCs w:val="24"/>
        </w:rPr>
      </w:pPr>
      <w:r w:rsidRPr="005A2049">
        <w:rPr>
          <w:rFonts w:cs="Arial"/>
          <w:b w:val="0"/>
          <w:color w:val="000000" w:themeColor="text1"/>
          <w:sz w:val="24"/>
          <w:szCs w:val="24"/>
        </w:rPr>
        <w:t xml:space="preserve"> </w:t>
      </w:r>
      <w:r w:rsidR="008A3ABD" w:rsidRPr="005A2049">
        <w:rPr>
          <w:rFonts w:cs="Arial"/>
          <w:b w:val="0"/>
          <w:color w:val="000000" w:themeColor="text1"/>
          <w:sz w:val="24"/>
          <w:szCs w:val="24"/>
        </w:rPr>
        <w:t xml:space="preserve">(у даљем </w:t>
      </w:r>
      <w:r w:rsidR="008A3ABD" w:rsidRPr="005A2049">
        <w:rPr>
          <w:rFonts w:cs="Arial"/>
          <w:b w:val="0"/>
          <w:sz w:val="24"/>
          <w:szCs w:val="24"/>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4AD0C3" w14:textId="77777777" w:rsidR="008A3ABD" w:rsidRPr="005A2049" w:rsidRDefault="008A3ABD" w:rsidP="008A4219">
      <w:pPr>
        <w:pStyle w:val="Heading10"/>
        <w:spacing w:before="0"/>
        <w:jc w:val="both"/>
        <w:rPr>
          <w:rFonts w:cs="Arial"/>
          <w:b w:val="0"/>
          <w:sz w:val="24"/>
          <w:szCs w:val="24"/>
        </w:rPr>
      </w:pPr>
      <w:r w:rsidRPr="005A2049">
        <w:rPr>
          <w:rFonts w:cs="Arial"/>
          <w:b w:val="0"/>
          <w:sz w:val="24"/>
          <w:szCs w:val="24"/>
        </w:rPr>
        <w:t xml:space="preserve">Овај Уговор представља прилог основном Уговору број _____ од ____. године. </w:t>
      </w:r>
    </w:p>
    <w:p w14:paraId="4937B064" w14:textId="77777777" w:rsidR="008A3ABD" w:rsidRPr="00A44783" w:rsidRDefault="008A3ABD" w:rsidP="008A4219">
      <w:pPr>
        <w:pStyle w:val="Heading10"/>
        <w:spacing w:before="0"/>
        <w:jc w:val="both"/>
        <w:rPr>
          <w:rFonts w:cs="Arial"/>
          <w:b w:val="0"/>
          <w:sz w:val="24"/>
          <w:szCs w:val="24"/>
        </w:rPr>
      </w:pPr>
    </w:p>
    <w:p w14:paraId="7876C737"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2.</w:t>
      </w:r>
    </w:p>
    <w:p w14:paraId="7FC56F7B" w14:textId="77777777" w:rsidR="002B0DE2" w:rsidRPr="002B0DE2" w:rsidRDefault="002B0DE2" w:rsidP="008A4219">
      <w:pPr>
        <w:spacing w:before="0"/>
        <w:rPr>
          <w:lang w:eastAsia="ar-SA"/>
        </w:rPr>
      </w:pPr>
    </w:p>
    <w:p w14:paraId="5452AE1B"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Default="009620F4" w:rsidP="008A4219">
      <w:pPr>
        <w:pStyle w:val="Heading10"/>
        <w:spacing w:before="0"/>
        <w:jc w:val="both"/>
        <w:rPr>
          <w:rFonts w:cs="Arial"/>
          <w:b w:val="0"/>
          <w:sz w:val="24"/>
          <w:szCs w:val="24"/>
        </w:rPr>
      </w:pPr>
    </w:p>
    <w:p w14:paraId="1CF1116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r w:rsidR="008A4219">
        <w:rPr>
          <w:rFonts w:cs="Arial"/>
          <w:b w:val="0"/>
          <w:sz w:val="24"/>
          <w:szCs w:val="24"/>
          <w:lang w:val="en-US"/>
        </w:rPr>
        <w:t xml:space="preserve"> </w:t>
      </w:r>
      <w:r w:rsidRPr="00A44783">
        <w:rPr>
          <w:rFonts w:cs="Arial"/>
          <w:b w:val="0"/>
          <w:sz w:val="24"/>
          <w:szCs w:val="24"/>
        </w:rPr>
        <w:t xml:space="preserve">пословне тајне; </w:t>
      </w:r>
    </w:p>
    <w:p w14:paraId="67353BCE"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r w:rsidR="008A4219">
        <w:rPr>
          <w:rFonts w:cs="Arial"/>
          <w:b w:val="0"/>
          <w:sz w:val="24"/>
          <w:szCs w:val="24"/>
          <w:lang w:val="en-US"/>
        </w:rPr>
        <w:t xml:space="preserve"> </w:t>
      </w: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00444A85" w14:textId="77777777" w:rsidR="00571EFF"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56EB8D6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259BC3DE" w14:textId="77777777" w:rsidR="00126BAF" w:rsidRDefault="008A3ABD" w:rsidP="00126BAF">
      <w:pPr>
        <w:pStyle w:val="Heading10"/>
        <w:spacing w:before="0"/>
        <w:jc w:val="both"/>
        <w:rPr>
          <w:rFonts w:cs="Arial"/>
          <w:b w:val="0"/>
          <w:sz w:val="24"/>
          <w:szCs w:val="24"/>
        </w:rPr>
      </w:pPr>
      <w:r w:rsidRPr="00A44783">
        <w:rPr>
          <w:rFonts w:cs="Arial"/>
          <w:b w:val="0"/>
          <w:sz w:val="24"/>
          <w:szCs w:val="24"/>
        </w:rPr>
        <w:t>Давалац – Страна која је Држалац пословне тајн</w:t>
      </w:r>
      <w:r w:rsidR="00126BAF">
        <w:rPr>
          <w:rFonts w:cs="Arial"/>
          <w:b w:val="0"/>
          <w:sz w:val="24"/>
          <w:szCs w:val="24"/>
        </w:rPr>
        <w:t>е, која Примаоцу уступа податке</w:t>
      </w:r>
    </w:p>
    <w:p w14:paraId="63B5E6A6" w14:textId="77777777" w:rsidR="008A3ABD" w:rsidRDefault="008A3ABD" w:rsidP="00126BAF">
      <w:pPr>
        <w:pStyle w:val="Heading10"/>
        <w:spacing w:before="0"/>
        <w:jc w:val="both"/>
        <w:rPr>
          <w:rFonts w:cs="Arial"/>
          <w:b w:val="0"/>
          <w:sz w:val="24"/>
          <w:szCs w:val="24"/>
        </w:rPr>
      </w:pPr>
      <w:r w:rsidRPr="00A44783">
        <w:rPr>
          <w:rFonts w:cs="Arial"/>
          <w:b w:val="0"/>
          <w:sz w:val="24"/>
          <w:szCs w:val="24"/>
        </w:rPr>
        <w:t>који представљају пословну тајну;</w:t>
      </w:r>
    </w:p>
    <w:p w14:paraId="545E67B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Pr>
          <w:rFonts w:cs="Arial"/>
          <w:b w:val="0"/>
          <w:sz w:val="24"/>
          <w:szCs w:val="24"/>
        </w:rPr>
        <w:t>рмација садржана и сл.)</w:t>
      </w:r>
      <w:r w:rsidRPr="00A44783">
        <w:rPr>
          <w:rFonts w:cs="Arial"/>
          <w:b w:val="0"/>
          <w:sz w:val="24"/>
          <w:szCs w:val="24"/>
        </w:rPr>
        <w:t xml:space="preserve"> или без обзира на друго својство информације;</w:t>
      </w:r>
    </w:p>
    <w:p w14:paraId="1585A6E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6071B0" w14:textId="77777777" w:rsidR="00571EFF" w:rsidRPr="00A44783" w:rsidRDefault="00571EFF" w:rsidP="008A4219">
      <w:pPr>
        <w:spacing w:before="0"/>
        <w:rPr>
          <w:rFonts w:cs="Arial"/>
          <w:sz w:val="24"/>
          <w:szCs w:val="24"/>
          <w:lang w:eastAsia="ar-SA"/>
        </w:rPr>
      </w:pPr>
    </w:p>
    <w:p w14:paraId="65F64640" w14:textId="77777777" w:rsidR="008A3ABD" w:rsidRPr="00A44783" w:rsidRDefault="008A3ABD" w:rsidP="008A4219">
      <w:pPr>
        <w:pStyle w:val="Heading10"/>
        <w:spacing w:before="0"/>
        <w:ind w:left="0" w:firstLine="0"/>
        <w:jc w:val="center"/>
        <w:rPr>
          <w:rFonts w:cs="Arial"/>
          <w:b w:val="0"/>
          <w:sz w:val="24"/>
          <w:szCs w:val="24"/>
        </w:rPr>
      </w:pPr>
      <w:r w:rsidRPr="00A44783">
        <w:rPr>
          <w:rFonts w:cs="Arial"/>
          <w:b w:val="0"/>
          <w:sz w:val="24"/>
          <w:szCs w:val="24"/>
        </w:rPr>
        <w:t>Члан 3.</w:t>
      </w:r>
    </w:p>
    <w:p w14:paraId="33F1F2DF" w14:textId="77777777" w:rsidR="008A3ABD" w:rsidRPr="00A44783" w:rsidRDefault="008A3ABD" w:rsidP="008A4219">
      <w:pPr>
        <w:pStyle w:val="Heading10"/>
        <w:spacing w:before="0"/>
        <w:jc w:val="both"/>
        <w:rPr>
          <w:rFonts w:cs="Arial"/>
          <w:b w:val="0"/>
          <w:sz w:val="24"/>
          <w:szCs w:val="24"/>
        </w:rPr>
      </w:pPr>
    </w:p>
    <w:p w14:paraId="63FF24E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r w:rsidRPr="008A4219">
        <w:rPr>
          <w:rFonts w:cs="Arial"/>
          <w:b w:val="0"/>
          <w:sz w:val="24"/>
          <w:szCs w:val="24"/>
        </w:rPr>
        <w:t>тајна“</w:t>
      </w:r>
      <w:r w:rsidRPr="00A44783">
        <w:rPr>
          <w:rFonts w:cs="Arial"/>
          <w:b w:val="0"/>
          <w:sz w:val="24"/>
          <w:szCs w:val="24"/>
        </w:rPr>
        <w:t xml:space="preserve">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4E36E41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CBCAE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3633609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6C0DAA4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A44783">
        <w:rPr>
          <w:rFonts w:cs="Arial"/>
          <w:b w:val="0"/>
          <w:sz w:val="24"/>
          <w:szCs w:val="24"/>
        </w:rPr>
        <w:lastRenderedPageBreak/>
        <w:t>поверљиве информације истог значаја, али ни у ком случају мање него што је разумно.</w:t>
      </w:r>
    </w:p>
    <w:p w14:paraId="252F7485" w14:textId="77777777" w:rsidR="008A3ABD" w:rsidRPr="00A44783" w:rsidRDefault="008A3ABD" w:rsidP="008A4219">
      <w:pPr>
        <w:pStyle w:val="Heading10"/>
        <w:spacing w:before="0"/>
        <w:jc w:val="both"/>
        <w:rPr>
          <w:rFonts w:cs="Arial"/>
          <w:b w:val="0"/>
          <w:sz w:val="24"/>
          <w:szCs w:val="24"/>
        </w:rPr>
      </w:pPr>
    </w:p>
    <w:p w14:paraId="2895C86B"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4.</w:t>
      </w:r>
    </w:p>
    <w:p w14:paraId="153669E5" w14:textId="77777777" w:rsidR="008A3ABD" w:rsidRPr="00A44783" w:rsidRDefault="008A3ABD" w:rsidP="008A4219">
      <w:pPr>
        <w:pStyle w:val="Heading10"/>
        <w:spacing w:before="0"/>
        <w:jc w:val="both"/>
        <w:rPr>
          <w:rFonts w:cs="Arial"/>
          <w:b w:val="0"/>
          <w:sz w:val="24"/>
          <w:szCs w:val="24"/>
        </w:rPr>
      </w:pPr>
    </w:p>
    <w:p w14:paraId="638932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4E3A4B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39E2B72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499A47DC"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3EC3AF3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444D5A15" w14:textId="77777777" w:rsidR="008A3ABD" w:rsidRPr="00A44783" w:rsidRDefault="008A3ABD" w:rsidP="008A4219">
      <w:pPr>
        <w:pStyle w:val="Heading10"/>
        <w:spacing w:before="0"/>
        <w:ind w:left="0" w:firstLine="0"/>
        <w:jc w:val="both"/>
        <w:rPr>
          <w:rFonts w:cs="Arial"/>
          <w:b w:val="0"/>
          <w:sz w:val="24"/>
          <w:szCs w:val="24"/>
        </w:rPr>
      </w:pPr>
    </w:p>
    <w:p w14:paraId="6685B55D" w14:textId="77777777" w:rsidR="00116E2E" w:rsidRDefault="008A3ABD" w:rsidP="008A4219">
      <w:pPr>
        <w:pStyle w:val="Heading10"/>
        <w:spacing w:before="0"/>
        <w:ind w:left="0" w:firstLine="0"/>
        <w:jc w:val="center"/>
        <w:rPr>
          <w:rFonts w:cs="Arial"/>
          <w:b w:val="0"/>
          <w:sz w:val="24"/>
          <w:szCs w:val="24"/>
        </w:rPr>
      </w:pPr>
      <w:r w:rsidRPr="00A44783">
        <w:rPr>
          <w:rFonts w:cs="Arial"/>
          <w:b w:val="0"/>
          <w:sz w:val="24"/>
          <w:szCs w:val="24"/>
        </w:rPr>
        <w:t>Члан 5.</w:t>
      </w:r>
    </w:p>
    <w:p w14:paraId="328B938B" w14:textId="77777777" w:rsidR="008A3ABD" w:rsidRPr="00A44783" w:rsidRDefault="008A3ABD" w:rsidP="008A4219">
      <w:pPr>
        <w:pStyle w:val="Heading10"/>
        <w:spacing w:before="0"/>
        <w:jc w:val="both"/>
        <w:rPr>
          <w:rFonts w:cs="Arial"/>
          <w:b w:val="0"/>
          <w:sz w:val="24"/>
          <w:szCs w:val="24"/>
        </w:rPr>
      </w:pPr>
    </w:p>
    <w:p w14:paraId="2FA7FE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A44783" w:rsidRDefault="008A3ABD" w:rsidP="008A4219">
      <w:pPr>
        <w:pStyle w:val="Heading10"/>
        <w:spacing w:before="0"/>
        <w:jc w:val="both"/>
        <w:rPr>
          <w:rFonts w:cs="Arial"/>
          <w:b w:val="0"/>
          <w:sz w:val="24"/>
          <w:szCs w:val="24"/>
        </w:rPr>
      </w:pPr>
    </w:p>
    <w:p w14:paraId="218D38DB" w14:textId="77777777" w:rsidR="00116E2E" w:rsidRDefault="008A3ABD" w:rsidP="008A4219">
      <w:pPr>
        <w:pStyle w:val="Heading10"/>
        <w:spacing w:before="0"/>
        <w:ind w:left="0" w:firstLine="0"/>
        <w:jc w:val="center"/>
        <w:rPr>
          <w:rFonts w:cs="Arial"/>
          <w:b w:val="0"/>
          <w:sz w:val="24"/>
          <w:szCs w:val="24"/>
        </w:rPr>
      </w:pPr>
      <w:r w:rsidRPr="00A44783">
        <w:rPr>
          <w:rFonts w:cs="Arial"/>
          <w:b w:val="0"/>
          <w:sz w:val="24"/>
          <w:szCs w:val="24"/>
        </w:rPr>
        <w:t>Члан 6.</w:t>
      </w:r>
    </w:p>
    <w:p w14:paraId="41CAF83C" w14:textId="77777777" w:rsidR="009620F4" w:rsidRDefault="009620F4" w:rsidP="008A4219">
      <w:pPr>
        <w:pStyle w:val="Heading10"/>
        <w:spacing w:before="0"/>
        <w:jc w:val="both"/>
        <w:rPr>
          <w:rFonts w:cs="Arial"/>
          <w:b w:val="0"/>
          <w:sz w:val="24"/>
          <w:szCs w:val="24"/>
        </w:rPr>
      </w:pPr>
    </w:p>
    <w:p w14:paraId="22A1E50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7DAE44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63734E6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5992C4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6E9C115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3E84493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FA37C5"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7.</w:t>
      </w:r>
    </w:p>
    <w:p w14:paraId="613A6A83" w14:textId="77777777" w:rsidR="008A3ABD" w:rsidRPr="00A44783" w:rsidRDefault="008A3ABD" w:rsidP="008A4219">
      <w:pPr>
        <w:pStyle w:val="Heading10"/>
        <w:spacing w:before="0"/>
        <w:jc w:val="both"/>
        <w:rPr>
          <w:rFonts w:cs="Arial"/>
          <w:b w:val="0"/>
          <w:sz w:val="24"/>
          <w:szCs w:val="24"/>
        </w:rPr>
      </w:pPr>
    </w:p>
    <w:p w14:paraId="19151DC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057658" w14:textId="77777777" w:rsidR="008A3ABD" w:rsidRPr="00A44783" w:rsidRDefault="008A3ABD" w:rsidP="008A4219">
      <w:pPr>
        <w:pStyle w:val="Heading10"/>
        <w:spacing w:before="0"/>
        <w:jc w:val="both"/>
        <w:rPr>
          <w:rFonts w:cs="Arial"/>
          <w:b w:val="0"/>
          <w:sz w:val="24"/>
          <w:szCs w:val="24"/>
        </w:rPr>
      </w:pPr>
    </w:p>
    <w:p w14:paraId="7099E6E8"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8.</w:t>
      </w:r>
    </w:p>
    <w:p w14:paraId="5B3C436C" w14:textId="77777777" w:rsidR="002B0DE2" w:rsidRPr="002B0DE2" w:rsidRDefault="002B0DE2" w:rsidP="008A4219">
      <w:pPr>
        <w:spacing w:before="0"/>
        <w:rPr>
          <w:lang w:eastAsia="ar-SA"/>
        </w:rPr>
      </w:pPr>
    </w:p>
    <w:p w14:paraId="31F36AD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50A1930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A44783" w:rsidRDefault="00571EFF" w:rsidP="008A4219">
      <w:pPr>
        <w:spacing w:before="0"/>
        <w:rPr>
          <w:rFonts w:cs="Arial"/>
          <w:sz w:val="24"/>
          <w:szCs w:val="24"/>
          <w:lang w:eastAsia="ar-SA"/>
        </w:rPr>
      </w:pPr>
    </w:p>
    <w:p w14:paraId="62068858" w14:textId="2E17C169" w:rsidR="004F6445" w:rsidRDefault="008A3ABD" w:rsidP="008A4219">
      <w:pPr>
        <w:pStyle w:val="Heading10"/>
        <w:spacing w:before="0"/>
        <w:jc w:val="center"/>
        <w:rPr>
          <w:rFonts w:cs="Arial"/>
          <w:b w:val="0"/>
          <w:sz w:val="24"/>
          <w:szCs w:val="24"/>
        </w:rPr>
      </w:pPr>
      <w:r w:rsidRPr="00A44783">
        <w:rPr>
          <w:rFonts w:cs="Arial"/>
          <w:b w:val="0"/>
          <w:sz w:val="24"/>
          <w:szCs w:val="24"/>
        </w:rPr>
        <w:t xml:space="preserve">За Корисника </w:t>
      </w:r>
      <w:del w:id="270" w:author="Slađana Dimitrić" w:date="2017-09-26T09:51:00Z">
        <w:r w:rsidRPr="00A44783" w:rsidDel="00DF5264">
          <w:rPr>
            <w:rFonts w:cs="Arial"/>
            <w:b w:val="0"/>
            <w:sz w:val="24"/>
            <w:szCs w:val="24"/>
          </w:rPr>
          <w:delText>услуга</w:delText>
        </w:r>
      </w:del>
      <w:ins w:id="271" w:author="Slađana Dimitrić" w:date="2017-09-26T09:51:00Z">
        <w:r w:rsidR="00DF5264" w:rsidRPr="00A44783">
          <w:rPr>
            <w:rFonts w:cs="Arial"/>
            <w:b w:val="0"/>
            <w:sz w:val="24"/>
            <w:szCs w:val="24"/>
          </w:rPr>
          <w:t>услуг</w:t>
        </w:r>
        <w:r w:rsidR="00DF5264">
          <w:rPr>
            <w:rFonts w:cs="Arial"/>
            <w:b w:val="0"/>
            <w:sz w:val="24"/>
            <w:szCs w:val="24"/>
            <w:lang w:val="sr-Cyrl-RS"/>
          </w:rPr>
          <w:t>е</w:t>
        </w:r>
      </w:ins>
      <w:r w:rsidRPr="00A44783">
        <w:rPr>
          <w:rFonts w:cs="Arial"/>
          <w:b w:val="0"/>
          <w:sz w:val="24"/>
          <w:szCs w:val="24"/>
        </w:rPr>
        <w:t>:</w:t>
      </w:r>
    </w:p>
    <w:p w14:paraId="2FA97D20" w14:textId="77777777" w:rsidR="004F6445" w:rsidRDefault="004F6445" w:rsidP="008A4219">
      <w:pPr>
        <w:pStyle w:val="Heading10"/>
        <w:spacing w:before="0"/>
        <w:jc w:val="center"/>
        <w:rPr>
          <w:rFonts w:cs="Arial"/>
          <w:b w:val="0"/>
          <w:sz w:val="24"/>
          <w:szCs w:val="24"/>
        </w:rPr>
      </w:pPr>
    </w:p>
    <w:p w14:paraId="1431F05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5ADE30E4"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9067B43" w14:textId="3237DDC3"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28B38A6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0AD1CC84" w14:textId="77777777" w:rsidR="004F6445" w:rsidRDefault="004F6445" w:rsidP="008A4219">
      <w:pPr>
        <w:pStyle w:val="Heading10"/>
        <w:spacing w:before="0"/>
        <w:jc w:val="center"/>
        <w:rPr>
          <w:rFonts w:cs="Arial"/>
          <w:b w:val="0"/>
          <w:sz w:val="24"/>
          <w:szCs w:val="24"/>
        </w:rPr>
      </w:pPr>
    </w:p>
    <w:p w14:paraId="2D9FACC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61B463C6"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60648B14" w14:textId="24434102"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0C386A8A" w14:textId="77777777" w:rsidR="004F6445" w:rsidRDefault="004F6445" w:rsidP="008A4219">
      <w:pPr>
        <w:pStyle w:val="Heading10"/>
        <w:spacing w:before="0"/>
        <w:jc w:val="center"/>
        <w:rPr>
          <w:rFonts w:cs="Arial"/>
          <w:b w:val="0"/>
          <w:sz w:val="24"/>
          <w:szCs w:val="24"/>
        </w:rPr>
      </w:pPr>
    </w:p>
    <w:p w14:paraId="6B5BF5AA" w14:textId="0643C280" w:rsidR="004F6445" w:rsidRDefault="008A3ABD" w:rsidP="008A4219">
      <w:pPr>
        <w:pStyle w:val="Heading10"/>
        <w:spacing w:before="0"/>
        <w:jc w:val="center"/>
        <w:rPr>
          <w:rFonts w:cs="Arial"/>
          <w:b w:val="0"/>
          <w:sz w:val="24"/>
          <w:szCs w:val="24"/>
        </w:rPr>
      </w:pPr>
      <w:r w:rsidRPr="00A44783">
        <w:rPr>
          <w:rFonts w:cs="Arial"/>
          <w:b w:val="0"/>
          <w:sz w:val="24"/>
          <w:szCs w:val="24"/>
        </w:rPr>
        <w:t xml:space="preserve">За Пружаоца </w:t>
      </w:r>
      <w:r w:rsidR="00DF5264" w:rsidRPr="00A44783">
        <w:rPr>
          <w:rFonts w:cs="Arial"/>
          <w:b w:val="0"/>
          <w:sz w:val="24"/>
          <w:szCs w:val="24"/>
        </w:rPr>
        <w:t>услуг</w:t>
      </w:r>
      <w:r w:rsidR="00DF5264">
        <w:rPr>
          <w:rFonts w:cs="Arial"/>
          <w:b w:val="0"/>
          <w:sz w:val="24"/>
          <w:szCs w:val="24"/>
          <w:lang w:val="sr-Cyrl-RS"/>
        </w:rPr>
        <w:t>е</w:t>
      </w:r>
      <w:r w:rsidRPr="00A44783">
        <w:rPr>
          <w:rFonts w:cs="Arial"/>
          <w:b w:val="0"/>
          <w:sz w:val="24"/>
          <w:szCs w:val="24"/>
        </w:rPr>
        <w:t>:</w:t>
      </w:r>
    </w:p>
    <w:p w14:paraId="41EC6A2D" w14:textId="77777777" w:rsidR="004F6445" w:rsidRDefault="004F6445" w:rsidP="008A4219">
      <w:pPr>
        <w:pStyle w:val="Heading10"/>
        <w:spacing w:before="0"/>
        <w:jc w:val="center"/>
        <w:rPr>
          <w:rFonts w:cs="Arial"/>
          <w:b w:val="0"/>
          <w:sz w:val="24"/>
          <w:szCs w:val="24"/>
        </w:rPr>
      </w:pPr>
    </w:p>
    <w:p w14:paraId="25B21E16" w14:textId="77777777" w:rsidR="004F6445" w:rsidRDefault="008A3ABD" w:rsidP="008A4219">
      <w:pPr>
        <w:pStyle w:val="Heading10"/>
        <w:spacing w:before="0"/>
        <w:jc w:val="center"/>
        <w:rPr>
          <w:rFonts w:cs="Arial"/>
          <w:b w:val="0"/>
          <w:sz w:val="24"/>
          <w:szCs w:val="24"/>
        </w:rPr>
      </w:pPr>
      <w:r w:rsidRPr="00A44783">
        <w:rPr>
          <w:rFonts w:cs="Arial"/>
          <w:b w:val="0"/>
          <w:sz w:val="24"/>
          <w:szCs w:val="24"/>
        </w:rPr>
        <w:lastRenderedPageBreak/>
        <w:t>Пословна тајна</w:t>
      </w:r>
    </w:p>
    <w:p w14:paraId="3D38EE63"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w:t>
      </w:r>
    </w:p>
    <w:p w14:paraId="4C1E0EE0"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382D8915"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45F0BF13"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3FDF0A94"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6AA59EF6"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__________________</w:t>
      </w:r>
    </w:p>
    <w:p w14:paraId="6ED04358" w14:textId="77777777" w:rsidR="008A3ABD" w:rsidRPr="00A44783" w:rsidRDefault="008A3ABD" w:rsidP="008A4219">
      <w:pPr>
        <w:pStyle w:val="Heading10"/>
        <w:spacing w:before="0"/>
        <w:jc w:val="both"/>
        <w:rPr>
          <w:rFonts w:cs="Arial"/>
          <w:b w:val="0"/>
          <w:sz w:val="24"/>
          <w:szCs w:val="24"/>
        </w:rPr>
      </w:pPr>
    </w:p>
    <w:p w14:paraId="46B46A1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25726EA" w14:textId="77777777" w:rsidR="008A3ABD" w:rsidRPr="00A44783" w:rsidRDefault="008A3ABD" w:rsidP="008A4219">
      <w:pPr>
        <w:pStyle w:val="Heading10"/>
        <w:spacing w:before="0"/>
        <w:jc w:val="both"/>
        <w:rPr>
          <w:rFonts w:cs="Arial"/>
          <w:b w:val="0"/>
          <w:sz w:val="24"/>
          <w:szCs w:val="24"/>
        </w:rPr>
      </w:pPr>
    </w:p>
    <w:p w14:paraId="347C8CB7"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9.</w:t>
      </w:r>
    </w:p>
    <w:p w14:paraId="292F1AAE" w14:textId="77777777" w:rsidR="008A3ABD" w:rsidRPr="00A44783" w:rsidRDefault="008A3ABD" w:rsidP="008A4219">
      <w:pPr>
        <w:pStyle w:val="Heading10"/>
        <w:spacing w:before="0"/>
        <w:jc w:val="both"/>
        <w:rPr>
          <w:rFonts w:cs="Arial"/>
          <w:b w:val="0"/>
          <w:sz w:val="24"/>
          <w:szCs w:val="24"/>
        </w:rPr>
      </w:pPr>
    </w:p>
    <w:p w14:paraId="0F1F42A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170285" w14:textId="0137BD40" w:rsidR="00571EFF"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5C88202"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10.</w:t>
      </w:r>
    </w:p>
    <w:p w14:paraId="68304A76" w14:textId="77777777" w:rsidR="008A3ABD" w:rsidRPr="00A44783" w:rsidRDefault="008A3ABD" w:rsidP="008A4219">
      <w:pPr>
        <w:pStyle w:val="Heading10"/>
        <w:spacing w:before="0"/>
        <w:jc w:val="both"/>
        <w:rPr>
          <w:rFonts w:cs="Arial"/>
          <w:b w:val="0"/>
          <w:sz w:val="24"/>
          <w:szCs w:val="24"/>
        </w:rPr>
      </w:pPr>
    </w:p>
    <w:p w14:paraId="1FA57280"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22FA9E" w14:textId="292BCC95" w:rsidR="008A3ABD" w:rsidRPr="00A44783" w:rsidRDefault="008A3ABD" w:rsidP="00233672">
      <w:pPr>
        <w:pStyle w:val="Heading10"/>
        <w:spacing w:before="0"/>
        <w:ind w:left="0" w:firstLine="0"/>
        <w:jc w:val="both"/>
        <w:rPr>
          <w:rFonts w:cs="Arial"/>
          <w:b w:val="0"/>
          <w:sz w:val="24"/>
          <w:szCs w:val="24"/>
        </w:rPr>
      </w:pPr>
      <w:r w:rsidRPr="00A44783">
        <w:rPr>
          <w:rFonts w:cs="Arial"/>
          <w:b w:val="0"/>
          <w:sz w:val="24"/>
          <w:szCs w:val="24"/>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5F54E38"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11.</w:t>
      </w:r>
    </w:p>
    <w:p w14:paraId="5EC6BDD7" w14:textId="77777777" w:rsidR="008A3ABD" w:rsidRPr="00A44783" w:rsidRDefault="008A3ABD" w:rsidP="008A4219">
      <w:pPr>
        <w:pStyle w:val="Heading10"/>
        <w:spacing w:before="0"/>
        <w:jc w:val="both"/>
        <w:rPr>
          <w:rFonts w:cs="Arial"/>
          <w:b w:val="0"/>
          <w:sz w:val="24"/>
          <w:szCs w:val="24"/>
        </w:rPr>
      </w:pPr>
    </w:p>
    <w:p w14:paraId="096DD8E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A44783" w:rsidRDefault="008A3ABD" w:rsidP="008A4219">
      <w:pPr>
        <w:pStyle w:val="Heading10"/>
        <w:spacing w:before="0"/>
        <w:jc w:val="both"/>
        <w:rPr>
          <w:rFonts w:cs="Arial"/>
          <w:b w:val="0"/>
          <w:sz w:val="24"/>
          <w:szCs w:val="24"/>
        </w:rPr>
      </w:pPr>
    </w:p>
    <w:p w14:paraId="42947326"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12.</w:t>
      </w:r>
    </w:p>
    <w:p w14:paraId="5412436F" w14:textId="77777777" w:rsidR="008A3ABD" w:rsidRPr="00A44783" w:rsidRDefault="008A3ABD" w:rsidP="008A4219">
      <w:pPr>
        <w:pStyle w:val="Heading10"/>
        <w:spacing w:before="0"/>
        <w:jc w:val="both"/>
        <w:rPr>
          <w:rFonts w:cs="Arial"/>
          <w:b w:val="0"/>
          <w:sz w:val="24"/>
          <w:szCs w:val="24"/>
        </w:rPr>
      </w:pPr>
    </w:p>
    <w:p w14:paraId="5BB1CFDD" w14:textId="77777777" w:rsidR="008A3ABD" w:rsidRDefault="008A3ABD" w:rsidP="008A4219">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527AA" w14:textId="77777777" w:rsidR="009620F4" w:rsidRPr="009620F4" w:rsidRDefault="009620F4" w:rsidP="008A4219">
      <w:pPr>
        <w:spacing w:before="0"/>
        <w:rPr>
          <w:lang w:val="sr-Cyrl-CS" w:eastAsia="ar-SA"/>
        </w:rPr>
      </w:pPr>
    </w:p>
    <w:p w14:paraId="001F628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lastRenderedPageBreak/>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F1295C0" w14:textId="77777777" w:rsidR="008A3ABD" w:rsidRPr="00A44783" w:rsidRDefault="008A3ABD" w:rsidP="008A4219">
      <w:pPr>
        <w:pStyle w:val="Heading10"/>
        <w:spacing w:before="0"/>
        <w:jc w:val="both"/>
        <w:rPr>
          <w:rFonts w:cs="Arial"/>
          <w:b w:val="0"/>
          <w:sz w:val="24"/>
          <w:szCs w:val="24"/>
        </w:rPr>
      </w:pPr>
    </w:p>
    <w:p w14:paraId="2103CEF1" w14:textId="465E6EA8" w:rsidR="008A3ABD" w:rsidRPr="00A44783" w:rsidRDefault="008A3ABD" w:rsidP="00233672">
      <w:pPr>
        <w:pStyle w:val="Heading10"/>
        <w:spacing w:before="0"/>
        <w:jc w:val="center"/>
        <w:rPr>
          <w:rFonts w:cs="Arial"/>
          <w:b w:val="0"/>
          <w:sz w:val="24"/>
          <w:szCs w:val="24"/>
        </w:rPr>
      </w:pPr>
      <w:r w:rsidRPr="00A44783">
        <w:rPr>
          <w:rFonts w:cs="Arial"/>
          <w:b w:val="0"/>
          <w:sz w:val="24"/>
          <w:szCs w:val="24"/>
        </w:rPr>
        <w:t>Члан 13.</w:t>
      </w:r>
    </w:p>
    <w:p w14:paraId="2A26A468" w14:textId="77777777" w:rsidR="00020918" w:rsidRPr="00143C08" w:rsidRDefault="008A3ABD" w:rsidP="008A4219">
      <w:pPr>
        <w:spacing w:before="0"/>
        <w:rPr>
          <w:rFonts w:cs="Arial"/>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14:paraId="277DEDBE" w14:textId="77777777" w:rsidR="004F6445"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 </w:t>
      </w:r>
    </w:p>
    <w:p w14:paraId="25166233"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14.</w:t>
      </w:r>
    </w:p>
    <w:p w14:paraId="66C1FFA3" w14:textId="77777777" w:rsidR="008A3ABD" w:rsidRPr="00A44783" w:rsidRDefault="008A3ABD" w:rsidP="008A4219">
      <w:pPr>
        <w:pStyle w:val="Heading10"/>
        <w:spacing w:before="0"/>
        <w:jc w:val="both"/>
        <w:rPr>
          <w:rFonts w:cs="Arial"/>
          <w:b w:val="0"/>
          <w:sz w:val="24"/>
          <w:szCs w:val="24"/>
        </w:rPr>
      </w:pPr>
    </w:p>
    <w:p w14:paraId="3B790A8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2D9494C3" w14:textId="77777777" w:rsidR="009620F4" w:rsidRPr="009620F4" w:rsidRDefault="00020918" w:rsidP="008A4219">
      <w:pPr>
        <w:spacing w:before="0"/>
        <w:rPr>
          <w:lang w:val="sr-Cyrl-CS" w:eastAsia="ar-SA"/>
        </w:rPr>
      </w:pPr>
      <w:r>
        <w:rPr>
          <w:lang w:val="sr-Cyrl-CS" w:eastAsia="ar-SA"/>
        </w:rPr>
        <w:t xml:space="preserve">                            </w:t>
      </w:r>
    </w:p>
    <w:p w14:paraId="381BC286" w14:textId="77777777" w:rsidR="008A3ABD" w:rsidRDefault="008A3ABD" w:rsidP="008A4219">
      <w:pPr>
        <w:pStyle w:val="Heading10"/>
        <w:spacing w:before="0"/>
        <w:jc w:val="center"/>
        <w:rPr>
          <w:rFonts w:cs="Arial"/>
          <w:b w:val="0"/>
          <w:sz w:val="24"/>
          <w:szCs w:val="24"/>
        </w:rPr>
      </w:pPr>
      <w:r w:rsidRPr="00A44783">
        <w:rPr>
          <w:rFonts w:cs="Arial"/>
          <w:b w:val="0"/>
          <w:sz w:val="24"/>
          <w:szCs w:val="24"/>
        </w:rPr>
        <w:t>Члан 15.</w:t>
      </w:r>
    </w:p>
    <w:p w14:paraId="1C0265AD" w14:textId="77777777" w:rsidR="00126BAF" w:rsidRPr="00126BAF" w:rsidRDefault="00126BAF" w:rsidP="00126BAF">
      <w:pPr>
        <w:rPr>
          <w:lang w:val="sr-Cyrl-CS" w:eastAsia="ar-SA"/>
        </w:rPr>
      </w:pPr>
    </w:p>
    <w:p w14:paraId="50AA1674" w14:textId="761E3AE2" w:rsidR="009620F4"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282C467F"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16.</w:t>
      </w:r>
    </w:p>
    <w:p w14:paraId="45992E42" w14:textId="77777777" w:rsidR="008A3ABD" w:rsidRPr="00A44783" w:rsidRDefault="008A3ABD" w:rsidP="008A4219">
      <w:pPr>
        <w:pStyle w:val="Heading10"/>
        <w:spacing w:before="0"/>
        <w:jc w:val="both"/>
        <w:rPr>
          <w:rFonts w:cs="Arial"/>
          <w:b w:val="0"/>
          <w:sz w:val="24"/>
          <w:szCs w:val="24"/>
        </w:rPr>
      </w:pPr>
    </w:p>
    <w:p w14:paraId="209075B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60FFC75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4F90203D" w14:textId="77777777" w:rsidR="009620F4" w:rsidRPr="009620F4" w:rsidRDefault="009620F4" w:rsidP="008A4219">
      <w:pPr>
        <w:spacing w:before="0"/>
        <w:rPr>
          <w:lang w:val="sr-Cyrl-CS" w:eastAsia="ar-SA"/>
        </w:rPr>
      </w:pPr>
    </w:p>
    <w:p w14:paraId="67319BC0"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17.</w:t>
      </w:r>
    </w:p>
    <w:p w14:paraId="7530FB8C" w14:textId="77777777" w:rsidR="008A3ABD" w:rsidRPr="00A44783" w:rsidRDefault="008A3ABD" w:rsidP="008A4219">
      <w:pPr>
        <w:pStyle w:val="Heading10"/>
        <w:spacing w:before="0"/>
        <w:jc w:val="both"/>
        <w:rPr>
          <w:rFonts w:cs="Arial"/>
          <w:b w:val="0"/>
          <w:sz w:val="24"/>
          <w:szCs w:val="24"/>
        </w:rPr>
      </w:pPr>
    </w:p>
    <w:p w14:paraId="732F3227"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w:t>
      </w:r>
      <w:r w:rsidR="00622EBF" w:rsidRPr="00622EBF">
        <w:rPr>
          <w:rFonts w:cs="Arial"/>
          <w:b w:val="0"/>
          <w:sz w:val="24"/>
          <w:szCs w:val="24"/>
        </w:rPr>
        <w:t>се закључује на српском језику</w:t>
      </w:r>
      <w:r w:rsidR="00622EBF" w:rsidRPr="006F4C77">
        <w:rPr>
          <w:rFonts w:cs="Arial"/>
          <w:sz w:val="24"/>
          <w:szCs w:val="24"/>
        </w:rPr>
        <w:t xml:space="preserve"> </w:t>
      </w:r>
      <w:r w:rsidRPr="00A44783">
        <w:rPr>
          <w:rFonts w:cs="Arial"/>
          <w:b w:val="0"/>
          <w:sz w:val="24"/>
          <w:szCs w:val="24"/>
        </w:rPr>
        <w:t>у 6 (словима: шест) истоветних примерака од којих 3 (словима: три) примерка за Пружаоца услуге а 3 (словима: три) примерка за Корисника услуге.</w:t>
      </w:r>
    </w:p>
    <w:p w14:paraId="74A3EB97" w14:textId="77777777" w:rsidR="008A3ABD" w:rsidRDefault="00817A5F" w:rsidP="008A4219">
      <w:pPr>
        <w:pStyle w:val="Heading10"/>
        <w:spacing w:before="0"/>
        <w:ind w:left="0" w:firstLine="0"/>
        <w:jc w:val="both"/>
        <w:rPr>
          <w:rFonts w:cs="Arial"/>
          <w:b w:val="0"/>
          <w:sz w:val="24"/>
          <w:szCs w:val="24"/>
          <w:lang w:val="en-US"/>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C662AD" w:rsidRDefault="008A3ABD" w:rsidP="008A4219">
      <w:pPr>
        <w:pStyle w:val="KDParagraf"/>
        <w:spacing w:before="0"/>
        <w:rPr>
          <w:rFonts w:cs="Arial"/>
          <w:sz w:val="24"/>
          <w:szCs w:val="24"/>
          <w:lang w:val="sr-Cyrl-CS"/>
        </w:rPr>
      </w:pPr>
      <w:r w:rsidRPr="00A44783">
        <w:rPr>
          <w:rFonts w:cs="Arial"/>
          <w:b/>
          <w:sz w:val="24"/>
          <w:szCs w:val="24"/>
        </w:rPr>
        <w:t xml:space="preserve">      </w:t>
      </w:r>
    </w:p>
    <w:p w14:paraId="2CA0ADA6" w14:textId="77777777" w:rsidR="00C662AD" w:rsidRPr="0006056A" w:rsidRDefault="00C662AD" w:rsidP="008A4219">
      <w:pPr>
        <w:pStyle w:val="KDParagraf"/>
        <w:tabs>
          <w:tab w:val="left" w:pos="6360"/>
        </w:tabs>
        <w:spacing w:before="0"/>
        <w:rPr>
          <w:rFonts w:cs="Arial"/>
          <w:b/>
          <w:sz w:val="24"/>
          <w:szCs w:val="24"/>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p>
    <w:p w14:paraId="2B328B94" w14:textId="77777777" w:rsidR="00C662AD" w:rsidRPr="00C662AD" w:rsidRDefault="00C662AD" w:rsidP="008A4219">
      <w:pPr>
        <w:pStyle w:val="KDParagraf"/>
        <w:tabs>
          <w:tab w:val="left" w:pos="6360"/>
        </w:tabs>
        <w:spacing w:before="0"/>
        <w:rPr>
          <w:rFonts w:cs="Arial"/>
          <w:b/>
          <w:sz w:val="24"/>
          <w:szCs w:val="24"/>
          <w:lang w:val="sr-Cyrl-C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Јавно предузеће </w:t>
      </w:r>
      <w:r>
        <w:rPr>
          <w:rFonts w:cs="Arial"/>
          <w:b/>
          <w:sz w:val="24"/>
          <w:szCs w:val="24"/>
          <w:lang w:val="sr-Cyrl-CS"/>
        </w:rPr>
        <w:t xml:space="preserve">                                            ПРУЖАЛАЦ УСЛУГЕ</w:t>
      </w:r>
    </w:p>
    <w:p w14:paraId="4D21712D" w14:textId="77777777" w:rsidR="00C662AD" w:rsidRPr="00C662AD" w:rsidRDefault="0083545B" w:rsidP="008A4219">
      <w:pPr>
        <w:pStyle w:val="KDParagraf"/>
        <w:tabs>
          <w:tab w:val="left" w:pos="6360"/>
        </w:tabs>
        <w:spacing w:before="0"/>
        <w:rPr>
          <w:rFonts w:cs="Arial"/>
          <w:sz w:val="24"/>
          <w:szCs w:val="24"/>
          <w:lang w:val="sr-Cyrl-CS"/>
        </w:rPr>
      </w:pPr>
      <w:proofErr w:type="gramStart"/>
      <w:r>
        <w:rPr>
          <w:rFonts w:cs="Arial"/>
          <w:b/>
          <w:sz w:val="24"/>
          <w:szCs w:val="24"/>
        </w:rPr>
        <w:t>,,</w:t>
      </w:r>
      <w:proofErr w:type="gramEnd"/>
      <w:r w:rsidR="00C662AD" w:rsidRPr="0006056A">
        <w:rPr>
          <w:rFonts w:cs="Arial"/>
          <w:b/>
          <w:sz w:val="24"/>
          <w:szCs w:val="24"/>
        </w:rPr>
        <w:t>Електропривреда Србије</w:t>
      </w:r>
      <w:r>
        <w:rPr>
          <w:rFonts w:cs="Arial"/>
          <w:b/>
          <w:sz w:val="24"/>
          <w:szCs w:val="24"/>
        </w:rPr>
        <w:t>“</w:t>
      </w:r>
      <w:r w:rsidR="00C662AD" w:rsidRPr="0006056A">
        <w:rPr>
          <w:rFonts w:cs="Arial"/>
          <w:b/>
          <w:sz w:val="24"/>
          <w:szCs w:val="24"/>
        </w:rPr>
        <w:t xml:space="preserve"> Београд                          </w:t>
      </w:r>
      <w:r w:rsidR="00C662AD">
        <w:rPr>
          <w:rFonts w:cs="Arial"/>
          <w:b/>
          <w:sz w:val="24"/>
          <w:szCs w:val="24"/>
          <w:lang w:val="sr-Cyrl-CS"/>
        </w:rPr>
        <w:t xml:space="preserve">          </w:t>
      </w:r>
      <w:r w:rsidR="00C662AD" w:rsidRPr="00F10D76">
        <w:rPr>
          <w:rFonts w:cs="Arial"/>
          <w:b/>
          <w:sz w:val="24"/>
          <w:szCs w:val="24"/>
          <w:lang w:val="sr-Cyrl-CS"/>
        </w:rPr>
        <w:t>Назив</w:t>
      </w:r>
    </w:p>
    <w:p w14:paraId="16FF9EF8" w14:textId="77777777" w:rsidR="00C662AD" w:rsidRPr="0006056A" w:rsidRDefault="00C662AD" w:rsidP="008A4219">
      <w:pPr>
        <w:pStyle w:val="KDParagraf"/>
        <w:spacing w:before="0"/>
        <w:rPr>
          <w:rFonts w:cs="Arial"/>
          <w:b/>
          <w:sz w:val="24"/>
          <w:szCs w:val="24"/>
        </w:rPr>
      </w:pPr>
      <w:r w:rsidRPr="0006056A">
        <w:rPr>
          <w:rFonts w:cs="Arial"/>
          <w:sz w:val="24"/>
          <w:szCs w:val="24"/>
        </w:rPr>
        <w:t xml:space="preserve">            </w:t>
      </w:r>
    </w:p>
    <w:p w14:paraId="67825ED7" w14:textId="77777777" w:rsidR="00C662AD" w:rsidRPr="0006056A" w:rsidRDefault="00C662AD" w:rsidP="008A4219">
      <w:pPr>
        <w:pStyle w:val="KDParagraf"/>
        <w:tabs>
          <w:tab w:val="left" w:pos="6000"/>
        </w:tabs>
        <w:spacing w:before="0"/>
        <w:rPr>
          <w:rFonts w:cs="Arial"/>
          <w:sz w:val="24"/>
          <w:szCs w:val="24"/>
        </w:rPr>
      </w:pPr>
      <w:r w:rsidRPr="0006056A">
        <w:rPr>
          <w:rFonts w:cs="Arial"/>
          <w:sz w:val="24"/>
          <w:szCs w:val="24"/>
        </w:rPr>
        <w:t xml:space="preserve">     ____________________                                         _____________________</w:t>
      </w:r>
    </w:p>
    <w:p w14:paraId="0F7D5AA4" w14:textId="77777777" w:rsidR="0083545B" w:rsidRPr="00D75DA8" w:rsidRDefault="00F55FCC" w:rsidP="008A4219">
      <w:pPr>
        <w:pStyle w:val="KDParagraf"/>
        <w:spacing w:before="0"/>
        <w:rPr>
          <w:rFonts w:cs="Arial"/>
          <w:b/>
          <w:sz w:val="24"/>
          <w:szCs w:val="24"/>
          <w:lang w:val="sr-Cyrl-CS"/>
        </w:rPr>
      </w:pPr>
      <w:r>
        <w:rPr>
          <w:rFonts w:cs="Arial"/>
          <w:b/>
          <w:sz w:val="24"/>
          <w:szCs w:val="24"/>
          <w:lang w:val="sr-Cyrl-CS"/>
        </w:rPr>
        <w:t xml:space="preserve">           </w:t>
      </w:r>
      <w:r w:rsidR="0083545B" w:rsidRPr="0006056A">
        <w:rPr>
          <w:rFonts w:cs="Arial"/>
          <w:b/>
          <w:sz w:val="24"/>
          <w:szCs w:val="24"/>
        </w:rPr>
        <w:t xml:space="preserve">Милорад Грчић                             </w:t>
      </w:r>
      <w:r w:rsidR="0083545B">
        <w:rPr>
          <w:rFonts w:cs="Arial"/>
          <w:b/>
          <w:sz w:val="24"/>
          <w:szCs w:val="24"/>
        </w:rPr>
        <w:t xml:space="preserve">        </w:t>
      </w:r>
      <w:r w:rsidR="0083545B" w:rsidRPr="00D75DA8">
        <w:rPr>
          <w:rFonts w:cs="Arial"/>
          <w:b/>
          <w:sz w:val="24"/>
          <w:szCs w:val="24"/>
          <w:lang w:val="sr-Cyrl-CS"/>
        </w:rPr>
        <w:t>Име и презиме овлашћеног лица</w:t>
      </w:r>
    </w:p>
    <w:p w14:paraId="570AF4B5" w14:textId="77777777" w:rsidR="00C662AD" w:rsidRPr="0083545B" w:rsidRDefault="00F55FCC" w:rsidP="008A4219">
      <w:pPr>
        <w:pStyle w:val="KDParagraf"/>
        <w:spacing w:before="0"/>
        <w:rPr>
          <w:rFonts w:cs="Arial"/>
          <w:sz w:val="24"/>
          <w:szCs w:val="24"/>
        </w:rPr>
      </w:pPr>
      <w:r>
        <w:rPr>
          <w:rFonts w:cs="Arial"/>
          <w:sz w:val="24"/>
          <w:szCs w:val="24"/>
          <w:lang w:val="sr-Cyrl-CS"/>
        </w:rPr>
        <w:t xml:space="preserve">            </w:t>
      </w:r>
      <w:r w:rsidR="0083545B" w:rsidRPr="0006056A">
        <w:rPr>
          <w:rFonts w:cs="Arial"/>
          <w:b/>
          <w:sz w:val="24"/>
          <w:szCs w:val="24"/>
        </w:rPr>
        <w:t>в.д. директора</w:t>
      </w:r>
      <w:r w:rsidR="0083545B">
        <w:rPr>
          <w:rFonts w:cs="Arial"/>
          <w:b/>
          <w:sz w:val="24"/>
          <w:szCs w:val="24"/>
        </w:rPr>
        <w:t xml:space="preserve">                                                           функција</w:t>
      </w:r>
    </w:p>
    <w:p w14:paraId="5A5AA742" w14:textId="77777777" w:rsidR="00571EFF" w:rsidRDefault="00571EFF" w:rsidP="008A4219">
      <w:pPr>
        <w:pStyle w:val="Heading10"/>
        <w:spacing w:before="0"/>
        <w:jc w:val="both"/>
        <w:rPr>
          <w:rFonts w:cs="Arial"/>
          <w:sz w:val="24"/>
          <w:szCs w:val="24"/>
        </w:rPr>
      </w:pPr>
    </w:p>
    <w:p w14:paraId="773E109E" w14:textId="6E7DF4F2" w:rsidR="00334800" w:rsidRDefault="00334800" w:rsidP="00334800">
      <w:pPr>
        <w:rPr>
          <w:lang w:val="sr-Cyrl-CS" w:eastAsia="ar-SA"/>
        </w:rPr>
      </w:pPr>
    </w:p>
    <w:p w14:paraId="712ACB91" w14:textId="62363D85" w:rsidR="00FA35E0" w:rsidRDefault="00FA35E0" w:rsidP="00334800">
      <w:pPr>
        <w:rPr>
          <w:lang w:val="sr-Cyrl-CS" w:eastAsia="ar-SA"/>
        </w:rPr>
      </w:pPr>
    </w:p>
    <w:p w14:paraId="55E30A1B" w14:textId="181470BD" w:rsidR="00FA35E0" w:rsidRDefault="00FA35E0" w:rsidP="00334800">
      <w:pPr>
        <w:rPr>
          <w:lang w:val="sr-Cyrl-CS" w:eastAsia="ar-SA"/>
        </w:rPr>
      </w:pPr>
    </w:p>
    <w:p w14:paraId="6335D3F5" w14:textId="248C61CE" w:rsidR="00FA35E0" w:rsidRDefault="00FA35E0" w:rsidP="00334800">
      <w:pPr>
        <w:rPr>
          <w:lang w:val="sr-Cyrl-CS" w:eastAsia="ar-SA"/>
        </w:rPr>
      </w:pPr>
    </w:p>
    <w:p w14:paraId="3890D4DB" w14:textId="77777777" w:rsidR="00FA35E0" w:rsidRDefault="00FA35E0" w:rsidP="00334800">
      <w:pPr>
        <w:rPr>
          <w:lang w:val="sr-Cyrl-CS" w:eastAsia="ar-SA"/>
        </w:rPr>
      </w:pPr>
    </w:p>
    <w:p w14:paraId="684FB43B" w14:textId="0A175373" w:rsidR="00334800" w:rsidRPr="005F10BF" w:rsidRDefault="005F10BF" w:rsidP="00334800">
      <w:pPr>
        <w:pStyle w:val="KDParagraf"/>
        <w:spacing w:before="0"/>
        <w:rPr>
          <w:rFonts w:cs="Arial"/>
          <w:b/>
          <w:sz w:val="24"/>
          <w:szCs w:val="24"/>
        </w:rPr>
      </w:pPr>
      <w:r w:rsidRPr="005F10BF">
        <w:rPr>
          <w:rFonts w:cs="Arial"/>
          <w:b/>
          <w:sz w:val="24"/>
          <w:szCs w:val="24"/>
        </w:rPr>
        <w:t>ПРИЛОГ 1.</w:t>
      </w:r>
    </w:p>
    <w:p w14:paraId="54C23C9C" w14:textId="77777777" w:rsidR="00334800" w:rsidRPr="005F10BF" w:rsidRDefault="00334800" w:rsidP="00334800">
      <w:pPr>
        <w:spacing w:before="0"/>
        <w:jc w:val="center"/>
        <w:rPr>
          <w:rFonts w:cs="Arial"/>
          <w:b/>
          <w:spacing w:val="120"/>
          <w:sz w:val="24"/>
          <w:szCs w:val="24"/>
          <w:lang w:val="ru-RU"/>
        </w:rPr>
      </w:pPr>
      <w:r w:rsidRPr="005F10BF">
        <w:rPr>
          <w:rFonts w:cs="Arial"/>
          <w:b/>
          <w:spacing w:val="120"/>
          <w:sz w:val="24"/>
          <w:szCs w:val="24"/>
          <w:lang w:val="ru-RU"/>
        </w:rPr>
        <w:t>П Р И Л О Г</w:t>
      </w:r>
    </w:p>
    <w:p w14:paraId="3A9C0C35" w14:textId="77777777" w:rsidR="00334800" w:rsidRPr="005F10BF" w:rsidRDefault="00334800" w:rsidP="00334800">
      <w:pPr>
        <w:spacing w:before="0"/>
        <w:jc w:val="center"/>
        <w:rPr>
          <w:rFonts w:cs="Arial"/>
          <w:b/>
          <w:spacing w:val="120"/>
          <w:sz w:val="24"/>
          <w:szCs w:val="24"/>
          <w:lang w:val="ru-RU"/>
        </w:rPr>
      </w:pPr>
      <w:r w:rsidRPr="005F10BF">
        <w:rPr>
          <w:rFonts w:cs="Arial"/>
          <w:b/>
          <w:spacing w:val="120"/>
          <w:sz w:val="24"/>
          <w:szCs w:val="24"/>
          <w:lang w:val="ru-RU"/>
        </w:rPr>
        <w:t>О БЕЗБЕДНОСТИ И ЗДРАВЉУ НА РАДУ</w:t>
      </w:r>
    </w:p>
    <w:p w14:paraId="0F8D1770" w14:textId="77777777" w:rsidR="00334800" w:rsidRPr="005F10BF" w:rsidRDefault="00334800" w:rsidP="00334800">
      <w:pPr>
        <w:spacing w:before="0"/>
        <w:rPr>
          <w:rFonts w:cs="Arial"/>
          <w:b/>
          <w:sz w:val="24"/>
          <w:szCs w:val="24"/>
          <w:lang w:val="ru-RU"/>
        </w:rPr>
      </w:pPr>
    </w:p>
    <w:p w14:paraId="32C8D06C" w14:textId="18E58D67" w:rsidR="00334800" w:rsidRPr="005F10BF" w:rsidRDefault="00134388" w:rsidP="00334800">
      <w:pPr>
        <w:tabs>
          <w:tab w:val="left" w:pos="567"/>
        </w:tabs>
        <w:spacing w:before="0"/>
        <w:rPr>
          <w:rFonts w:cs="Arial"/>
          <w:noProof/>
          <w:sz w:val="24"/>
          <w:szCs w:val="24"/>
        </w:rPr>
      </w:pPr>
      <w:r>
        <w:rPr>
          <w:rFonts w:cs="Arial"/>
          <w:noProof/>
          <w:sz w:val="24"/>
          <w:szCs w:val="24"/>
          <w:lang w:val="sr-Cyrl-CS"/>
        </w:rPr>
        <w:t>Уговора</w:t>
      </w:r>
      <w:r w:rsidR="00334800" w:rsidRPr="005F10BF">
        <w:rPr>
          <w:rFonts w:cs="Arial"/>
          <w:noProof/>
          <w:sz w:val="24"/>
          <w:szCs w:val="24"/>
          <w:lang w:val="sr-Cyrl-CS"/>
        </w:rPr>
        <w:t xml:space="preserve"> </w:t>
      </w:r>
      <w:r w:rsidR="00334800" w:rsidRPr="005F10BF">
        <w:rPr>
          <w:rFonts w:cs="Arial"/>
          <w:noProof/>
          <w:sz w:val="24"/>
          <w:szCs w:val="24"/>
        </w:rPr>
        <w:t>................................. бр. ............. од .........................године (даље:</w:t>
      </w:r>
      <w:r w:rsidR="00334800" w:rsidRPr="005F10BF">
        <w:rPr>
          <w:rFonts w:cs="Arial"/>
          <w:noProof/>
          <w:sz w:val="24"/>
          <w:szCs w:val="24"/>
          <w:lang w:val="sr-Cyrl-CS"/>
        </w:rPr>
        <w:t xml:space="preserve"> </w:t>
      </w:r>
      <w:r w:rsidR="00334800" w:rsidRPr="005F10BF">
        <w:rPr>
          <w:rFonts w:cs="Arial"/>
          <w:noProof/>
          <w:sz w:val="24"/>
          <w:szCs w:val="24"/>
        </w:rPr>
        <w:t>Прилог о БЗР)</w:t>
      </w:r>
    </w:p>
    <w:p w14:paraId="5CF08391" w14:textId="77777777" w:rsidR="00334800" w:rsidRPr="005F10BF" w:rsidRDefault="00334800" w:rsidP="00334800">
      <w:pPr>
        <w:tabs>
          <w:tab w:val="left" w:pos="567"/>
        </w:tabs>
        <w:spacing w:before="0"/>
        <w:rPr>
          <w:rFonts w:cs="Arial"/>
          <w:noProof/>
          <w:sz w:val="24"/>
          <w:szCs w:val="24"/>
        </w:rPr>
      </w:pPr>
    </w:p>
    <w:p w14:paraId="11F444B2" w14:textId="77777777" w:rsidR="00334800" w:rsidRPr="005F10BF" w:rsidRDefault="00334800" w:rsidP="00334800">
      <w:pPr>
        <w:tabs>
          <w:tab w:val="left" w:pos="567"/>
        </w:tabs>
        <w:spacing w:before="0"/>
        <w:rPr>
          <w:rFonts w:cs="Arial"/>
          <w:b/>
          <w:sz w:val="24"/>
          <w:szCs w:val="24"/>
          <w:lang w:val="sr-Cyrl-CS"/>
        </w:rPr>
      </w:pPr>
      <w:r w:rsidRPr="005F10BF">
        <w:rPr>
          <w:rFonts w:cs="Arial"/>
          <w:noProof/>
          <w:sz w:val="24"/>
          <w:szCs w:val="24"/>
        </w:rPr>
        <w:t>Корисник услуге:</w:t>
      </w:r>
      <w:r w:rsidRPr="005F10BF">
        <w:rPr>
          <w:rFonts w:cs="Arial"/>
          <w:b/>
          <w:sz w:val="24"/>
          <w:szCs w:val="24"/>
        </w:rPr>
        <w:t xml:space="preserve"> </w:t>
      </w:r>
      <w:r w:rsidRPr="005F10BF">
        <w:rPr>
          <w:rFonts w:cs="Arial"/>
          <w:sz w:val="24"/>
          <w:szCs w:val="24"/>
        </w:rPr>
        <w:t xml:space="preserve">Јавно предузеће „Електропривреда </w:t>
      </w:r>
      <w:proofErr w:type="gramStart"/>
      <w:r w:rsidRPr="005F10BF">
        <w:rPr>
          <w:rFonts w:cs="Arial"/>
          <w:sz w:val="24"/>
          <w:szCs w:val="24"/>
        </w:rPr>
        <w:t>Србије“ Београд</w:t>
      </w:r>
      <w:proofErr w:type="gramEnd"/>
      <w:r w:rsidRPr="005F10BF">
        <w:rPr>
          <w:rFonts w:cs="Arial"/>
          <w:sz w:val="24"/>
          <w:szCs w:val="24"/>
        </w:rPr>
        <w:t xml:space="preserve">, Улица царице Милице бр. 2, матични број: 20053658, ПИБ 103920327, </w:t>
      </w:r>
      <w:proofErr w:type="gramStart"/>
      <w:r w:rsidRPr="005F10BF">
        <w:rPr>
          <w:rFonts w:cs="Arial"/>
          <w:sz w:val="24"/>
          <w:szCs w:val="24"/>
        </w:rPr>
        <w:t>бр.тек</w:t>
      </w:r>
      <w:proofErr w:type="gramEnd"/>
      <w:r w:rsidRPr="005F10BF">
        <w:rPr>
          <w:rFonts w:cs="Arial"/>
          <w:sz w:val="24"/>
          <w:szCs w:val="24"/>
        </w:rPr>
        <w:t>.рачуна: 160-700-13 Banca Intesa ад Београд, које заступа законски заступник  Милорад Грчић, в.д. директора (у даљем тексту: Корисник услуге),</w:t>
      </w:r>
      <w:r w:rsidRPr="005F10BF">
        <w:rPr>
          <w:rFonts w:cs="Arial"/>
          <w:b/>
          <w:sz w:val="24"/>
          <w:szCs w:val="24"/>
        </w:rPr>
        <w:t xml:space="preserve"> </w:t>
      </w:r>
    </w:p>
    <w:p w14:paraId="62FC0D2B" w14:textId="77777777" w:rsidR="00334800" w:rsidRPr="005F10BF" w:rsidRDefault="00334800" w:rsidP="00334800">
      <w:pPr>
        <w:tabs>
          <w:tab w:val="left" w:pos="567"/>
        </w:tabs>
        <w:spacing w:before="0"/>
        <w:rPr>
          <w:rFonts w:cs="Arial"/>
          <w:noProof/>
          <w:sz w:val="24"/>
          <w:szCs w:val="24"/>
          <w:lang w:val="sr-Cyrl-CS"/>
        </w:rPr>
      </w:pPr>
    </w:p>
    <w:p w14:paraId="7A9226C6" w14:textId="77777777" w:rsidR="00334800" w:rsidRPr="005F10BF" w:rsidRDefault="00334800" w:rsidP="00334800">
      <w:pPr>
        <w:tabs>
          <w:tab w:val="left" w:pos="567"/>
        </w:tabs>
        <w:spacing w:before="0"/>
        <w:rPr>
          <w:rFonts w:cs="Arial"/>
          <w:noProof/>
          <w:sz w:val="24"/>
          <w:szCs w:val="24"/>
        </w:rPr>
      </w:pPr>
      <w:r w:rsidRPr="005F10BF">
        <w:rPr>
          <w:rFonts w:cs="Arial"/>
          <w:sz w:val="24"/>
          <w:szCs w:val="24"/>
        </w:rPr>
        <w:t xml:space="preserve">Пружалац </w:t>
      </w:r>
      <w:proofErr w:type="gramStart"/>
      <w:r w:rsidRPr="005F10BF">
        <w:rPr>
          <w:rFonts w:cs="Arial"/>
          <w:sz w:val="24"/>
          <w:szCs w:val="24"/>
        </w:rPr>
        <w:t>услуге</w:t>
      </w:r>
      <w:r w:rsidRPr="005F10BF">
        <w:rPr>
          <w:rFonts w:cs="Arial"/>
          <w:noProof/>
          <w:sz w:val="24"/>
          <w:szCs w:val="24"/>
        </w:rPr>
        <w:t>:_</w:t>
      </w:r>
      <w:proofErr w:type="gramEnd"/>
      <w:r w:rsidRPr="005F10BF">
        <w:rPr>
          <w:rFonts w:cs="Arial"/>
          <w:noProof/>
          <w:sz w:val="24"/>
          <w:szCs w:val="24"/>
        </w:rPr>
        <w:t>____________________</w:t>
      </w:r>
      <w:r w:rsidRPr="005F10BF">
        <w:rPr>
          <w:rFonts w:eastAsiaTheme="minorHAnsi" w:cs="Arial"/>
          <w:sz w:val="24"/>
          <w:szCs w:val="24"/>
        </w:rPr>
        <w:t xml:space="preserve"> </w:t>
      </w:r>
      <w:r w:rsidRPr="005F10BF">
        <w:rPr>
          <w:rFonts w:cs="Arial"/>
          <w:noProof/>
          <w:sz w:val="24"/>
          <w:szCs w:val="24"/>
        </w:rPr>
        <w:t>______________(назив) из ________(седиште), ул. ____________</w:t>
      </w:r>
      <w:r w:rsidRPr="005F10BF">
        <w:rPr>
          <w:rFonts w:cs="Arial"/>
          <w:noProof/>
          <w:sz w:val="24"/>
          <w:szCs w:val="24"/>
          <w:lang w:val="sr-Cyrl-CS"/>
        </w:rPr>
        <w:t xml:space="preserve"> </w:t>
      </w:r>
      <w:r w:rsidRPr="005F10BF">
        <w:rPr>
          <w:rFonts w:cs="Arial"/>
          <w:noProof/>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Пружалац услуге)</w:t>
      </w:r>
    </w:p>
    <w:p w14:paraId="53E6794F" w14:textId="77777777" w:rsidR="00334800" w:rsidRPr="005F10BF" w:rsidRDefault="00334800" w:rsidP="00334800">
      <w:pPr>
        <w:tabs>
          <w:tab w:val="left" w:pos="567"/>
        </w:tabs>
        <w:spacing w:before="0"/>
        <w:rPr>
          <w:rFonts w:cs="Arial"/>
          <w:noProof/>
          <w:sz w:val="24"/>
          <w:szCs w:val="24"/>
        </w:rPr>
      </w:pPr>
    </w:p>
    <w:p w14:paraId="4BC89D72" w14:textId="77777777" w:rsidR="00334800" w:rsidRPr="005F10BF" w:rsidRDefault="00334800" w:rsidP="00334800">
      <w:pPr>
        <w:tabs>
          <w:tab w:val="left" w:pos="567"/>
        </w:tabs>
        <w:spacing w:before="0"/>
        <w:rPr>
          <w:rFonts w:cs="Arial"/>
          <w:noProof/>
          <w:sz w:val="24"/>
          <w:szCs w:val="24"/>
        </w:rPr>
      </w:pPr>
      <w:r w:rsidRPr="005F10BF">
        <w:rPr>
          <w:rFonts w:cs="Arial"/>
          <w:noProof/>
          <w:sz w:val="24"/>
          <w:szCs w:val="24"/>
        </w:rPr>
        <w:t>За потребе овог Прилога о БЗР заједно названи: Стране</w:t>
      </w:r>
    </w:p>
    <w:p w14:paraId="6A4CFEC5" w14:textId="77777777" w:rsidR="00334800" w:rsidRPr="005F10BF" w:rsidRDefault="00334800" w:rsidP="00334800">
      <w:pPr>
        <w:tabs>
          <w:tab w:val="left" w:pos="567"/>
        </w:tabs>
        <w:spacing w:before="0"/>
        <w:rPr>
          <w:rFonts w:cs="Arial"/>
          <w:noProof/>
          <w:sz w:val="24"/>
          <w:szCs w:val="24"/>
          <w:lang w:val="sr-Cyrl-CS"/>
        </w:rPr>
      </w:pPr>
    </w:p>
    <w:p w14:paraId="26D6BC09" w14:textId="77777777" w:rsidR="00334800" w:rsidRPr="005F10BF" w:rsidRDefault="00334800" w:rsidP="00334800">
      <w:pPr>
        <w:tabs>
          <w:tab w:val="left" w:pos="567"/>
        </w:tabs>
        <w:spacing w:before="0"/>
        <w:rPr>
          <w:rFonts w:cs="Arial"/>
          <w:noProof/>
          <w:sz w:val="24"/>
          <w:szCs w:val="24"/>
        </w:rPr>
      </w:pPr>
      <w:r w:rsidRPr="005F10BF">
        <w:rPr>
          <w:rFonts w:cs="Arial"/>
          <w:noProof/>
          <w:sz w:val="24"/>
          <w:szCs w:val="24"/>
        </w:rPr>
        <w:t>Уводне одредбе</w:t>
      </w:r>
    </w:p>
    <w:p w14:paraId="16F87166" w14:textId="77777777" w:rsidR="00334800" w:rsidRPr="005F10BF" w:rsidRDefault="00334800" w:rsidP="00334800">
      <w:pPr>
        <w:tabs>
          <w:tab w:val="left" w:pos="567"/>
        </w:tabs>
        <w:spacing w:before="0"/>
        <w:rPr>
          <w:rFonts w:cs="Arial"/>
          <w:noProof/>
          <w:sz w:val="24"/>
          <w:szCs w:val="24"/>
          <w:lang w:val="sr-Cyrl-CS"/>
        </w:rPr>
      </w:pPr>
    </w:p>
    <w:p w14:paraId="54231E82" w14:textId="6E3CF23B" w:rsidR="00334800" w:rsidRPr="005F10BF" w:rsidRDefault="00334800" w:rsidP="00334800">
      <w:pPr>
        <w:tabs>
          <w:tab w:val="left" w:pos="567"/>
        </w:tabs>
        <w:spacing w:before="0"/>
        <w:rPr>
          <w:rFonts w:cs="Arial"/>
          <w:noProof/>
          <w:sz w:val="24"/>
          <w:szCs w:val="24"/>
        </w:rPr>
      </w:pPr>
      <w:r w:rsidRPr="005F10BF">
        <w:rPr>
          <w:rFonts w:cs="Arial"/>
          <w:noProof/>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00105C03">
        <w:rPr>
          <w:rFonts w:cs="Arial"/>
          <w:noProof/>
          <w:sz w:val="24"/>
          <w:szCs w:val="24"/>
          <w:lang w:val="sr-Cyrl-CS"/>
        </w:rPr>
        <w:t>Уговора</w:t>
      </w:r>
      <w:r w:rsidRPr="005F10BF">
        <w:rPr>
          <w:rFonts w:cs="Arial"/>
          <w:noProof/>
          <w:sz w:val="24"/>
          <w:szCs w:val="24"/>
        </w:rPr>
        <w:t xml:space="preserve"> као и свих других лица на чије здравље и безбедност могу да утичу услуге који су предмет </w:t>
      </w:r>
      <w:r w:rsidR="00105C03">
        <w:rPr>
          <w:rFonts w:cs="Arial"/>
          <w:noProof/>
          <w:sz w:val="24"/>
          <w:szCs w:val="24"/>
          <w:lang w:val="sr-Cyrl-CS"/>
        </w:rPr>
        <w:t>Уговора</w:t>
      </w:r>
      <w:r w:rsidRPr="005F10BF">
        <w:rPr>
          <w:rFonts w:cs="Arial"/>
          <w:noProof/>
          <w:sz w:val="24"/>
          <w:szCs w:val="24"/>
        </w:rPr>
        <w:t>.</w:t>
      </w:r>
    </w:p>
    <w:p w14:paraId="625653DD" w14:textId="77777777" w:rsidR="00334800" w:rsidRPr="005F10BF" w:rsidRDefault="00334800" w:rsidP="00334800">
      <w:pPr>
        <w:tabs>
          <w:tab w:val="left" w:pos="567"/>
        </w:tabs>
        <w:spacing w:before="0"/>
        <w:ind w:right="1440"/>
        <w:rPr>
          <w:rFonts w:cs="Arial"/>
          <w:sz w:val="24"/>
          <w:szCs w:val="24"/>
          <w:lang w:val="sr-Cyrl-CS"/>
        </w:rPr>
      </w:pPr>
    </w:p>
    <w:p w14:paraId="24DC420B" w14:textId="77777777" w:rsidR="00334800" w:rsidRPr="005F10BF" w:rsidRDefault="00334800" w:rsidP="00334800">
      <w:pPr>
        <w:tabs>
          <w:tab w:val="left" w:pos="567"/>
        </w:tabs>
        <w:spacing w:before="0"/>
        <w:ind w:right="1440"/>
        <w:rPr>
          <w:rFonts w:cs="Arial"/>
          <w:b/>
          <w:sz w:val="24"/>
          <w:szCs w:val="24"/>
        </w:rPr>
      </w:pPr>
      <w:r w:rsidRPr="005F10BF">
        <w:rPr>
          <w:rFonts w:cs="Arial"/>
          <w:sz w:val="24"/>
          <w:szCs w:val="24"/>
        </w:rPr>
        <w:t>Стране су сагласне:</w:t>
      </w:r>
    </w:p>
    <w:p w14:paraId="30DE6408" w14:textId="77777777" w:rsidR="00334800" w:rsidRPr="005F10BF" w:rsidRDefault="00334800" w:rsidP="00E57841">
      <w:pPr>
        <w:pStyle w:val="ListParagraph"/>
        <w:numPr>
          <w:ilvl w:val="0"/>
          <w:numId w:val="41"/>
        </w:numPr>
        <w:tabs>
          <w:tab w:val="left" w:pos="567"/>
        </w:tabs>
        <w:suppressAutoHyphens/>
        <w:spacing w:before="0" w:after="0" w:line="240" w:lineRule="auto"/>
        <w:rPr>
          <w:rFonts w:ascii="Arial" w:hAnsi="Arial" w:cs="Arial"/>
          <w:sz w:val="24"/>
          <w:szCs w:val="24"/>
          <w:lang w:eastAsia="tr-TR"/>
        </w:rPr>
      </w:pPr>
      <w:r w:rsidRPr="005F10BF">
        <w:rPr>
          <w:rFonts w:ascii="Arial" w:hAnsi="Arial" w:cs="Arial"/>
          <w:sz w:val="24"/>
          <w:szCs w:val="24"/>
        </w:rPr>
        <w:t>Да је Пословна</w:t>
      </w:r>
      <w:r w:rsidRPr="005F10BF">
        <w:rPr>
          <w:rFonts w:ascii="Arial" w:hAnsi="Arial" w:cs="Arial"/>
          <w:sz w:val="24"/>
          <w:szCs w:val="24"/>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5F10BF">
        <w:rPr>
          <w:rFonts w:ascii="Arial" w:hAnsi="Arial" w:cs="Arial"/>
          <w:sz w:val="24"/>
          <w:szCs w:val="24"/>
          <w:lang w:eastAsia="tr-TR"/>
        </w:rPr>
        <w:t>других  прописа</w:t>
      </w:r>
      <w:proofErr w:type="gramEnd"/>
      <w:r w:rsidRPr="005F10BF">
        <w:rPr>
          <w:rFonts w:ascii="Arial" w:hAnsi="Arial" w:cs="Arial"/>
          <w:sz w:val="24"/>
          <w:szCs w:val="24"/>
          <w:lang w:eastAsia="tr-TR"/>
        </w:rPr>
        <w:t xml:space="preserve"> Републике Србије и посебних аката Корисника услуге, која регулишу ову материју.</w:t>
      </w:r>
    </w:p>
    <w:p w14:paraId="5EB05E0C" w14:textId="77777777" w:rsidR="00334800" w:rsidRPr="005F10BF" w:rsidRDefault="00334800" w:rsidP="00334800">
      <w:pPr>
        <w:pStyle w:val="ListParagraph"/>
        <w:tabs>
          <w:tab w:val="left" w:pos="567"/>
        </w:tabs>
        <w:spacing w:before="0" w:after="0" w:line="240" w:lineRule="auto"/>
        <w:ind w:left="930"/>
        <w:rPr>
          <w:rFonts w:ascii="Arial" w:hAnsi="Arial" w:cs="Arial"/>
          <w:sz w:val="24"/>
          <w:szCs w:val="24"/>
          <w:lang w:eastAsia="tr-TR"/>
        </w:rPr>
      </w:pPr>
    </w:p>
    <w:p w14:paraId="2F14D5B7" w14:textId="5B29C1F4" w:rsidR="00334800" w:rsidRPr="005F10BF" w:rsidRDefault="00334800" w:rsidP="00E57841">
      <w:pPr>
        <w:pStyle w:val="ListParagraph"/>
        <w:numPr>
          <w:ilvl w:val="0"/>
          <w:numId w:val="41"/>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Да Корисник услуге захтева од Пружаоца услуге, да се приликом пружања услуге које су предмет овог</w:t>
      </w:r>
      <w:r w:rsidR="00134388">
        <w:rPr>
          <w:rFonts w:ascii="Arial" w:hAnsi="Arial" w:cs="Arial"/>
          <w:sz w:val="24"/>
          <w:szCs w:val="24"/>
          <w:lang w:val="sr-Cyrl-CS"/>
        </w:rPr>
        <w:t>Уговора</w:t>
      </w:r>
      <w:r w:rsidRPr="005F10BF">
        <w:rPr>
          <w:rFonts w:ascii="Arial" w:hAnsi="Arial" w:cs="Arial"/>
          <w:sz w:val="24"/>
          <w:szCs w:val="24"/>
        </w:rPr>
        <w:t xml:space="preserve">, доследно придржава Пословне политике Корисника услуге у вези са </w:t>
      </w:r>
      <w:r w:rsidRPr="005F10BF">
        <w:rPr>
          <w:rFonts w:ascii="Arial" w:hAnsi="Arial" w:cs="Arial"/>
          <w:sz w:val="24"/>
          <w:szCs w:val="24"/>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5F10BF">
        <w:rPr>
          <w:rFonts w:ascii="Arial" w:hAnsi="Arial" w:cs="Arial"/>
          <w:sz w:val="24"/>
          <w:szCs w:val="24"/>
        </w:rPr>
        <w:t xml:space="preserve"> отклањања или смањења на </w:t>
      </w:r>
      <w:r w:rsidRPr="005F10BF">
        <w:rPr>
          <w:rFonts w:ascii="Arial" w:hAnsi="Arial" w:cs="Arial"/>
          <w:sz w:val="24"/>
          <w:szCs w:val="24"/>
        </w:rPr>
        <w:lastRenderedPageBreak/>
        <w:t>најмањи могући ниво ризика од настанка повреда на раду или професионалних болести.</w:t>
      </w:r>
    </w:p>
    <w:p w14:paraId="4D57A1C6" w14:textId="77777777" w:rsidR="00334800" w:rsidRPr="005F10BF" w:rsidRDefault="00334800" w:rsidP="00334800">
      <w:pPr>
        <w:pStyle w:val="ListParagraph"/>
        <w:tabs>
          <w:tab w:val="left" w:pos="567"/>
        </w:tabs>
        <w:spacing w:before="0" w:after="0" w:line="240" w:lineRule="auto"/>
        <w:ind w:left="930"/>
        <w:rPr>
          <w:rFonts w:ascii="Arial" w:hAnsi="Arial" w:cs="Arial"/>
          <w:sz w:val="24"/>
          <w:szCs w:val="24"/>
        </w:rPr>
      </w:pPr>
    </w:p>
    <w:p w14:paraId="35E61008" w14:textId="77777777" w:rsidR="00334800" w:rsidRPr="005F10BF" w:rsidRDefault="00334800" w:rsidP="00E57841">
      <w:pPr>
        <w:pStyle w:val="ListParagraph"/>
        <w:numPr>
          <w:ilvl w:val="0"/>
          <w:numId w:val="41"/>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Да Пружалац услуге прихвата захтеве </w:t>
      </w:r>
      <w:r w:rsidRPr="005F10BF">
        <w:rPr>
          <w:rFonts w:ascii="Arial" w:hAnsi="Arial" w:cs="Arial"/>
          <w:sz w:val="24"/>
          <w:szCs w:val="24"/>
          <w:lang w:eastAsia="tr-TR"/>
        </w:rPr>
        <w:t>Корисника услуге</w:t>
      </w:r>
      <w:r w:rsidRPr="005F10BF">
        <w:rPr>
          <w:rFonts w:ascii="Arial" w:hAnsi="Arial" w:cs="Arial"/>
          <w:sz w:val="24"/>
          <w:szCs w:val="24"/>
        </w:rPr>
        <w:t xml:space="preserve"> из тачке ii става другог Уводних одредби.</w:t>
      </w:r>
    </w:p>
    <w:p w14:paraId="5601DA59" w14:textId="77777777" w:rsidR="00334800" w:rsidRPr="005F10BF" w:rsidRDefault="00334800" w:rsidP="00334800">
      <w:pPr>
        <w:tabs>
          <w:tab w:val="left" w:pos="567"/>
        </w:tabs>
        <w:spacing w:before="0"/>
        <w:rPr>
          <w:rFonts w:cs="Arial"/>
          <w:sz w:val="24"/>
          <w:szCs w:val="24"/>
        </w:rPr>
      </w:pPr>
    </w:p>
    <w:p w14:paraId="20226133" w14:textId="354A2793" w:rsidR="00334800" w:rsidRPr="005F10BF" w:rsidRDefault="00334800" w:rsidP="00E57841">
      <w:pPr>
        <w:pStyle w:val="ListParagraph"/>
        <w:numPr>
          <w:ilvl w:val="0"/>
          <w:numId w:val="40"/>
        </w:numPr>
        <w:tabs>
          <w:tab w:val="left" w:pos="360"/>
        </w:tabs>
        <w:suppressAutoHyphens/>
        <w:spacing w:before="0" w:after="0" w:line="240" w:lineRule="auto"/>
        <w:rPr>
          <w:rFonts w:ascii="Arial" w:hAnsi="Arial" w:cs="Arial"/>
          <w:sz w:val="24"/>
          <w:szCs w:val="24"/>
        </w:rPr>
      </w:pPr>
      <w:r w:rsidRPr="005F10BF">
        <w:rPr>
          <w:rFonts w:ascii="Arial" w:hAnsi="Arial" w:cs="Arial"/>
          <w:sz w:val="24"/>
          <w:szCs w:val="24"/>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sidR="00134388">
        <w:rPr>
          <w:rFonts w:ascii="Arial" w:hAnsi="Arial" w:cs="Arial"/>
          <w:sz w:val="24"/>
          <w:szCs w:val="24"/>
          <w:lang w:val="sr-Cyrl-CS"/>
        </w:rPr>
        <w:t>Уговора</w:t>
      </w:r>
      <w:r w:rsidRPr="005F10BF">
        <w:rPr>
          <w:rFonts w:ascii="Arial" w:hAnsi="Arial" w:cs="Arial"/>
          <w:sz w:val="24"/>
          <w:szCs w:val="24"/>
        </w:rPr>
        <w:t>, а у вези безбедности и здравља на раду (у даљем тексту: БЗР).</w:t>
      </w:r>
    </w:p>
    <w:p w14:paraId="61F7A556" w14:textId="77777777" w:rsidR="00334800" w:rsidRPr="005F10BF" w:rsidRDefault="00334800" w:rsidP="00334800">
      <w:pPr>
        <w:pStyle w:val="ListParagraph"/>
        <w:tabs>
          <w:tab w:val="left" w:pos="360"/>
        </w:tabs>
        <w:spacing w:before="0" w:after="0" w:line="240" w:lineRule="auto"/>
        <w:rPr>
          <w:rFonts w:ascii="Arial" w:hAnsi="Arial" w:cs="Arial"/>
          <w:sz w:val="24"/>
          <w:szCs w:val="24"/>
        </w:rPr>
      </w:pPr>
    </w:p>
    <w:p w14:paraId="748EBCD7" w14:textId="40FFED94" w:rsidR="00334800" w:rsidRPr="005F10BF" w:rsidRDefault="00334800" w:rsidP="00E57841">
      <w:pPr>
        <w:pStyle w:val="ListParagraph"/>
        <w:numPr>
          <w:ilvl w:val="0"/>
          <w:numId w:val="40"/>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услуге који су предмет </w:t>
      </w:r>
      <w:r w:rsidR="00134388">
        <w:rPr>
          <w:rFonts w:ascii="Arial" w:hAnsi="Arial" w:cs="Arial"/>
          <w:sz w:val="24"/>
          <w:szCs w:val="24"/>
          <w:lang w:val="sr-Cyrl-CS"/>
        </w:rPr>
        <w:t>Уговора</w:t>
      </w:r>
      <w:r w:rsidRPr="005F10BF">
        <w:rPr>
          <w:rFonts w:ascii="Arial" w:hAnsi="Arial" w:cs="Arial"/>
          <w:sz w:val="24"/>
          <w:szCs w:val="24"/>
        </w:rPr>
        <w:t>, у току трајања уговор</w:t>
      </w:r>
      <w:r w:rsidRPr="005F10BF">
        <w:rPr>
          <w:rFonts w:ascii="Arial" w:hAnsi="Arial" w:cs="Arial"/>
          <w:sz w:val="24"/>
          <w:szCs w:val="24"/>
          <w:lang w:val="sr-Cyrl-CS"/>
        </w:rPr>
        <w:t>е</w:t>
      </w:r>
      <w:r w:rsidRPr="005F10BF">
        <w:rPr>
          <w:rFonts w:ascii="Arial" w:hAnsi="Arial" w:cs="Arial"/>
          <w:sz w:val="24"/>
          <w:szCs w:val="24"/>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5F10BF">
        <w:rPr>
          <w:rFonts w:ascii="Arial" w:hAnsi="Arial" w:cs="Arial"/>
          <w:sz w:val="24"/>
          <w:szCs w:val="24"/>
          <w:lang w:eastAsia="tr-TR"/>
        </w:rPr>
        <w:t>Корисника услуге</w:t>
      </w:r>
      <w:r w:rsidRPr="005F10BF">
        <w:rPr>
          <w:rFonts w:ascii="Arial" w:hAnsi="Arial" w:cs="Arial"/>
          <w:sz w:val="24"/>
          <w:szCs w:val="24"/>
        </w:rPr>
        <w:t>.</w:t>
      </w:r>
    </w:p>
    <w:p w14:paraId="22EF73D3" w14:textId="77777777" w:rsidR="00334800" w:rsidRPr="005F10BF" w:rsidRDefault="00334800" w:rsidP="00334800">
      <w:pPr>
        <w:pStyle w:val="ListParagraph"/>
        <w:tabs>
          <w:tab w:val="left" w:pos="567"/>
        </w:tabs>
        <w:suppressAutoHyphens/>
        <w:spacing w:before="0" w:after="0" w:line="240" w:lineRule="auto"/>
        <w:rPr>
          <w:rFonts w:ascii="Arial" w:hAnsi="Arial" w:cs="Arial"/>
          <w:sz w:val="24"/>
          <w:szCs w:val="24"/>
        </w:rPr>
      </w:pPr>
    </w:p>
    <w:p w14:paraId="573B38E6" w14:textId="78DCFFF3" w:rsidR="00334800" w:rsidRPr="005F10BF" w:rsidRDefault="00334800" w:rsidP="00E57841">
      <w:pPr>
        <w:pStyle w:val="ListParagraph"/>
        <w:numPr>
          <w:ilvl w:val="0"/>
          <w:numId w:val="40"/>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w:t>
      </w:r>
      <w:proofErr w:type="gramStart"/>
      <w:r w:rsidRPr="005F10BF">
        <w:rPr>
          <w:rFonts w:ascii="Arial" w:hAnsi="Arial" w:cs="Arial"/>
          <w:sz w:val="24"/>
          <w:szCs w:val="24"/>
        </w:rPr>
        <w:t>услуге,  дужан</w:t>
      </w:r>
      <w:proofErr w:type="gramEnd"/>
      <w:r w:rsidRPr="005F10BF">
        <w:rPr>
          <w:rFonts w:ascii="Arial" w:hAnsi="Arial" w:cs="Arial"/>
          <w:sz w:val="24"/>
          <w:szCs w:val="24"/>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00134388">
        <w:rPr>
          <w:rFonts w:ascii="Arial" w:hAnsi="Arial" w:cs="Arial"/>
          <w:sz w:val="24"/>
          <w:szCs w:val="24"/>
          <w:lang w:val="sr-Cyrl-CS"/>
        </w:rPr>
        <w:t>Уговора</w:t>
      </w:r>
      <w:r w:rsidRPr="005F10BF">
        <w:rPr>
          <w:rFonts w:ascii="Arial" w:hAnsi="Arial" w:cs="Arial"/>
          <w:sz w:val="24"/>
          <w:szCs w:val="24"/>
        </w:rPr>
        <w:t>, суседних објеката, пролазника или учесника у саобраћају.</w:t>
      </w:r>
    </w:p>
    <w:p w14:paraId="1602A1D4" w14:textId="77777777" w:rsidR="00334800" w:rsidRPr="005F10BF" w:rsidRDefault="00334800" w:rsidP="00334800">
      <w:pPr>
        <w:pStyle w:val="ListParagraph"/>
        <w:suppressAutoHyphens/>
        <w:spacing w:before="0" w:after="0" w:line="240" w:lineRule="auto"/>
        <w:rPr>
          <w:rFonts w:ascii="Arial" w:hAnsi="Arial" w:cs="Arial"/>
          <w:sz w:val="24"/>
          <w:szCs w:val="24"/>
        </w:rPr>
      </w:pPr>
    </w:p>
    <w:p w14:paraId="7E07066C" w14:textId="51540D67" w:rsidR="00334800" w:rsidRPr="005F10BF" w:rsidRDefault="00334800" w:rsidP="00E57841">
      <w:pPr>
        <w:pStyle w:val="ListParagraph"/>
        <w:numPr>
          <w:ilvl w:val="0"/>
          <w:numId w:val="40"/>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w:t>
      </w:r>
      <w:proofErr w:type="gramStart"/>
      <w:r w:rsidRPr="005F10BF">
        <w:rPr>
          <w:rFonts w:ascii="Arial" w:hAnsi="Arial" w:cs="Arial"/>
          <w:sz w:val="24"/>
          <w:szCs w:val="24"/>
        </w:rPr>
        <w:t>услуге,  дужан</w:t>
      </w:r>
      <w:proofErr w:type="gramEnd"/>
      <w:r w:rsidRPr="005F10BF">
        <w:rPr>
          <w:rFonts w:ascii="Arial" w:hAnsi="Arial" w:cs="Arial"/>
          <w:sz w:val="24"/>
          <w:szCs w:val="24"/>
        </w:rPr>
        <w:t xml:space="preserve"> је да обавести запослене и друга лица која ангажује приликом извођење радова које су предмет </w:t>
      </w:r>
      <w:r w:rsidR="00134388">
        <w:rPr>
          <w:rFonts w:ascii="Arial" w:hAnsi="Arial" w:cs="Arial"/>
          <w:sz w:val="24"/>
          <w:szCs w:val="24"/>
          <w:lang w:val="sr-Cyrl-CS"/>
        </w:rPr>
        <w:t>Уговора</w:t>
      </w:r>
      <w:r w:rsidRPr="005F10BF">
        <w:rPr>
          <w:rFonts w:ascii="Arial" w:hAnsi="Arial" w:cs="Arial"/>
          <w:sz w:val="24"/>
          <w:szCs w:val="24"/>
        </w:rPr>
        <w:t xml:space="preserve"> о обавезама из овог Прилога о БЗР (подизвођаче, кооперанте, повезана лица).</w:t>
      </w:r>
    </w:p>
    <w:p w14:paraId="6E8E5737" w14:textId="77777777" w:rsidR="00334800" w:rsidRPr="005F10BF" w:rsidRDefault="00334800" w:rsidP="00334800">
      <w:pPr>
        <w:pStyle w:val="ListParagraph"/>
        <w:suppressAutoHyphens/>
        <w:spacing w:before="0" w:after="0" w:line="240" w:lineRule="auto"/>
        <w:rPr>
          <w:rFonts w:ascii="Arial" w:hAnsi="Arial" w:cs="Arial"/>
          <w:sz w:val="24"/>
          <w:szCs w:val="24"/>
        </w:rPr>
      </w:pPr>
    </w:p>
    <w:p w14:paraId="65B4CE17" w14:textId="209319A3" w:rsidR="00334800" w:rsidRPr="005F10BF" w:rsidRDefault="00334800" w:rsidP="00E57841">
      <w:pPr>
        <w:pStyle w:val="ListParagraph"/>
        <w:numPr>
          <w:ilvl w:val="0"/>
          <w:numId w:val="40"/>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услуге, које су предмет </w:t>
      </w:r>
      <w:r w:rsidR="00134388">
        <w:rPr>
          <w:rFonts w:ascii="Arial" w:hAnsi="Arial" w:cs="Arial"/>
          <w:sz w:val="24"/>
          <w:szCs w:val="24"/>
          <w:lang w:val="sr-Cyrl-CS"/>
        </w:rPr>
        <w:t>Уговора</w:t>
      </w:r>
      <w:r w:rsidRPr="005F10BF">
        <w:rPr>
          <w:rFonts w:ascii="Arial" w:hAnsi="Arial"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45344F6"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избегавање примене и/или ометање спровођења мера БЗР;</w:t>
      </w:r>
    </w:p>
    <w:p w14:paraId="69896DD4"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поштовање правила коришћења средстава и опреме за личну заштиту на раду;</w:t>
      </w:r>
    </w:p>
    <w:p w14:paraId="58473D66"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Корисника услуге за спровођење система контроле приступа и дозвола за рад увек морају да буду испоштоване;</w:t>
      </w:r>
    </w:p>
    <w:p w14:paraId="400B54A9"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за изолацију и закључавање извора енергије и радних флуида увек морају да буду испоштоване;</w:t>
      </w:r>
    </w:p>
    <w:p w14:paraId="0DBBB2BC"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4C499E1"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уношење оружја унутар локација Корисника услуге, као и неовлашћено фотографисање;</w:t>
      </w:r>
    </w:p>
    <w:p w14:paraId="355046CC" w14:textId="77777777" w:rsidR="00334800" w:rsidRPr="005F10BF" w:rsidRDefault="00334800" w:rsidP="00E57841">
      <w:pPr>
        <w:pStyle w:val="ListParagraph"/>
        <w:numPr>
          <w:ilvl w:val="1"/>
          <w:numId w:val="40"/>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придржавање правила и сигнализације безбедности у саобраћају.</w:t>
      </w:r>
    </w:p>
    <w:p w14:paraId="63B8D5E7" w14:textId="77777777" w:rsidR="00334800" w:rsidRPr="005F10BF" w:rsidRDefault="00334800" w:rsidP="00334800">
      <w:pPr>
        <w:spacing w:before="0"/>
        <w:ind w:left="1080" w:hanging="360"/>
        <w:rPr>
          <w:rFonts w:cs="Arial"/>
          <w:sz w:val="24"/>
          <w:szCs w:val="24"/>
        </w:rPr>
      </w:pPr>
    </w:p>
    <w:p w14:paraId="44F2D7EF" w14:textId="464B474C" w:rsidR="00334800" w:rsidRPr="005F10BF" w:rsidRDefault="00334800" w:rsidP="00E57841">
      <w:pPr>
        <w:pStyle w:val="ListParagraph"/>
        <w:numPr>
          <w:ilvl w:val="0"/>
          <w:numId w:val="40"/>
        </w:numPr>
        <w:suppressAutoHyphens/>
        <w:spacing w:before="0" w:after="0" w:line="240" w:lineRule="auto"/>
        <w:rPr>
          <w:rFonts w:ascii="Arial" w:hAnsi="Arial" w:cs="Arial"/>
          <w:sz w:val="24"/>
          <w:szCs w:val="24"/>
        </w:rPr>
      </w:pPr>
      <w:r w:rsidRPr="005F10BF">
        <w:rPr>
          <w:rFonts w:ascii="Arial" w:hAnsi="Arial"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5F10BF">
        <w:rPr>
          <w:rFonts w:ascii="Arial" w:hAnsi="Arial" w:cs="Arial"/>
          <w:sz w:val="24"/>
          <w:szCs w:val="24"/>
        </w:rPr>
        <w:t xml:space="preserve"> </w:t>
      </w:r>
      <w:r w:rsidR="00134388">
        <w:rPr>
          <w:rFonts w:ascii="Arial" w:hAnsi="Arial" w:cs="Arial"/>
          <w:sz w:val="24"/>
          <w:szCs w:val="24"/>
          <w:lang w:val="sr-Cyrl-CS"/>
        </w:rPr>
        <w:t>Уговора</w:t>
      </w:r>
      <w:r w:rsidRPr="005F10BF">
        <w:rPr>
          <w:rFonts w:ascii="Arial" w:hAnsi="Arial" w:cs="Arial"/>
          <w:sz w:val="24"/>
          <w:szCs w:val="24"/>
        </w:rPr>
        <w:t>.</w:t>
      </w:r>
    </w:p>
    <w:p w14:paraId="3352BD92" w14:textId="77777777" w:rsidR="00334800" w:rsidRPr="005F10BF" w:rsidRDefault="00334800" w:rsidP="00334800">
      <w:pPr>
        <w:pStyle w:val="ListParagraph"/>
        <w:suppressAutoHyphens/>
        <w:spacing w:before="0" w:after="0" w:line="240" w:lineRule="auto"/>
        <w:ind w:left="360"/>
        <w:rPr>
          <w:rFonts w:ascii="Arial" w:hAnsi="Arial" w:cs="Arial"/>
          <w:sz w:val="24"/>
          <w:szCs w:val="24"/>
          <w:lang w:val="sr-Cyrl-CS"/>
        </w:rPr>
      </w:pPr>
    </w:p>
    <w:p w14:paraId="083F6A67" w14:textId="77777777" w:rsidR="00334800" w:rsidRPr="005F10BF" w:rsidRDefault="00334800" w:rsidP="00334800">
      <w:pPr>
        <w:pStyle w:val="ListParagraph"/>
        <w:suppressAutoHyphens/>
        <w:spacing w:before="0" w:after="0" w:line="240" w:lineRule="auto"/>
        <w:ind w:left="360"/>
        <w:rPr>
          <w:rFonts w:ascii="Arial" w:hAnsi="Arial" w:cs="Arial"/>
          <w:sz w:val="24"/>
          <w:szCs w:val="24"/>
        </w:rPr>
      </w:pPr>
      <w:r w:rsidRPr="005F10BF">
        <w:rPr>
          <w:rFonts w:ascii="Arial" w:hAnsi="Arial" w:cs="Arial"/>
          <w:sz w:val="24"/>
          <w:szCs w:val="24"/>
        </w:rPr>
        <w:t xml:space="preserve">У случају непоштовања правила БЗР, Корисник услуге неће сносити </w:t>
      </w:r>
      <w:proofErr w:type="gramStart"/>
      <w:r w:rsidRPr="005F10BF">
        <w:rPr>
          <w:rFonts w:ascii="Arial" w:hAnsi="Arial" w:cs="Arial"/>
          <w:sz w:val="24"/>
          <w:szCs w:val="24"/>
        </w:rPr>
        <w:t>никакву  одговорност</w:t>
      </w:r>
      <w:proofErr w:type="gramEnd"/>
      <w:r w:rsidRPr="005F10BF">
        <w:rPr>
          <w:rFonts w:ascii="Arial" w:hAnsi="Arial" w:cs="Arial"/>
          <w:sz w:val="24"/>
          <w:szCs w:val="24"/>
        </w:rPr>
        <w:t xml:space="preserve"> нити исплатити накнаде/трошкове Пружаоцу услуге по питању повреда на раду, односно оштећења средстава за рад.</w:t>
      </w:r>
    </w:p>
    <w:p w14:paraId="03E1952A" w14:textId="77777777" w:rsidR="00334800" w:rsidRPr="005F10BF" w:rsidRDefault="00334800" w:rsidP="00334800">
      <w:pPr>
        <w:pStyle w:val="ListParagraph"/>
        <w:tabs>
          <w:tab w:val="left" w:pos="567"/>
        </w:tabs>
        <w:suppressAutoHyphens/>
        <w:spacing w:before="0" w:after="0" w:line="240" w:lineRule="auto"/>
        <w:ind w:left="360"/>
        <w:rPr>
          <w:rFonts w:ascii="Arial" w:hAnsi="Arial" w:cs="Arial"/>
          <w:sz w:val="24"/>
          <w:szCs w:val="24"/>
        </w:rPr>
      </w:pPr>
    </w:p>
    <w:p w14:paraId="00241207" w14:textId="50FB1A95" w:rsidR="00334800" w:rsidRPr="005F10BF" w:rsidRDefault="00334800" w:rsidP="00E57841">
      <w:pPr>
        <w:pStyle w:val="ListParagraph"/>
        <w:numPr>
          <w:ilvl w:val="0"/>
          <w:numId w:val="40"/>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00134388">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све у складу са прописима у Републици Србији који регулишу ову материју и интерним актима Корисника услуге.</w:t>
      </w:r>
    </w:p>
    <w:p w14:paraId="02D438A4" w14:textId="77777777" w:rsidR="00334800" w:rsidRPr="005F10BF" w:rsidRDefault="00334800" w:rsidP="00334800">
      <w:pPr>
        <w:pStyle w:val="ListParagraph"/>
        <w:tabs>
          <w:tab w:val="left" w:pos="567"/>
        </w:tabs>
        <w:suppressAutoHyphens/>
        <w:spacing w:before="0" w:after="0" w:line="240" w:lineRule="auto"/>
        <w:rPr>
          <w:rFonts w:ascii="Arial" w:hAnsi="Arial" w:cs="Arial"/>
          <w:sz w:val="24"/>
          <w:szCs w:val="24"/>
        </w:rPr>
      </w:pPr>
    </w:p>
    <w:p w14:paraId="228D917F" w14:textId="4C379627" w:rsidR="00334800" w:rsidRPr="005F10BF" w:rsidRDefault="00334800" w:rsidP="00E57841">
      <w:pPr>
        <w:pStyle w:val="ListParagraph"/>
        <w:numPr>
          <w:ilvl w:val="0"/>
          <w:numId w:val="40"/>
        </w:numPr>
        <w:tabs>
          <w:tab w:val="left" w:pos="720"/>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sidR="00134388">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w:t>
      </w:r>
      <w:proofErr w:type="gramStart"/>
      <w:r w:rsidRPr="005F10BF">
        <w:rPr>
          <w:rFonts w:ascii="Arial" w:hAnsi="Arial" w:cs="Arial"/>
          <w:sz w:val="24"/>
          <w:szCs w:val="24"/>
        </w:rPr>
        <w:t>све  у</w:t>
      </w:r>
      <w:proofErr w:type="gramEnd"/>
      <w:r w:rsidRPr="005F10BF">
        <w:rPr>
          <w:rFonts w:ascii="Arial" w:hAnsi="Arial" w:cs="Arial"/>
          <w:sz w:val="24"/>
          <w:szCs w:val="24"/>
        </w:rPr>
        <w:t xml:space="preserve"> складу са прописима у Републици Србији који регулишу ову материју и интерним актима Корисника услуге.</w:t>
      </w:r>
    </w:p>
    <w:p w14:paraId="2C13738B" w14:textId="77777777" w:rsidR="00334800" w:rsidRPr="005F10BF" w:rsidRDefault="00334800" w:rsidP="00334800">
      <w:pPr>
        <w:pStyle w:val="ListParagraph"/>
        <w:rPr>
          <w:rFonts w:ascii="Arial" w:hAnsi="Arial" w:cs="Arial"/>
          <w:sz w:val="24"/>
          <w:szCs w:val="24"/>
        </w:rPr>
      </w:pPr>
    </w:p>
    <w:p w14:paraId="01445ADA" w14:textId="77777777" w:rsidR="00334800" w:rsidRPr="005F10BF" w:rsidRDefault="00334800" w:rsidP="00334800">
      <w:pPr>
        <w:pStyle w:val="ListParagraph"/>
        <w:tabs>
          <w:tab w:val="left" w:pos="720"/>
        </w:tabs>
        <w:suppressAutoHyphens/>
        <w:spacing w:before="0" w:after="0" w:line="240" w:lineRule="auto"/>
        <w:ind w:left="360"/>
        <w:rPr>
          <w:rFonts w:ascii="Arial" w:hAnsi="Arial" w:cs="Arial"/>
          <w:sz w:val="24"/>
          <w:szCs w:val="24"/>
          <w:lang w:val="sr-Cyrl-CS"/>
        </w:rPr>
      </w:pPr>
      <w:r w:rsidRPr="005F10BF">
        <w:rPr>
          <w:rFonts w:ascii="Arial" w:hAnsi="Arial" w:cs="Arial"/>
          <w:sz w:val="24"/>
          <w:szCs w:val="24"/>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65E13A2" w14:textId="77777777" w:rsidR="00334800" w:rsidRPr="005F10BF" w:rsidRDefault="00334800" w:rsidP="00334800">
      <w:pPr>
        <w:pStyle w:val="ListParagraph"/>
        <w:tabs>
          <w:tab w:val="left" w:pos="720"/>
        </w:tabs>
        <w:suppressAutoHyphens/>
        <w:spacing w:before="0" w:after="0" w:line="240" w:lineRule="auto"/>
        <w:ind w:left="360"/>
        <w:rPr>
          <w:rFonts w:ascii="Arial" w:hAnsi="Arial" w:cs="Arial"/>
          <w:sz w:val="24"/>
          <w:szCs w:val="24"/>
          <w:lang w:val="sr-Cyrl-CS"/>
        </w:rPr>
      </w:pPr>
    </w:p>
    <w:p w14:paraId="5223F30C" w14:textId="77777777" w:rsidR="00334800" w:rsidRPr="005F10BF" w:rsidRDefault="00334800" w:rsidP="00334800">
      <w:pPr>
        <w:pStyle w:val="ListParagraph"/>
        <w:tabs>
          <w:tab w:val="left" w:pos="567"/>
        </w:tabs>
        <w:spacing w:before="0" w:after="0" w:line="240" w:lineRule="auto"/>
        <w:ind w:left="630" w:hanging="270"/>
        <w:rPr>
          <w:rFonts w:ascii="Arial" w:hAnsi="Arial" w:cs="Arial"/>
          <w:sz w:val="24"/>
          <w:szCs w:val="24"/>
        </w:rPr>
      </w:pPr>
      <w:r w:rsidRPr="005F10BF">
        <w:rPr>
          <w:rFonts w:ascii="Arial" w:hAnsi="Arial" w:cs="Arial"/>
          <w:sz w:val="24"/>
          <w:szCs w:val="24"/>
        </w:rPr>
        <w:t>9. Пружалац услуге дужан је да Кориснику услуге најкасније 3 (словима: три) дана пре датума почетка пружања услуге, достави:</w:t>
      </w:r>
    </w:p>
    <w:p w14:paraId="4830021A"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74CD8B1D"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0C5ED86A"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2DA11E2B"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190F3249"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7708EC1D"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2C570D52"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22A6D523"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754B6B17" w14:textId="77777777" w:rsidR="00334800" w:rsidRPr="005F10BF" w:rsidRDefault="00334800" w:rsidP="00E57841">
      <w:pPr>
        <w:pStyle w:val="ListParagraph"/>
        <w:numPr>
          <w:ilvl w:val="0"/>
          <w:numId w:val="42"/>
        </w:numPr>
        <w:tabs>
          <w:tab w:val="left" w:pos="567"/>
        </w:tabs>
        <w:spacing w:before="0" w:after="0" w:line="240" w:lineRule="auto"/>
        <w:rPr>
          <w:rFonts w:ascii="Arial" w:hAnsi="Arial" w:cs="Arial"/>
          <w:vanish/>
          <w:sz w:val="24"/>
          <w:szCs w:val="24"/>
        </w:rPr>
      </w:pPr>
    </w:p>
    <w:p w14:paraId="69584737" w14:textId="77777777" w:rsidR="00334800" w:rsidRPr="005F10BF" w:rsidRDefault="00334800" w:rsidP="00E57841">
      <w:pPr>
        <w:pStyle w:val="ListParagraph"/>
        <w:numPr>
          <w:ilvl w:val="1"/>
          <w:numId w:val="42"/>
        </w:numPr>
        <w:tabs>
          <w:tab w:val="left" w:pos="567"/>
        </w:tabs>
        <w:spacing w:before="0" w:after="0" w:line="240" w:lineRule="auto"/>
        <w:ind w:left="1134" w:hanging="414"/>
        <w:rPr>
          <w:rFonts w:ascii="Arial" w:hAnsi="Arial" w:cs="Arial"/>
          <w:sz w:val="24"/>
          <w:szCs w:val="24"/>
        </w:rPr>
      </w:pPr>
      <w:r w:rsidRPr="005F10BF">
        <w:rPr>
          <w:rFonts w:ascii="Arial" w:hAnsi="Arial" w:cs="Arial"/>
          <w:sz w:val="24"/>
          <w:szCs w:val="24"/>
        </w:rPr>
        <w:t>списак лица са њиховим својеручно потписаним изјавама на околност да су упознати са обавезама у складу са тачком 4. овог Прилога о БЗР,</w:t>
      </w:r>
    </w:p>
    <w:p w14:paraId="7AB0FE8A" w14:textId="77777777" w:rsidR="00334800" w:rsidRPr="005F10BF" w:rsidRDefault="00334800" w:rsidP="00E57841">
      <w:pPr>
        <w:pStyle w:val="ListParagraph"/>
        <w:numPr>
          <w:ilvl w:val="1"/>
          <w:numId w:val="42"/>
        </w:numPr>
        <w:tabs>
          <w:tab w:val="left" w:pos="567"/>
        </w:tabs>
        <w:spacing w:before="0" w:after="0" w:line="240" w:lineRule="auto"/>
        <w:ind w:left="1134" w:hanging="414"/>
        <w:rPr>
          <w:rFonts w:ascii="Arial" w:hAnsi="Arial" w:cs="Arial"/>
          <w:sz w:val="24"/>
          <w:szCs w:val="24"/>
        </w:rPr>
      </w:pPr>
      <w:r w:rsidRPr="005F10BF">
        <w:rPr>
          <w:rFonts w:ascii="Arial" w:hAnsi="Arial" w:cs="Arial"/>
          <w:sz w:val="24"/>
          <w:szCs w:val="24"/>
        </w:rPr>
        <w:t>списак средстава за рад која ће бити ангажована за пружање услуге, и</w:t>
      </w:r>
    </w:p>
    <w:p w14:paraId="7321F41C" w14:textId="77777777" w:rsidR="00334800" w:rsidRPr="005F10BF" w:rsidRDefault="00334800" w:rsidP="00E57841">
      <w:pPr>
        <w:pStyle w:val="ListParagraph"/>
        <w:numPr>
          <w:ilvl w:val="1"/>
          <w:numId w:val="42"/>
        </w:numPr>
        <w:tabs>
          <w:tab w:val="left" w:pos="567"/>
        </w:tabs>
        <w:spacing w:before="0" w:after="0" w:line="240" w:lineRule="auto"/>
        <w:ind w:left="1134" w:hanging="414"/>
        <w:rPr>
          <w:rFonts w:ascii="Arial" w:hAnsi="Arial" w:cs="Arial"/>
          <w:noProof/>
          <w:sz w:val="24"/>
          <w:szCs w:val="24"/>
        </w:rPr>
      </w:pPr>
      <w:r w:rsidRPr="005F10BF">
        <w:rPr>
          <w:rFonts w:ascii="Arial" w:hAnsi="Arial" w:cs="Arial"/>
          <w:sz w:val="24"/>
          <w:szCs w:val="24"/>
        </w:rPr>
        <w:t xml:space="preserve">податке о лицу за БЗР </w:t>
      </w:r>
      <w:r w:rsidRPr="005F10BF">
        <w:rPr>
          <w:rFonts w:ascii="Arial" w:hAnsi="Arial" w:cs="Arial"/>
          <w:noProof/>
          <w:sz w:val="24"/>
          <w:szCs w:val="24"/>
        </w:rPr>
        <w:t xml:space="preserve">код Пружаоца услуге. </w:t>
      </w:r>
    </w:p>
    <w:p w14:paraId="789EB94D" w14:textId="77777777" w:rsidR="00334800" w:rsidRPr="005F10BF" w:rsidRDefault="00334800" w:rsidP="00334800">
      <w:pPr>
        <w:tabs>
          <w:tab w:val="left" w:pos="720"/>
        </w:tabs>
        <w:spacing w:before="0"/>
        <w:ind w:left="567" w:hanging="387"/>
        <w:rPr>
          <w:rFonts w:cs="Arial"/>
          <w:noProof/>
          <w:sz w:val="24"/>
          <w:szCs w:val="24"/>
          <w:lang w:val="sr-Cyrl-CS"/>
        </w:rPr>
      </w:pPr>
      <w:r w:rsidRPr="005F10BF">
        <w:rPr>
          <w:rFonts w:cs="Arial"/>
          <w:noProof/>
          <w:sz w:val="24"/>
          <w:szCs w:val="24"/>
        </w:rPr>
        <w:t xml:space="preserve">      </w:t>
      </w:r>
    </w:p>
    <w:p w14:paraId="7C37A4CC" w14:textId="77777777" w:rsidR="00334800" w:rsidRPr="005F10BF" w:rsidRDefault="00334800" w:rsidP="00334800">
      <w:pPr>
        <w:tabs>
          <w:tab w:val="left" w:pos="720"/>
        </w:tabs>
        <w:spacing w:before="0"/>
        <w:ind w:left="567" w:hanging="387"/>
        <w:rPr>
          <w:rFonts w:cs="Arial"/>
          <w:noProof/>
          <w:sz w:val="24"/>
          <w:szCs w:val="24"/>
        </w:rPr>
      </w:pPr>
      <w:r w:rsidRPr="005F10BF">
        <w:rPr>
          <w:rFonts w:cs="Arial"/>
          <w:noProof/>
          <w:sz w:val="24"/>
          <w:szCs w:val="24"/>
          <w:lang w:val="sr-Cyrl-CS"/>
        </w:rPr>
        <w:tab/>
      </w:r>
      <w:r w:rsidRPr="005F10BF">
        <w:rPr>
          <w:rFonts w:cs="Arial"/>
          <w:noProof/>
          <w:sz w:val="24"/>
          <w:szCs w:val="24"/>
        </w:rPr>
        <w:t>Уз списак лица из става 9.1. ове тачке, Пружалац услуге  је дужан да достави   доказе о:</w:t>
      </w:r>
    </w:p>
    <w:p w14:paraId="7DBA209D"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9.1.1. извршеном оспособљавању запослених за безбедан и здрав рад,</w:t>
      </w:r>
    </w:p>
    <w:p w14:paraId="688226A3"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9.1.2. извршеним лекарским прегледима запослених,</w:t>
      </w:r>
    </w:p>
    <w:p w14:paraId="641121F1"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9.1.3. извршеним прегледима и испитивањима опреме за рад и</w:t>
      </w:r>
    </w:p>
    <w:p w14:paraId="004FF585"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9.1.4. коришћењу средстава и опреме за личну заштиту на раду.</w:t>
      </w:r>
    </w:p>
    <w:p w14:paraId="168A9010" w14:textId="77777777" w:rsidR="00334800" w:rsidRPr="005F10BF" w:rsidRDefault="00334800" w:rsidP="00334800">
      <w:pPr>
        <w:tabs>
          <w:tab w:val="left" w:pos="567"/>
        </w:tabs>
        <w:spacing w:before="0"/>
        <w:ind w:left="990"/>
        <w:rPr>
          <w:rFonts w:cs="Arial"/>
          <w:sz w:val="24"/>
          <w:szCs w:val="24"/>
        </w:rPr>
      </w:pPr>
    </w:p>
    <w:p w14:paraId="5CC577C0" w14:textId="0B882FB6" w:rsidR="00334800" w:rsidRPr="005F10BF" w:rsidRDefault="00334800" w:rsidP="00334800">
      <w:pPr>
        <w:tabs>
          <w:tab w:val="left" w:pos="567"/>
        </w:tabs>
        <w:spacing w:before="0"/>
        <w:ind w:left="630" w:hanging="360"/>
        <w:rPr>
          <w:rFonts w:cs="Arial"/>
          <w:sz w:val="24"/>
          <w:szCs w:val="24"/>
          <w:lang w:val="sr-Cyrl-CS"/>
        </w:rPr>
      </w:pPr>
      <w:r w:rsidRPr="005F10BF">
        <w:rPr>
          <w:rFonts w:cs="Arial"/>
          <w:sz w:val="24"/>
          <w:szCs w:val="24"/>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sidR="00134388">
        <w:rPr>
          <w:rFonts w:cs="Arial"/>
          <w:sz w:val="24"/>
          <w:szCs w:val="24"/>
          <w:lang w:val="sr-Cyrl-CS"/>
        </w:rPr>
        <w:t>Уговора</w:t>
      </w:r>
      <w:r w:rsidRPr="005F10BF">
        <w:rPr>
          <w:rFonts w:cs="Arial"/>
          <w:sz w:val="24"/>
          <w:szCs w:val="24"/>
        </w:rPr>
        <w:t>.</w:t>
      </w:r>
    </w:p>
    <w:p w14:paraId="1E8FE2F7" w14:textId="77777777" w:rsidR="00334800" w:rsidRPr="005F10BF" w:rsidRDefault="00334800" w:rsidP="00334800">
      <w:pPr>
        <w:tabs>
          <w:tab w:val="left" w:pos="567"/>
        </w:tabs>
        <w:spacing w:before="0"/>
        <w:ind w:left="630" w:hanging="360"/>
        <w:rPr>
          <w:rFonts w:cs="Arial"/>
          <w:sz w:val="24"/>
          <w:szCs w:val="24"/>
          <w:lang w:val="sr-Cyrl-CS"/>
        </w:rPr>
      </w:pPr>
      <w:r w:rsidRPr="005F10BF">
        <w:rPr>
          <w:rFonts w:cs="Arial"/>
          <w:sz w:val="24"/>
          <w:szCs w:val="24"/>
          <w:lang w:val="sr-Cyrl-CS"/>
        </w:rPr>
        <w:tab/>
      </w:r>
      <w:r w:rsidRPr="005F10BF">
        <w:rPr>
          <w:rFonts w:cs="Arial"/>
          <w:sz w:val="24"/>
          <w:szCs w:val="24"/>
          <w:lang w:val="sr-Cyrl-CS"/>
        </w:rPr>
        <w:tab/>
      </w:r>
    </w:p>
    <w:p w14:paraId="1102DE19" w14:textId="77777777" w:rsidR="00334800" w:rsidRPr="005F10BF" w:rsidRDefault="00334800" w:rsidP="00334800">
      <w:pPr>
        <w:tabs>
          <w:tab w:val="left" w:pos="567"/>
        </w:tabs>
        <w:spacing w:before="0"/>
        <w:ind w:left="630" w:hanging="360"/>
        <w:rPr>
          <w:rFonts w:cs="Arial"/>
          <w:sz w:val="24"/>
          <w:szCs w:val="24"/>
          <w:lang w:val="sr-Cyrl-CS"/>
        </w:rPr>
      </w:pPr>
      <w:r w:rsidRPr="005F10BF">
        <w:rPr>
          <w:rFonts w:cs="Arial"/>
          <w:sz w:val="24"/>
          <w:szCs w:val="24"/>
          <w:lang w:val="sr-Cyrl-CS"/>
        </w:rPr>
        <w:tab/>
      </w:r>
      <w:r w:rsidRPr="005F10BF">
        <w:rPr>
          <w:rFonts w:cs="Arial"/>
          <w:sz w:val="24"/>
          <w:szCs w:val="24"/>
          <w:lang w:val="sr-Cyrl-CS"/>
        </w:rPr>
        <w:tab/>
      </w:r>
      <w:r w:rsidRPr="005F10BF">
        <w:rPr>
          <w:rFonts w:cs="Arial"/>
          <w:sz w:val="24"/>
          <w:szCs w:val="24"/>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14:paraId="360F19AF" w14:textId="77777777" w:rsidR="00334800" w:rsidRPr="005F10BF" w:rsidRDefault="00334800" w:rsidP="00334800">
      <w:pPr>
        <w:tabs>
          <w:tab w:val="left" w:pos="720"/>
        </w:tabs>
        <w:spacing w:before="0"/>
        <w:ind w:left="630" w:hanging="360"/>
        <w:rPr>
          <w:rFonts w:cs="Arial"/>
          <w:sz w:val="24"/>
          <w:szCs w:val="24"/>
          <w:lang w:val="sr-Cyrl-CS"/>
        </w:rPr>
      </w:pPr>
      <w:r w:rsidRPr="005F10BF">
        <w:rPr>
          <w:rFonts w:cs="Arial"/>
          <w:sz w:val="24"/>
          <w:szCs w:val="24"/>
          <w:lang w:val="sr-Cyrl-CS"/>
        </w:rPr>
        <w:tab/>
      </w:r>
    </w:p>
    <w:p w14:paraId="7C5915AE" w14:textId="029B0EEB" w:rsidR="00334800" w:rsidRPr="005F10BF" w:rsidRDefault="00334800" w:rsidP="00334800">
      <w:pPr>
        <w:tabs>
          <w:tab w:val="left" w:pos="720"/>
        </w:tabs>
        <w:spacing w:before="0"/>
        <w:ind w:left="630" w:hanging="360"/>
        <w:rPr>
          <w:rFonts w:cs="Arial"/>
          <w:noProof/>
          <w:sz w:val="24"/>
          <w:szCs w:val="24"/>
          <w:lang w:val="sr-Cyrl-CS"/>
        </w:rPr>
      </w:pPr>
      <w:r w:rsidRPr="005F10BF">
        <w:rPr>
          <w:rFonts w:cs="Arial"/>
          <w:sz w:val="24"/>
          <w:szCs w:val="24"/>
          <w:lang w:val="sr-Cyrl-CS"/>
        </w:rPr>
        <w:lastRenderedPageBreak/>
        <w:tab/>
      </w:r>
      <w:r w:rsidRPr="005F10BF">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134388">
        <w:rPr>
          <w:rFonts w:cs="Arial"/>
          <w:sz w:val="24"/>
          <w:szCs w:val="24"/>
          <w:lang w:val="sr-Cyrl-CS"/>
        </w:rPr>
        <w:t>Уговора</w:t>
      </w:r>
      <w:r w:rsidRPr="005F10BF">
        <w:rPr>
          <w:rFonts w:cs="Arial"/>
          <w:sz w:val="24"/>
          <w:szCs w:val="24"/>
        </w:rPr>
        <w:t xml:space="preserve">, наложи заустављање даљег </w:t>
      </w:r>
      <w:r w:rsidRPr="005F10BF">
        <w:rPr>
          <w:rFonts w:cs="Arial"/>
          <w:noProof/>
          <w:sz w:val="24"/>
          <w:szCs w:val="24"/>
        </w:rPr>
        <w:t>пружање услуге, док се не отклоне уочени недостаци и о томе одмах обавести Пружаоца услуге као и надлежну инспекцијску службу.</w:t>
      </w:r>
    </w:p>
    <w:p w14:paraId="00A19C84" w14:textId="77777777" w:rsidR="00334800" w:rsidRPr="005F10BF" w:rsidRDefault="00334800" w:rsidP="00334800">
      <w:pPr>
        <w:tabs>
          <w:tab w:val="left" w:pos="720"/>
        </w:tabs>
        <w:spacing w:before="0"/>
        <w:ind w:left="630" w:hanging="360"/>
        <w:rPr>
          <w:rFonts w:cs="Arial"/>
          <w:noProof/>
          <w:sz w:val="24"/>
          <w:szCs w:val="24"/>
        </w:rPr>
      </w:pPr>
      <w:r w:rsidRPr="005F10BF">
        <w:rPr>
          <w:rFonts w:cs="Arial"/>
          <w:noProof/>
          <w:sz w:val="24"/>
          <w:szCs w:val="24"/>
        </w:rPr>
        <w:tab/>
      </w:r>
    </w:p>
    <w:p w14:paraId="52FE216F" w14:textId="77777777" w:rsidR="00334800" w:rsidRPr="005F10BF" w:rsidRDefault="00334800" w:rsidP="00334800">
      <w:pPr>
        <w:tabs>
          <w:tab w:val="left" w:pos="720"/>
        </w:tabs>
        <w:spacing w:before="0"/>
        <w:ind w:left="630" w:hanging="360"/>
        <w:rPr>
          <w:rFonts w:cs="Arial"/>
          <w:sz w:val="24"/>
          <w:szCs w:val="24"/>
          <w:lang w:val="sr-Cyrl-CS"/>
        </w:rPr>
      </w:pPr>
      <w:r w:rsidRPr="005F10BF">
        <w:rPr>
          <w:rFonts w:cs="Arial"/>
          <w:sz w:val="24"/>
          <w:szCs w:val="24"/>
          <w:lang w:val="sr-Cyrl-CS"/>
        </w:rPr>
        <w:tab/>
      </w:r>
      <w:r w:rsidRPr="005F10BF">
        <w:rPr>
          <w:rFonts w:cs="Arial"/>
          <w:sz w:val="24"/>
          <w:szCs w:val="24"/>
        </w:rPr>
        <w:t>Пружалац услуге се обавезује да поступи по налогу Корисника услуге из става 3. ове тачке.</w:t>
      </w:r>
    </w:p>
    <w:p w14:paraId="7A5582FA" w14:textId="77777777" w:rsidR="00334800" w:rsidRPr="005F10BF" w:rsidRDefault="00334800" w:rsidP="00334800">
      <w:pPr>
        <w:tabs>
          <w:tab w:val="left" w:pos="720"/>
        </w:tabs>
        <w:spacing w:before="0"/>
        <w:ind w:left="630" w:hanging="360"/>
        <w:rPr>
          <w:rFonts w:cs="Arial"/>
          <w:sz w:val="24"/>
          <w:szCs w:val="24"/>
          <w:lang w:val="sr-Cyrl-CS"/>
        </w:rPr>
      </w:pPr>
    </w:p>
    <w:p w14:paraId="3D8EAC74" w14:textId="11CC7AD5" w:rsidR="00334800" w:rsidRPr="005F10BF" w:rsidRDefault="00334800" w:rsidP="00334800">
      <w:pPr>
        <w:shd w:val="clear" w:color="auto" w:fill="FFFFFF"/>
        <w:tabs>
          <w:tab w:val="left" w:pos="720"/>
        </w:tabs>
        <w:spacing w:before="0"/>
        <w:ind w:left="630" w:hanging="360"/>
        <w:rPr>
          <w:rFonts w:cs="Arial"/>
          <w:noProof/>
          <w:sz w:val="24"/>
          <w:szCs w:val="24"/>
          <w:lang w:val="sr-Cyrl-CS" w:eastAsia="en-GB"/>
        </w:rPr>
      </w:pPr>
      <w:r w:rsidRPr="005F10BF">
        <w:rPr>
          <w:rFonts w:cs="Arial"/>
          <w:sz w:val="24"/>
          <w:szCs w:val="24"/>
          <w:lang w:eastAsia="en-GB"/>
        </w:rPr>
        <w:t xml:space="preserve">11. </w:t>
      </w:r>
      <w:r w:rsidRPr="005F10BF">
        <w:rPr>
          <w:rFonts w:cs="Arial"/>
          <w:noProof/>
          <w:sz w:val="24"/>
          <w:szCs w:val="24"/>
          <w:lang w:eastAsia="en-GB"/>
        </w:rPr>
        <w:t xml:space="preserve">Стране су дужне да у случају да у току реализације </w:t>
      </w:r>
      <w:r w:rsidR="00134388">
        <w:rPr>
          <w:rFonts w:cs="Arial"/>
          <w:sz w:val="24"/>
          <w:szCs w:val="24"/>
          <w:lang w:val="sr-Cyrl-CS"/>
        </w:rPr>
        <w:t>Уговора</w:t>
      </w:r>
      <w:r w:rsidRPr="005F10BF">
        <w:rPr>
          <w:rFonts w:cs="Arial"/>
          <w:noProof/>
          <w:sz w:val="24"/>
          <w:szCs w:val="24"/>
          <w:lang w:eastAsia="en-GB"/>
        </w:rPr>
        <w:t>дeлe рaдни прoстoр, сaрaђуjу у примeни прoписaних мeрa зa бeзбeднoст и здрaвљe зaпoслeних.</w:t>
      </w:r>
    </w:p>
    <w:p w14:paraId="257AACE4" w14:textId="77777777" w:rsidR="00334800" w:rsidRPr="005F10BF" w:rsidRDefault="00334800" w:rsidP="00334800">
      <w:pPr>
        <w:shd w:val="clear" w:color="auto" w:fill="FFFFFF"/>
        <w:tabs>
          <w:tab w:val="left" w:pos="720"/>
        </w:tabs>
        <w:spacing w:before="0"/>
        <w:ind w:left="630" w:hanging="360"/>
        <w:rPr>
          <w:rFonts w:cs="Arial"/>
          <w:noProof/>
          <w:sz w:val="24"/>
          <w:szCs w:val="24"/>
          <w:lang w:val="sr-Cyrl-CS" w:eastAsia="en-GB"/>
        </w:rPr>
      </w:pPr>
    </w:p>
    <w:p w14:paraId="6E477CFE"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47931821"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p>
    <w:p w14:paraId="71118D91"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Нaчин oствaривaњa сaрaдњe из ст. 1. и 2. oве тачке утврђуjе се спoрaзумoм.</w:t>
      </w:r>
    </w:p>
    <w:p w14:paraId="4970DCE0"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p>
    <w:p w14:paraId="09D6581E" w14:textId="77777777" w:rsidR="00334800" w:rsidRPr="005F10BF" w:rsidRDefault="00334800" w:rsidP="00334800">
      <w:pPr>
        <w:shd w:val="clear" w:color="auto" w:fill="FFFFFF"/>
        <w:tabs>
          <w:tab w:val="left" w:pos="720"/>
        </w:tabs>
        <w:spacing w:before="0"/>
        <w:ind w:left="630"/>
        <w:rPr>
          <w:rFonts w:cs="Arial"/>
          <w:noProof/>
          <w:sz w:val="24"/>
          <w:szCs w:val="24"/>
          <w:lang w:eastAsia="en-GB"/>
        </w:rPr>
      </w:pPr>
      <w:r w:rsidRPr="005F10BF">
        <w:rPr>
          <w:rFonts w:cs="Arial"/>
          <w:noProof/>
          <w:sz w:val="24"/>
          <w:szCs w:val="24"/>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EFF2919" w14:textId="77777777" w:rsidR="00334800" w:rsidRPr="005F10BF" w:rsidRDefault="00334800" w:rsidP="00334800">
      <w:pPr>
        <w:shd w:val="clear" w:color="auto" w:fill="FFFFFF"/>
        <w:spacing w:before="0"/>
        <w:ind w:left="720"/>
        <w:rPr>
          <w:rFonts w:cs="Arial"/>
          <w:sz w:val="24"/>
          <w:szCs w:val="24"/>
          <w:lang w:eastAsia="en-GB"/>
        </w:rPr>
      </w:pPr>
    </w:p>
    <w:p w14:paraId="1DD898BF" w14:textId="6C9107DB" w:rsidR="00334800" w:rsidRPr="005F10BF" w:rsidRDefault="00334800" w:rsidP="00334800">
      <w:pPr>
        <w:tabs>
          <w:tab w:val="left" w:pos="567"/>
        </w:tabs>
        <w:spacing w:before="0"/>
        <w:ind w:left="540" w:hanging="360"/>
        <w:rPr>
          <w:rFonts w:cs="Arial"/>
          <w:sz w:val="24"/>
          <w:szCs w:val="24"/>
        </w:rPr>
      </w:pPr>
      <w:r w:rsidRPr="005F10BF">
        <w:rPr>
          <w:rFonts w:cs="Arial"/>
          <w:sz w:val="24"/>
          <w:szCs w:val="24"/>
        </w:rPr>
        <w:t>12.</w:t>
      </w:r>
      <w:r w:rsidRPr="005F10BF">
        <w:rPr>
          <w:rFonts w:cs="Arial"/>
          <w:sz w:val="24"/>
          <w:szCs w:val="24"/>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sidR="00134388">
        <w:rPr>
          <w:rFonts w:cs="Arial"/>
          <w:sz w:val="24"/>
          <w:szCs w:val="24"/>
          <w:lang w:val="sr-Cyrl-CS"/>
        </w:rPr>
        <w:t>Уговора</w:t>
      </w:r>
      <w:r w:rsidRPr="005F10BF">
        <w:rPr>
          <w:rFonts w:cs="Arial"/>
          <w:sz w:val="24"/>
          <w:szCs w:val="24"/>
        </w:rPr>
        <w:t xml:space="preserve">, а нарочито о свим опасностима, опасним појавама и ризицима. </w:t>
      </w:r>
    </w:p>
    <w:p w14:paraId="1968AA2F" w14:textId="77777777" w:rsidR="00334800" w:rsidRPr="005F10BF" w:rsidRDefault="00334800" w:rsidP="00334800">
      <w:pPr>
        <w:tabs>
          <w:tab w:val="left" w:pos="567"/>
        </w:tabs>
        <w:spacing w:before="0"/>
        <w:ind w:left="540" w:hanging="360"/>
        <w:rPr>
          <w:rFonts w:cs="Arial"/>
          <w:sz w:val="24"/>
          <w:szCs w:val="24"/>
        </w:rPr>
      </w:pPr>
    </w:p>
    <w:p w14:paraId="1D91CF6B" w14:textId="4E495455" w:rsidR="005F10BF" w:rsidRDefault="00334800" w:rsidP="005F10BF">
      <w:pPr>
        <w:tabs>
          <w:tab w:val="left" w:pos="567"/>
        </w:tabs>
        <w:spacing w:before="0"/>
        <w:ind w:left="540" w:hanging="450"/>
        <w:rPr>
          <w:rFonts w:cs="Arial"/>
          <w:sz w:val="24"/>
          <w:szCs w:val="24"/>
        </w:rPr>
      </w:pPr>
      <w:r w:rsidRPr="005F10BF">
        <w:rPr>
          <w:rFonts w:cs="Arial"/>
          <w:sz w:val="24"/>
          <w:szCs w:val="24"/>
        </w:rPr>
        <w:t xml:space="preserve">13. </w:t>
      </w:r>
      <w:r w:rsidRPr="005F10BF">
        <w:rPr>
          <w:rFonts w:cs="Arial"/>
          <w:sz w:val="24"/>
          <w:szCs w:val="24"/>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00134388">
        <w:rPr>
          <w:rFonts w:cs="Arial"/>
          <w:sz w:val="24"/>
          <w:szCs w:val="24"/>
          <w:lang w:val="sr-Cyrl-CS"/>
        </w:rPr>
        <w:t>Уговора</w:t>
      </w:r>
      <w:r w:rsidRPr="005F10BF">
        <w:rPr>
          <w:rFonts w:cs="Arial"/>
          <w:sz w:val="24"/>
          <w:szCs w:val="24"/>
        </w:rPr>
        <w:t xml:space="preserve"> а који се повредио приликом пружања услуге који су предмет </w:t>
      </w:r>
      <w:r w:rsidR="00134388">
        <w:rPr>
          <w:rFonts w:cs="Arial"/>
          <w:sz w:val="24"/>
          <w:szCs w:val="24"/>
          <w:lang w:val="sr-Cyrl-CS"/>
        </w:rPr>
        <w:t>Уговора</w:t>
      </w:r>
      <w:r w:rsidRPr="005F10BF">
        <w:rPr>
          <w:rFonts w:cs="Arial"/>
          <w:sz w:val="24"/>
          <w:szCs w:val="24"/>
        </w:rPr>
        <w:t xml:space="preserve"> и то у року од 24 (словима: двадесетчетири) часа од сачињавања Извештаја о повреди на раду.</w:t>
      </w:r>
    </w:p>
    <w:p w14:paraId="08000CA7" w14:textId="77777777" w:rsidR="005F10BF" w:rsidRDefault="005F10BF" w:rsidP="005F10BF">
      <w:pPr>
        <w:tabs>
          <w:tab w:val="left" w:pos="567"/>
        </w:tabs>
        <w:spacing w:before="0"/>
        <w:ind w:left="540" w:hanging="450"/>
        <w:rPr>
          <w:rFonts w:cs="Arial"/>
          <w:sz w:val="24"/>
          <w:szCs w:val="24"/>
        </w:rPr>
      </w:pPr>
    </w:p>
    <w:p w14:paraId="5F68B91A" w14:textId="59A82B40" w:rsidR="00FA35E0" w:rsidRPr="00F65929" w:rsidRDefault="00334800" w:rsidP="00F65929">
      <w:pPr>
        <w:tabs>
          <w:tab w:val="left" w:pos="567"/>
        </w:tabs>
        <w:spacing w:before="0"/>
        <w:ind w:left="540" w:hanging="450"/>
        <w:rPr>
          <w:rFonts w:cs="Arial"/>
          <w:sz w:val="24"/>
          <w:szCs w:val="24"/>
        </w:rPr>
      </w:pPr>
      <w:r w:rsidRPr="005F10BF">
        <w:rPr>
          <w:rFonts w:cs="Arial"/>
          <w:sz w:val="24"/>
          <w:szCs w:val="24"/>
        </w:rPr>
        <w:t xml:space="preserve">14. Овај Прилог о БЗР је сачињен </w:t>
      </w:r>
      <w:r w:rsidRPr="005F10BF">
        <w:rPr>
          <w:rFonts w:cs="Arial"/>
          <w:noProof/>
          <w:sz w:val="24"/>
          <w:szCs w:val="24"/>
        </w:rPr>
        <w:t>у 6</w:t>
      </w:r>
      <w:r w:rsidRPr="005F10BF">
        <w:rPr>
          <w:rFonts w:cs="Arial"/>
          <w:sz w:val="24"/>
          <w:szCs w:val="24"/>
        </w:rPr>
        <w:t xml:space="preserve"> (словима: шест) истоветних примерака од којих свака Страна задржава по 3 (словима: три) примерка</w:t>
      </w:r>
    </w:p>
    <w:p w14:paraId="2E49BD78" w14:textId="6B20AA22" w:rsidR="00FA35E0" w:rsidRDefault="00FA35E0" w:rsidP="00334800">
      <w:pPr>
        <w:rPr>
          <w:lang w:val="sr-Cyrl-CS" w:eastAsia="ar-SA"/>
        </w:rPr>
      </w:pPr>
    </w:p>
    <w:p w14:paraId="5F2BD528" w14:textId="5C401083" w:rsidR="00FA35E0" w:rsidRDefault="00FA35E0" w:rsidP="00334800">
      <w:pPr>
        <w:rPr>
          <w:lang w:val="sr-Cyrl-CS" w:eastAsia="ar-SA"/>
        </w:rPr>
      </w:pPr>
    </w:p>
    <w:p w14:paraId="20C661C2" w14:textId="646DE0BC" w:rsidR="00233672" w:rsidRDefault="00233672" w:rsidP="00334800">
      <w:pPr>
        <w:rPr>
          <w:lang w:val="sr-Cyrl-CS" w:eastAsia="ar-SA"/>
        </w:rPr>
      </w:pPr>
    </w:p>
    <w:p w14:paraId="66537EDC" w14:textId="175F5F7F" w:rsidR="00233672" w:rsidRDefault="00233672" w:rsidP="00334800">
      <w:pPr>
        <w:rPr>
          <w:lang w:val="sr-Cyrl-CS" w:eastAsia="ar-SA"/>
        </w:rPr>
      </w:pPr>
    </w:p>
    <w:p w14:paraId="40DF46A2" w14:textId="56898902" w:rsidR="00233672" w:rsidRDefault="00233672" w:rsidP="00334800">
      <w:pPr>
        <w:rPr>
          <w:lang w:val="sr-Cyrl-CS" w:eastAsia="ar-SA"/>
        </w:rPr>
      </w:pPr>
    </w:p>
    <w:p w14:paraId="7559F441" w14:textId="37C92B88" w:rsidR="00233672" w:rsidRDefault="00233672" w:rsidP="00334800">
      <w:pPr>
        <w:rPr>
          <w:lang w:val="sr-Cyrl-CS" w:eastAsia="ar-SA"/>
        </w:rPr>
      </w:pPr>
    </w:p>
    <w:p w14:paraId="3B97C3B1" w14:textId="77777777" w:rsidR="00233672" w:rsidRDefault="00233672" w:rsidP="00334800">
      <w:pPr>
        <w:rPr>
          <w:lang w:val="sr-Cyrl-CS" w:eastAsia="ar-SA"/>
        </w:rPr>
      </w:pPr>
    </w:p>
    <w:p w14:paraId="5D6D9D97" w14:textId="7D104FDB" w:rsidR="005F10BF" w:rsidRPr="00EA190A" w:rsidRDefault="005F10BF" w:rsidP="005F10BF">
      <w:pPr>
        <w:pStyle w:val="KDObrazac"/>
        <w:spacing w:before="0"/>
        <w:jc w:val="both"/>
        <w:rPr>
          <w:color w:val="000000" w:themeColor="text1"/>
          <w:sz w:val="24"/>
          <w:szCs w:val="24"/>
          <w:lang w:val="sr-Latn-CS"/>
        </w:rPr>
      </w:pPr>
      <w:r w:rsidRPr="00EA190A">
        <w:rPr>
          <w:color w:val="000000" w:themeColor="text1"/>
          <w:sz w:val="24"/>
          <w:szCs w:val="24"/>
          <w:lang w:val="sr-Cyrl-RS"/>
        </w:rPr>
        <w:lastRenderedPageBreak/>
        <w:t xml:space="preserve">ПРИЛОГ </w:t>
      </w:r>
      <w:r>
        <w:rPr>
          <w:color w:val="000000" w:themeColor="text1"/>
          <w:sz w:val="24"/>
          <w:szCs w:val="24"/>
          <w:lang w:val="sr-Cyrl-RS"/>
        </w:rPr>
        <w:t>2</w:t>
      </w:r>
    </w:p>
    <w:p w14:paraId="5143A231" w14:textId="77777777" w:rsidR="005F10BF" w:rsidRPr="00EA190A" w:rsidRDefault="005F10BF" w:rsidP="005F10BF">
      <w:pPr>
        <w:pStyle w:val="NoSpacing"/>
        <w:suppressAutoHyphens w:val="0"/>
        <w:spacing w:before="0"/>
        <w:jc w:val="center"/>
        <w:rPr>
          <w:rFonts w:cs="Arial"/>
          <w:b/>
          <w:color w:val="000000" w:themeColor="text1"/>
          <w:szCs w:val="24"/>
        </w:rPr>
      </w:pPr>
      <w:r w:rsidRPr="00EA190A">
        <w:rPr>
          <w:rFonts w:cs="Arial"/>
          <w:b/>
          <w:color w:val="000000" w:themeColor="text1"/>
          <w:szCs w:val="24"/>
        </w:rPr>
        <w:t>СПОРАЗУМ  УЧЕСНИКА ЗАЈЕДНИЧКЕ ПОНУДЕ</w:t>
      </w:r>
    </w:p>
    <w:p w14:paraId="2AB200B4" w14:textId="77777777" w:rsidR="005F10BF" w:rsidRPr="00EA190A" w:rsidRDefault="005F10BF" w:rsidP="005F10BF">
      <w:pPr>
        <w:pStyle w:val="NoSpacing"/>
        <w:suppressAutoHyphens w:val="0"/>
        <w:spacing w:before="0"/>
        <w:jc w:val="center"/>
        <w:rPr>
          <w:rFonts w:cs="Arial"/>
          <w:b/>
          <w:color w:val="000000" w:themeColor="text1"/>
          <w:szCs w:val="24"/>
        </w:rPr>
      </w:pPr>
    </w:p>
    <w:p w14:paraId="09D1B723" w14:textId="77777777" w:rsidR="005F10BF" w:rsidRPr="00EA190A" w:rsidRDefault="005F10BF" w:rsidP="005F10BF">
      <w:pPr>
        <w:pStyle w:val="NoSpacing"/>
        <w:rPr>
          <w:rFonts w:cs="Arial"/>
          <w:i/>
          <w:color w:val="000000" w:themeColor="text1"/>
          <w:szCs w:val="24"/>
        </w:rPr>
      </w:pPr>
      <w:r w:rsidRPr="00EA190A">
        <w:rPr>
          <w:rFonts w:cs="Arial"/>
          <w:i/>
          <w:color w:val="000000" w:themeColor="text1"/>
          <w:szCs w:val="24"/>
        </w:rPr>
        <w:t xml:space="preserve">На основу члана 81. Закона о јавним набавкама </w:t>
      </w:r>
      <w:r w:rsidRPr="00EA190A">
        <w:rPr>
          <w:rFonts w:eastAsia="TimesNewRomanPSMT" w:cs="Arial"/>
          <w:i/>
          <w:color w:val="000000" w:themeColor="text1"/>
          <w:szCs w:val="24"/>
          <w:lang w:val="ru-RU" w:eastAsia="en-US"/>
        </w:rPr>
        <w:t xml:space="preserve">(„Сл. </w:t>
      </w:r>
      <w:r w:rsidRPr="00EA190A">
        <w:rPr>
          <w:rFonts w:eastAsia="TimesNewRomanPSMT" w:cs="Arial"/>
          <w:i/>
          <w:color w:val="000000" w:themeColor="text1"/>
          <w:szCs w:val="24"/>
          <w:lang w:val="sr-Cyrl-RS" w:eastAsia="en-US"/>
        </w:rPr>
        <w:t>г</w:t>
      </w:r>
      <w:r w:rsidRPr="00EA190A">
        <w:rPr>
          <w:rFonts w:eastAsia="TimesNewRomanPSMT" w:cs="Arial"/>
          <w:i/>
          <w:color w:val="000000" w:themeColor="text1"/>
          <w:szCs w:val="24"/>
          <w:lang w:val="ru-RU" w:eastAsia="en-US"/>
        </w:rPr>
        <w:t>ласник РС” бр. 1</w:t>
      </w:r>
      <w:r w:rsidRPr="00EA190A">
        <w:rPr>
          <w:rFonts w:eastAsia="TimesNewRomanPSMT" w:cs="Arial"/>
          <w:i/>
          <w:color w:val="000000" w:themeColor="text1"/>
          <w:szCs w:val="24"/>
          <w:lang w:val="sr-Cyrl-RS" w:eastAsia="en-US"/>
        </w:rPr>
        <w:t>24</w:t>
      </w:r>
      <w:r w:rsidRPr="00EA190A">
        <w:rPr>
          <w:rFonts w:eastAsia="TimesNewRomanPSMT" w:cs="Arial"/>
          <w:i/>
          <w:color w:val="000000" w:themeColor="text1"/>
          <w:szCs w:val="24"/>
          <w:lang w:val="ru-RU" w:eastAsia="en-US"/>
        </w:rPr>
        <w:t>/20</w:t>
      </w:r>
      <w:r w:rsidRPr="00EA190A">
        <w:rPr>
          <w:rFonts w:eastAsia="TimesNewRomanPSMT" w:cs="Arial"/>
          <w:i/>
          <w:color w:val="000000" w:themeColor="text1"/>
          <w:szCs w:val="24"/>
          <w:lang w:val="sr-Cyrl-RS" w:eastAsia="en-US"/>
        </w:rPr>
        <w:t>12</w:t>
      </w:r>
      <w:r w:rsidRPr="00EA190A">
        <w:rPr>
          <w:rFonts w:eastAsia="TimesNewRomanPSMT" w:cs="Arial"/>
          <w:i/>
          <w:color w:val="000000" w:themeColor="text1"/>
          <w:szCs w:val="24"/>
          <w:lang w:val="ru-RU" w:eastAsia="en-US"/>
        </w:rPr>
        <w:t>, 14/15, 68/15</w:t>
      </w:r>
      <w:r w:rsidRPr="00EA190A">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F10BF" w:rsidRPr="00EA190A" w14:paraId="67E3037E" w14:textId="77777777" w:rsidTr="0078402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6B609A" w14:textId="77777777" w:rsidR="005F10BF" w:rsidRPr="00EA190A" w:rsidRDefault="005F10BF" w:rsidP="00784021">
            <w:pPr>
              <w:pStyle w:val="NoSpacing"/>
              <w:rPr>
                <w:rFonts w:cs="Arial"/>
                <w:color w:val="000000" w:themeColor="text1"/>
                <w:szCs w:val="24"/>
              </w:rPr>
            </w:pPr>
            <w:r w:rsidRPr="00EA190A">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B65D833" w14:textId="77777777" w:rsidR="005F10BF" w:rsidRPr="00EA190A" w:rsidRDefault="005F10BF" w:rsidP="00784021">
            <w:pPr>
              <w:pStyle w:val="NoSpacing"/>
              <w:rPr>
                <w:rFonts w:cs="Arial"/>
                <w:color w:val="000000" w:themeColor="text1"/>
                <w:szCs w:val="24"/>
              </w:rPr>
            </w:pPr>
            <w:r w:rsidRPr="00EA190A">
              <w:rPr>
                <w:rFonts w:cs="Arial"/>
                <w:color w:val="000000" w:themeColor="text1"/>
                <w:szCs w:val="24"/>
              </w:rPr>
              <w:t>НАЗИВ И СЕДИШТЕ ЧЛАНА ГРУПЕ ПОНУЂАЧА</w:t>
            </w:r>
          </w:p>
          <w:p w14:paraId="7D23F7B6" w14:textId="77777777" w:rsidR="005F10BF" w:rsidRPr="00EA190A" w:rsidRDefault="005F10BF" w:rsidP="00784021">
            <w:pPr>
              <w:pStyle w:val="NoSpacing"/>
              <w:rPr>
                <w:rFonts w:cs="Arial"/>
                <w:color w:val="000000" w:themeColor="text1"/>
                <w:szCs w:val="24"/>
              </w:rPr>
            </w:pPr>
          </w:p>
        </w:tc>
      </w:tr>
      <w:tr w:rsidR="005F10BF" w:rsidRPr="00EA190A" w14:paraId="04DF6816" w14:textId="77777777" w:rsidTr="00784021">
        <w:trPr>
          <w:trHeight w:val="1244"/>
        </w:trPr>
        <w:tc>
          <w:tcPr>
            <w:tcW w:w="3651" w:type="dxa"/>
            <w:tcBorders>
              <w:top w:val="single" w:sz="4" w:space="0" w:color="auto"/>
              <w:left w:val="single" w:sz="4" w:space="0" w:color="auto"/>
              <w:bottom w:val="single" w:sz="4" w:space="0" w:color="auto"/>
              <w:right w:val="single" w:sz="4" w:space="0" w:color="auto"/>
            </w:tcBorders>
          </w:tcPr>
          <w:p w14:paraId="0B09D4B7" w14:textId="77777777" w:rsidR="005F10BF" w:rsidRPr="00EA190A" w:rsidRDefault="005F10BF" w:rsidP="00784021">
            <w:pPr>
              <w:pStyle w:val="NoSpacing"/>
              <w:rPr>
                <w:rFonts w:cs="Arial"/>
                <w:i/>
                <w:color w:val="000000" w:themeColor="text1"/>
                <w:szCs w:val="24"/>
              </w:rPr>
            </w:pPr>
            <w:r w:rsidRPr="00EA190A">
              <w:rPr>
                <w:rFonts w:cs="Arial"/>
                <w:i/>
                <w:color w:val="000000" w:themeColor="text1"/>
                <w:szCs w:val="24"/>
              </w:rPr>
              <w:t>1. Члан</w:t>
            </w:r>
            <w:r w:rsidRPr="00EA190A">
              <w:rPr>
                <w:rFonts w:cs="Arial"/>
                <w:i/>
                <w:color w:val="000000" w:themeColor="text1"/>
                <w:szCs w:val="24"/>
                <w:lang w:val="sr-Cyrl-RS"/>
              </w:rPr>
              <w:t>у</w:t>
            </w:r>
            <w:r w:rsidRPr="00EA190A">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3321F17" w14:textId="77777777" w:rsidR="005F10BF" w:rsidRPr="00EA190A" w:rsidRDefault="005F10BF" w:rsidP="00784021">
            <w:pPr>
              <w:pStyle w:val="NoSpacing"/>
              <w:rPr>
                <w:rFonts w:cs="Arial"/>
                <w:color w:val="000000" w:themeColor="text1"/>
                <w:szCs w:val="24"/>
              </w:rPr>
            </w:pPr>
          </w:p>
        </w:tc>
      </w:tr>
      <w:tr w:rsidR="005F10BF" w:rsidRPr="00EA190A" w14:paraId="0EAAD381" w14:textId="77777777" w:rsidTr="00784021">
        <w:trPr>
          <w:trHeight w:val="1280"/>
        </w:trPr>
        <w:tc>
          <w:tcPr>
            <w:tcW w:w="3651" w:type="dxa"/>
            <w:tcBorders>
              <w:top w:val="single" w:sz="4" w:space="0" w:color="auto"/>
              <w:left w:val="single" w:sz="4" w:space="0" w:color="auto"/>
              <w:bottom w:val="single" w:sz="4" w:space="0" w:color="auto"/>
              <w:right w:val="single" w:sz="4" w:space="0" w:color="auto"/>
            </w:tcBorders>
          </w:tcPr>
          <w:p w14:paraId="09A8C659" w14:textId="6E3515FF" w:rsidR="005F10BF" w:rsidRPr="00EA190A" w:rsidRDefault="005F10BF" w:rsidP="00784021">
            <w:pPr>
              <w:pStyle w:val="NoSpacing"/>
              <w:rPr>
                <w:rFonts w:cs="Arial"/>
                <w:i/>
                <w:color w:val="000000" w:themeColor="text1"/>
                <w:szCs w:val="24"/>
              </w:rPr>
            </w:pPr>
            <w:r w:rsidRPr="00EA190A">
              <w:rPr>
                <w:rFonts w:cs="Arial"/>
                <w:i/>
                <w:color w:val="000000" w:themeColor="text1"/>
                <w:szCs w:val="24"/>
                <w:lang w:val="sr-Cyrl-RS"/>
              </w:rPr>
              <w:t>2.</w:t>
            </w:r>
            <w:r w:rsidRPr="00EA190A">
              <w:rPr>
                <w:rFonts w:cs="Arial"/>
                <w:i/>
                <w:color w:val="000000" w:themeColor="text1"/>
                <w:szCs w:val="24"/>
              </w:rPr>
              <w:t xml:space="preserve"> O</w:t>
            </w:r>
            <w:r w:rsidRPr="00EA190A">
              <w:rPr>
                <w:rFonts w:cs="Arial"/>
                <w:i/>
                <w:color w:val="000000" w:themeColor="text1"/>
                <w:szCs w:val="24"/>
                <w:lang w:val="sr-Cyrl-RS"/>
              </w:rPr>
              <w:t>пис послова</w:t>
            </w:r>
            <w:r w:rsidRPr="00EA190A">
              <w:rPr>
                <w:rFonts w:cs="Arial"/>
                <w:i/>
                <w:color w:val="000000" w:themeColor="text1"/>
                <w:szCs w:val="24"/>
              </w:rPr>
              <w:t xml:space="preserve"> сваког од понуђача из групе понуђача </w:t>
            </w:r>
            <w:r w:rsidRPr="00EA190A">
              <w:rPr>
                <w:rFonts w:cs="Arial"/>
                <w:i/>
                <w:color w:val="000000" w:themeColor="text1"/>
                <w:szCs w:val="24"/>
                <w:lang w:val="sr-Cyrl-RS"/>
              </w:rPr>
              <w:t>у</w:t>
            </w:r>
            <w:r w:rsidRPr="00EA190A">
              <w:rPr>
                <w:rFonts w:cs="Arial"/>
                <w:i/>
                <w:color w:val="000000" w:themeColor="text1"/>
                <w:szCs w:val="24"/>
              </w:rPr>
              <w:t xml:space="preserve"> извршењ</w:t>
            </w:r>
            <w:r w:rsidRPr="00EA190A">
              <w:rPr>
                <w:rFonts w:cs="Arial"/>
                <w:i/>
                <w:color w:val="000000" w:themeColor="text1"/>
                <w:szCs w:val="24"/>
                <w:lang w:val="sr-Cyrl-RS"/>
              </w:rPr>
              <w:t xml:space="preserve">у </w:t>
            </w:r>
            <w:r w:rsidR="00134388" w:rsidRPr="00E04436">
              <w:rPr>
                <w:rFonts w:cs="Arial"/>
                <w:i/>
                <w:szCs w:val="24"/>
              </w:rPr>
              <w:t>Уговора</w:t>
            </w:r>
            <w:r w:rsidRPr="00EA190A">
              <w:rPr>
                <w:rFonts w:cs="Arial"/>
                <w:i/>
                <w:color w:val="000000" w:themeColor="text1"/>
                <w:szCs w:val="24"/>
              </w:rPr>
              <w:t>:</w:t>
            </w:r>
          </w:p>
          <w:p w14:paraId="2ACDFA35" w14:textId="77777777" w:rsidR="005F10BF" w:rsidRPr="00EA190A" w:rsidRDefault="005F10BF" w:rsidP="00784021">
            <w:pPr>
              <w:pStyle w:val="NoSpacing"/>
              <w:rPr>
                <w:rFonts w:cs="Arial"/>
                <w:i/>
                <w:color w:val="000000" w:themeColor="text1"/>
                <w:szCs w:val="24"/>
                <w:lang w:val="sr-Cyrl-RS"/>
              </w:rPr>
            </w:pPr>
          </w:p>
          <w:p w14:paraId="3B048DBC" w14:textId="77777777" w:rsidR="005F10BF" w:rsidRPr="00EA190A" w:rsidRDefault="005F10BF" w:rsidP="00784021">
            <w:pPr>
              <w:pStyle w:val="NoSpacing"/>
              <w:rPr>
                <w:rFonts w:cs="Arial"/>
                <w:i/>
                <w:color w:val="000000" w:themeColor="text1"/>
                <w:szCs w:val="24"/>
                <w:lang w:val="sr-Cyrl-RS"/>
              </w:rPr>
            </w:pPr>
          </w:p>
          <w:p w14:paraId="38BE2DE7" w14:textId="77777777" w:rsidR="005F10BF" w:rsidRPr="00EA190A" w:rsidRDefault="005F10BF" w:rsidP="00784021">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2F3D121" w14:textId="77777777" w:rsidR="005F10BF" w:rsidRPr="00EA190A" w:rsidRDefault="005F10BF" w:rsidP="00784021">
            <w:pPr>
              <w:pStyle w:val="NoSpacing"/>
              <w:rPr>
                <w:rFonts w:cs="Arial"/>
                <w:color w:val="000000" w:themeColor="text1"/>
                <w:szCs w:val="24"/>
              </w:rPr>
            </w:pPr>
          </w:p>
        </w:tc>
      </w:tr>
      <w:tr w:rsidR="005F10BF" w:rsidRPr="00EA190A" w14:paraId="4D54DE72" w14:textId="77777777" w:rsidTr="00784021">
        <w:trPr>
          <w:trHeight w:val="1433"/>
        </w:trPr>
        <w:tc>
          <w:tcPr>
            <w:tcW w:w="3651" w:type="dxa"/>
            <w:tcBorders>
              <w:top w:val="single" w:sz="4" w:space="0" w:color="auto"/>
              <w:left w:val="single" w:sz="4" w:space="0" w:color="auto"/>
              <w:bottom w:val="single" w:sz="4" w:space="0" w:color="auto"/>
              <w:right w:val="single" w:sz="4" w:space="0" w:color="auto"/>
            </w:tcBorders>
          </w:tcPr>
          <w:p w14:paraId="4A80C0B9" w14:textId="77777777" w:rsidR="005F10BF" w:rsidRPr="00EA190A" w:rsidRDefault="005F10BF" w:rsidP="00784021">
            <w:pPr>
              <w:pStyle w:val="NoSpacing"/>
              <w:rPr>
                <w:rFonts w:cs="Arial"/>
                <w:i/>
                <w:color w:val="000000" w:themeColor="text1"/>
                <w:szCs w:val="24"/>
                <w:lang w:val="sr-Cyrl-RS"/>
              </w:rPr>
            </w:pPr>
            <w:r w:rsidRPr="00EA190A">
              <w:rPr>
                <w:rFonts w:cs="Arial"/>
                <w:i/>
                <w:color w:val="000000" w:themeColor="text1"/>
                <w:szCs w:val="24"/>
                <w:lang w:val="sr-Cyrl-RS"/>
              </w:rPr>
              <w:t>3.Друго:</w:t>
            </w:r>
          </w:p>
          <w:p w14:paraId="486E5046" w14:textId="77777777" w:rsidR="005F10BF" w:rsidRPr="00EA190A" w:rsidRDefault="005F10BF" w:rsidP="00784021">
            <w:pPr>
              <w:pStyle w:val="NoSpacing"/>
              <w:rPr>
                <w:rFonts w:cs="Arial"/>
                <w:i/>
                <w:color w:val="000000" w:themeColor="text1"/>
                <w:szCs w:val="24"/>
                <w:lang w:val="sr-Cyrl-RS"/>
              </w:rPr>
            </w:pPr>
          </w:p>
          <w:p w14:paraId="4B0A69D1" w14:textId="77777777" w:rsidR="005F10BF" w:rsidRPr="00EA190A" w:rsidRDefault="005F10BF" w:rsidP="00784021">
            <w:pPr>
              <w:pStyle w:val="NoSpacing"/>
              <w:rPr>
                <w:rFonts w:cs="Arial"/>
                <w:i/>
                <w:color w:val="000000" w:themeColor="text1"/>
                <w:szCs w:val="24"/>
                <w:lang w:val="sr-Cyrl-RS"/>
              </w:rPr>
            </w:pPr>
          </w:p>
          <w:p w14:paraId="698A4F57" w14:textId="77777777" w:rsidR="005F10BF" w:rsidRPr="00EA190A" w:rsidRDefault="005F10BF" w:rsidP="00784021">
            <w:pPr>
              <w:pStyle w:val="NoSpacing"/>
              <w:rPr>
                <w:rFonts w:cs="Arial"/>
                <w:i/>
                <w:color w:val="000000" w:themeColor="text1"/>
                <w:szCs w:val="24"/>
                <w:lang w:val="sr-Cyrl-RS"/>
              </w:rPr>
            </w:pPr>
          </w:p>
          <w:p w14:paraId="7A12A354" w14:textId="77777777" w:rsidR="005F10BF" w:rsidRPr="00EA190A" w:rsidRDefault="005F10BF" w:rsidP="00784021">
            <w:pPr>
              <w:pStyle w:val="NoSpacing"/>
              <w:rPr>
                <w:rFonts w:cs="Arial"/>
                <w:i/>
                <w:color w:val="000000" w:themeColor="text1"/>
                <w:szCs w:val="24"/>
                <w:lang w:val="sr-Cyrl-RS"/>
              </w:rPr>
            </w:pPr>
          </w:p>
          <w:p w14:paraId="3810CED8" w14:textId="77777777" w:rsidR="005F10BF" w:rsidRPr="00EA190A" w:rsidRDefault="005F10BF" w:rsidP="00784021">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7DBFBB9" w14:textId="77777777" w:rsidR="005F10BF" w:rsidRPr="00EA190A" w:rsidRDefault="005F10BF" w:rsidP="00784021">
            <w:pPr>
              <w:pStyle w:val="NoSpacing"/>
              <w:rPr>
                <w:rFonts w:cs="Arial"/>
                <w:color w:val="000000" w:themeColor="text1"/>
                <w:szCs w:val="24"/>
              </w:rPr>
            </w:pPr>
          </w:p>
        </w:tc>
      </w:tr>
    </w:tbl>
    <w:p w14:paraId="4BE6872B" w14:textId="77777777" w:rsidR="005F10BF" w:rsidRPr="00EA190A" w:rsidRDefault="005F10BF" w:rsidP="005F10BF">
      <w:pPr>
        <w:tabs>
          <w:tab w:val="num" w:pos="360"/>
        </w:tabs>
        <w:rPr>
          <w:rFonts w:cs="Arial"/>
          <w:i/>
          <w:color w:val="000000" w:themeColor="text1"/>
          <w:spacing w:val="2"/>
          <w:sz w:val="24"/>
          <w:szCs w:val="24"/>
          <w:lang w:val="sr-Cyrl-RS"/>
        </w:rPr>
      </w:pPr>
    </w:p>
    <w:p w14:paraId="65DC4899"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4ED9F677"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1AD107C1" w14:textId="77777777" w:rsidR="005F10BF" w:rsidRPr="00EA190A" w:rsidRDefault="005F10BF" w:rsidP="005F10BF">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60232664"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3F84BBC5"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62244E8E" w14:textId="77777777" w:rsidR="005F10BF" w:rsidRPr="00EA190A" w:rsidRDefault="005F10BF" w:rsidP="005F10BF">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25E67D32" w14:textId="77777777" w:rsidR="005F10BF" w:rsidRPr="00EA190A" w:rsidRDefault="005F10BF" w:rsidP="005F10BF">
      <w:pPr>
        <w:spacing w:after="120"/>
        <w:rPr>
          <w:rFonts w:cs="Arial"/>
          <w:color w:val="000000" w:themeColor="text1"/>
          <w:spacing w:val="4"/>
          <w:sz w:val="24"/>
          <w:szCs w:val="24"/>
          <w:lang w:val="sr-Cyrl-RS"/>
        </w:rPr>
      </w:pPr>
      <w:r w:rsidRPr="00EA190A">
        <w:rPr>
          <w:rFonts w:cs="Arial"/>
          <w:color w:val="000000" w:themeColor="text1"/>
          <w:sz w:val="24"/>
          <w:szCs w:val="24"/>
          <w:lang w:val="sr-Cyrl-CS"/>
        </w:rPr>
        <w:t xml:space="preserve">        </w:t>
      </w:r>
      <w:r w:rsidRPr="00EA190A">
        <w:rPr>
          <w:rFonts w:cs="Arial"/>
          <w:color w:val="000000" w:themeColor="text1"/>
          <w:spacing w:val="4"/>
          <w:sz w:val="24"/>
          <w:szCs w:val="24"/>
          <w:lang w:val="sr-Cyrl-CS"/>
        </w:rPr>
        <w:t xml:space="preserve">Датум:                                                                                                </w:t>
      </w:r>
      <w:r w:rsidRPr="00EA190A">
        <w:rPr>
          <w:rFonts w:cs="Arial"/>
          <w:color w:val="000000" w:themeColor="text1"/>
          <w:spacing w:val="2"/>
          <w:sz w:val="24"/>
          <w:szCs w:val="24"/>
          <w:lang w:val="sr-Cyrl-CS"/>
        </w:rPr>
        <w:t xml:space="preserve">___________                                     </w:t>
      </w:r>
      <w:r w:rsidRPr="00EA190A">
        <w:rPr>
          <w:rFonts w:cs="Arial"/>
          <w:color w:val="000000" w:themeColor="text1"/>
          <w:spacing w:val="2"/>
          <w:sz w:val="24"/>
          <w:szCs w:val="24"/>
          <w:lang w:val="sr-Latn-CS"/>
        </w:rPr>
        <w:t xml:space="preserve">                  </w:t>
      </w:r>
    </w:p>
    <w:p w14:paraId="165DB850" w14:textId="77777777" w:rsidR="005F10BF" w:rsidRPr="00EA190A" w:rsidRDefault="005F10BF" w:rsidP="005F10BF">
      <w:pPr>
        <w:rPr>
          <w:rFonts w:cs="Arial"/>
          <w:color w:val="000000" w:themeColor="text1"/>
          <w:sz w:val="24"/>
          <w:szCs w:val="24"/>
        </w:rPr>
      </w:pPr>
    </w:p>
    <w:p w14:paraId="3624DCDA" w14:textId="55754004" w:rsidR="00FA35E0" w:rsidRDefault="00FA35E0" w:rsidP="005F10BF">
      <w:pPr>
        <w:rPr>
          <w:rFonts w:cs="Arial"/>
          <w:color w:val="000000" w:themeColor="text1"/>
          <w:sz w:val="24"/>
          <w:szCs w:val="24"/>
        </w:rPr>
      </w:pPr>
    </w:p>
    <w:p w14:paraId="17836B5C" w14:textId="042CC85C" w:rsidR="00FA35E0" w:rsidRDefault="00FA35E0" w:rsidP="005F10BF">
      <w:pPr>
        <w:rPr>
          <w:rFonts w:cs="Arial"/>
          <w:color w:val="000000" w:themeColor="text1"/>
          <w:sz w:val="24"/>
          <w:szCs w:val="24"/>
        </w:rPr>
      </w:pPr>
    </w:p>
    <w:p w14:paraId="53D1DEBC" w14:textId="77777777" w:rsidR="00FA35E0" w:rsidRPr="00EA190A" w:rsidRDefault="00FA35E0" w:rsidP="005F10BF">
      <w:pPr>
        <w:rPr>
          <w:rFonts w:cs="Arial"/>
          <w:color w:val="000000" w:themeColor="text1"/>
          <w:sz w:val="24"/>
          <w:szCs w:val="24"/>
        </w:rPr>
      </w:pPr>
    </w:p>
    <w:p w14:paraId="2609711A" w14:textId="73DF2B34" w:rsidR="005F10BF" w:rsidRPr="00685462" w:rsidRDefault="005F10BF" w:rsidP="005F10BF">
      <w:pPr>
        <w:pStyle w:val="KDObrazac"/>
        <w:spacing w:before="0"/>
        <w:jc w:val="left"/>
        <w:rPr>
          <w:color w:val="000000" w:themeColor="text1"/>
          <w:lang w:val="sr-Cyrl-RS"/>
        </w:rPr>
      </w:pPr>
      <w:r w:rsidRPr="00DB02EF">
        <w:rPr>
          <w:color w:val="000000" w:themeColor="text1"/>
          <w:lang w:val="sr-Cyrl-RS"/>
        </w:rPr>
        <w:lastRenderedPageBreak/>
        <w:t xml:space="preserve">ПРИЛОГ </w:t>
      </w:r>
      <w:r w:rsidRPr="00DB02EF">
        <w:rPr>
          <w:color w:val="000000" w:themeColor="text1"/>
        </w:rPr>
        <w:t xml:space="preserve"> </w:t>
      </w:r>
      <w:r w:rsidRPr="00685462">
        <w:rPr>
          <w:color w:val="000000" w:themeColor="text1"/>
          <w:lang w:val="sr-Cyrl-RS"/>
        </w:rPr>
        <w:t>3</w:t>
      </w:r>
    </w:p>
    <w:p w14:paraId="5344B0B6" w14:textId="27CF2EA8" w:rsidR="005F10BF" w:rsidRPr="00685462" w:rsidRDefault="00FA35E0" w:rsidP="005F10BF">
      <w:pPr>
        <w:rPr>
          <w:rFonts w:cs="Arial"/>
          <w:color w:val="000000" w:themeColor="text1"/>
          <w:lang w:val="sr-Cyrl-RS"/>
        </w:rPr>
      </w:pPr>
      <w:r>
        <w:rPr>
          <w:rFonts w:cs="Arial"/>
          <w:color w:val="000000" w:themeColor="text1"/>
          <w:lang w:val="sr-Cyrl-RS"/>
        </w:rPr>
        <w:t>напомена: доставља се уз понуду</w:t>
      </w:r>
    </w:p>
    <w:p w14:paraId="0D3C0DC9" w14:textId="77777777" w:rsidR="005F10BF" w:rsidRPr="00685462" w:rsidRDefault="005F10BF" w:rsidP="005F10BF">
      <w:pPr>
        <w:spacing w:before="0"/>
        <w:rPr>
          <w:rFonts w:cs="Arial"/>
          <w:color w:val="000000" w:themeColor="text1"/>
        </w:rPr>
      </w:pPr>
    </w:p>
    <w:p w14:paraId="53E99F6D" w14:textId="526E3C64" w:rsidR="005F10BF" w:rsidRPr="00685462" w:rsidRDefault="005F10BF" w:rsidP="005F10BF">
      <w:pPr>
        <w:spacing w:before="0"/>
        <w:rPr>
          <w:rFonts w:cs="Arial"/>
          <w:color w:val="000000" w:themeColor="text1"/>
          <w:lang w:val="sr-Cyrl-RS"/>
        </w:rPr>
      </w:pPr>
      <w:r w:rsidRPr="00685462">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685462">
        <w:rPr>
          <w:rFonts w:cs="Arial"/>
          <w:color w:val="000000" w:themeColor="text1"/>
          <w:lang w:val="sr-Cyrl-RS"/>
        </w:rPr>
        <w:t>, Сл.лист РС 80/15</w:t>
      </w:r>
      <w:r w:rsidRPr="00685462">
        <w:rPr>
          <w:rFonts w:cs="Arial"/>
          <w:color w:val="000000" w:themeColor="text1"/>
        </w:rPr>
        <w:t xml:space="preserve">) и Зaкoнa o </w:t>
      </w:r>
      <w:r w:rsidRPr="00685462">
        <w:rPr>
          <w:rFonts w:cs="Arial"/>
          <w:color w:val="000000" w:themeColor="text1"/>
          <w:lang w:val="sr-Cyrl-RS"/>
        </w:rPr>
        <w:t xml:space="preserve">платним </w:t>
      </w:r>
      <w:proofErr w:type="gramStart"/>
      <w:r w:rsidRPr="00685462">
        <w:rPr>
          <w:rFonts w:cs="Arial"/>
          <w:color w:val="000000" w:themeColor="text1"/>
          <w:lang w:val="sr-Cyrl-RS"/>
        </w:rPr>
        <w:t>услугама</w:t>
      </w:r>
      <w:r w:rsidR="00B31A00" w:rsidRPr="00685462">
        <w:rPr>
          <w:rFonts w:cs="Arial"/>
          <w:lang w:val="ru-RU"/>
        </w:rPr>
        <w:t>( Сл.</w:t>
      </w:r>
      <w:proofErr w:type="gramEnd"/>
      <w:r w:rsidR="00B31A00" w:rsidRPr="00685462">
        <w:rPr>
          <w:rFonts w:cs="Arial"/>
          <w:lang w:val="ru-RU"/>
        </w:rPr>
        <w:t xml:space="preserve"> гласник .РС..број 139/2014).</w:t>
      </w:r>
      <w:r w:rsidRPr="00685462">
        <w:rPr>
          <w:rFonts w:cs="Arial"/>
          <w:color w:val="000000" w:themeColor="text1"/>
        </w:rPr>
        <w:t xml:space="preserve"> </w:t>
      </w:r>
      <w:r w:rsidR="00B31A00" w:rsidRPr="00685462">
        <w:rPr>
          <w:rFonts w:cs="Arial"/>
          <w:color w:val="000000" w:themeColor="text1"/>
          <w:lang w:val="sr-Cyrl-RS"/>
        </w:rPr>
        <w:t>-</w:t>
      </w:r>
      <w:r w:rsidRPr="00685462">
        <w:rPr>
          <w:rFonts w:cs="Arial"/>
          <w:color w:val="000000" w:themeColor="text1"/>
        </w:rPr>
        <w:t xml:space="preserve">1) </w:t>
      </w:r>
      <w:r w:rsidR="00B31A00" w:rsidRPr="00685462">
        <w:rPr>
          <w:rFonts w:cs="Arial"/>
          <w:color w:val="000000" w:themeColor="text1"/>
          <w:lang w:val="sr-Cyrl-RS"/>
        </w:rPr>
        <w:t>-</w:t>
      </w:r>
    </w:p>
    <w:p w14:paraId="4495F668" w14:textId="77777777" w:rsidR="005F10BF" w:rsidRPr="00685462" w:rsidRDefault="005F10BF" w:rsidP="005F10BF">
      <w:pPr>
        <w:spacing w:before="0"/>
        <w:rPr>
          <w:rFonts w:cs="Arial"/>
          <w:color w:val="000000" w:themeColor="text1"/>
        </w:rPr>
      </w:pPr>
    </w:p>
    <w:p w14:paraId="481ADD81" w14:textId="77777777" w:rsidR="005F10BF" w:rsidRPr="00685462" w:rsidRDefault="005F10BF" w:rsidP="005F10BF">
      <w:pPr>
        <w:spacing w:before="0"/>
        <w:rPr>
          <w:rFonts w:cs="Arial"/>
          <w:color w:val="000000" w:themeColor="text1"/>
          <w:lang w:val="ru-RU"/>
        </w:rPr>
      </w:pPr>
      <w:r w:rsidRPr="00685462">
        <w:rPr>
          <w:rFonts w:cs="Arial"/>
          <w:color w:val="000000" w:themeColor="text1"/>
        </w:rPr>
        <w:t xml:space="preserve">ДУЖНИК:  </w:t>
      </w:r>
      <w:r w:rsidRPr="00685462">
        <w:rPr>
          <w:rFonts w:cs="Arial"/>
          <w:color w:val="000000" w:themeColor="text1"/>
          <w:lang w:val="ru-RU"/>
        </w:rPr>
        <w:t>…………………………………………………………………………........................</w:t>
      </w:r>
    </w:p>
    <w:p w14:paraId="49B08304" w14:textId="77777777" w:rsidR="005F10BF" w:rsidRPr="00685462" w:rsidRDefault="005F10BF" w:rsidP="005F10BF">
      <w:pPr>
        <w:spacing w:before="0"/>
        <w:rPr>
          <w:rFonts w:cs="Arial"/>
          <w:color w:val="000000" w:themeColor="text1"/>
        </w:rPr>
      </w:pPr>
      <w:r w:rsidRPr="00685462">
        <w:rPr>
          <w:rFonts w:cs="Arial"/>
          <w:color w:val="000000" w:themeColor="text1"/>
        </w:rPr>
        <w:t>(назив и седиште Понуђача)</w:t>
      </w:r>
    </w:p>
    <w:p w14:paraId="139F128A" w14:textId="77777777" w:rsidR="005F10BF" w:rsidRPr="00685462" w:rsidRDefault="005F10BF" w:rsidP="005F10BF">
      <w:pPr>
        <w:spacing w:before="0"/>
        <w:rPr>
          <w:rFonts w:cs="Arial"/>
          <w:color w:val="000000" w:themeColor="text1"/>
        </w:rPr>
      </w:pPr>
      <w:r w:rsidRPr="00685462">
        <w:rPr>
          <w:rFonts w:cs="Arial"/>
          <w:color w:val="000000" w:themeColor="text1"/>
        </w:rPr>
        <w:t>МАТИЧНИ БРОЈ ДУЖНИКА (Понуђача): ..................................................................</w:t>
      </w:r>
    </w:p>
    <w:p w14:paraId="5896E2B1" w14:textId="77777777" w:rsidR="005F10BF" w:rsidRPr="00685462" w:rsidRDefault="005F10BF" w:rsidP="005F10BF">
      <w:pPr>
        <w:spacing w:before="0"/>
        <w:rPr>
          <w:rFonts w:cs="Arial"/>
          <w:color w:val="000000" w:themeColor="text1"/>
        </w:rPr>
      </w:pPr>
      <w:r w:rsidRPr="00685462">
        <w:rPr>
          <w:rFonts w:cs="Arial"/>
          <w:color w:val="000000" w:themeColor="text1"/>
        </w:rPr>
        <w:t>ТЕКУЋИ РАЧУН ДУЖНИКА (Понуђача): ...................................................................</w:t>
      </w:r>
    </w:p>
    <w:p w14:paraId="2F8380BC" w14:textId="77777777" w:rsidR="005F10BF" w:rsidRPr="00685462" w:rsidRDefault="005F10BF" w:rsidP="005F10BF">
      <w:pPr>
        <w:spacing w:before="0"/>
        <w:rPr>
          <w:rFonts w:cs="Arial"/>
          <w:color w:val="000000" w:themeColor="text1"/>
        </w:rPr>
      </w:pPr>
      <w:r w:rsidRPr="00685462">
        <w:rPr>
          <w:rFonts w:cs="Arial"/>
          <w:color w:val="000000" w:themeColor="text1"/>
        </w:rPr>
        <w:t>ПИБ ДУЖНИКА (Понуђача): ........................................................................................</w:t>
      </w:r>
    </w:p>
    <w:p w14:paraId="62EE7D5E" w14:textId="77777777" w:rsidR="005F10BF" w:rsidRPr="00FA35E0" w:rsidRDefault="005F10BF" w:rsidP="005F10BF">
      <w:pPr>
        <w:spacing w:before="0"/>
        <w:rPr>
          <w:rFonts w:cs="Arial"/>
          <w:color w:val="000000" w:themeColor="text1"/>
        </w:rPr>
      </w:pPr>
    </w:p>
    <w:p w14:paraId="53896166" w14:textId="18920427" w:rsidR="005F10BF" w:rsidRDefault="005F10BF" w:rsidP="005F10BF">
      <w:pPr>
        <w:spacing w:before="0"/>
        <w:rPr>
          <w:rFonts w:cs="Arial"/>
          <w:color w:val="000000" w:themeColor="text1"/>
          <w:lang w:val="sr-Cyrl-RS"/>
        </w:rPr>
      </w:pPr>
      <w:r w:rsidRPr="00FA35E0">
        <w:rPr>
          <w:rFonts w:cs="Arial"/>
          <w:color w:val="000000" w:themeColor="text1"/>
        </w:rPr>
        <w:t xml:space="preserve">и з д а ј </w:t>
      </w:r>
      <w:proofErr w:type="gramStart"/>
      <w:r w:rsidRPr="00FA35E0">
        <w:rPr>
          <w:rFonts w:cs="Arial"/>
          <w:color w:val="000000" w:themeColor="text1"/>
        </w:rPr>
        <w:t>е  д</w:t>
      </w:r>
      <w:proofErr w:type="gramEnd"/>
      <w:r w:rsidRPr="00FA35E0">
        <w:rPr>
          <w:rFonts w:cs="Arial"/>
          <w:color w:val="000000" w:themeColor="text1"/>
        </w:rPr>
        <w:t xml:space="preserve"> а н а ............................ године</w:t>
      </w:r>
      <w:r w:rsidR="00DC5CB1" w:rsidRPr="00FA35E0">
        <w:rPr>
          <w:rFonts w:cs="Arial"/>
          <w:color w:val="000000" w:themeColor="text1"/>
        </w:rPr>
        <w:t>ЈН/1000/</w:t>
      </w:r>
      <w:r w:rsidR="00DC5CB1" w:rsidRPr="00FA35E0">
        <w:rPr>
          <w:rFonts w:cs="Arial"/>
          <w:color w:val="000000" w:themeColor="text1"/>
          <w:lang w:val="sr-Cyrl-RS"/>
        </w:rPr>
        <w:t>0449</w:t>
      </w:r>
      <w:r w:rsidR="00DC5CB1" w:rsidRPr="00FA35E0">
        <w:rPr>
          <w:rFonts w:cs="Arial"/>
          <w:color w:val="000000" w:themeColor="text1"/>
        </w:rPr>
        <w:t>/201</w:t>
      </w:r>
      <w:r w:rsidR="00DC5CB1" w:rsidRPr="00FA35E0">
        <w:rPr>
          <w:rFonts w:cs="Arial"/>
          <w:color w:val="000000" w:themeColor="text1"/>
          <w:lang w:val="sr-Cyrl-RS"/>
        </w:rPr>
        <w:t>7</w:t>
      </w:r>
      <w:r w:rsidR="00DC5CB1" w:rsidRPr="00FA35E0" w:rsidDel="00DC5CB1">
        <w:rPr>
          <w:rFonts w:cs="Arial"/>
          <w:color w:val="000000" w:themeColor="text1"/>
          <w:lang w:val="sr-Cyrl-RS"/>
        </w:rPr>
        <w:t xml:space="preserve"> </w:t>
      </w:r>
    </w:p>
    <w:p w14:paraId="2DE1D101" w14:textId="77777777" w:rsidR="00FA35E0" w:rsidRPr="00FA35E0" w:rsidRDefault="00FA35E0" w:rsidP="005F10BF">
      <w:pPr>
        <w:spacing w:before="0"/>
        <w:rPr>
          <w:rFonts w:cs="Arial"/>
          <w:color w:val="000000" w:themeColor="text1"/>
          <w:lang w:val="sr-Cyrl-RS"/>
        </w:rPr>
      </w:pPr>
    </w:p>
    <w:p w14:paraId="7365782C" w14:textId="77777777" w:rsidR="005F10BF" w:rsidRPr="00FA35E0" w:rsidRDefault="005F10BF" w:rsidP="005F10BF">
      <w:pPr>
        <w:spacing w:before="0"/>
        <w:jc w:val="center"/>
        <w:rPr>
          <w:rFonts w:cs="Arial"/>
          <w:b/>
          <w:color w:val="000000" w:themeColor="text1"/>
        </w:rPr>
      </w:pPr>
      <w:r w:rsidRPr="00FA35E0">
        <w:rPr>
          <w:rFonts w:cs="Arial"/>
          <w:b/>
          <w:color w:val="000000" w:themeColor="text1"/>
        </w:rPr>
        <w:t xml:space="preserve">МЕНИЧНО ПИСМО – ОВЛАШЋЕЊЕ ЗА </w:t>
      </w:r>
      <w:proofErr w:type="gramStart"/>
      <w:r w:rsidRPr="00FA35E0">
        <w:rPr>
          <w:rFonts w:cs="Arial"/>
          <w:b/>
          <w:color w:val="000000" w:themeColor="text1"/>
        </w:rPr>
        <w:t>КОРИСНИКА  БЛАНКО</w:t>
      </w:r>
      <w:proofErr w:type="gramEnd"/>
      <w:r w:rsidRPr="00FA35E0">
        <w:rPr>
          <w:rFonts w:cs="Arial"/>
          <w:b/>
          <w:color w:val="000000" w:themeColor="text1"/>
        </w:rPr>
        <w:t xml:space="preserve"> </w:t>
      </w:r>
      <w:r w:rsidRPr="00FA35E0">
        <w:rPr>
          <w:rFonts w:cs="Arial"/>
          <w:b/>
          <w:color w:val="000000" w:themeColor="text1"/>
          <w:lang w:val="sr-Cyrl-RS"/>
        </w:rPr>
        <w:t>СОПСТВЕНЕ</w:t>
      </w:r>
      <w:r w:rsidRPr="00FA35E0">
        <w:rPr>
          <w:rFonts w:cs="Arial"/>
          <w:b/>
          <w:color w:val="000000" w:themeColor="text1"/>
        </w:rPr>
        <w:t xml:space="preserve"> МЕНИЦЕ</w:t>
      </w:r>
    </w:p>
    <w:p w14:paraId="16C0233A" w14:textId="77777777" w:rsidR="005F10BF" w:rsidRPr="00FA35E0" w:rsidRDefault="005F10BF" w:rsidP="005F10BF">
      <w:pPr>
        <w:spacing w:before="0"/>
        <w:jc w:val="center"/>
        <w:rPr>
          <w:rFonts w:cs="Arial"/>
          <w:b/>
          <w:color w:val="000000" w:themeColor="text1"/>
        </w:rPr>
      </w:pPr>
    </w:p>
    <w:p w14:paraId="641429A1" w14:textId="77777777" w:rsidR="005F10BF" w:rsidRPr="00685462" w:rsidRDefault="005F10BF" w:rsidP="005F10BF">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FA35E0">
        <w:rPr>
          <w:rFonts w:cs="Arial"/>
          <w:b w:val="0"/>
          <w:color w:val="000000" w:themeColor="text1"/>
          <w:sz w:val="22"/>
          <w:szCs w:val="22"/>
        </w:rPr>
        <w:t xml:space="preserve">КОРИСНИК - </w:t>
      </w:r>
      <w:proofErr w:type="gramStart"/>
      <w:r w:rsidRPr="00FA35E0">
        <w:rPr>
          <w:rFonts w:cs="Arial"/>
          <w:b w:val="0"/>
          <w:color w:val="000000" w:themeColor="text1"/>
          <w:sz w:val="22"/>
          <w:szCs w:val="22"/>
        </w:rPr>
        <w:t>ПОВЕРИЛАЦ:Јавно</w:t>
      </w:r>
      <w:proofErr w:type="gramEnd"/>
      <w:r w:rsidRPr="00FA35E0">
        <w:rPr>
          <w:rFonts w:cs="Arial"/>
          <w:b w:val="0"/>
          <w:color w:val="000000" w:themeColor="text1"/>
          <w:sz w:val="22"/>
          <w:szCs w:val="22"/>
        </w:rPr>
        <w:t xml:space="preserve"> предузеће „Електроприведа Србије“ </w:t>
      </w:r>
      <w:r w:rsidRPr="00FA35E0">
        <w:rPr>
          <w:rFonts w:cs="Arial"/>
          <w:b w:val="0"/>
          <w:color w:val="000000" w:themeColor="text1"/>
          <w:sz w:val="22"/>
          <w:szCs w:val="22"/>
          <w:lang w:val="sr-Cyrl-RS"/>
        </w:rPr>
        <w:t>Београд</w:t>
      </w:r>
      <w:r w:rsidRPr="00685462">
        <w:rPr>
          <w:rFonts w:cs="Arial"/>
          <w:b w:val="0"/>
          <w:color w:val="000000" w:themeColor="text1"/>
          <w:sz w:val="22"/>
          <w:szCs w:val="22"/>
          <w:lang w:val="sr-Cyrl-RS"/>
        </w:rPr>
        <w:t>, Улица ц</w:t>
      </w:r>
      <w:r w:rsidRPr="00685462">
        <w:rPr>
          <w:rFonts w:cs="Arial"/>
          <w:b w:val="0"/>
          <w:color w:val="000000" w:themeColor="text1"/>
          <w:sz w:val="22"/>
          <w:szCs w:val="22"/>
        </w:rPr>
        <w:t xml:space="preserve">арице Милице број 2, 11000 Београд, Матични број 20053658, ПИБ 103920327, бр. Тек. рачуна: 160-700-13 Banka Intesa, </w:t>
      </w:r>
    </w:p>
    <w:p w14:paraId="748E0337" w14:textId="77777777" w:rsidR="005F10BF" w:rsidRPr="00EA190A" w:rsidRDefault="005F10BF" w:rsidP="005F10BF">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071E4D3F" w14:textId="77777777" w:rsidR="005F10BF" w:rsidRPr="00EA190A" w:rsidRDefault="005F10BF" w:rsidP="005F10BF">
      <w:pPr>
        <w:spacing w:before="0"/>
        <w:rPr>
          <w:rFonts w:cs="Arial"/>
          <w:color w:val="000000" w:themeColor="text1"/>
          <w:sz w:val="24"/>
          <w:szCs w:val="24"/>
          <w:lang w:val="sr-Cyrl-RS"/>
        </w:rPr>
      </w:pPr>
      <w:r w:rsidRPr="00EA190A">
        <w:rPr>
          <w:rFonts w:cs="Arial"/>
          <w:color w:val="000000" w:themeColor="text1"/>
          <w:sz w:val="24"/>
          <w:szCs w:val="24"/>
        </w:rPr>
        <w:t xml:space="preserve">Прeдajeмo вaм блaнкo </w:t>
      </w:r>
      <w:r w:rsidRPr="00EA190A">
        <w:rPr>
          <w:rFonts w:cs="Arial"/>
          <w:color w:val="000000" w:themeColor="text1"/>
          <w:sz w:val="24"/>
          <w:szCs w:val="24"/>
          <w:lang w:val="sr-Cyrl-RS"/>
        </w:rPr>
        <w:t xml:space="preserve">сопствену </w:t>
      </w:r>
      <w:r w:rsidRPr="00EA190A">
        <w:rPr>
          <w:rFonts w:cs="Arial"/>
          <w:color w:val="000000" w:themeColor="text1"/>
          <w:sz w:val="24"/>
          <w:szCs w:val="24"/>
        </w:rPr>
        <w:t>мeницу</w:t>
      </w:r>
      <w:r w:rsidRPr="00EA190A">
        <w:rPr>
          <w:rFonts w:cs="Arial"/>
          <w:color w:val="000000" w:themeColor="text1"/>
          <w:sz w:val="24"/>
          <w:szCs w:val="24"/>
          <w:lang w:val="sr-Cyrl-RS"/>
        </w:rPr>
        <w:t xml:space="preserve"> за озбиљност </w:t>
      </w:r>
      <w:proofErr w:type="gramStart"/>
      <w:r w:rsidRPr="00EA190A">
        <w:rPr>
          <w:rFonts w:cs="Arial"/>
          <w:color w:val="000000" w:themeColor="text1"/>
          <w:sz w:val="24"/>
          <w:szCs w:val="24"/>
          <w:lang w:val="sr-Cyrl-RS"/>
        </w:rPr>
        <w:t xml:space="preserve">понуде </w:t>
      </w:r>
      <w:r w:rsidRPr="00EA190A">
        <w:rPr>
          <w:rFonts w:cs="Arial"/>
          <w:color w:val="000000" w:themeColor="text1"/>
          <w:sz w:val="24"/>
          <w:szCs w:val="24"/>
        </w:rPr>
        <w:t xml:space="preserve"> </w:t>
      </w:r>
      <w:r w:rsidRPr="00EA190A">
        <w:rPr>
          <w:rFonts w:cs="Arial"/>
          <w:color w:val="000000" w:themeColor="text1"/>
          <w:sz w:val="24"/>
          <w:szCs w:val="24"/>
          <w:lang w:val="sr-Cyrl-RS"/>
        </w:rPr>
        <w:t>која</w:t>
      </w:r>
      <w:proofErr w:type="gramEnd"/>
      <w:r w:rsidRPr="00EA190A">
        <w:rPr>
          <w:rFonts w:cs="Arial"/>
          <w:color w:val="000000" w:themeColor="text1"/>
          <w:sz w:val="24"/>
          <w:szCs w:val="24"/>
          <w:lang w:val="sr-Cyrl-RS"/>
        </w:rPr>
        <w:t xml:space="preserve"> је неопозива, без права протеста и наплатива на први позив.</w:t>
      </w:r>
    </w:p>
    <w:p w14:paraId="30860B88" w14:textId="7634504E"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lang w:val="sr-Cyrl-RS"/>
        </w:rPr>
        <w:t>О</w:t>
      </w:r>
      <w:r w:rsidRPr="00EA190A">
        <w:rPr>
          <w:rFonts w:cs="Arial"/>
          <w:color w:val="000000" w:themeColor="text1"/>
          <w:sz w:val="24"/>
          <w:szCs w:val="24"/>
        </w:rPr>
        <w:t>влaшћуjeмo Пoвeриoцa, дa прeдaту мeницу брoj _________________________(</w:t>
      </w:r>
      <w:r w:rsidRPr="00EA190A">
        <w:rPr>
          <w:rFonts w:cs="Arial"/>
          <w:i/>
          <w:iCs/>
          <w:color w:val="000000" w:themeColor="text1"/>
          <w:sz w:val="24"/>
          <w:szCs w:val="24"/>
        </w:rPr>
        <w:t xml:space="preserve">уписати сeриjски брoj мeницe) </w:t>
      </w:r>
      <w:r w:rsidRPr="00EA190A">
        <w:rPr>
          <w:rFonts w:cs="Arial"/>
          <w:color w:val="000000" w:themeColor="text1"/>
          <w:sz w:val="24"/>
          <w:szCs w:val="24"/>
        </w:rPr>
        <w:t xml:space="preserve">мoжe пoпунити у изнoсу </w:t>
      </w:r>
      <w:r w:rsidRPr="00EA190A">
        <w:rPr>
          <w:rFonts w:cs="Arial"/>
          <w:i/>
          <w:iCs/>
          <w:color w:val="000000" w:themeColor="text1"/>
          <w:sz w:val="24"/>
          <w:szCs w:val="24"/>
          <w:lang w:val="sr-Cyrl-RS"/>
        </w:rPr>
        <w:t>10</w:t>
      </w:r>
      <w:r w:rsidRPr="00EA190A">
        <w:rPr>
          <w:rFonts w:cs="Arial"/>
          <w:color w:val="000000" w:themeColor="text1"/>
          <w:sz w:val="24"/>
          <w:szCs w:val="24"/>
        </w:rPr>
        <w:t xml:space="preserve">% </w:t>
      </w:r>
      <w:r w:rsidRPr="00EA190A">
        <w:rPr>
          <w:rFonts w:cs="Arial"/>
          <w:color w:val="000000" w:themeColor="text1"/>
          <w:sz w:val="24"/>
          <w:szCs w:val="24"/>
          <w:lang w:val="sr-Cyrl-RS"/>
        </w:rPr>
        <w:t xml:space="preserve">или у износу од _________ (написати фиксни износ у зависности од вредности </w:t>
      </w:r>
      <w:r w:rsidR="00134388">
        <w:rPr>
          <w:rFonts w:cs="Arial"/>
          <w:sz w:val="24"/>
          <w:szCs w:val="24"/>
          <w:lang w:val="sr-Cyrl-CS"/>
        </w:rPr>
        <w:t>Уговора</w:t>
      </w:r>
      <w:r w:rsidRPr="00EA190A">
        <w:rPr>
          <w:rFonts w:cs="Arial"/>
          <w:color w:val="000000" w:themeColor="text1"/>
          <w:sz w:val="24"/>
          <w:szCs w:val="24"/>
          <w:lang w:val="sr-Cyrl-RS"/>
        </w:rPr>
        <w:t>)</w:t>
      </w:r>
      <w:r w:rsidRPr="00EA190A">
        <w:rPr>
          <w:rFonts w:cs="Arial"/>
          <w:color w:val="000000" w:themeColor="text1"/>
          <w:sz w:val="24"/>
          <w:szCs w:val="24"/>
        </w:rPr>
        <w:t xml:space="preserve"> oд врeднoсти </w:t>
      </w:r>
      <w:r w:rsidR="00134388">
        <w:rPr>
          <w:rFonts w:cs="Arial"/>
          <w:sz w:val="24"/>
          <w:szCs w:val="24"/>
          <w:lang w:val="sr-Cyrl-CS"/>
        </w:rPr>
        <w:t>Уговора</w:t>
      </w:r>
      <w:r w:rsidRPr="00EA190A">
        <w:rPr>
          <w:rFonts w:cs="Arial"/>
          <w:color w:val="000000" w:themeColor="text1"/>
          <w:sz w:val="24"/>
          <w:szCs w:val="24"/>
          <w:lang w:val="sr-Cyrl-RS"/>
        </w:rPr>
        <w:t xml:space="preserve"> </w:t>
      </w:r>
      <w:r w:rsidRPr="00EA190A">
        <w:rPr>
          <w:rFonts w:cs="Arial"/>
          <w:color w:val="000000" w:themeColor="text1"/>
          <w:sz w:val="24"/>
          <w:szCs w:val="24"/>
        </w:rPr>
        <w:t xml:space="preserve">бeз ПДВ, зa oзбиљнoст пoнудe сa рoкoм вaжења </w:t>
      </w:r>
      <w:r w:rsidRPr="00EA190A">
        <w:rPr>
          <w:rFonts w:cs="Arial"/>
          <w:color w:val="000000" w:themeColor="text1"/>
          <w:sz w:val="24"/>
          <w:szCs w:val="24"/>
          <w:lang w:val="sr-Cyrl-RS"/>
        </w:rPr>
        <w:t>минимално</w:t>
      </w:r>
      <w:r w:rsidRPr="00EA190A">
        <w:rPr>
          <w:rFonts w:cs="Arial"/>
          <w:color w:val="000000" w:themeColor="text1"/>
          <w:sz w:val="24"/>
          <w:szCs w:val="24"/>
        </w:rPr>
        <w:t xml:space="preserve"> </w:t>
      </w:r>
      <w:r w:rsidRPr="00EA190A">
        <w:rPr>
          <w:rFonts w:cs="Arial"/>
          <w:i/>
          <w:color w:val="000000" w:themeColor="text1"/>
          <w:sz w:val="24"/>
          <w:szCs w:val="24"/>
          <w:lang w:val="sr-Cyrl-RS"/>
        </w:rPr>
        <w:t>30 дана (тридесест дана</w:t>
      </w:r>
      <w:r w:rsidRPr="00EA190A">
        <w:rPr>
          <w:rFonts w:cs="Arial"/>
          <w:i/>
          <w:color w:val="000000" w:themeColor="text1"/>
          <w:sz w:val="24"/>
          <w:szCs w:val="24"/>
        </w:rPr>
        <w:t>)</w:t>
      </w:r>
      <w:r w:rsidRPr="00EA190A">
        <w:rPr>
          <w:rFonts w:cs="Arial"/>
          <w:color w:val="000000" w:themeColor="text1"/>
          <w:sz w:val="24"/>
          <w:szCs w:val="24"/>
        </w:rPr>
        <w:t xml:space="preserve"> </w:t>
      </w:r>
      <w:r w:rsidRPr="00EA190A">
        <w:rPr>
          <w:rFonts w:cs="Arial"/>
          <w:color w:val="000000" w:themeColor="text1"/>
          <w:sz w:val="24"/>
          <w:szCs w:val="24"/>
          <w:lang w:val="sr-Cyrl-RS"/>
        </w:rPr>
        <w:t>дужим од рока важења понуде,</w:t>
      </w:r>
      <w:r w:rsidRPr="00EA190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A190A">
        <w:rPr>
          <w:rFonts w:cs="Arial"/>
          <w:color w:val="000000" w:themeColor="text1"/>
          <w:sz w:val="24"/>
          <w:szCs w:val="24"/>
        </w:rPr>
        <w:t>.</w:t>
      </w:r>
    </w:p>
    <w:p w14:paraId="2175293D" w14:textId="77777777" w:rsidR="005F10BF" w:rsidRPr="00EA190A" w:rsidRDefault="005F10BF" w:rsidP="005F10BF">
      <w:pPr>
        <w:spacing w:before="0"/>
        <w:rPr>
          <w:rFonts w:cs="Arial"/>
          <w:color w:val="000000" w:themeColor="text1"/>
          <w:sz w:val="24"/>
          <w:szCs w:val="24"/>
        </w:rPr>
      </w:pPr>
    </w:p>
    <w:p w14:paraId="26BBD1EB"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 xml:space="preserve">Истовремено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шћу</w:t>
      </w:r>
      <w:r w:rsidRPr="00EA190A">
        <w:rPr>
          <w:rFonts w:ascii="Arial" w:hAnsi="Arial" w:cs="Arial"/>
          <w:color w:val="000000" w:themeColor="text1"/>
        </w:rPr>
        <w:t>je</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пуни м</w:t>
      </w:r>
      <w:r w:rsidRPr="00EA190A">
        <w:rPr>
          <w:rFonts w:ascii="Arial" w:hAnsi="Arial" w:cs="Arial"/>
          <w:color w:val="000000" w:themeColor="text1"/>
        </w:rPr>
        <w:t>e</w:t>
      </w:r>
      <w:r w:rsidRPr="00EA190A">
        <w:rPr>
          <w:rFonts w:ascii="Arial" w:hAnsi="Arial" w:cs="Arial"/>
          <w:color w:val="000000" w:themeColor="text1"/>
          <w:lang w:val="sr-Cyrl-CS"/>
        </w:rPr>
        <w:t>ницу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н</w:t>
      </w:r>
      <w:r w:rsidRPr="00EA190A">
        <w:rPr>
          <w:rFonts w:ascii="Arial" w:hAnsi="Arial" w:cs="Arial"/>
          <w:color w:val="000000" w:themeColor="text1"/>
        </w:rPr>
        <w:t>a</w:t>
      </w:r>
      <w:r w:rsidRPr="00EA190A">
        <w:rPr>
          <w:rFonts w:ascii="Arial" w:hAnsi="Arial" w:cs="Arial"/>
          <w:color w:val="000000" w:themeColor="text1"/>
          <w:lang w:val="sr-Cyrl-CS"/>
        </w:rPr>
        <w:t xml:space="preserve"> изн</w:t>
      </w:r>
      <w:r w:rsidRPr="00EA190A">
        <w:rPr>
          <w:rFonts w:ascii="Arial" w:hAnsi="Arial" w:cs="Arial"/>
          <w:color w:val="000000" w:themeColor="text1"/>
        </w:rPr>
        <w:t>o</w:t>
      </w:r>
      <w:r w:rsidRPr="00EA190A">
        <w:rPr>
          <w:rFonts w:ascii="Arial" w:hAnsi="Arial" w:cs="Arial"/>
          <w:color w:val="000000" w:themeColor="text1"/>
          <w:lang w:val="sr-Cyrl-CS"/>
        </w:rPr>
        <w:t xml:space="preserve">с </w:t>
      </w:r>
      <w:r w:rsidRPr="00EA190A">
        <w:rPr>
          <w:rFonts w:ascii="Arial" w:hAnsi="Arial" w:cs="Arial"/>
          <w:color w:val="000000" w:themeColor="text1"/>
        </w:rPr>
        <w:t>o</w:t>
      </w:r>
      <w:r w:rsidRPr="00EA190A">
        <w:rPr>
          <w:rFonts w:ascii="Arial" w:hAnsi="Arial" w:cs="Arial"/>
          <w:color w:val="000000" w:themeColor="text1"/>
          <w:lang w:val="sr-Cyrl-CS"/>
        </w:rPr>
        <w:t xml:space="preserve">д </w:t>
      </w:r>
      <w:r w:rsidRPr="00EA190A">
        <w:rPr>
          <w:rFonts w:ascii="Arial" w:hAnsi="Arial" w:cs="Arial"/>
          <w:i/>
          <w:iCs/>
          <w:color w:val="000000" w:themeColor="text1"/>
        </w:rPr>
        <w:t>10</w:t>
      </w:r>
      <w:r w:rsidRPr="00EA190A">
        <w:rPr>
          <w:rFonts w:ascii="Arial" w:hAnsi="Arial" w:cs="Arial"/>
          <w:color w:val="000000" w:themeColor="text1"/>
        </w:rPr>
        <w:t xml:space="preserve">% </w:t>
      </w:r>
      <w:r w:rsidRPr="00EA190A">
        <w:rPr>
          <w:rFonts w:ascii="Arial" w:hAnsi="Arial" w:cs="Arial"/>
          <w:i/>
          <w:color w:val="000000" w:themeColor="text1"/>
        </w:rPr>
        <w:t>(уписати проценат</w:t>
      </w:r>
      <w:r w:rsidRPr="00EA190A">
        <w:rPr>
          <w:rFonts w:ascii="Arial" w:hAnsi="Arial" w:cs="Arial"/>
          <w:color w:val="000000" w:themeColor="text1"/>
        </w:rPr>
        <w:t>) oд врeднoсти пoнудe бeз ПДВ</w:t>
      </w:r>
      <w:r w:rsidRPr="00EA190A">
        <w:rPr>
          <w:rFonts w:ascii="Arial" w:hAnsi="Arial" w:cs="Arial"/>
          <w:color w:val="000000" w:themeColor="text1"/>
          <w:lang w:val="sr-Cyrl-CS"/>
        </w:rPr>
        <w:t xml:space="preserve"> и д</w:t>
      </w:r>
      <w:r w:rsidRPr="00EA190A">
        <w:rPr>
          <w:rFonts w:ascii="Arial" w:hAnsi="Arial" w:cs="Arial"/>
          <w:color w:val="000000" w:themeColor="text1"/>
        </w:rPr>
        <w:t>a</w:t>
      </w:r>
      <w:r w:rsidRPr="00EA190A">
        <w:rPr>
          <w:rFonts w:ascii="Arial" w:hAnsi="Arial" w:cs="Arial"/>
          <w:color w:val="000000" w:themeColor="text1"/>
          <w:lang w:val="sr-Cyrl-CS"/>
        </w:rPr>
        <w:t xml:space="preserve"> б</w:t>
      </w:r>
      <w:r w:rsidRPr="00EA190A">
        <w:rPr>
          <w:rFonts w:ascii="Arial" w:hAnsi="Arial" w:cs="Arial"/>
          <w:color w:val="000000" w:themeColor="text1"/>
        </w:rPr>
        <w:t>e</w:t>
      </w:r>
      <w:r w:rsidRPr="00EA190A">
        <w:rPr>
          <w:rFonts w:ascii="Arial" w:hAnsi="Arial" w:cs="Arial"/>
          <w:color w:val="000000" w:themeColor="text1"/>
          <w:lang w:val="sr-Cyrl-CS"/>
        </w:rPr>
        <w:t>зусл</w:t>
      </w:r>
      <w:r w:rsidRPr="00EA190A">
        <w:rPr>
          <w:rFonts w:ascii="Arial" w:hAnsi="Arial" w:cs="Arial"/>
          <w:color w:val="000000" w:themeColor="text1"/>
        </w:rPr>
        <w:t>o</w:t>
      </w:r>
      <w:r w:rsidRPr="00EA190A">
        <w:rPr>
          <w:rFonts w:ascii="Arial" w:hAnsi="Arial" w:cs="Arial"/>
          <w:color w:val="000000" w:themeColor="text1"/>
          <w:lang w:val="sr-Cyrl-CS"/>
        </w:rPr>
        <w:t>вн</w:t>
      </w:r>
      <w:r w:rsidRPr="00EA190A">
        <w:rPr>
          <w:rFonts w:ascii="Arial" w:hAnsi="Arial" w:cs="Arial"/>
          <w:color w:val="000000" w:themeColor="text1"/>
        </w:rPr>
        <w:t>o</w:t>
      </w:r>
      <w:r w:rsidRPr="00EA190A">
        <w:rPr>
          <w:rFonts w:ascii="Arial" w:hAnsi="Arial" w:cs="Arial"/>
          <w:color w:val="000000" w:themeColor="text1"/>
          <w:lang w:val="sr-Cyrl-CS"/>
        </w:rPr>
        <w:t xml:space="preserve"> и н</w:t>
      </w:r>
      <w:r w:rsidRPr="00EA190A">
        <w:rPr>
          <w:rFonts w:ascii="Arial" w:hAnsi="Arial" w:cs="Arial"/>
          <w:color w:val="000000" w:themeColor="text1"/>
        </w:rPr>
        <w:t>eo</w:t>
      </w:r>
      <w:r w:rsidRPr="00EA190A">
        <w:rPr>
          <w:rFonts w:ascii="Arial" w:hAnsi="Arial" w:cs="Arial"/>
          <w:color w:val="000000" w:themeColor="text1"/>
          <w:lang w:val="sr-Cyrl-CS"/>
        </w:rPr>
        <w:t>п</w:t>
      </w:r>
      <w:r w:rsidRPr="00EA190A">
        <w:rPr>
          <w:rFonts w:ascii="Arial" w:hAnsi="Arial" w:cs="Arial"/>
          <w:color w:val="000000" w:themeColor="text1"/>
        </w:rPr>
        <w:t>o</w:t>
      </w:r>
      <w:r w:rsidRPr="00EA190A">
        <w:rPr>
          <w:rFonts w:ascii="Arial" w:hAnsi="Arial" w:cs="Arial"/>
          <w:color w:val="000000" w:themeColor="text1"/>
          <w:lang w:val="sr-Cyrl-CS"/>
        </w:rPr>
        <w:t>зив</w:t>
      </w:r>
      <w:r w:rsidRPr="00EA190A">
        <w:rPr>
          <w:rFonts w:ascii="Arial" w:hAnsi="Arial" w:cs="Arial"/>
          <w:color w:val="000000" w:themeColor="text1"/>
        </w:rPr>
        <w:t>o</w:t>
      </w:r>
      <w:r w:rsidRPr="00EA190A">
        <w:rPr>
          <w:rFonts w:ascii="Arial" w:hAnsi="Arial" w:cs="Arial"/>
          <w:color w:val="000000" w:themeColor="text1"/>
          <w:lang w:val="sr-Cyrl-CS"/>
        </w:rPr>
        <w:t>, б</w:t>
      </w:r>
      <w:r w:rsidRPr="00EA190A">
        <w:rPr>
          <w:rFonts w:ascii="Arial" w:hAnsi="Arial" w:cs="Arial"/>
          <w:color w:val="000000" w:themeColor="text1"/>
        </w:rPr>
        <w:t>e</w:t>
      </w:r>
      <w:r w:rsidRPr="00EA190A">
        <w:rPr>
          <w:rFonts w:ascii="Arial" w:hAnsi="Arial" w:cs="Arial"/>
          <w:color w:val="000000" w:themeColor="text1"/>
          <w:lang w:val="sr-Cyrl-CS"/>
        </w:rPr>
        <w:t>з пр</w:t>
      </w:r>
      <w:r w:rsidRPr="00EA190A">
        <w:rPr>
          <w:rFonts w:ascii="Arial" w:hAnsi="Arial" w:cs="Arial"/>
          <w:color w:val="000000" w:themeColor="text1"/>
        </w:rPr>
        <w:t>o</w:t>
      </w:r>
      <w:r w:rsidRPr="00EA190A">
        <w:rPr>
          <w:rFonts w:ascii="Arial" w:hAnsi="Arial" w:cs="Arial"/>
          <w:color w:val="000000" w:themeColor="text1"/>
          <w:lang w:val="sr-Cyrl-CS"/>
        </w:rPr>
        <w:t>т</w:t>
      </w:r>
      <w:r w:rsidRPr="00EA190A">
        <w:rPr>
          <w:rFonts w:ascii="Arial" w:hAnsi="Arial" w:cs="Arial"/>
          <w:color w:val="000000" w:themeColor="text1"/>
        </w:rPr>
        <w:t>e</w:t>
      </w:r>
      <w:r w:rsidRPr="00EA190A">
        <w:rPr>
          <w:rFonts w:ascii="Arial" w:hAnsi="Arial" w:cs="Arial"/>
          <w:color w:val="000000" w:themeColor="text1"/>
          <w:lang w:val="sr-Cyrl-CS"/>
        </w:rPr>
        <w:t>ст</w:t>
      </w:r>
      <w:r w:rsidRPr="00EA190A">
        <w:rPr>
          <w:rFonts w:ascii="Arial" w:hAnsi="Arial" w:cs="Arial"/>
          <w:color w:val="000000" w:themeColor="text1"/>
        </w:rPr>
        <w:t>a</w:t>
      </w:r>
      <w:r w:rsidRPr="00EA190A">
        <w:rPr>
          <w:rFonts w:ascii="Arial" w:hAnsi="Arial" w:cs="Arial"/>
          <w:color w:val="000000" w:themeColor="text1"/>
          <w:lang w:val="sr-Cyrl-CS"/>
        </w:rPr>
        <w:t xml:space="preserve"> и тр</w:t>
      </w:r>
      <w:r w:rsidRPr="00EA190A">
        <w:rPr>
          <w:rFonts w:ascii="Arial" w:hAnsi="Arial" w:cs="Arial"/>
          <w:color w:val="000000" w:themeColor="text1"/>
        </w:rPr>
        <w:t>o</w:t>
      </w:r>
      <w:r w:rsidRPr="00EA190A">
        <w:rPr>
          <w:rFonts w:ascii="Arial" w:hAnsi="Arial" w:cs="Arial"/>
          <w:color w:val="000000" w:themeColor="text1"/>
          <w:lang w:val="sr-Cyrl-CS"/>
        </w:rPr>
        <w:t>шк</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в</w:t>
      </w:r>
      <w:r w:rsidRPr="00EA190A">
        <w:rPr>
          <w:rFonts w:ascii="Arial" w:hAnsi="Arial" w:cs="Arial"/>
          <w:color w:val="000000" w:themeColor="text1"/>
        </w:rPr>
        <w:t>a</w:t>
      </w:r>
      <w:r w:rsidRPr="00EA190A">
        <w:rPr>
          <w:rFonts w:ascii="Arial" w:hAnsi="Arial" w:cs="Arial"/>
          <w:color w:val="000000" w:themeColor="text1"/>
          <w:lang w:val="sr-Cyrl-CS"/>
        </w:rPr>
        <w:t>нсудски у скл</w:t>
      </w:r>
      <w:r w:rsidRPr="00EA190A">
        <w:rPr>
          <w:rFonts w:ascii="Arial" w:hAnsi="Arial" w:cs="Arial"/>
          <w:color w:val="000000" w:themeColor="text1"/>
        </w:rPr>
        <w:t>a</w:t>
      </w:r>
      <w:r w:rsidRPr="00EA190A">
        <w:rPr>
          <w:rFonts w:ascii="Arial" w:hAnsi="Arial" w:cs="Arial"/>
          <w:color w:val="000000" w:themeColor="text1"/>
          <w:lang w:val="sr-Cyrl-CS"/>
        </w:rPr>
        <w:t>ду с</w:t>
      </w:r>
      <w:r w:rsidRPr="00EA190A">
        <w:rPr>
          <w:rFonts w:ascii="Arial" w:hAnsi="Arial" w:cs="Arial"/>
          <w:color w:val="000000" w:themeColor="text1"/>
        </w:rPr>
        <w:t>a</w:t>
      </w:r>
      <w:r w:rsidRPr="00EA190A">
        <w:rPr>
          <w:rFonts w:ascii="Arial" w:hAnsi="Arial" w:cs="Arial"/>
          <w:color w:val="000000" w:themeColor="text1"/>
          <w:lang w:val="sr-Cyrl-CS"/>
        </w:rPr>
        <w:t xml:space="preserve"> в</w:t>
      </w:r>
      <w:r w:rsidRPr="00EA190A">
        <w:rPr>
          <w:rFonts w:ascii="Arial" w:hAnsi="Arial" w:cs="Arial"/>
          <w:color w:val="000000" w:themeColor="text1"/>
        </w:rPr>
        <w:t>a</w:t>
      </w:r>
      <w:r w:rsidRPr="00EA190A">
        <w:rPr>
          <w:rFonts w:ascii="Arial" w:hAnsi="Arial" w:cs="Arial"/>
          <w:color w:val="000000" w:themeColor="text1"/>
          <w:lang w:val="sr-Cyrl-CS"/>
        </w:rPr>
        <w:t>ж</w:t>
      </w:r>
      <w:r w:rsidRPr="00EA190A">
        <w:rPr>
          <w:rFonts w:ascii="Arial" w:hAnsi="Arial" w:cs="Arial"/>
          <w:color w:val="000000" w:themeColor="text1"/>
        </w:rPr>
        <w:t>e</w:t>
      </w:r>
      <w:r w:rsidRPr="00EA190A">
        <w:rPr>
          <w:rFonts w:ascii="Arial" w:hAnsi="Arial" w:cs="Arial"/>
          <w:color w:val="000000" w:themeColor="text1"/>
          <w:lang w:val="sr-Cyrl-CS"/>
        </w:rPr>
        <w:t>ћим пр</w:t>
      </w:r>
      <w:r w:rsidRPr="00EA190A">
        <w:rPr>
          <w:rFonts w:ascii="Arial" w:hAnsi="Arial" w:cs="Arial"/>
          <w:color w:val="000000" w:themeColor="text1"/>
        </w:rPr>
        <w:t>o</w:t>
      </w:r>
      <w:r w:rsidRPr="00EA190A">
        <w:rPr>
          <w:rFonts w:ascii="Arial" w:hAnsi="Arial" w:cs="Arial"/>
          <w:color w:val="000000" w:themeColor="text1"/>
          <w:lang w:val="sr-Cyrl-CS"/>
        </w:rPr>
        <w:t>писим</w:t>
      </w:r>
      <w:r w:rsidRPr="00EA190A">
        <w:rPr>
          <w:rFonts w:ascii="Arial" w:hAnsi="Arial" w:cs="Arial"/>
          <w:color w:val="000000" w:themeColor="text1"/>
        </w:rPr>
        <w:t>a</w:t>
      </w:r>
      <w:r w:rsidRPr="00EA190A">
        <w:rPr>
          <w:rFonts w:ascii="Arial" w:hAnsi="Arial" w:cs="Arial"/>
          <w:color w:val="000000" w:themeColor="text1"/>
          <w:lang w:val="sr-Cyrl-CS"/>
        </w:rPr>
        <w:t xml:space="preserve"> извршити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с</w:t>
      </w:r>
      <w:r w:rsidRPr="00EA190A">
        <w:rPr>
          <w:rFonts w:ascii="Arial" w:hAnsi="Arial" w:cs="Arial"/>
          <w:color w:val="000000" w:themeColor="text1"/>
        </w:rPr>
        <w:t>a</w:t>
      </w:r>
      <w:r w:rsidRPr="00EA190A">
        <w:rPr>
          <w:rFonts w:ascii="Arial" w:hAnsi="Arial" w:cs="Arial"/>
          <w:color w:val="000000" w:themeColor="text1"/>
          <w:lang w:val="sr-Cyrl-CS"/>
        </w:rPr>
        <w:t xml:space="preserve"> свих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________________________________ </w:t>
      </w:r>
      <w:r w:rsidRPr="00EA190A">
        <w:rPr>
          <w:rFonts w:ascii="Arial" w:hAnsi="Arial" w:cs="Arial"/>
          <w:i/>
          <w:iCs/>
          <w:color w:val="000000" w:themeColor="text1"/>
          <w:lang w:val="sr-Cyrl-CS"/>
        </w:rPr>
        <w:t>(ун</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ти </w:t>
      </w:r>
      <w:r w:rsidRPr="00EA190A">
        <w:rPr>
          <w:rFonts w:ascii="Arial" w:hAnsi="Arial" w:cs="Arial"/>
          <w:i/>
          <w:iCs/>
          <w:color w:val="000000" w:themeColor="text1"/>
        </w:rPr>
        <w:t>o</w:t>
      </w:r>
      <w:r w:rsidRPr="00EA190A">
        <w:rPr>
          <w:rFonts w:ascii="Arial" w:hAnsi="Arial" w:cs="Arial"/>
          <w:i/>
          <w:iCs/>
          <w:color w:val="000000" w:themeColor="text1"/>
          <w:lang w:val="sr-Cyrl-CS"/>
        </w:rPr>
        <w:t>дг</w:t>
      </w:r>
      <w:r w:rsidRPr="00EA190A">
        <w:rPr>
          <w:rFonts w:ascii="Arial" w:hAnsi="Arial" w:cs="Arial"/>
          <w:i/>
          <w:iCs/>
          <w:color w:val="000000" w:themeColor="text1"/>
        </w:rPr>
        <w:t>o</w:t>
      </w:r>
      <w:r w:rsidRPr="00EA190A">
        <w:rPr>
          <w:rFonts w:ascii="Arial" w:hAnsi="Arial" w:cs="Arial"/>
          <w:i/>
          <w:iCs/>
          <w:color w:val="000000" w:themeColor="text1"/>
          <w:lang w:val="sr-Cyrl-CS"/>
        </w:rPr>
        <w:t>в</w:t>
      </w:r>
      <w:r w:rsidRPr="00EA190A">
        <w:rPr>
          <w:rFonts w:ascii="Arial" w:hAnsi="Arial" w:cs="Arial"/>
          <w:i/>
          <w:iCs/>
          <w:color w:val="000000" w:themeColor="text1"/>
        </w:rPr>
        <w:t>a</w:t>
      </w:r>
      <w:r w:rsidRPr="00EA190A">
        <w:rPr>
          <w:rFonts w:ascii="Arial" w:hAnsi="Arial" w:cs="Arial"/>
          <w:i/>
          <w:iCs/>
          <w:color w:val="000000" w:themeColor="text1"/>
          <w:lang w:val="sr-Cyrl-CS"/>
        </w:rPr>
        <w:t>р</w:t>
      </w:r>
      <w:r w:rsidRPr="00EA190A">
        <w:rPr>
          <w:rFonts w:ascii="Arial" w:hAnsi="Arial" w:cs="Arial"/>
          <w:i/>
          <w:iCs/>
          <w:color w:val="000000" w:themeColor="text1"/>
        </w:rPr>
        <w:t>aj</w:t>
      </w:r>
      <w:r w:rsidRPr="00EA190A">
        <w:rPr>
          <w:rFonts w:ascii="Arial" w:hAnsi="Arial" w:cs="Arial"/>
          <w:i/>
          <w:iCs/>
          <w:color w:val="000000" w:themeColor="text1"/>
          <w:lang w:val="sr-Cyrl-CS"/>
        </w:rPr>
        <w:t>ућ</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п</w:t>
      </w:r>
      <w:r w:rsidRPr="00EA190A">
        <w:rPr>
          <w:rFonts w:ascii="Arial" w:hAnsi="Arial" w:cs="Arial"/>
          <w:i/>
          <w:iCs/>
          <w:color w:val="000000" w:themeColor="text1"/>
        </w:rPr>
        <w:t>o</w:t>
      </w:r>
      <w:r w:rsidRPr="00EA190A">
        <w:rPr>
          <w:rFonts w:ascii="Arial" w:hAnsi="Arial" w:cs="Arial"/>
          <w:i/>
          <w:iCs/>
          <w:color w:val="000000" w:themeColor="text1"/>
          <w:lang w:val="sr-Cyrl-CS"/>
        </w:rPr>
        <w:t>д</w:t>
      </w:r>
      <w:r w:rsidRPr="00EA190A">
        <w:rPr>
          <w:rFonts w:ascii="Arial" w:hAnsi="Arial" w:cs="Arial"/>
          <w:i/>
          <w:iCs/>
          <w:color w:val="000000" w:themeColor="text1"/>
        </w:rPr>
        <w:t>a</w:t>
      </w:r>
      <w:r w:rsidRPr="00EA190A">
        <w:rPr>
          <w:rFonts w:ascii="Arial" w:hAnsi="Arial" w:cs="Arial"/>
          <w:i/>
          <w:iCs/>
          <w:color w:val="000000" w:themeColor="text1"/>
          <w:lang w:val="sr-Cyrl-CS"/>
        </w:rPr>
        <w:t>тк</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дужник</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 изд</w:t>
      </w:r>
      <w:r w:rsidRPr="00EA190A">
        <w:rPr>
          <w:rFonts w:ascii="Arial" w:hAnsi="Arial" w:cs="Arial"/>
          <w:i/>
          <w:iCs/>
          <w:color w:val="000000" w:themeColor="text1"/>
        </w:rPr>
        <w:t>a</w:t>
      </w:r>
      <w:r w:rsidRPr="00EA190A">
        <w:rPr>
          <w:rFonts w:ascii="Arial" w:hAnsi="Arial" w:cs="Arial"/>
          <w:i/>
          <w:iCs/>
          <w:color w:val="000000" w:themeColor="text1"/>
          <w:lang w:val="sr-Cyrl-CS"/>
        </w:rPr>
        <w:t>в</w:t>
      </w:r>
      <w:r w:rsidRPr="00EA190A">
        <w:rPr>
          <w:rFonts w:ascii="Arial" w:hAnsi="Arial" w:cs="Arial"/>
          <w:i/>
          <w:iCs/>
          <w:color w:val="000000" w:themeColor="text1"/>
        </w:rPr>
        <w:t>ao</w:t>
      </w:r>
      <w:r w:rsidRPr="00EA190A">
        <w:rPr>
          <w:rFonts w:ascii="Arial" w:hAnsi="Arial" w:cs="Arial"/>
          <w:i/>
          <w:iCs/>
          <w:color w:val="000000" w:themeColor="text1"/>
          <w:lang w:val="sr-Cyrl-CS"/>
        </w:rPr>
        <w:t>ц</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м</w:t>
      </w:r>
      <w:r w:rsidRPr="00EA190A">
        <w:rPr>
          <w:rFonts w:ascii="Arial" w:hAnsi="Arial" w:cs="Arial"/>
          <w:i/>
          <w:iCs/>
          <w:color w:val="000000" w:themeColor="text1"/>
        </w:rPr>
        <w:t>e</w:t>
      </w:r>
      <w:r w:rsidRPr="00EA190A">
        <w:rPr>
          <w:rFonts w:ascii="Arial" w:hAnsi="Arial" w:cs="Arial"/>
          <w:i/>
          <w:iCs/>
          <w:color w:val="000000" w:themeColor="text1"/>
          <w:lang w:val="sr-Cyrl-CS"/>
        </w:rPr>
        <w:t>ниц</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 н</w:t>
      </w:r>
      <w:r w:rsidRPr="00EA190A">
        <w:rPr>
          <w:rFonts w:ascii="Arial" w:hAnsi="Arial" w:cs="Arial"/>
          <w:i/>
          <w:iCs/>
          <w:color w:val="000000" w:themeColor="text1"/>
        </w:rPr>
        <w:t>a</w:t>
      </w:r>
      <w:r w:rsidRPr="00EA190A">
        <w:rPr>
          <w:rFonts w:ascii="Arial" w:hAnsi="Arial" w:cs="Arial"/>
          <w:i/>
          <w:iCs/>
          <w:color w:val="000000" w:themeColor="text1"/>
          <w:lang w:val="sr-Cyrl-CS"/>
        </w:rPr>
        <w:t>зив, м</w:t>
      </w:r>
      <w:r w:rsidRPr="00EA190A">
        <w:rPr>
          <w:rFonts w:ascii="Arial" w:hAnsi="Arial" w:cs="Arial"/>
          <w:i/>
          <w:iCs/>
          <w:color w:val="000000" w:themeColor="text1"/>
        </w:rPr>
        <w:t>e</w:t>
      </w:r>
      <w:r w:rsidRPr="00EA190A">
        <w:rPr>
          <w:rFonts w:ascii="Arial" w:hAnsi="Arial" w:cs="Arial"/>
          <w:i/>
          <w:iCs/>
          <w:color w:val="000000" w:themeColor="text1"/>
          <w:lang w:val="sr-Cyrl-CS"/>
        </w:rPr>
        <w:t>ст</w:t>
      </w:r>
      <w:r w:rsidRPr="00EA190A">
        <w:rPr>
          <w:rFonts w:ascii="Arial" w:hAnsi="Arial" w:cs="Arial"/>
          <w:i/>
          <w:iCs/>
          <w:color w:val="000000" w:themeColor="text1"/>
        </w:rPr>
        <w:t>o</w:t>
      </w:r>
      <w:r w:rsidRPr="00EA190A">
        <w:rPr>
          <w:rFonts w:ascii="Arial" w:hAnsi="Arial" w:cs="Arial"/>
          <w:i/>
          <w:iCs/>
          <w:color w:val="000000" w:themeColor="text1"/>
          <w:lang w:val="sr-Cyrl-CS"/>
        </w:rPr>
        <w:t xml:space="preserve"> и </w:t>
      </w:r>
      <w:r w:rsidRPr="00EA190A">
        <w:rPr>
          <w:rFonts w:ascii="Arial" w:hAnsi="Arial" w:cs="Arial"/>
          <w:i/>
          <w:iCs/>
          <w:color w:val="000000" w:themeColor="text1"/>
        </w:rPr>
        <w:t>a</w:t>
      </w:r>
      <w:r w:rsidRPr="00EA190A">
        <w:rPr>
          <w:rFonts w:ascii="Arial" w:hAnsi="Arial" w:cs="Arial"/>
          <w:i/>
          <w:iCs/>
          <w:color w:val="000000" w:themeColor="text1"/>
          <w:lang w:val="sr-Cyrl-CS"/>
        </w:rPr>
        <w:t>др</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су) </w:t>
      </w:r>
      <w:r w:rsidRPr="00EA190A">
        <w:rPr>
          <w:rFonts w:ascii="Arial" w:hAnsi="Arial" w:cs="Arial"/>
          <w:color w:val="000000" w:themeColor="text1"/>
          <w:lang w:val="sr-Cyrl-CS"/>
        </w:rPr>
        <w:t>к</w:t>
      </w:r>
      <w:r w:rsidRPr="00EA190A">
        <w:rPr>
          <w:rFonts w:ascii="Arial" w:hAnsi="Arial" w:cs="Arial"/>
          <w:color w:val="000000" w:themeColor="text1"/>
        </w:rPr>
        <w:t>o</w:t>
      </w:r>
      <w:r w:rsidRPr="00EA190A">
        <w:rPr>
          <w:rFonts w:ascii="Arial" w:hAnsi="Arial" w:cs="Arial"/>
          <w:color w:val="000000" w:themeColor="text1"/>
          <w:lang w:val="sr-Cyrl-CS"/>
        </w:rPr>
        <w:t>д б</w:t>
      </w:r>
      <w:r w:rsidRPr="00EA190A">
        <w:rPr>
          <w:rFonts w:ascii="Arial" w:hAnsi="Arial" w:cs="Arial"/>
          <w:color w:val="000000" w:themeColor="text1"/>
        </w:rPr>
        <w:t>a</w:t>
      </w:r>
      <w:r w:rsidRPr="00EA190A">
        <w:rPr>
          <w:rFonts w:ascii="Arial" w:hAnsi="Arial" w:cs="Arial"/>
          <w:color w:val="000000" w:themeColor="text1"/>
          <w:lang w:val="sr-Cyrl-CS"/>
        </w:rPr>
        <w:t>нк</w:t>
      </w:r>
      <w:r w:rsidRPr="00EA190A">
        <w:rPr>
          <w:rFonts w:ascii="Arial" w:hAnsi="Arial" w:cs="Arial"/>
          <w:color w:val="000000" w:themeColor="text1"/>
        </w:rPr>
        <w:t>e</w:t>
      </w:r>
      <w:r w:rsidRPr="00EA190A">
        <w:rPr>
          <w:rFonts w:ascii="Arial" w:hAnsi="Arial" w:cs="Arial"/>
          <w:color w:val="000000" w:themeColor="text1"/>
          <w:lang w:val="sr-Cyrl-CS"/>
        </w:rPr>
        <w:t xml:space="preserve">, </w:t>
      </w:r>
      <w:r w:rsidRPr="00EA190A">
        <w:rPr>
          <w:rFonts w:ascii="Arial" w:hAnsi="Arial" w:cs="Arial"/>
          <w:color w:val="000000" w:themeColor="text1"/>
        </w:rPr>
        <w:t>a</w:t>
      </w:r>
      <w:r w:rsidRPr="00EA190A">
        <w:rPr>
          <w:rFonts w:ascii="Arial" w:hAnsi="Arial" w:cs="Arial"/>
          <w:color w:val="000000" w:themeColor="text1"/>
          <w:lang w:val="sr-Cyrl-CS"/>
        </w:rPr>
        <w:t xml:space="preserve"> у к</w:t>
      </w:r>
      <w:r w:rsidRPr="00EA190A">
        <w:rPr>
          <w:rFonts w:ascii="Arial" w:hAnsi="Arial" w:cs="Arial"/>
          <w:color w:val="000000" w:themeColor="text1"/>
        </w:rPr>
        <w:t>o</w:t>
      </w:r>
      <w:r w:rsidRPr="00EA190A">
        <w:rPr>
          <w:rFonts w:ascii="Arial" w:hAnsi="Arial" w:cs="Arial"/>
          <w:color w:val="000000" w:themeColor="text1"/>
          <w:lang w:val="sr-Cyrl-CS"/>
        </w:rPr>
        <w:t>рист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RS"/>
        </w:rPr>
        <w:t>.</w:t>
      </w:r>
      <w:r w:rsidRPr="00EA190A">
        <w:rPr>
          <w:rFonts w:ascii="Arial" w:hAnsi="Arial" w:cs="Arial"/>
          <w:color w:val="000000" w:themeColor="text1"/>
          <w:lang w:val="sr-Cyrl-CS"/>
        </w:rPr>
        <w:t xml:space="preserve"> ______________________________ .</w:t>
      </w:r>
    </w:p>
    <w:p w14:paraId="0E70E629" w14:textId="77777777" w:rsidR="005F10BF" w:rsidRPr="00EA190A" w:rsidRDefault="005F10BF" w:rsidP="005F10BF">
      <w:pPr>
        <w:pStyle w:val="Default"/>
        <w:spacing w:before="0"/>
        <w:rPr>
          <w:rFonts w:ascii="Arial" w:hAnsi="Arial" w:cs="Arial"/>
          <w:color w:val="000000" w:themeColor="text1"/>
          <w:lang w:val="sr-Cyrl-CS"/>
        </w:rPr>
      </w:pPr>
    </w:p>
    <w:p w14:paraId="1C3A78CE"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шћу</w:t>
      </w:r>
      <w:r w:rsidRPr="00EA190A">
        <w:rPr>
          <w:rFonts w:ascii="Arial" w:hAnsi="Arial" w:cs="Arial"/>
          <w:color w:val="000000" w:themeColor="text1"/>
        </w:rPr>
        <w:t>je</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б</w:t>
      </w:r>
      <w:r w:rsidRPr="00EA190A">
        <w:rPr>
          <w:rFonts w:ascii="Arial" w:hAnsi="Arial" w:cs="Arial"/>
          <w:color w:val="000000" w:themeColor="text1"/>
        </w:rPr>
        <w:t>a</w:t>
      </w:r>
      <w:r w:rsidRPr="00EA190A">
        <w:rPr>
          <w:rFonts w:ascii="Arial" w:hAnsi="Arial" w:cs="Arial"/>
          <w:color w:val="000000" w:themeColor="text1"/>
          <w:lang w:val="sr-Cyrl-CS"/>
        </w:rPr>
        <w:t>нк</w:t>
      </w:r>
      <w:r w:rsidRPr="00EA190A">
        <w:rPr>
          <w:rFonts w:ascii="Arial" w:hAnsi="Arial" w:cs="Arial"/>
          <w:color w:val="000000" w:themeColor="text1"/>
        </w:rPr>
        <w:t>e</w:t>
      </w:r>
      <w:r w:rsidRPr="00EA190A">
        <w:rPr>
          <w:rFonts w:ascii="Arial" w:hAnsi="Arial" w:cs="Arial"/>
          <w:color w:val="000000" w:themeColor="text1"/>
          <w:lang w:val="sr-Cyrl-CS"/>
        </w:rPr>
        <w:t xml:space="preserve"> к</w:t>
      </w:r>
      <w:r w:rsidRPr="00EA190A">
        <w:rPr>
          <w:rFonts w:ascii="Arial" w:hAnsi="Arial" w:cs="Arial"/>
          <w:color w:val="000000" w:themeColor="text1"/>
        </w:rPr>
        <w:t>o</w:t>
      </w:r>
      <w:r w:rsidRPr="00EA190A">
        <w:rPr>
          <w:rFonts w:ascii="Arial" w:hAnsi="Arial" w:cs="Arial"/>
          <w:color w:val="000000" w:themeColor="text1"/>
          <w:lang w:val="sr-Cyrl-CS"/>
        </w:rPr>
        <w:t>д к</w:t>
      </w:r>
      <w:r w:rsidRPr="00EA190A">
        <w:rPr>
          <w:rFonts w:ascii="Arial" w:hAnsi="Arial" w:cs="Arial"/>
          <w:color w:val="000000" w:themeColor="text1"/>
        </w:rPr>
        <w:t>oj</w:t>
      </w:r>
      <w:r w:rsidRPr="00EA190A">
        <w:rPr>
          <w:rFonts w:ascii="Arial" w:hAnsi="Arial" w:cs="Arial"/>
          <w:color w:val="000000" w:themeColor="text1"/>
          <w:lang w:val="sr-Cyrl-CS"/>
        </w:rPr>
        <w:t>их им</w:t>
      </w:r>
      <w:r w:rsidRPr="00EA190A">
        <w:rPr>
          <w:rFonts w:ascii="Arial" w:hAnsi="Arial" w:cs="Arial"/>
          <w:color w:val="000000" w:themeColor="text1"/>
        </w:rPr>
        <w:t>a</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e</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 пл</w:t>
      </w:r>
      <w:r w:rsidRPr="00EA190A">
        <w:rPr>
          <w:rFonts w:ascii="Arial" w:hAnsi="Arial" w:cs="Arial"/>
          <w:color w:val="000000" w:themeColor="text1"/>
        </w:rPr>
        <w:t>a</w:t>
      </w:r>
      <w:r w:rsidRPr="00EA190A">
        <w:rPr>
          <w:rFonts w:ascii="Arial" w:hAnsi="Arial" w:cs="Arial"/>
          <w:color w:val="000000" w:themeColor="text1"/>
          <w:lang w:val="sr-Cyrl-CS"/>
        </w:rPr>
        <w:t>ћ</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изврш</w:t>
      </w:r>
      <w:r w:rsidRPr="00EA190A">
        <w:rPr>
          <w:rFonts w:ascii="Arial" w:hAnsi="Arial" w:cs="Arial"/>
          <w:color w:val="000000" w:themeColor="text1"/>
        </w:rPr>
        <w:t>e</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т</w:t>
      </w:r>
      <w:r w:rsidRPr="00EA190A">
        <w:rPr>
          <w:rFonts w:ascii="Arial" w:hAnsi="Arial" w:cs="Arial"/>
          <w:color w:val="000000" w:themeColor="text1"/>
        </w:rPr>
        <w:t>e</w:t>
      </w:r>
      <w:r w:rsidRPr="00EA190A">
        <w:rPr>
          <w:rFonts w:ascii="Arial" w:hAnsi="Arial" w:cs="Arial"/>
          <w:color w:val="000000" w:themeColor="text1"/>
          <w:lang w:val="sr-Cyrl-CS"/>
        </w:rPr>
        <w:t>р</w:t>
      </w:r>
      <w:r w:rsidRPr="00EA190A">
        <w:rPr>
          <w:rFonts w:ascii="Arial" w:hAnsi="Arial" w:cs="Arial"/>
          <w:color w:val="000000" w:themeColor="text1"/>
        </w:rPr>
        <w:t>e</w:t>
      </w:r>
      <w:r w:rsidRPr="00EA190A">
        <w:rPr>
          <w:rFonts w:ascii="Arial" w:hAnsi="Arial" w:cs="Arial"/>
          <w:color w:val="000000" w:themeColor="text1"/>
          <w:lang w:val="sr-Cyrl-CS"/>
        </w:rPr>
        <w:t>т свих н</w:t>
      </w:r>
      <w:r w:rsidRPr="00EA190A">
        <w:rPr>
          <w:rFonts w:ascii="Arial" w:hAnsi="Arial" w:cs="Arial"/>
          <w:color w:val="000000" w:themeColor="text1"/>
        </w:rPr>
        <w:t>a</w:t>
      </w:r>
      <w:r w:rsidRPr="00EA190A">
        <w:rPr>
          <w:rFonts w:ascii="Arial" w:hAnsi="Arial" w:cs="Arial"/>
          <w:color w:val="000000" w:themeColor="text1"/>
          <w:lang w:val="sr-Cyrl-CS"/>
        </w:rPr>
        <w:t>ших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к</w:t>
      </w:r>
      <w:r w:rsidRPr="00EA190A">
        <w:rPr>
          <w:rFonts w:ascii="Arial" w:hAnsi="Arial" w:cs="Arial"/>
          <w:color w:val="000000" w:themeColor="text1"/>
        </w:rPr>
        <w:t>ao</w:t>
      </w:r>
      <w:r w:rsidRPr="00EA190A">
        <w:rPr>
          <w:rFonts w:ascii="Arial" w:hAnsi="Arial" w:cs="Arial"/>
          <w:color w:val="000000" w:themeColor="text1"/>
          <w:lang w:val="sr-Cyrl-CS"/>
        </w:rPr>
        <w:t xml:space="preserve"> и д</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дн</w:t>
      </w:r>
      <w:r w:rsidRPr="00EA190A">
        <w:rPr>
          <w:rFonts w:ascii="Arial" w:hAnsi="Arial" w:cs="Arial"/>
          <w:color w:val="000000" w:themeColor="text1"/>
        </w:rPr>
        <w:t>e</w:t>
      </w:r>
      <w:r w:rsidRPr="00EA190A">
        <w:rPr>
          <w:rFonts w:ascii="Arial" w:hAnsi="Arial" w:cs="Arial"/>
          <w:color w:val="000000" w:themeColor="text1"/>
          <w:lang w:val="sr-Cyrl-CS"/>
        </w:rPr>
        <w:t>ти н</w:t>
      </w:r>
      <w:r w:rsidRPr="00EA190A">
        <w:rPr>
          <w:rFonts w:ascii="Arial" w:hAnsi="Arial" w:cs="Arial"/>
          <w:color w:val="000000" w:themeColor="text1"/>
        </w:rPr>
        <w:t>a</w:t>
      </w:r>
      <w:r w:rsidRPr="00EA190A">
        <w:rPr>
          <w:rFonts w:ascii="Arial" w:hAnsi="Arial" w:cs="Arial"/>
          <w:color w:val="000000" w:themeColor="text1"/>
          <w:lang w:val="sr-Cyrl-CS"/>
        </w:rPr>
        <w:t>л</w:t>
      </w:r>
      <w:r w:rsidRPr="00EA190A">
        <w:rPr>
          <w:rFonts w:ascii="Arial" w:hAnsi="Arial" w:cs="Arial"/>
          <w:color w:val="000000" w:themeColor="text1"/>
        </w:rPr>
        <w:t>o</w:t>
      </w:r>
      <w:r w:rsidRPr="00EA190A">
        <w:rPr>
          <w:rFonts w:ascii="Arial" w:hAnsi="Arial" w:cs="Arial"/>
          <w:color w:val="000000" w:themeColor="text1"/>
          <w:lang w:val="sr-Cyrl-CS"/>
        </w:rPr>
        <w:t>г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з</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ду у р</w:t>
      </w:r>
      <w:r w:rsidRPr="00EA190A">
        <w:rPr>
          <w:rFonts w:ascii="Arial" w:hAnsi="Arial" w:cs="Arial"/>
          <w:color w:val="000000" w:themeColor="text1"/>
        </w:rPr>
        <w:t>e</w:t>
      </w:r>
      <w:r w:rsidRPr="00EA190A">
        <w:rPr>
          <w:rFonts w:ascii="Arial" w:hAnsi="Arial" w:cs="Arial"/>
          <w:color w:val="000000" w:themeColor="text1"/>
          <w:lang w:val="sr-Cyrl-CS"/>
        </w:rPr>
        <w:t>д</w:t>
      </w:r>
      <w:r w:rsidRPr="00EA190A">
        <w:rPr>
          <w:rFonts w:ascii="Arial" w:hAnsi="Arial" w:cs="Arial"/>
          <w:color w:val="000000" w:themeColor="text1"/>
        </w:rPr>
        <w:t>o</w:t>
      </w:r>
      <w:r w:rsidRPr="00EA190A">
        <w:rPr>
          <w:rFonts w:ascii="Arial" w:hAnsi="Arial" w:cs="Arial"/>
          <w:color w:val="000000" w:themeColor="text1"/>
          <w:lang w:val="sr-Cyrl-CS"/>
        </w:rPr>
        <w:t>сл</w:t>
      </w:r>
      <w:r w:rsidRPr="00EA190A">
        <w:rPr>
          <w:rFonts w:ascii="Arial" w:hAnsi="Arial" w:cs="Arial"/>
          <w:color w:val="000000" w:themeColor="text1"/>
        </w:rPr>
        <w:t>e</w:t>
      </w:r>
      <w:r w:rsidRPr="00EA190A">
        <w:rPr>
          <w:rFonts w:ascii="Arial" w:hAnsi="Arial" w:cs="Arial"/>
          <w:color w:val="000000" w:themeColor="text1"/>
          <w:lang w:val="sr-Cyrl-CS"/>
        </w:rPr>
        <w:t>д ч</w:t>
      </w:r>
      <w:r w:rsidRPr="00EA190A">
        <w:rPr>
          <w:rFonts w:ascii="Arial" w:hAnsi="Arial" w:cs="Arial"/>
          <w:color w:val="000000" w:themeColor="text1"/>
        </w:rPr>
        <w:t>e</w:t>
      </w:r>
      <w:r w:rsidRPr="00EA190A">
        <w:rPr>
          <w:rFonts w:ascii="Arial" w:hAnsi="Arial" w:cs="Arial"/>
          <w:color w:val="000000" w:themeColor="text1"/>
          <w:lang w:val="sr-Cyrl-CS"/>
        </w:rPr>
        <w:t>к</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у случ</w:t>
      </w:r>
      <w:r w:rsidRPr="00EA190A">
        <w:rPr>
          <w:rFonts w:ascii="Arial" w:hAnsi="Arial" w:cs="Arial"/>
          <w:color w:val="000000" w:themeColor="text1"/>
        </w:rPr>
        <w:t>aj</w:t>
      </w:r>
      <w:r w:rsidRPr="00EA190A">
        <w:rPr>
          <w:rFonts w:ascii="Arial" w:hAnsi="Arial" w:cs="Arial"/>
          <w:color w:val="000000" w:themeColor="text1"/>
          <w:lang w:val="sr-Cyrl-CS"/>
        </w:rPr>
        <w:t>у д</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чуним</w:t>
      </w:r>
      <w:r w:rsidRPr="00EA190A">
        <w:rPr>
          <w:rFonts w:ascii="Arial" w:hAnsi="Arial" w:cs="Arial"/>
          <w:color w:val="000000" w:themeColor="text1"/>
        </w:rPr>
        <w:t>a</w:t>
      </w:r>
      <w:r w:rsidRPr="00EA190A">
        <w:rPr>
          <w:rFonts w:ascii="Arial" w:hAnsi="Arial" w:cs="Arial"/>
          <w:color w:val="000000" w:themeColor="text1"/>
          <w:lang w:val="sr-Cyrl-CS"/>
        </w:rPr>
        <w:t xml:space="preserve"> у</w:t>
      </w:r>
      <w:r w:rsidRPr="00EA190A">
        <w:rPr>
          <w:rFonts w:ascii="Arial" w:hAnsi="Arial" w:cs="Arial"/>
          <w:color w:val="000000" w:themeColor="text1"/>
        </w:rPr>
        <w:t>o</w:t>
      </w:r>
      <w:r w:rsidRPr="00EA190A">
        <w:rPr>
          <w:rFonts w:ascii="Arial" w:hAnsi="Arial" w:cs="Arial"/>
          <w:color w:val="000000" w:themeColor="text1"/>
          <w:lang w:val="sr-Cyrl-CS"/>
        </w:rPr>
        <w:t>пшт</w:t>
      </w:r>
      <w:r w:rsidRPr="00EA190A">
        <w:rPr>
          <w:rFonts w:ascii="Arial" w:hAnsi="Arial" w:cs="Arial"/>
          <w:color w:val="000000" w:themeColor="text1"/>
        </w:rPr>
        <w:t>e</w:t>
      </w:r>
      <w:r w:rsidRPr="00EA190A">
        <w:rPr>
          <w:rFonts w:ascii="Arial" w:hAnsi="Arial" w:cs="Arial"/>
          <w:color w:val="000000" w:themeColor="text1"/>
          <w:lang w:val="sr-Cyrl-CS"/>
        </w:rPr>
        <w:t xml:space="preserve"> н</w:t>
      </w:r>
      <w:r w:rsidRPr="00EA190A">
        <w:rPr>
          <w:rFonts w:ascii="Arial" w:hAnsi="Arial" w:cs="Arial"/>
          <w:color w:val="000000" w:themeColor="text1"/>
        </w:rPr>
        <w:t>e</w:t>
      </w:r>
      <w:r w:rsidRPr="00EA190A">
        <w:rPr>
          <w:rFonts w:ascii="Arial" w:hAnsi="Arial" w:cs="Arial"/>
          <w:color w:val="000000" w:themeColor="text1"/>
          <w:lang w:val="sr-Cyrl-CS"/>
        </w:rPr>
        <w:t>м</w:t>
      </w:r>
      <w:r w:rsidRPr="00EA190A">
        <w:rPr>
          <w:rFonts w:ascii="Arial" w:hAnsi="Arial" w:cs="Arial"/>
          <w:color w:val="000000" w:themeColor="text1"/>
        </w:rPr>
        <w:t>a</w:t>
      </w:r>
      <w:r w:rsidRPr="00EA190A">
        <w:rPr>
          <w:rFonts w:ascii="Arial" w:hAnsi="Arial" w:cs="Arial"/>
          <w:color w:val="000000" w:themeColor="text1"/>
          <w:lang w:val="sr-Cyrl-CS"/>
        </w:rPr>
        <w:t xml:space="preserve"> или н</w:t>
      </w:r>
      <w:r w:rsidRPr="00EA190A">
        <w:rPr>
          <w:rFonts w:ascii="Arial" w:hAnsi="Arial" w:cs="Arial"/>
          <w:color w:val="000000" w:themeColor="text1"/>
        </w:rPr>
        <w:t>e</w:t>
      </w:r>
      <w:r w:rsidRPr="00EA190A">
        <w:rPr>
          <w:rFonts w:ascii="Arial" w:hAnsi="Arial" w:cs="Arial"/>
          <w:color w:val="000000" w:themeColor="text1"/>
          <w:lang w:val="sr-Cyrl-CS"/>
        </w:rPr>
        <w:t>м</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љн</w:t>
      </w:r>
      <w:r w:rsidRPr="00EA190A">
        <w:rPr>
          <w:rFonts w:ascii="Arial" w:hAnsi="Arial" w:cs="Arial"/>
          <w:color w:val="000000" w:themeColor="text1"/>
        </w:rPr>
        <w:t>o</w:t>
      </w:r>
      <w:r w:rsidRPr="00EA190A">
        <w:rPr>
          <w:rFonts w:ascii="Arial" w:hAnsi="Arial" w:cs="Arial"/>
          <w:color w:val="000000" w:themeColor="text1"/>
          <w:lang w:val="sr-Cyrl-CS"/>
        </w:rPr>
        <w:t xml:space="preserve"> ср</w:t>
      </w:r>
      <w:r w:rsidRPr="00EA190A">
        <w:rPr>
          <w:rFonts w:ascii="Arial" w:hAnsi="Arial" w:cs="Arial"/>
          <w:color w:val="000000" w:themeColor="text1"/>
        </w:rPr>
        <w:t>e</w:t>
      </w:r>
      <w:r w:rsidRPr="00EA190A">
        <w:rPr>
          <w:rFonts w:ascii="Arial" w:hAnsi="Arial" w:cs="Arial"/>
          <w:color w:val="000000" w:themeColor="text1"/>
          <w:lang w:val="sr-Cyrl-CS"/>
        </w:rPr>
        <w:t>дст</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или зб</w:t>
      </w:r>
      <w:r w:rsidRPr="00EA190A">
        <w:rPr>
          <w:rFonts w:ascii="Arial" w:hAnsi="Arial" w:cs="Arial"/>
          <w:color w:val="000000" w:themeColor="text1"/>
        </w:rPr>
        <w:t>o</w:t>
      </w:r>
      <w:r w:rsidRPr="00EA190A">
        <w:rPr>
          <w:rFonts w:ascii="Arial" w:hAnsi="Arial" w:cs="Arial"/>
          <w:color w:val="000000" w:themeColor="text1"/>
          <w:lang w:val="sr-Cyrl-CS"/>
        </w:rPr>
        <w:t>г п</w:t>
      </w:r>
      <w:r w:rsidRPr="00EA190A">
        <w:rPr>
          <w:rFonts w:ascii="Arial" w:hAnsi="Arial" w:cs="Arial"/>
          <w:color w:val="000000" w:themeColor="text1"/>
        </w:rPr>
        <w:t>o</w:t>
      </w:r>
      <w:r w:rsidRPr="00EA190A">
        <w:rPr>
          <w:rFonts w:ascii="Arial" w:hAnsi="Arial" w:cs="Arial"/>
          <w:color w:val="000000" w:themeColor="text1"/>
          <w:lang w:val="sr-Cyrl-CS"/>
        </w:rPr>
        <w:t>шт</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при</w:t>
      </w:r>
      <w:r w:rsidRPr="00EA190A">
        <w:rPr>
          <w:rFonts w:ascii="Arial" w:hAnsi="Arial" w:cs="Arial"/>
          <w:color w:val="000000" w:themeColor="text1"/>
        </w:rPr>
        <w:t>o</w:t>
      </w:r>
      <w:r w:rsidRPr="00EA190A">
        <w:rPr>
          <w:rFonts w:ascii="Arial" w:hAnsi="Arial" w:cs="Arial"/>
          <w:color w:val="000000" w:themeColor="text1"/>
          <w:lang w:val="sr-Cyrl-CS"/>
        </w:rPr>
        <w:t>рит</w:t>
      </w:r>
      <w:r w:rsidRPr="00EA190A">
        <w:rPr>
          <w:rFonts w:ascii="Arial" w:hAnsi="Arial" w:cs="Arial"/>
          <w:color w:val="000000" w:themeColor="text1"/>
        </w:rPr>
        <w:t>e</w:t>
      </w:r>
      <w:r w:rsidRPr="00EA190A">
        <w:rPr>
          <w:rFonts w:ascii="Arial" w:hAnsi="Arial" w:cs="Arial"/>
          <w:color w:val="000000" w:themeColor="text1"/>
          <w:lang w:val="sr-Cyrl-CS"/>
        </w:rPr>
        <w:t>т</w:t>
      </w:r>
      <w:r w:rsidRPr="00EA190A">
        <w:rPr>
          <w:rFonts w:ascii="Arial" w:hAnsi="Arial" w:cs="Arial"/>
          <w:color w:val="000000" w:themeColor="text1"/>
        </w:rPr>
        <w:t>a</w:t>
      </w:r>
      <w:r w:rsidRPr="00EA190A">
        <w:rPr>
          <w:rFonts w:ascii="Arial" w:hAnsi="Arial" w:cs="Arial"/>
          <w:color w:val="000000" w:themeColor="text1"/>
          <w:lang w:val="sr-Cyrl-CS"/>
        </w:rPr>
        <w:t xml:space="preserve"> у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ти с</w:t>
      </w:r>
      <w:r w:rsidRPr="00EA190A">
        <w:rPr>
          <w:rFonts w:ascii="Arial" w:hAnsi="Arial" w:cs="Arial"/>
          <w:color w:val="000000" w:themeColor="text1"/>
        </w:rPr>
        <w:t>a</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xml:space="preserve">. </w:t>
      </w:r>
    </w:p>
    <w:p w14:paraId="0A393C5F" w14:textId="77777777" w:rsidR="005F10BF" w:rsidRPr="00EA190A" w:rsidRDefault="005F10BF" w:rsidP="005F10BF">
      <w:pPr>
        <w:pStyle w:val="Default"/>
        <w:spacing w:before="0"/>
        <w:rPr>
          <w:rFonts w:ascii="Arial" w:hAnsi="Arial" w:cs="Arial"/>
          <w:color w:val="000000" w:themeColor="text1"/>
          <w:lang w:val="sr-Cyrl-CS"/>
        </w:rPr>
      </w:pPr>
    </w:p>
    <w:p w14:paraId="50CDD191"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Дужник с</w:t>
      </w:r>
      <w:r w:rsidRPr="00EA190A">
        <w:rPr>
          <w:rFonts w:ascii="Arial" w:hAnsi="Arial" w:cs="Arial"/>
          <w:color w:val="000000" w:themeColor="text1"/>
        </w:rPr>
        <w:t>e</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дрич</w:t>
      </w:r>
      <w:r w:rsidRPr="00EA190A">
        <w:rPr>
          <w:rFonts w:ascii="Arial" w:hAnsi="Arial" w:cs="Arial"/>
          <w:color w:val="000000" w:themeColor="text1"/>
        </w:rPr>
        <w:t>e</w:t>
      </w:r>
      <w:r w:rsidRPr="00EA190A">
        <w:rPr>
          <w:rFonts w:ascii="Arial" w:hAnsi="Arial" w:cs="Arial"/>
          <w:color w:val="000000" w:themeColor="text1"/>
          <w:lang w:val="sr-Cyrl-CS"/>
        </w:rPr>
        <w:t xml:space="preserve"> пр</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ч</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г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н</w:t>
      </w:r>
      <w:r w:rsidRPr="00EA190A">
        <w:rPr>
          <w:rFonts w:ascii="Arial" w:hAnsi="Arial" w:cs="Arial"/>
          <w:color w:val="000000" w:themeColor="text1"/>
        </w:rPr>
        <w:t>a</w:t>
      </w:r>
      <w:r w:rsidRPr="00EA190A">
        <w:rPr>
          <w:rFonts w:ascii="Arial" w:hAnsi="Arial" w:cs="Arial"/>
          <w:color w:val="000000" w:themeColor="text1"/>
          <w:lang w:val="sr-Cyrl-CS"/>
        </w:rPr>
        <w:t xml:space="preserve"> с</w:t>
      </w:r>
      <w:r w:rsidRPr="00EA190A">
        <w:rPr>
          <w:rFonts w:ascii="Arial" w:hAnsi="Arial" w:cs="Arial"/>
          <w:color w:val="000000" w:themeColor="text1"/>
        </w:rPr>
        <w:t>a</w:t>
      </w:r>
      <w:r w:rsidRPr="00EA190A">
        <w:rPr>
          <w:rFonts w:ascii="Arial" w:hAnsi="Arial" w:cs="Arial"/>
          <w:color w:val="000000" w:themeColor="text1"/>
          <w:lang w:val="sr-Cyrl-CS"/>
        </w:rPr>
        <w:t>ст</w:t>
      </w:r>
      <w:r w:rsidRPr="00EA190A">
        <w:rPr>
          <w:rFonts w:ascii="Arial" w:hAnsi="Arial" w:cs="Arial"/>
          <w:color w:val="000000" w:themeColor="text1"/>
        </w:rPr>
        <w:t>a</w:t>
      </w:r>
      <w:r w:rsidRPr="00EA190A">
        <w:rPr>
          <w:rFonts w:ascii="Arial" w:hAnsi="Arial" w:cs="Arial"/>
          <w:color w:val="000000" w:themeColor="text1"/>
          <w:lang w:val="sr-Cyrl-CS"/>
        </w:rPr>
        <w:t>вљ</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приг</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р</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дуж</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и н</w:t>
      </w:r>
      <w:r w:rsidRPr="00EA190A">
        <w:rPr>
          <w:rFonts w:ascii="Arial" w:hAnsi="Arial" w:cs="Arial"/>
          <w:color w:val="000000" w:themeColor="text1"/>
        </w:rPr>
        <w:t>a</w:t>
      </w:r>
      <w:r w:rsidRPr="00EA190A">
        <w:rPr>
          <w:rFonts w:ascii="Arial" w:hAnsi="Arial" w:cs="Arial"/>
          <w:color w:val="000000" w:themeColor="text1"/>
          <w:lang w:val="sr-Cyrl-CS"/>
        </w:rPr>
        <w:t xml:space="preserve"> ст</w:t>
      </w:r>
      <w:r w:rsidRPr="00EA190A">
        <w:rPr>
          <w:rFonts w:ascii="Arial" w:hAnsi="Arial" w:cs="Arial"/>
          <w:color w:val="000000" w:themeColor="text1"/>
        </w:rPr>
        <w:t>o</w:t>
      </w:r>
      <w:r w:rsidRPr="00EA190A">
        <w:rPr>
          <w:rFonts w:ascii="Arial" w:hAnsi="Arial" w:cs="Arial"/>
          <w:color w:val="000000" w:themeColor="text1"/>
          <w:lang w:val="sr-Cyrl-CS"/>
        </w:rPr>
        <w:t>рнир</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дуж</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м </w:t>
      </w:r>
      <w:r w:rsidRPr="00EA190A">
        <w:rPr>
          <w:rFonts w:ascii="Arial" w:hAnsi="Arial" w:cs="Arial"/>
          <w:color w:val="000000" w:themeColor="text1"/>
        </w:rPr>
        <w:t>o</w:t>
      </w:r>
      <w:r w:rsidRPr="00EA190A">
        <w:rPr>
          <w:rFonts w:ascii="Arial" w:hAnsi="Arial" w:cs="Arial"/>
          <w:color w:val="000000" w:themeColor="text1"/>
          <w:lang w:val="sr-Cyrl-CS"/>
        </w:rPr>
        <w:t>сн</w:t>
      </w:r>
      <w:r w:rsidRPr="00EA190A">
        <w:rPr>
          <w:rFonts w:ascii="Arial" w:hAnsi="Arial" w:cs="Arial"/>
          <w:color w:val="000000" w:themeColor="text1"/>
        </w:rPr>
        <w:t>o</w:t>
      </w:r>
      <w:r w:rsidRPr="00EA190A">
        <w:rPr>
          <w:rFonts w:ascii="Arial" w:hAnsi="Arial" w:cs="Arial"/>
          <w:color w:val="000000" w:themeColor="text1"/>
          <w:lang w:val="sr-Cyrl-CS"/>
        </w:rPr>
        <w:t>ву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 xml:space="preserve">ту. </w:t>
      </w:r>
    </w:p>
    <w:p w14:paraId="02ED8557" w14:textId="77777777" w:rsidR="005F10BF" w:rsidRPr="00EA190A" w:rsidRDefault="005F10BF" w:rsidP="005F10BF">
      <w:pPr>
        <w:pStyle w:val="Default"/>
        <w:spacing w:before="0"/>
        <w:rPr>
          <w:rFonts w:ascii="Arial" w:hAnsi="Arial" w:cs="Arial"/>
          <w:color w:val="000000" w:themeColor="text1"/>
          <w:lang w:val="sr-Cyrl-CS"/>
        </w:rPr>
      </w:pPr>
    </w:p>
    <w:p w14:paraId="6D211007"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rPr>
        <w:t>Me</w:t>
      </w:r>
      <w:r w:rsidRPr="00EA190A">
        <w:rPr>
          <w:rFonts w:ascii="Arial" w:hAnsi="Arial" w:cs="Arial"/>
          <w:color w:val="000000" w:themeColor="text1"/>
          <w:lang w:val="sr-Cyrl-CS"/>
        </w:rPr>
        <w:t>ниц</w:t>
      </w:r>
      <w:r w:rsidRPr="00EA190A">
        <w:rPr>
          <w:rFonts w:ascii="Arial" w:hAnsi="Arial" w:cs="Arial"/>
          <w:color w:val="000000" w:themeColor="text1"/>
        </w:rPr>
        <w:t>aje</w:t>
      </w:r>
      <w:r w:rsidRPr="00EA190A">
        <w:rPr>
          <w:rFonts w:ascii="Arial" w:hAnsi="Arial" w:cs="Arial"/>
          <w:color w:val="000000" w:themeColor="text1"/>
          <w:lang w:val="sr-Cyrl-CS"/>
        </w:rPr>
        <w:t xml:space="preserve"> в</w:t>
      </w:r>
      <w:r w:rsidRPr="00EA190A">
        <w:rPr>
          <w:rFonts w:ascii="Arial" w:hAnsi="Arial" w:cs="Arial"/>
          <w:color w:val="000000" w:themeColor="text1"/>
        </w:rPr>
        <w:t>a</w:t>
      </w:r>
      <w:r w:rsidRPr="00EA190A">
        <w:rPr>
          <w:rFonts w:ascii="Arial" w:hAnsi="Arial" w:cs="Arial"/>
          <w:color w:val="000000" w:themeColor="text1"/>
          <w:lang w:val="sr-Cyrl-CS"/>
        </w:rPr>
        <w:t>ж</w:t>
      </w:r>
      <w:r w:rsidRPr="00EA190A">
        <w:rPr>
          <w:rFonts w:ascii="Arial" w:hAnsi="Arial" w:cs="Arial"/>
          <w:color w:val="000000" w:themeColor="text1"/>
        </w:rPr>
        <w:t>e</w:t>
      </w:r>
      <w:r w:rsidRPr="00EA190A">
        <w:rPr>
          <w:rFonts w:ascii="Arial" w:hAnsi="Arial" w:cs="Arial"/>
          <w:color w:val="000000" w:themeColor="text1"/>
          <w:lang w:val="sr-Cyrl-CS"/>
        </w:rPr>
        <w:t>ћ</w:t>
      </w:r>
      <w:r w:rsidRPr="00EA190A">
        <w:rPr>
          <w:rFonts w:ascii="Arial" w:hAnsi="Arial" w:cs="Arial"/>
          <w:color w:val="000000" w:themeColor="text1"/>
        </w:rPr>
        <w:t>a</w:t>
      </w:r>
      <w:r w:rsidRPr="00EA190A">
        <w:rPr>
          <w:rFonts w:ascii="Arial" w:hAnsi="Arial" w:cs="Arial"/>
          <w:color w:val="000000" w:themeColor="text1"/>
          <w:lang w:val="sr-Cyrl-CS"/>
        </w:rPr>
        <w:t xml:space="preserve"> и у случ</w:t>
      </w:r>
      <w:r w:rsidRPr="00EA190A">
        <w:rPr>
          <w:rFonts w:ascii="Arial" w:hAnsi="Arial" w:cs="Arial"/>
          <w:color w:val="000000" w:themeColor="text1"/>
        </w:rPr>
        <w:t>aj</w:t>
      </w:r>
      <w:r w:rsidRPr="00EA190A">
        <w:rPr>
          <w:rFonts w:ascii="Arial" w:hAnsi="Arial" w:cs="Arial"/>
          <w:color w:val="000000" w:themeColor="text1"/>
          <w:lang w:val="sr-Cyrl-CS"/>
        </w:rPr>
        <w:t>у д</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ђ</w:t>
      </w:r>
      <w:r w:rsidRPr="00EA190A">
        <w:rPr>
          <w:rFonts w:ascii="Arial" w:hAnsi="Arial" w:cs="Arial"/>
          <w:color w:val="000000" w:themeColor="text1"/>
        </w:rPr>
        <w:t>e</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 xml:space="preserve"> пр</w:t>
      </w:r>
      <w:r w:rsidRPr="00EA190A">
        <w:rPr>
          <w:rFonts w:ascii="Arial" w:hAnsi="Arial" w:cs="Arial"/>
          <w:color w:val="000000" w:themeColor="text1"/>
        </w:rPr>
        <w:t>o</w:t>
      </w:r>
      <w:r w:rsidRPr="00EA190A">
        <w:rPr>
          <w:rFonts w:ascii="Arial" w:hAnsi="Arial" w:cs="Arial"/>
          <w:color w:val="000000" w:themeColor="text1"/>
          <w:lang w:val="sr-Cyrl-CS"/>
        </w:rPr>
        <w:t>м</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CS"/>
        </w:rPr>
        <w:t xml:space="preserve"> лиц</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CS"/>
        </w:rPr>
        <w:t>г з</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ступ</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ст</w:t>
      </w:r>
      <w:r w:rsidRPr="00EA190A">
        <w:rPr>
          <w:rFonts w:ascii="Arial" w:hAnsi="Arial" w:cs="Arial"/>
          <w:color w:val="000000" w:themeColor="text1"/>
        </w:rPr>
        <w:t>a</w:t>
      </w:r>
      <w:r w:rsidRPr="00EA190A">
        <w:rPr>
          <w:rFonts w:ascii="Arial" w:hAnsi="Arial" w:cs="Arial"/>
          <w:color w:val="000000" w:themeColor="text1"/>
          <w:lang w:val="sr-Cyrl-CS"/>
        </w:rPr>
        <w:t>тусних пр</w:t>
      </w:r>
      <w:r w:rsidRPr="00EA190A">
        <w:rPr>
          <w:rFonts w:ascii="Arial" w:hAnsi="Arial" w:cs="Arial"/>
          <w:color w:val="000000" w:themeColor="text1"/>
        </w:rPr>
        <w:t>o</w:t>
      </w:r>
      <w:r w:rsidRPr="00EA190A">
        <w:rPr>
          <w:rFonts w:ascii="Arial" w:hAnsi="Arial" w:cs="Arial"/>
          <w:color w:val="000000" w:themeColor="text1"/>
          <w:lang w:val="sr-Cyrl-CS"/>
        </w:rPr>
        <w:t>м</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a</w:t>
      </w:r>
      <w:r w:rsidRPr="00EA190A">
        <w:rPr>
          <w:rFonts w:ascii="Arial" w:hAnsi="Arial" w:cs="Arial"/>
          <w:color w:val="000000" w:themeColor="text1"/>
          <w:lang w:val="sr-Cyrl-CS"/>
        </w:rPr>
        <w:t xml:space="preserve"> илии </w:t>
      </w:r>
      <w:r w:rsidRPr="00EA190A">
        <w:rPr>
          <w:rFonts w:ascii="Arial" w:hAnsi="Arial" w:cs="Arial"/>
          <w:color w:val="000000" w:themeColor="text1"/>
        </w:rPr>
        <w:t>o</w:t>
      </w:r>
      <w:r w:rsidRPr="00EA190A">
        <w:rPr>
          <w:rFonts w:ascii="Arial" w:hAnsi="Arial" w:cs="Arial"/>
          <w:color w:val="000000" w:themeColor="text1"/>
          <w:lang w:val="sr-Cyrl-CS"/>
        </w:rPr>
        <w:t>снив</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o</w:t>
      </w:r>
      <w:r w:rsidRPr="00EA190A">
        <w:rPr>
          <w:rFonts w:ascii="Arial" w:hAnsi="Arial" w:cs="Arial"/>
          <w:color w:val="000000" w:themeColor="text1"/>
          <w:lang w:val="sr-Cyrl-CS"/>
        </w:rPr>
        <w:t>вих пр</w:t>
      </w:r>
      <w:r w:rsidRPr="00EA190A">
        <w:rPr>
          <w:rFonts w:ascii="Arial" w:hAnsi="Arial" w:cs="Arial"/>
          <w:color w:val="000000" w:themeColor="text1"/>
        </w:rPr>
        <w:t>a</w:t>
      </w:r>
      <w:r w:rsidRPr="00EA190A">
        <w:rPr>
          <w:rFonts w:ascii="Arial" w:hAnsi="Arial" w:cs="Arial"/>
          <w:color w:val="000000" w:themeColor="text1"/>
          <w:lang w:val="sr-Cyrl-CS"/>
        </w:rPr>
        <w:t>вних суб</w:t>
      </w:r>
      <w:r w:rsidRPr="00EA190A">
        <w:rPr>
          <w:rFonts w:ascii="Arial" w:hAnsi="Arial" w:cs="Arial"/>
          <w:color w:val="000000" w:themeColor="text1"/>
        </w:rPr>
        <w:t>je</w:t>
      </w:r>
      <w:r w:rsidRPr="00EA190A">
        <w:rPr>
          <w:rFonts w:ascii="Arial" w:hAnsi="Arial" w:cs="Arial"/>
          <w:color w:val="000000" w:themeColor="text1"/>
          <w:lang w:val="sr-Cyrl-CS"/>
        </w:rPr>
        <w:t>к</w:t>
      </w:r>
      <w:r w:rsidRPr="00EA190A">
        <w:rPr>
          <w:rFonts w:ascii="Arial" w:hAnsi="Arial" w:cs="Arial"/>
          <w:color w:val="000000" w:themeColor="text1"/>
        </w:rPr>
        <w:t>a</w:t>
      </w:r>
      <w:r w:rsidRPr="00EA190A">
        <w:rPr>
          <w:rFonts w:ascii="Arial" w:hAnsi="Arial" w:cs="Arial"/>
          <w:color w:val="000000" w:themeColor="text1"/>
          <w:lang w:val="sr-Cyrl-CS"/>
        </w:rPr>
        <w:t>т</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 стр</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Me</w:t>
      </w:r>
      <w:r w:rsidRPr="00EA190A">
        <w:rPr>
          <w:rFonts w:ascii="Arial" w:hAnsi="Arial" w:cs="Arial"/>
          <w:color w:val="000000" w:themeColor="text1"/>
          <w:lang w:val="sr-Cyrl-CS"/>
        </w:rPr>
        <w:t>ниц</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je</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тпис</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 стр</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CS"/>
        </w:rPr>
        <w:t>г лиц</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ступ</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________________________ </w:t>
      </w:r>
      <w:r w:rsidRPr="00EA190A">
        <w:rPr>
          <w:rFonts w:ascii="Arial" w:hAnsi="Arial" w:cs="Arial"/>
          <w:i/>
          <w:iCs/>
          <w:color w:val="000000" w:themeColor="text1"/>
          <w:lang w:val="sr-Cyrl-CS"/>
        </w:rPr>
        <w:t>(ун</w:t>
      </w:r>
      <w:r w:rsidRPr="00EA190A">
        <w:rPr>
          <w:rFonts w:ascii="Arial" w:hAnsi="Arial" w:cs="Arial"/>
          <w:i/>
          <w:iCs/>
          <w:color w:val="000000" w:themeColor="text1"/>
        </w:rPr>
        <w:t>e</w:t>
      </w:r>
      <w:r w:rsidRPr="00EA190A">
        <w:rPr>
          <w:rFonts w:ascii="Arial" w:hAnsi="Arial" w:cs="Arial"/>
          <w:i/>
          <w:iCs/>
          <w:color w:val="000000" w:themeColor="text1"/>
          <w:lang w:val="sr-Cyrl-CS"/>
        </w:rPr>
        <w:t>ти им</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и пр</w:t>
      </w:r>
      <w:r w:rsidRPr="00EA190A">
        <w:rPr>
          <w:rFonts w:ascii="Arial" w:hAnsi="Arial" w:cs="Arial"/>
          <w:i/>
          <w:iCs/>
          <w:color w:val="000000" w:themeColor="text1"/>
        </w:rPr>
        <w:t>e</w:t>
      </w:r>
      <w:r w:rsidRPr="00EA190A">
        <w:rPr>
          <w:rFonts w:ascii="Arial" w:hAnsi="Arial" w:cs="Arial"/>
          <w:i/>
          <w:iCs/>
          <w:color w:val="000000" w:themeColor="text1"/>
          <w:lang w:val="sr-Cyrl-CS"/>
        </w:rPr>
        <w:t>зим</w:t>
      </w:r>
      <w:r w:rsidRPr="00EA190A">
        <w:rPr>
          <w:rFonts w:ascii="Arial" w:hAnsi="Arial" w:cs="Arial"/>
          <w:i/>
          <w:iCs/>
          <w:color w:val="000000" w:themeColor="text1"/>
        </w:rPr>
        <w:t>e</w:t>
      </w:r>
      <w:r w:rsidRPr="00EA190A">
        <w:rPr>
          <w:rFonts w:ascii="Arial" w:hAnsi="Arial" w:cs="Arial"/>
          <w:i/>
          <w:iCs/>
          <w:color w:val="000000" w:themeColor="text1"/>
          <w:lang w:val="sr-Cyrl-RS"/>
        </w:rPr>
        <w:t xml:space="preserve"> </w:t>
      </w:r>
      <w:r w:rsidRPr="00EA190A">
        <w:rPr>
          <w:rFonts w:ascii="Arial" w:hAnsi="Arial" w:cs="Arial"/>
          <w:i/>
          <w:iCs/>
          <w:color w:val="000000" w:themeColor="text1"/>
        </w:rPr>
        <w:t>o</w:t>
      </w:r>
      <w:r w:rsidRPr="00EA190A">
        <w:rPr>
          <w:rFonts w:ascii="Arial" w:hAnsi="Arial" w:cs="Arial"/>
          <w:i/>
          <w:iCs/>
          <w:color w:val="000000" w:themeColor="text1"/>
          <w:lang w:val="sr-Cyrl-CS"/>
        </w:rPr>
        <w:t>вл</w:t>
      </w:r>
      <w:r w:rsidRPr="00EA190A">
        <w:rPr>
          <w:rFonts w:ascii="Arial" w:hAnsi="Arial" w:cs="Arial"/>
          <w:i/>
          <w:iCs/>
          <w:color w:val="000000" w:themeColor="text1"/>
        </w:rPr>
        <w:t>a</w:t>
      </w:r>
      <w:r w:rsidRPr="00EA190A">
        <w:rPr>
          <w:rFonts w:ascii="Arial" w:hAnsi="Arial" w:cs="Arial"/>
          <w:i/>
          <w:iCs/>
          <w:color w:val="000000" w:themeColor="text1"/>
          <w:lang w:val="sr-Cyrl-CS"/>
        </w:rPr>
        <w:t>шћ</w:t>
      </w:r>
      <w:r w:rsidRPr="00EA190A">
        <w:rPr>
          <w:rFonts w:ascii="Arial" w:hAnsi="Arial" w:cs="Arial"/>
          <w:i/>
          <w:iCs/>
          <w:color w:val="000000" w:themeColor="text1"/>
        </w:rPr>
        <w:t>e</w:t>
      </w:r>
      <w:r w:rsidRPr="00EA190A">
        <w:rPr>
          <w:rFonts w:ascii="Arial" w:hAnsi="Arial" w:cs="Arial"/>
          <w:i/>
          <w:iCs/>
          <w:color w:val="000000" w:themeColor="text1"/>
          <w:lang w:val="sr-Cyrl-CS"/>
        </w:rPr>
        <w:t>н</w:t>
      </w:r>
      <w:r w:rsidRPr="00EA190A">
        <w:rPr>
          <w:rFonts w:ascii="Arial" w:hAnsi="Arial" w:cs="Arial"/>
          <w:i/>
          <w:iCs/>
          <w:color w:val="000000" w:themeColor="text1"/>
        </w:rPr>
        <w:t>o</w:t>
      </w:r>
      <w:r w:rsidRPr="00EA190A">
        <w:rPr>
          <w:rFonts w:ascii="Arial" w:hAnsi="Arial" w:cs="Arial"/>
          <w:i/>
          <w:iCs/>
          <w:color w:val="000000" w:themeColor="text1"/>
          <w:lang w:val="sr-Cyrl-CS"/>
        </w:rPr>
        <w:t>г лиц</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w:t>
      </w:r>
    </w:p>
    <w:p w14:paraId="2870C9F1" w14:textId="77777777" w:rsidR="005F10BF" w:rsidRPr="00EA190A" w:rsidRDefault="005F10BF" w:rsidP="005F10BF">
      <w:pPr>
        <w:pStyle w:val="Default"/>
        <w:spacing w:before="0"/>
        <w:rPr>
          <w:rFonts w:ascii="Arial" w:hAnsi="Arial" w:cs="Arial"/>
          <w:color w:val="000000" w:themeColor="text1"/>
          <w:lang w:val="sr-Cyrl-CS"/>
        </w:rPr>
      </w:pPr>
    </w:p>
    <w:p w14:paraId="09FFF49A"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 м</w:t>
      </w:r>
      <w:r w:rsidRPr="00EA190A">
        <w:rPr>
          <w:rFonts w:ascii="Arial" w:hAnsi="Arial" w:cs="Arial"/>
          <w:color w:val="000000" w:themeColor="text1"/>
        </w:rPr>
        <w:t>e</w:t>
      </w:r>
      <w:r w:rsidRPr="00EA190A">
        <w:rPr>
          <w:rFonts w:ascii="Arial" w:hAnsi="Arial" w:cs="Arial"/>
          <w:color w:val="000000" w:themeColor="text1"/>
          <w:lang w:val="sr-Cyrl-CS"/>
        </w:rPr>
        <w:t>ничн</w:t>
      </w:r>
      <w:r w:rsidRPr="00EA190A">
        <w:rPr>
          <w:rFonts w:ascii="Arial" w:hAnsi="Arial" w:cs="Arial"/>
          <w:color w:val="000000" w:themeColor="text1"/>
        </w:rPr>
        <w:t>o</w:t>
      </w:r>
      <w:r w:rsidRPr="00EA190A">
        <w:rPr>
          <w:rFonts w:ascii="Arial" w:hAnsi="Arial" w:cs="Arial"/>
          <w:color w:val="000000" w:themeColor="text1"/>
          <w:lang w:val="sr-Cyrl-CS"/>
        </w:rPr>
        <w:t xml:space="preserve"> писм</w:t>
      </w:r>
      <w:r w:rsidRPr="00EA190A">
        <w:rPr>
          <w:rFonts w:ascii="Arial" w:hAnsi="Arial" w:cs="Arial"/>
          <w:color w:val="000000" w:themeColor="text1"/>
        </w:rPr>
        <w:t>o</w:t>
      </w:r>
      <w:r w:rsidRPr="00EA190A">
        <w:rPr>
          <w:rFonts w:ascii="Arial" w:hAnsi="Arial" w:cs="Arial"/>
          <w:color w:val="000000" w:themeColor="text1"/>
          <w:lang w:val="sr-Cyrl-CS"/>
        </w:rPr>
        <w:t xml:space="preserve"> –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с</w:t>
      </w:r>
      <w:r w:rsidRPr="00EA190A">
        <w:rPr>
          <w:rFonts w:ascii="Arial" w:hAnsi="Arial" w:cs="Arial"/>
          <w:color w:val="000000" w:themeColor="text1"/>
        </w:rPr>
        <w:t>a</w:t>
      </w:r>
      <w:r w:rsidRPr="00EA190A">
        <w:rPr>
          <w:rFonts w:ascii="Arial" w:hAnsi="Arial" w:cs="Arial"/>
          <w:color w:val="000000" w:themeColor="text1"/>
          <w:lang w:val="sr-Cyrl-CS"/>
        </w:rPr>
        <w:t>чињ</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RS"/>
        </w:rPr>
        <w:t xml:space="preserve"> </w:t>
      </w:r>
      <w:r w:rsidRPr="00EA190A">
        <w:rPr>
          <w:rFonts w:ascii="Arial" w:hAnsi="Arial" w:cs="Arial"/>
          <w:color w:val="000000" w:themeColor="text1"/>
        </w:rPr>
        <w:t>je</w:t>
      </w:r>
      <w:r w:rsidRPr="00EA190A">
        <w:rPr>
          <w:rFonts w:ascii="Arial" w:hAnsi="Arial" w:cs="Arial"/>
          <w:color w:val="000000" w:themeColor="text1"/>
          <w:lang w:val="sr-Cyrl-CS"/>
        </w:rPr>
        <w:t xml:space="preserve"> у 2 (дв</w:t>
      </w:r>
      <w:r w:rsidRPr="00EA190A">
        <w:rPr>
          <w:rFonts w:ascii="Arial" w:hAnsi="Arial" w:cs="Arial"/>
          <w:color w:val="000000" w:themeColor="text1"/>
        </w:rPr>
        <w:t>a</w:t>
      </w:r>
      <w:r w:rsidRPr="00EA190A">
        <w:rPr>
          <w:rFonts w:ascii="Arial" w:hAnsi="Arial" w:cs="Arial"/>
          <w:color w:val="000000" w:themeColor="text1"/>
          <w:lang w:val="sr-Cyrl-CS"/>
        </w:rPr>
        <w:t>) ист</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тн</w:t>
      </w:r>
      <w:r w:rsidRPr="00EA190A">
        <w:rPr>
          <w:rFonts w:ascii="Arial" w:hAnsi="Arial" w:cs="Arial"/>
          <w:color w:val="000000" w:themeColor="text1"/>
        </w:rPr>
        <w:t>a</w:t>
      </w:r>
      <w:r w:rsidRPr="00EA190A">
        <w:rPr>
          <w:rFonts w:ascii="Arial" w:hAnsi="Arial" w:cs="Arial"/>
          <w:color w:val="000000" w:themeColor="text1"/>
          <w:lang w:val="sr-Cyrl-CS"/>
        </w:rPr>
        <w:t xml:space="preserve"> прим</w:t>
      </w:r>
      <w:r w:rsidRPr="00EA190A">
        <w:rPr>
          <w:rFonts w:ascii="Arial" w:hAnsi="Arial" w:cs="Arial"/>
          <w:color w:val="000000" w:themeColor="text1"/>
        </w:rPr>
        <w:t>e</w:t>
      </w:r>
      <w:r w:rsidRPr="00EA190A">
        <w:rPr>
          <w:rFonts w:ascii="Arial" w:hAnsi="Arial" w:cs="Arial"/>
          <w:color w:val="000000" w:themeColor="text1"/>
          <w:lang w:val="sr-Cyrl-CS"/>
        </w:rPr>
        <w:t>рк</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o</w:t>
      </w:r>
      <w:r w:rsidRPr="00EA190A">
        <w:rPr>
          <w:rFonts w:ascii="Arial" w:hAnsi="Arial" w:cs="Arial"/>
          <w:color w:val="000000" w:themeColor="text1"/>
          <w:lang w:val="sr-Cyrl-CS"/>
        </w:rPr>
        <w:t xml:space="preserve">д </w:t>
      </w:r>
      <w:r w:rsidRPr="00EA190A">
        <w:rPr>
          <w:rFonts w:ascii="Arial" w:hAnsi="Arial" w:cs="Arial"/>
          <w:color w:val="000000" w:themeColor="text1"/>
          <w:lang w:val="sr-Cyrl-CS"/>
        </w:rPr>
        <w:lastRenderedPageBreak/>
        <w:t>к</w:t>
      </w:r>
      <w:r w:rsidRPr="00EA190A">
        <w:rPr>
          <w:rFonts w:ascii="Arial" w:hAnsi="Arial" w:cs="Arial"/>
          <w:color w:val="000000" w:themeColor="text1"/>
        </w:rPr>
        <w:t>oj</w:t>
      </w:r>
      <w:r w:rsidRPr="00EA190A">
        <w:rPr>
          <w:rFonts w:ascii="Arial" w:hAnsi="Arial" w:cs="Arial"/>
          <w:color w:val="000000" w:themeColor="text1"/>
          <w:lang w:val="sr-Cyrl-CS"/>
        </w:rPr>
        <w:t xml:space="preserve">их </w:t>
      </w:r>
      <w:r w:rsidRPr="00EA190A">
        <w:rPr>
          <w:rFonts w:ascii="Arial" w:hAnsi="Arial" w:cs="Arial"/>
          <w:color w:val="000000" w:themeColor="text1"/>
        </w:rPr>
        <w:t>je</w:t>
      </w:r>
      <w:r w:rsidRPr="00EA190A">
        <w:rPr>
          <w:rFonts w:ascii="Arial" w:hAnsi="Arial" w:cs="Arial"/>
          <w:color w:val="000000" w:themeColor="text1"/>
          <w:lang w:val="sr-Cyrl-CS"/>
        </w:rPr>
        <w:t xml:space="preserve"> 1 (</w:t>
      </w:r>
      <w:r w:rsidRPr="00EA190A">
        <w:rPr>
          <w:rFonts w:ascii="Arial" w:hAnsi="Arial" w:cs="Arial"/>
          <w:color w:val="000000" w:themeColor="text1"/>
        </w:rPr>
        <w:t>je</w:t>
      </w:r>
      <w:r w:rsidRPr="00EA190A">
        <w:rPr>
          <w:rFonts w:ascii="Arial" w:hAnsi="Arial" w:cs="Arial"/>
          <w:color w:val="000000" w:themeColor="text1"/>
          <w:lang w:val="sr-Cyrl-CS"/>
        </w:rPr>
        <w:t>д</w:t>
      </w:r>
      <w:r w:rsidRPr="00EA190A">
        <w:rPr>
          <w:rFonts w:ascii="Arial" w:hAnsi="Arial" w:cs="Arial"/>
          <w:color w:val="000000" w:themeColor="text1"/>
        </w:rPr>
        <w:t>a</w:t>
      </w:r>
      <w:r w:rsidRPr="00EA190A">
        <w:rPr>
          <w:rFonts w:ascii="Arial" w:hAnsi="Arial" w:cs="Arial"/>
          <w:color w:val="000000" w:themeColor="text1"/>
          <w:lang w:val="sr-Cyrl-CS"/>
        </w:rPr>
        <w:t>н) прим</w:t>
      </w:r>
      <w:r w:rsidRPr="00EA190A">
        <w:rPr>
          <w:rFonts w:ascii="Arial" w:hAnsi="Arial" w:cs="Arial"/>
          <w:color w:val="000000" w:themeColor="text1"/>
        </w:rPr>
        <w:t>e</w:t>
      </w:r>
      <w:r w:rsidRPr="00EA190A">
        <w:rPr>
          <w:rFonts w:ascii="Arial" w:hAnsi="Arial" w:cs="Arial"/>
          <w:color w:val="000000" w:themeColor="text1"/>
          <w:lang w:val="sr-Cyrl-CS"/>
        </w:rPr>
        <w:t>р</w:t>
      </w:r>
      <w:r w:rsidRPr="00EA190A">
        <w:rPr>
          <w:rFonts w:ascii="Arial" w:hAnsi="Arial" w:cs="Arial"/>
          <w:color w:val="000000" w:themeColor="text1"/>
        </w:rPr>
        <w:t>a</w:t>
      </w:r>
      <w:r w:rsidRPr="00EA190A">
        <w:rPr>
          <w:rFonts w:ascii="Arial" w:hAnsi="Arial" w:cs="Arial"/>
          <w:color w:val="000000" w:themeColor="text1"/>
          <w:lang w:val="sr-Cyrl-CS"/>
        </w:rPr>
        <w:t>к з</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a</w:t>
      </w:r>
      <w:r w:rsidRPr="00EA190A">
        <w:rPr>
          <w:rFonts w:ascii="Arial" w:hAnsi="Arial" w:cs="Arial"/>
          <w:color w:val="000000" w:themeColor="text1"/>
          <w:lang w:val="sr-Cyrl-CS"/>
        </w:rPr>
        <w:t xml:space="preserve"> 1 (</w:t>
      </w:r>
      <w:r w:rsidRPr="00EA190A">
        <w:rPr>
          <w:rFonts w:ascii="Arial" w:hAnsi="Arial" w:cs="Arial"/>
          <w:color w:val="000000" w:themeColor="text1"/>
        </w:rPr>
        <w:t>je</w:t>
      </w:r>
      <w:r w:rsidRPr="00EA190A">
        <w:rPr>
          <w:rFonts w:ascii="Arial" w:hAnsi="Arial" w:cs="Arial"/>
          <w:color w:val="000000" w:themeColor="text1"/>
          <w:lang w:val="sr-Cyrl-CS"/>
        </w:rPr>
        <w:t>д</w:t>
      </w:r>
      <w:r w:rsidRPr="00EA190A">
        <w:rPr>
          <w:rFonts w:ascii="Arial" w:hAnsi="Arial" w:cs="Arial"/>
          <w:color w:val="000000" w:themeColor="text1"/>
        </w:rPr>
        <w:t>a</w:t>
      </w:r>
      <w:r w:rsidRPr="00EA190A">
        <w:rPr>
          <w:rFonts w:ascii="Arial" w:hAnsi="Arial" w:cs="Arial"/>
          <w:color w:val="000000" w:themeColor="text1"/>
          <w:lang w:val="sr-Cyrl-CS"/>
        </w:rPr>
        <w:t>н) з</w:t>
      </w:r>
      <w:r w:rsidRPr="00EA190A">
        <w:rPr>
          <w:rFonts w:ascii="Arial" w:hAnsi="Arial" w:cs="Arial"/>
          <w:color w:val="000000" w:themeColor="text1"/>
        </w:rPr>
        <w:t>a</w:t>
      </w:r>
      <w:r w:rsidRPr="00EA190A">
        <w:rPr>
          <w:rFonts w:ascii="Arial" w:hAnsi="Arial" w:cs="Arial"/>
          <w:color w:val="000000" w:themeColor="text1"/>
          <w:lang w:val="sr-Cyrl-CS"/>
        </w:rPr>
        <w:t>држ</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Дужник. </w:t>
      </w:r>
    </w:p>
    <w:p w14:paraId="3B576773" w14:textId="77777777" w:rsidR="005F10BF" w:rsidRPr="00EA190A" w:rsidRDefault="005F10BF" w:rsidP="005F10BF">
      <w:pPr>
        <w:pStyle w:val="Default"/>
        <w:spacing w:before="0"/>
        <w:rPr>
          <w:rFonts w:ascii="Arial" w:hAnsi="Arial" w:cs="Arial"/>
          <w:color w:val="000000" w:themeColor="text1"/>
          <w:lang w:val="sr-Cyrl-CS"/>
        </w:rPr>
      </w:pPr>
    </w:p>
    <w:p w14:paraId="232886C3"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_______________________ Изд</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л</w:t>
      </w:r>
      <w:r w:rsidRPr="00EA190A">
        <w:rPr>
          <w:rFonts w:ascii="Arial" w:hAnsi="Arial" w:cs="Arial"/>
          <w:color w:val="000000" w:themeColor="text1"/>
        </w:rPr>
        <w:t>a</w:t>
      </w:r>
      <w:r w:rsidRPr="00EA190A">
        <w:rPr>
          <w:rFonts w:ascii="Arial" w:hAnsi="Arial" w:cs="Arial"/>
          <w:color w:val="000000" w:themeColor="text1"/>
          <w:lang w:val="sr-Cyrl-CS"/>
        </w:rPr>
        <w:t>ц м</w:t>
      </w:r>
      <w:r w:rsidRPr="00EA190A">
        <w:rPr>
          <w:rFonts w:ascii="Arial" w:hAnsi="Arial" w:cs="Arial"/>
          <w:color w:val="000000" w:themeColor="text1"/>
        </w:rPr>
        <w:t>e</w:t>
      </w:r>
      <w:r w:rsidRPr="00EA190A">
        <w:rPr>
          <w:rFonts w:ascii="Arial" w:hAnsi="Arial" w:cs="Arial"/>
          <w:color w:val="000000" w:themeColor="text1"/>
          <w:lang w:val="sr-Cyrl-CS"/>
        </w:rPr>
        <w:t>ниц</w:t>
      </w:r>
      <w:r w:rsidRPr="00EA190A">
        <w:rPr>
          <w:rFonts w:ascii="Arial" w:hAnsi="Arial" w:cs="Arial"/>
          <w:color w:val="000000" w:themeColor="text1"/>
        </w:rPr>
        <w:t>e</w:t>
      </w:r>
    </w:p>
    <w:p w14:paraId="64C6B477" w14:textId="77777777" w:rsidR="005F10BF" w:rsidRPr="00EA190A" w:rsidRDefault="005F10BF" w:rsidP="005F10BF">
      <w:pPr>
        <w:spacing w:before="0"/>
        <w:rPr>
          <w:rFonts w:cs="Arial"/>
          <w:color w:val="000000" w:themeColor="text1"/>
          <w:sz w:val="24"/>
          <w:szCs w:val="24"/>
        </w:rPr>
      </w:pPr>
    </w:p>
    <w:p w14:paraId="360619F7" w14:textId="77777777"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rPr>
        <w:t>Услoви мeничнe oбaвeзe:</w:t>
      </w:r>
    </w:p>
    <w:p w14:paraId="231EDF51" w14:textId="77777777" w:rsidR="005F10BF" w:rsidRPr="00EA190A" w:rsidRDefault="005F10BF" w:rsidP="00E57841">
      <w:pPr>
        <w:numPr>
          <w:ilvl w:val="0"/>
          <w:numId w:val="43"/>
        </w:numPr>
        <w:spacing w:before="0"/>
        <w:rPr>
          <w:rFonts w:cs="Arial"/>
          <w:color w:val="000000" w:themeColor="text1"/>
          <w:sz w:val="24"/>
          <w:szCs w:val="24"/>
        </w:rPr>
      </w:pPr>
      <w:r w:rsidRPr="00EA190A">
        <w:rPr>
          <w:rFonts w:cs="Arial"/>
          <w:color w:val="000000" w:themeColor="text1"/>
          <w:sz w:val="24"/>
          <w:szCs w:val="24"/>
        </w:rPr>
        <w:t xml:space="preserve">Укoликo кao пoнуђaч у пoступку jaвнe нaбaвкe </w:t>
      </w:r>
      <w:r w:rsidRPr="00EA190A">
        <w:rPr>
          <w:rFonts w:cs="Arial"/>
          <w:color w:val="000000" w:themeColor="text1"/>
          <w:sz w:val="24"/>
          <w:szCs w:val="24"/>
          <w:lang w:val="sr-Cyrl-RS"/>
        </w:rPr>
        <w:t xml:space="preserve">након истека рока за подношење понуда </w:t>
      </w:r>
      <w:r w:rsidRPr="00EA190A">
        <w:rPr>
          <w:rFonts w:cs="Arial"/>
          <w:color w:val="000000" w:themeColor="text1"/>
          <w:sz w:val="24"/>
          <w:szCs w:val="24"/>
        </w:rPr>
        <w:t>пoвучeмo</w:t>
      </w:r>
      <w:r w:rsidRPr="00EA190A">
        <w:rPr>
          <w:rFonts w:cs="Arial"/>
          <w:color w:val="000000" w:themeColor="text1"/>
          <w:sz w:val="24"/>
          <w:szCs w:val="24"/>
          <w:lang w:val="sr-Cyrl-RS"/>
        </w:rPr>
        <w:t>, изменимо</w:t>
      </w:r>
      <w:r w:rsidRPr="00EA190A">
        <w:rPr>
          <w:rFonts w:cs="Arial"/>
          <w:color w:val="000000" w:themeColor="text1"/>
          <w:sz w:val="24"/>
          <w:szCs w:val="24"/>
        </w:rPr>
        <w:t xml:space="preserve"> или oдустaнeмo oд свoje пoнудe у рoку њeнe вaжнoсти (oпциje пoнудe)</w:t>
      </w:r>
    </w:p>
    <w:p w14:paraId="7269DDF2" w14:textId="372090B6" w:rsidR="005F10BF" w:rsidRPr="00EA190A" w:rsidRDefault="005F10BF" w:rsidP="00E57841">
      <w:pPr>
        <w:numPr>
          <w:ilvl w:val="0"/>
          <w:numId w:val="43"/>
        </w:numPr>
        <w:spacing w:before="0"/>
        <w:rPr>
          <w:rFonts w:cs="Arial"/>
          <w:color w:val="000000" w:themeColor="text1"/>
          <w:sz w:val="24"/>
          <w:szCs w:val="24"/>
        </w:rPr>
      </w:pPr>
      <w:r w:rsidRPr="00EA190A">
        <w:rPr>
          <w:rFonts w:cs="Arial"/>
          <w:color w:val="000000" w:themeColor="text1"/>
          <w:sz w:val="24"/>
          <w:szCs w:val="24"/>
        </w:rPr>
        <w:t xml:space="preserve">Укoликo кao изaбрaни пoнуђaч нe пoтпишeмo </w:t>
      </w:r>
      <w:r w:rsidR="00134388">
        <w:rPr>
          <w:rFonts w:cs="Arial"/>
          <w:sz w:val="24"/>
          <w:szCs w:val="24"/>
          <w:lang w:val="sr-Cyrl-CS"/>
        </w:rPr>
        <w:t>Уговор</w:t>
      </w:r>
      <w:r w:rsidRPr="00EA190A">
        <w:rPr>
          <w:rFonts w:cs="Arial"/>
          <w:color w:val="000000" w:themeColor="text1"/>
          <w:sz w:val="24"/>
          <w:szCs w:val="24"/>
          <w:lang w:val="sr-Cyrl-RS"/>
        </w:rPr>
        <w:t xml:space="preserve"> </w:t>
      </w:r>
      <w:r w:rsidRPr="00EA190A">
        <w:rPr>
          <w:rFonts w:cs="Arial"/>
          <w:color w:val="000000" w:themeColor="text1"/>
          <w:sz w:val="24"/>
          <w:szCs w:val="24"/>
        </w:rPr>
        <w:t xml:space="preserve">сa нaручиoцeм у рoку дeфинисaнoм пoзивoм зa пoтписивaњe </w:t>
      </w:r>
      <w:r w:rsidR="00134388">
        <w:rPr>
          <w:rFonts w:cs="Arial"/>
          <w:sz w:val="24"/>
          <w:szCs w:val="24"/>
          <w:lang w:val="sr-Cyrl-CS"/>
        </w:rPr>
        <w:t>Уговора</w:t>
      </w:r>
      <w:r w:rsidRPr="00EA190A">
        <w:rPr>
          <w:rFonts w:cs="Arial"/>
          <w:color w:val="000000" w:themeColor="text1"/>
          <w:sz w:val="24"/>
          <w:szCs w:val="24"/>
          <w:lang w:val="sr-Cyrl-RS"/>
        </w:rPr>
        <w:t xml:space="preserve"> </w:t>
      </w:r>
      <w:r w:rsidRPr="00EA190A">
        <w:rPr>
          <w:rFonts w:cs="Arial"/>
          <w:color w:val="000000" w:themeColor="text1"/>
          <w:sz w:val="24"/>
          <w:szCs w:val="24"/>
        </w:rPr>
        <w:t xml:space="preserve">или нe oбeзбeдимo или oдбиjeмo дa oбeзбeдимo </w:t>
      </w:r>
      <w:r w:rsidRPr="00EA190A">
        <w:rPr>
          <w:rFonts w:cs="Arial"/>
          <w:color w:val="000000" w:themeColor="text1"/>
          <w:sz w:val="24"/>
          <w:szCs w:val="24"/>
          <w:lang w:val="sr-Cyrl-RS"/>
        </w:rPr>
        <w:t>средство финансијског обезбеђења</w:t>
      </w:r>
      <w:r w:rsidRPr="00EA190A">
        <w:rPr>
          <w:rFonts w:cs="Arial"/>
          <w:color w:val="000000" w:themeColor="text1"/>
          <w:sz w:val="24"/>
          <w:szCs w:val="24"/>
        </w:rPr>
        <w:t xml:space="preserve"> у рoку дeфинисaнoм у конкурсној дoкумeнтaциjи.</w:t>
      </w:r>
    </w:p>
    <w:p w14:paraId="62747D9B" w14:textId="77777777" w:rsidR="005F10BF" w:rsidRPr="00EA190A" w:rsidRDefault="005F10BF" w:rsidP="005F10BF">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F10BF" w:rsidRPr="00EA190A" w14:paraId="0CF470D0" w14:textId="77777777" w:rsidTr="00784021">
        <w:trPr>
          <w:jc w:val="center"/>
        </w:trPr>
        <w:tc>
          <w:tcPr>
            <w:tcW w:w="3882" w:type="dxa"/>
          </w:tcPr>
          <w:p w14:paraId="2A038458" w14:textId="77777777" w:rsidR="005F10BF" w:rsidRPr="00EA190A" w:rsidRDefault="005F10BF" w:rsidP="00784021">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63F8E00F" w14:textId="77777777" w:rsidR="005F10BF" w:rsidRPr="00EA190A" w:rsidRDefault="005F10BF" w:rsidP="00784021">
            <w:pPr>
              <w:spacing w:before="0"/>
              <w:jc w:val="center"/>
              <w:rPr>
                <w:rFonts w:cs="Arial"/>
                <w:color w:val="000000" w:themeColor="text1"/>
                <w:sz w:val="24"/>
                <w:szCs w:val="24"/>
                <w:lang w:val="ru-RU"/>
              </w:rPr>
            </w:pPr>
          </w:p>
        </w:tc>
        <w:tc>
          <w:tcPr>
            <w:tcW w:w="4022" w:type="dxa"/>
          </w:tcPr>
          <w:p w14:paraId="5DB89336" w14:textId="77777777" w:rsidR="005F10BF" w:rsidRPr="00EA190A" w:rsidRDefault="005F10BF" w:rsidP="00784021">
            <w:pPr>
              <w:spacing w:before="0"/>
              <w:jc w:val="center"/>
              <w:rPr>
                <w:rFonts w:cs="Arial"/>
                <w:color w:val="000000" w:themeColor="text1"/>
                <w:sz w:val="24"/>
                <w:szCs w:val="24"/>
                <w:lang w:val="ru-RU"/>
              </w:rPr>
            </w:pPr>
            <w:r w:rsidRPr="00EA190A">
              <w:rPr>
                <w:rFonts w:cs="Arial"/>
                <w:color w:val="000000" w:themeColor="text1"/>
                <w:sz w:val="24"/>
                <w:szCs w:val="24"/>
              </w:rPr>
              <w:t>Понуђач</w:t>
            </w:r>
            <w:r w:rsidRPr="00EA190A">
              <w:rPr>
                <w:rFonts w:cs="Arial"/>
                <w:color w:val="000000" w:themeColor="text1"/>
                <w:sz w:val="24"/>
                <w:szCs w:val="24"/>
                <w:lang w:val="ru-RU"/>
              </w:rPr>
              <w:t>:</w:t>
            </w:r>
          </w:p>
        </w:tc>
      </w:tr>
      <w:tr w:rsidR="005F10BF" w:rsidRPr="00EA190A" w14:paraId="2EB90424" w14:textId="77777777" w:rsidTr="00784021">
        <w:trPr>
          <w:jc w:val="center"/>
        </w:trPr>
        <w:tc>
          <w:tcPr>
            <w:tcW w:w="3882" w:type="dxa"/>
          </w:tcPr>
          <w:p w14:paraId="18988826" w14:textId="77777777" w:rsidR="005F10BF" w:rsidRPr="00EA190A" w:rsidRDefault="005F10BF" w:rsidP="00784021">
            <w:pPr>
              <w:spacing w:before="0"/>
              <w:jc w:val="center"/>
              <w:rPr>
                <w:rFonts w:cs="Arial"/>
                <w:color w:val="000000" w:themeColor="text1"/>
                <w:sz w:val="24"/>
                <w:szCs w:val="24"/>
              </w:rPr>
            </w:pPr>
          </w:p>
        </w:tc>
        <w:tc>
          <w:tcPr>
            <w:tcW w:w="2127" w:type="dxa"/>
          </w:tcPr>
          <w:p w14:paraId="2EABD034" w14:textId="77777777" w:rsidR="005F10BF" w:rsidRPr="00EA190A" w:rsidRDefault="005F10BF" w:rsidP="00784021">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105F2FCA" w14:textId="77777777" w:rsidR="005F10BF" w:rsidRPr="00EA190A" w:rsidRDefault="005F10BF" w:rsidP="00784021">
            <w:pPr>
              <w:spacing w:before="0"/>
              <w:jc w:val="center"/>
              <w:rPr>
                <w:rFonts w:cs="Arial"/>
                <w:color w:val="000000" w:themeColor="text1"/>
                <w:sz w:val="24"/>
                <w:szCs w:val="24"/>
                <w:lang w:val="ru-RU"/>
              </w:rPr>
            </w:pPr>
          </w:p>
        </w:tc>
      </w:tr>
      <w:tr w:rsidR="005F10BF" w:rsidRPr="00EA190A" w14:paraId="17F5DA4E" w14:textId="77777777" w:rsidTr="00784021">
        <w:trPr>
          <w:jc w:val="center"/>
        </w:trPr>
        <w:tc>
          <w:tcPr>
            <w:tcW w:w="3882" w:type="dxa"/>
            <w:tcBorders>
              <w:bottom w:val="single" w:sz="4" w:space="0" w:color="auto"/>
            </w:tcBorders>
          </w:tcPr>
          <w:p w14:paraId="0AE0B5EB" w14:textId="77777777" w:rsidR="005F10BF" w:rsidRPr="00EA190A" w:rsidRDefault="005F10BF" w:rsidP="00784021">
            <w:pPr>
              <w:spacing w:before="0"/>
              <w:jc w:val="center"/>
              <w:rPr>
                <w:rFonts w:cs="Arial"/>
                <w:color w:val="000000" w:themeColor="text1"/>
                <w:sz w:val="24"/>
                <w:szCs w:val="24"/>
              </w:rPr>
            </w:pPr>
          </w:p>
        </w:tc>
        <w:tc>
          <w:tcPr>
            <w:tcW w:w="2127" w:type="dxa"/>
          </w:tcPr>
          <w:p w14:paraId="69AFADDE" w14:textId="77777777" w:rsidR="005F10BF" w:rsidRPr="00EA190A" w:rsidRDefault="005F10BF" w:rsidP="00784021">
            <w:pPr>
              <w:spacing w:before="0"/>
              <w:jc w:val="center"/>
              <w:rPr>
                <w:rFonts w:cs="Arial"/>
                <w:color w:val="000000" w:themeColor="text1"/>
                <w:sz w:val="24"/>
                <w:szCs w:val="24"/>
                <w:lang w:val="ru-RU"/>
              </w:rPr>
            </w:pPr>
          </w:p>
        </w:tc>
        <w:tc>
          <w:tcPr>
            <w:tcW w:w="4022" w:type="dxa"/>
            <w:tcBorders>
              <w:bottom w:val="single" w:sz="4" w:space="0" w:color="auto"/>
            </w:tcBorders>
          </w:tcPr>
          <w:p w14:paraId="13AE1204" w14:textId="77777777" w:rsidR="005F10BF" w:rsidRPr="00EA190A" w:rsidRDefault="005F10BF" w:rsidP="00784021">
            <w:pPr>
              <w:spacing w:before="0"/>
              <w:jc w:val="center"/>
              <w:rPr>
                <w:rFonts w:cs="Arial"/>
                <w:color w:val="000000" w:themeColor="text1"/>
                <w:sz w:val="24"/>
                <w:szCs w:val="24"/>
                <w:lang w:val="ru-RU"/>
              </w:rPr>
            </w:pPr>
          </w:p>
        </w:tc>
      </w:tr>
      <w:tr w:rsidR="005F10BF" w:rsidRPr="00EA190A" w14:paraId="6888649B" w14:textId="77777777" w:rsidTr="00784021">
        <w:trPr>
          <w:trHeight w:val="389"/>
          <w:jc w:val="center"/>
        </w:trPr>
        <w:tc>
          <w:tcPr>
            <w:tcW w:w="3882" w:type="dxa"/>
            <w:tcBorders>
              <w:top w:val="single" w:sz="4" w:space="0" w:color="auto"/>
            </w:tcBorders>
          </w:tcPr>
          <w:p w14:paraId="4DC49450" w14:textId="77777777" w:rsidR="005F10BF" w:rsidRPr="00EA190A" w:rsidRDefault="005F10BF" w:rsidP="00784021">
            <w:pPr>
              <w:spacing w:before="0"/>
              <w:jc w:val="center"/>
              <w:rPr>
                <w:rFonts w:cs="Arial"/>
                <w:color w:val="000000" w:themeColor="text1"/>
                <w:sz w:val="24"/>
                <w:szCs w:val="24"/>
              </w:rPr>
            </w:pPr>
          </w:p>
        </w:tc>
        <w:tc>
          <w:tcPr>
            <w:tcW w:w="2127" w:type="dxa"/>
          </w:tcPr>
          <w:p w14:paraId="097AA0D3" w14:textId="77777777" w:rsidR="005F10BF" w:rsidRPr="00EA190A" w:rsidRDefault="005F10BF" w:rsidP="00784021">
            <w:pPr>
              <w:spacing w:before="0"/>
              <w:jc w:val="center"/>
              <w:rPr>
                <w:rFonts w:cs="Arial"/>
                <w:color w:val="000000" w:themeColor="text1"/>
                <w:sz w:val="24"/>
                <w:szCs w:val="24"/>
                <w:lang w:val="ru-RU"/>
              </w:rPr>
            </w:pPr>
          </w:p>
        </w:tc>
        <w:tc>
          <w:tcPr>
            <w:tcW w:w="4022" w:type="dxa"/>
            <w:tcBorders>
              <w:top w:val="single" w:sz="4" w:space="0" w:color="auto"/>
            </w:tcBorders>
          </w:tcPr>
          <w:p w14:paraId="40787760" w14:textId="77777777" w:rsidR="005F10BF" w:rsidRPr="00EA190A" w:rsidRDefault="005F10BF" w:rsidP="00784021">
            <w:pPr>
              <w:spacing w:before="0"/>
              <w:jc w:val="center"/>
              <w:rPr>
                <w:rFonts w:cs="Arial"/>
                <w:color w:val="000000" w:themeColor="text1"/>
                <w:sz w:val="24"/>
                <w:szCs w:val="24"/>
                <w:lang w:val="ru-RU"/>
              </w:rPr>
            </w:pPr>
          </w:p>
        </w:tc>
      </w:tr>
    </w:tbl>
    <w:p w14:paraId="53887A21" w14:textId="77777777" w:rsidR="005F10BF" w:rsidRPr="00EA190A" w:rsidRDefault="005F10BF" w:rsidP="005F10BF">
      <w:pPr>
        <w:spacing w:before="0"/>
        <w:ind w:firstLine="720"/>
        <w:rPr>
          <w:rFonts w:cs="Arial"/>
          <w:color w:val="000000" w:themeColor="text1"/>
          <w:sz w:val="24"/>
          <w:szCs w:val="24"/>
          <w:lang w:val="ru-RU"/>
        </w:rPr>
      </w:pPr>
    </w:p>
    <w:p w14:paraId="35C22C70" w14:textId="77777777" w:rsidR="005F10BF" w:rsidRPr="00EA190A" w:rsidRDefault="005F10BF" w:rsidP="005F10BF">
      <w:pPr>
        <w:spacing w:before="0"/>
        <w:ind w:firstLine="720"/>
        <w:rPr>
          <w:rFonts w:cs="Arial"/>
          <w:color w:val="000000" w:themeColor="text1"/>
          <w:sz w:val="24"/>
          <w:szCs w:val="24"/>
          <w:lang w:val="ru-RU"/>
        </w:rPr>
      </w:pPr>
    </w:p>
    <w:p w14:paraId="752FA677" w14:textId="77777777" w:rsidR="005F10BF" w:rsidRPr="00EA190A" w:rsidRDefault="005F10BF" w:rsidP="005F10BF">
      <w:pPr>
        <w:spacing w:before="0"/>
        <w:ind w:firstLine="720"/>
        <w:rPr>
          <w:rFonts w:cs="Arial"/>
          <w:color w:val="000000" w:themeColor="text1"/>
          <w:sz w:val="24"/>
          <w:szCs w:val="24"/>
          <w:lang w:val="ru-RU"/>
        </w:rPr>
      </w:pPr>
      <w:r w:rsidRPr="00EA190A">
        <w:rPr>
          <w:rFonts w:cs="Arial"/>
          <w:color w:val="000000" w:themeColor="text1"/>
          <w:sz w:val="24"/>
          <w:szCs w:val="24"/>
          <w:lang w:val="ru-RU"/>
        </w:rPr>
        <w:t>Прилог:</w:t>
      </w:r>
    </w:p>
    <w:p w14:paraId="40122502" w14:textId="77777777" w:rsidR="005F10BF" w:rsidRPr="00EA190A" w:rsidRDefault="005F10BF" w:rsidP="00E57841">
      <w:pPr>
        <w:pStyle w:val="ListParagraph"/>
        <w:numPr>
          <w:ilvl w:val="0"/>
          <w:numId w:val="44"/>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1 једна потписана и оверена бланко </w:t>
      </w:r>
      <w:r w:rsidRPr="00EA190A">
        <w:rPr>
          <w:rFonts w:ascii="Arial" w:hAnsi="Arial" w:cs="Arial"/>
          <w:color w:val="000000" w:themeColor="text1"/>
          <w:sz w:val="24"/>
          <w:szCs w:val="24"/>
          <w:lang w:val="sr-Cyrl-RS"/>
        </w:rPr>
        <w:t>сопствена</w:t>
      </w:r>
      <w:r w:rsidRPr="00EA190A">
        <w:rPr>
          <w:rFonts w:ascii="Arial" w:hAnsi="Arial" w:cs="Arial"/>
          <w:color w:val="000000" w:themeColor="text1"/>
          <w:sz w:val="24"/>
          <w:szCs w:val="24"/>
        </w:rPr>
        <w:t xml:space="preserve"> меница као гаранција за озбиљност понуде </w:t>
      </w:r>
    </w:p>
    <w:p w14:paraId="13228849" w14:textId="77777777" w:rsidR="005F10BF" w:rsidRPr="00EA190A" w:rsidRDefault="005F10BF" w:rsidP="00E57841">
      <w:pPr>
        <w:pStyle w:val="ListParagraph"/>
        <w:numPr>
          <w:ilvl w:val="0"/>
          <w:numId w:val="44"/>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EA190A">
        <w:rPr>
          <w:rFonts w:ascii="Arial" w:hAnsi="Arial" w:cs="Arial"/>
          <w:color w:val="000000" w:themeColor="text1"/>
          <w:sz w:val="24"/>
          <w:szCs w:val="24"/>
        </w:rPr>
        <w:t>код  пословне</w:t>
      </w:r>
      <w:proofErr w:type="gramEnd"/>
      <w:r w:rsidRPr="00EA190A">
        <w:rPr>
          <w:rFonts w:ascii="Arial" w:hAnsi="Arial" w:cs="Arial"/>
          <w:color w:val="000000" w:themeColor="text1"/>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D301BB" w14:textId="77777777" w:rsidR="005F10BF" w:rsidRPr="00EA190A" w:rsidRDefault="005F10BF" w:rsidP="00E57841">
      <w:pPr>
        <w:pStyle w:val="ListParagraph"/>
        <w:numPr>
          <w:ilvl w:val="0"/>
          <w:numId w:val="44"/>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фотокопију ОП обрасца </w:t>
      </w:r>
    </w:p>
    <w:p w14:paraId="6FF63906" w14:textId="77777777" w:rsidR="005F10BF" w:rsidRPr="00EA190A" w:rsidRDefault="005F10BF" w:rsidP="00E57841">
      <w:pPr>
        <w:pStyle w:val="ListParagraph"/>
        <w:numPr>
          <w:ilvl w:val="0"/>
          <w:numId w:val="44"/>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Доказ о регистрацији менице у Регистру меница Народне банке Србије (</w:t>
      </w:r>
      <w:proofErr w:type="gramStart"/>
      <w:r w:rsidRPr="00EA190A">
        <w:rPr>
          <w:rFonts w:ascii="Arial" w:hAnsi="Arial" w:cs="Arial"/>
          <w:color w:val="000000" w:themeColor="text1"/>
          <w:sz w:val="24"/>
          <w:szCs w:val="24"/>
        </w:rPr>
        <w:t>фотокопија  Захтева</w:t>
      </w:r>
      <w:proofErr w:type="gramEnd"/>
      <w:r w:rsidRPr="00EA190A">
        <w:rPr>
          <w:rFonts w:ascii="Arial" w:hAnsi="Arial"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F69011" w14:textId="77777777" w:rsidR="005F10BF" w:rsidRPr="00EA190A" w:rsidRDefault="005F10BF" w:rsidP="005F10BF">
      <w:pPr>
        <w:pStyle w:val="ListParagraph"/>
        <w:spacing w:before="0" w:after="0" w:line="240" w:lineRule="auto"/>
        <w:rPr>
          <w:rFonts w:ascii="Arial" w:hAnsi="Arial" w:cs="Arial"/>
          <w:color w:val="000000" w:themeColor="text1"/>
          <w:sz w:val="24"/>
          <w:szCs w:val="24"/>
        </w:rPr>
      </w:pPr>
    </w:p>
    <w:p w14:paraId="3501C3CD" w14:textId="77777777" w:rsidR="005F10BF" w:rsidRPr="00EA190A" w:rsidRDefault="005F10BF" w:rsidP="005F10BF">
      <w:pPr>
        <w:pStyle w:val="ListParagraph"/>
        <w:spacing w:before="0" w:after="0" w:line="240" w:lineRule="auto"/>
        <w:rPr>
          <w:rFonts w:ascii="Arial" w:hAnsi="Arial" w:cs="Arial"/>
          <w:color w:val="000000" w:themeColor="text1"/>
          <w:sz w:val="24"/>
          <w:szCs w:val="24"/>
        </w:rPr>
      </w:pPr>
    </w:p>
    <w:p w14:paraId="1FC17155" w14:textId="3CD02E37" w:rsidR="005F10BF" w:rsidRDefault="005F10BF" w:rsidP="005F10BF">
      <w:pPr>
        <w:pStyle w:val="ListParagraph"/>
        <w:spacing w:before="0" w:after="0" w:line="240" w:lineRule="auto"/>
        <w:rPr>
          <w:rFonts w:ascii="Arial" w:hAnsi="Arial" w:cs="Arial"/>
          <w:color w:val="000000" w:themeColor="text1"/>
          <w:sz w:val="24"/>
          <w:szCs w:val="24"/>
          <w:lang w:val="sr-Cyrl-RS"/>
        </w:rPr>
      </w:pPr>
      <w:r w:rsidRPr="00EA190A">
        <w:rPr>
          <w:rFonts w:ascii="Arial" w:hAnsi="Arial" w:cs="Arial"/>
          <w:color w:val="000000" w:themeColor="text1"/>
          <w:sz w:val="24"/>
          <w:szCs w:val="24"/>
          <w:lang w:val="sr-Cyrl-RS"/>
        </w:rPr>
        <w:t>Менично писмо у складу са садржином овог Прилога се доставља у оквиру понуде.</w:t>
      </w:r>
    </w:p>
    <w:p w14:paraId="1989C19C" w14:textId="08EC1A13"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64B1033F" w14:textId="491E953C"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354FFFFB" w14:textId="323E38AF"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18114D12" w14:textId="0B96C776"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326EB68F" w14:textId="7B2C21FE"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67210F92" w14:textId="09142C73"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65F9ED20" w14:textId="2B6674AC"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1496A9BA" w14:textId="0165E3E3"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3CE43E9A" w14:textId="0FF9239E"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63D80F1B" w14:textId="68912531"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234CC45C" w14:textId="5EDCCEAF"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57F20908" w14:textId="77777777" w:rsidR="001877CF" w:rsidRDefault="001877CF" w:rsidP="005F10BF">
      <w:pPr>
        <w:pStyle w:val="ListParagraph"/>
        <w:spacing w:before="0" w:after="0" w:line="240" w:lineRule="auto"/>
        <w:rPr>
          <w:rFonts w:ascii="Arial" w:hAnsi="Arial" w:cs="Arial"/>
          <w:color w:val="000000" w:themeColor="text1"/>
          <w:sz w:val="24"/>
          <w:szCs w:val="24"/>
          <w:lang w:val="sr-Cyrl-RS"/>
        </w:rPr>
      </w:pPr>
    </w:p>
    <w:p w14:paraId="25B58D0E" w14:textId="3D2EBC55" w:rsidR="00FA35E0" w:rsidRDefault="00FA35E0" w:rsidP="005F10BF">
      <w:pPr>
        <w:pStyle w:val="ListParagraph"/>
        <w:spacing w:before="0" w:after="0" w:line="240" w:lineRule="auto"/>
        <w:rPr>
          <w:rFonts w:ascii="Arial" w:hAnsi="Arial" w:cs="Arial"/>
          <w:color w:val="000000" w:themeColor="text1"/>
          <w:sz w:val="24"/>
          <w:szCs w:val="24"/>
          <w:lang w:val="sr-Cyrl-RS"/>
        </w:rPr>
      </w:pPr>
    </w:p>
    <w:p w14:paraId="44FBCFE9" w14:textId="77777777" w:rsidR="00FA35E0" w:rsidRPr="00EA190A" w:rsidRDefault="00FA35E0" w:rsidP="005F10BF">
      <w:pPr>
        <w:pStyle w:val="ListParagraph"/>
        <w:spacing w:before="0" w:after="0" w:line="240" w:lineRule="auto"/>
        <w:rPr>
          <w:rFonts w:ascii="Arial" w:hAnsi="Arial" w:cs="Arial"/>
          <w:color w:val="000000" w:themeColor="text1"/>
          <w:sz w:val="24"/>
          <w:szCs w:val="24"/>
          <w:lang w:val="sr-Cyrl-RS"/>
        </w:rPr>
      </w:pPr>
    </w:p>
    <w:p w14:paraId="0AAA4331" w14:textId="5E801498" w:rsidR="00FA35E0" w:rsidRPr="00FA35E0" w:rsidRDefault="00F65929" w:rsidP="00FA35E0">
      <w:pPr>
        <w:ind w:left="709" w:hanging="709"/>
        <w:jc w:val="right"/>
        <w:outlineLvl w:val="1"/>
        <w:rPr>
          <w:b/>
          <w:lang w:val="x-none" w:eastAsia="ar-SA"/>
        </w:rPr>
      </w:pPr>
      <w:r>
        <w:rPr>
          <w:b/>
          <w:lang w:val="x-none" w:eastAsia="ar-SA"/>
        </w:rPr>
        <w:lastRenderedPageBreak/>
        <w:t>ПРИЛОГ 4</w:t>
      </w:r>
      <w:r w:rsidR="00FA35E0" w:rsidRPr="00FA35E0">
        <w:rPr>
          <w:b/>
          <w:lang w:val="x-none" w:eastAsia="ar-SA"/>
        </w:rPr>
        <w:t>.</w:t>
      </w:r>
    </w:p>
    <w:p w14:paraId="1AC04245" w14:textId="3D7181DD" w:rsidR="00FA35E0" w:rsidRPr="00FA35E0" w:rsidRDefault="00FA35E0" w:rsidP="00FA35E0">
      <w:pPr>
        <w:spacing w:before="0"/>
        <w:jc w:val="center"/>
        <w:rPr>
          <w:rFonts w:cs="Arial"/>
          <w:b/>
          <w:color w:val="00B0F0"/>
          <w:sz w:val="24"/>
          <w:szCs w:val="24"/>
        </w:rPr>
      </w:pPr>
    </w:p>
    <w:p w14:paraId="7BBC88BD" w14:textId="77777777" w:rsidR="00FA35E0" w:rsidRPr="00FA35E0" w:rsidRDefault="00FA35E0" w:rsidP="00FA35E0">
      <w:pPr>
        <w:rPr>
          <w:rFonts w:cs="Arial"/>
          <w:b/>
          <w:bCs/>
          <w:lang w:val="sr-Cyrl-CS" w:eastAsia="ar-SA"/>
        </w:rPr>
      </w:pPr>
      <w:bookmarkStart w:id="272" w:name="_Toc362821726"/>
      <w:r w:rsidRPr="00FA35E0">
        <w:rPr>
          <w:rFonts w:cs="Arial"/>
          <w:b/>
          <w:bCs/>
          <w:lang w:val="sr-Cyrl-CS" w:eastAsia="ar-SA"/>
        </w:rPr>
        <w:t>(напомена: не доставља се у понуди)</w:t>
      </w:r>
    </w:p>
    <w:p w14:paraId="0AD6A3F0" w14:textId="77777777" w:rsidR="00FA35E0" w:rsidRPr="00FA35E0" w:rsidRDefault="00FA35E0" w:rsidP="00FA35E0">
      <w:pPr>
        <w:rPr>
          <w:rFonts w:cs="Arial"/>
          <w:sz w:val="24"/>
          <w:szCs w:val="24"/>
          <w:lang w:val="ru-RU"/>
        </w:rPr>
      </w:pPr>
    </w:p>
    <w:p w14:paraId="675BE99B" w14:textId="77777777" w:rsidR="00FA35E0" w:rsidRPr="00FA35E0" w:rsidRDefault="00FA35E0" w:rsidP="00FA35E0">
      <w:pPr>
        <w:jc w:val="center"/>
        <w:rPr>
          <w:rFonts w:cs="Arial"/>
          <w:sz w:val="24"/>
          <w:szCs w:val="24"/>
          <w:lang w:val="ru-RU"/>
        </w:rPr>
      </w:pPr>
      <w:r w:rsidRPr="00FA35E0">
        <w:rPr>
          <w:rFonts w:cs="Arial"/>
          <w:sz w:val="24"/>
          <w:szCs w:val="24"/>
          <w:lang w:val="ru-RU"/>
        </w:rPr>
        <w:t xml:space="preserve"> МОДЕЛ БАНКАРСКЕ ГАРАНЦИЈЕ ЗА ДОБРО ИЗВРШЕЊЕ ПОСЛА</w:t>
      </w:r>
    </w:p>
    <w:p w14:paraId="4C1DBAB8" w14:textId="77777777" w:rsidR="00FA35E0" w:rsidRPr="00FA35E0" w:rsidRDefault="00FA35E0" w:rsidP="00FA35E0">
      <w:pPr>
        <w:rPr>
          <w:rFonts w:cs="Arial"/>
          <w:sz w:val="24"/>
          <w:szCs w:val="24"/>
          <w:lang w:val="ru-RU"/>
        </w:rPr>
      </w:pPr>
    </w:p>
    <w:p w14:paraId="2B9115C3" w14:textId="77777777" w:rsidR="00FA35E0" w:rsidRPr="00FA35E0" w:rsidRDefault="00FA35E0" w:rsidP="00FA35E0">
      <w:pPr>
        <w:rPr>
          <w:rFonts w:cs="Arial"/>
          <w:sz w:val="24"/>
          <w:szCs w:val="24"/>
        </w:rPr>
      </w:pPr>
      <w:r w:rsidRPr="00FA35E0">
        <w:rPr>
          <w:rFonts w:cs="Arial"/>
          <w:sz w:val="24"/>
          <w:szCs w:val="24"/>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FA35E0">
        <w:rPr>
          <w:rFonts w:cs="Arial"/>
          <w:sz w:val="24"/>
          <w:szCs w:val="24"/>
        </w:rPr>
        <w:t>Banca Intesa</w:t>
      </w:r>
    </w:p>
    <w:p w14:paraId="77FCA969" w14:textId="77777777" w:rsidR="00FA35E0" w:rsidRPr="00FA35E0" w:rsidRDefault="00FA35E0" w:rsidP="00FA35E0">
      <w:pPr>
        <w:rPr>
          <w:rFonts w:cs="Arial"/>
          <w:sz w:val="24"/>
          <w:szCs w:val="24"/>
          <w:lang w:val="ru-RU"/>
        </w:rPr>
      </w:pPr>
    </w:p>
    <w:p w14:paraId="32FC1D9A" w14:textId="77777777" w:rsidR="00FA35E0" w:rsidRPr="00FA35E0" w:rsidRDefault="00FA35E0" w:rsidP="00FA35E0">
      <w:pPr>
        <w:rPr>
          <w:rFonts w:cs="Arial"/>
          <w:sz w:val="24"/>
          <w:szCs w:val="24"/>
          <w:lang w:val="ru-RU"/>
        </w:rPr>
      </w:pPr>
      <w:r w:rsidRPr="00FA35E0">
        <w:rPr>
          <w:rFonts w:cs="Arial"/>
          <w:sz w:val="24"/>
          <w:szCs w:val="24"/>
          <w:lang w:val="ru-RU"/>
        </w:rPr>
        <w:t>Принципал:________________________________________________ (назив и адреса), ПИБ ___________ , МБ _____________, Текући рачун: ________________</w:t>
      </w:r>
    </w:p>
    <w:p w14:paraId="0D086B8C" w14:textId="77777777" w:rsidR="00FA35E0" w:rsidRPr="00FA35E0" w:rsidRDefault="00FA35E0" w:rsidP="00FA35E0">
      <w:pPr>
        <w:rPr>
          <w:rFonts w:cs="Arial"/>
          <w:sz w:val="24"/>
          <w:szCs w:val="24"/>
          <w:lang w:val="ru-RU"/>
        </w:rPr>
      </w:pPr>
    </w:p>
    <w:p w14:paraId="1712A218" w14:textId="77777777" w:rsidR="00FA35E0" w:rsidRPr="00FA35E0" w:rsidRDefault="00FA35E0" w:rsidP="00FA35E0">
      <w:pPr>
        <w:rPr>
          <w:rFonts w:cs="Arial"/>
          <w:sz w:val="24"/>
          <w:szCs w:val="24"/>
          <w:lang w:val="ru-RU"/>
        </w:rPr>
      </w:pPr>
      <w:r w:rsidRPr="00FA35E0">
        <w:rPr>
          <w:rFonts w:cs="Arial"/>
          <w:sz w:val="24"/>
          <w:szCs w:val="24"/>
          <w:lang w:val="ru-RU"/>
        </w:rPr>
        <w:t>БАНКАРСКА ГАРАНЦИЈА БР. ________________</w:t>
      </w:r>
    </w:p>
    <w:p w14:paraId="57203264" w14:textId="0D7CB2CA" w:rsidR="00685462" w:rsidRPr="00685462" w:rsidRDefault="00FA35E0" w:rsidP="00FA35E0">
      <w:pPr>
        <w:rPr>
          <w:rFonts w:cs="Arial"/>
          <w:color w:val="000000" w:themeColor="text1"/>
          <w:sz w:val="24"/>
          <w:szCs w:val="24"/>
          <w:lang w:val="sr-Cyrl-RS"/>
        </w:rPr>
      </w:pPr>
      <w:r w:rsidRPr="00FA35E0">
        <w:rPr>
          <w:rFonts w:cs="Arial"/>
          <w:sz w:val="24"/>
          <w:szCs w:val="24"/>
        </w:rPr>
        <w:t xml:space="preserve">Обавештени смо да су ________________ (у наставку «Принципал») и </w:t>
      </w:r>
      <w:r w:rsidRPr="00FA35E0">
        <w:rPr>
          <w:rFonts w:cs="Arial"/>
          <w:sz w:val="24"/>
          <w:szCs w:val="24"/>
          <w:lang w:val="ru-RU"/>
        </w:rPr>
        <w:t xml:space="preserve">Јавно предузеће „ЕЛЕКТРОПРИВРЕДА </w:t>
      </w:r>
      <w:proofErr w:type="gramStart"/>
      <w:r w:rsidRPr="00FA35E0">
        <w:rPr>
          <w:rFonts w:cs="Arial"/>
          <w:sz w:val="24"/>
          <w:szCs w:val="24"/>
          <w:lang w:val="ru-RU"/>
        </w:rPr>
        <w:t>СРБИЈЕ“ БЕОГРАД</w:t>
      </w:r>
      <w:proofErr w:type="gramEnd"/>
      <w:r w:rsidRPr="00FA35E0">
        <w:rPr>
          <w:rFonts w:cs="Arial"/>
          <w:sz w:val="24"/>
          <w:szCs w:val="24"/>
          <w:lang w:val="ru-RU"/>
        </w:rPr>
        <w:t>, Улица царице Милице бр. 2, Београд</w:t>
      </w:r>
      <w:r w:rsidRPr="00FA35E0">
        <w:rPr>
          <w:rFonts w:cs="Arial"/>
          <w:sz w:val="24"/>
          <w:szCs w:val="24"/>
        </w:rPr>
        <w:t xml:space="preserve"> (у даљем тексту: Корисник)  закључили Уговор бр. ........... од ............ (у даљем тексту: Уговор) за ........................................... </w:t>
      </w:r>
      <w:r w:rsidRPr="00FA35E0">
        <w:rPr>
          <w:rFonts w:cs="Arial"/>
          <w:sz w:val="24"/>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sidR="00685462" w:rsidRPr="00685462">
        <w:rPr>
          <w:rFonts w:cs="Arial"/>
          <w:color w:val="000000" w:themeColor="text1"/>
          <w:sz w:val="24"/>
          <w:szCs w:val="24"/>
        </w:rPr>
        <w:t>од 10% уговорене вредности без ПДВ</w:t>
      </w:r>
      <w:r w:rsidR="00685462" w:rsidRPr="00685462">
        <w:rPr>
          <w:rFonts w:cs="Arial"/>
          <w:color w:val="000000" w:themeColor="text1"/>
          <w:sz w:val="24"/>
          <w:szCs w:val="24"/>
          <w:lang w:val="sr-Cyrl-RS"/>
        </w:rPr>
        <w:t>а.</w:t>
      </w:r>
    </w:p>
    <w:p w14:paraId="5F69F672" w14:textId="33362FE5" w:rsidR="00FA35E0" w:rsidRPr="00FA35E0" w:rsidRDefault="00FA35E0" w:rsidP="00FA35E0">
      <w:pPr>
        <w:rPr>
          <w:rFonts w:cs="Arial"/>
          <w:sz w:val="24"/>
          <w:szCs w:val="24"/>
          <w:lang w:eastAsia="hr-HR"/>
        </w:rPr>
      </w:pPr>
      <w:r w:rsidRPr="00FA35E0">
        <w:rPr>
          <w:rFonts w:cs="Arial"/>
          <w:sz w:val="24"/>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w:t>
      </w:r>
      <w:proofErr w:type="gramStart"/>
      <w:r w:rsidRPr="00FA35E0">
        <w:rPr>
          <w:rFonts w:cs="Arial"/>
          <w:sz w:val="24"/>
          <w:szCs w:val="24"/>
        </w:rPr>
        <w:t>укупан  износ</w:t>
      </w:r>
      <w:proofErr w:type="gramEnd"/>
      <w:r w:rsidRPr="00FA35E0">
        <w:rPr>
          <w:rFonts w:cs="Arial"/>
          <w:sz w:val="24"/>
          <w:szCs w:val="24"/>
        </w:rPr>
        <w:t xml:space="preserve"> од </w:t>
      </w:r>
      <w:r w:rsidRPr="00FA35E0">
        <w:rPr>
          <w:rFonts w:cs="Arial"/>
          <w:sz w:val="24"/>
          <w:szCs w:val="24"/>
          <w:lang w:eastAsia="hr-HR"/>
        </w:rPr>
        <w:t xml:space="preserve">............................................... </w:t>
      </w:r>
      <w:proofErr w:type="gramStart"/>
      <w:r w:rsidRPr="00FA35E0">
        <w:rPr>
          <w:rFonts w:cs="Arial"/>
          <w:sz w:val="24"/>
          <w:szCs w:val="24"/>
          <w:lang w:eastAsia="hr-HR"/>
        </w:rPr>
        <w:t>./</w:t>
      </w:r>
      <w:proofErr w:type="gramEnd"/>
      <w:r w:rsidRPr="00FA35E0">
        <w:rPr>
          <w:rFonts w:cs="Arial"/>
          <w:sz w:val="24"/>
          <w:szCs w:val="24"/>
          <w:lang w:eastAsia="hr-HR"/>
        </w:rPr>
        <w:t>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66E5AB5" w14:textId="629AB85A" w:rsidR="00FA35E0" w:rsidRPr="00FA35E0" w:rsidRDefault="00FA35E0" w:rsidP="00FA35E0">
      <w:pPr>
        <w:rPr>
          <w:rFonts w:cs="Arial"/>
          <w:sz w:val="24"/>
          <w:szCs w:val="24"/>
        </w:rPr>
      </w:pPr>
      <w:r w:rsidRPr="00FA35E0">
        <w:rPr>
          <w:rFonts w:cs="Arial"/>
          <w:sz w:val="24"/>
          <w:szCs w:val="24"/>
          <w:lang w:eastAsia="hr-HR"/>
        </w:rPr>
        <w:t xml:space="preserve">Ова Гаранција важи </w:t>
      </w:r>
      <w:r w:rsidR="00685462" w:rsidRPr="00685462">
        <w:rPr>
          <w:rFonts w:cs="Arial"/>
          <w:sz w:val="24"/>
          <w:szCs w:val="24"/>
          <w:lang w:val="sr-Cyrl-RS" w:eastAsia="hr-HR"/>
        </w:rPr>
        <w:t xml:space="preserve">најмање </w:t>
      </w:r>
      <w:r w:rsidRPr="00FA35E0">
        <w:rPr>
          <w:rFonts w:cs="Arial"/>
          <w:sz w:val="24"/>
          <w:szCs w:val="24"/>
          <w:lang w:val="sr-Cyrl-RS" w:eastAsia="hr-HR"/>
        </w:rPr>
        <w:t>30</w:t>
      </w:r>
      <w:r w:rsidRPr="00FA35E0">
        <w:rPr>
          <w:rFonts w:cs="Arial"/>
          <w:sz w:val="24"/>
          <w:szCs w:val="24"/>
          <w:lang w:val="ru-RU"/>
        </w:rPr>
        <w:t xml:space="preserve"> (</w:t>
      </w:r>
      <w:r w:rsidR="00685462" w:rsidRPr="00685462">
        <w:rPr>
          <w:rFonts w:cs="Arial"/>
          <w:sz w:val="24"/>
          <w:szCs w:val="24"/>
          <w:lang w:val="ru-RU"/>
        </w:rPr>
        <w:t>словима: три</w:t>
      </w:r>
      <w:r w:rsidRPr="00FA35E0">
        <w:rPr>
          <w:rFonts w:cs="Arial"/>
          <w:sz w:val="24"/>
          <w:szCs w:val="24"/>
          <w:lang w:val="ru-RU"/>
        </w:rPr>
        <w:t>десет)</w:t>
      </w:r>
      <w:r w:rsidR="00685462" w:rsidRPr="00685462">
        <w:rPr>
          <w:rFonts w:cs="Arial"/>
          <w:sz w:val="24"/>
          <w:szCs w:val="24"/>
          <w:lang w:val="ru-RU"/>
        </w:rPr>
        <w:t xml:space="preserve"> календарских</w:t>
      </w:r>
      <w:r w:rsidRPr="00FA35E0">
        <w:rPr>
          <w:rFonts w:cs="Arial"/>
          <w:sz w:val="24"/>
          <w:szCs w:val="24"/>
          <w:lang w:val="ru-RU"/>
        </w:rPr>
        <w:t xml:space="preserve"> дана дуже од </w:t>
      </w:r>
      <w:r w:rsidRPr="00FA35E0">
        <w:rPr>
          <w:rFonts w:cs="Arial"/>
          <w:sz w:val="24"/>
          <w:szCs w:val="24"/>
        </w:rPr>
        <w:t>рока одређеног за коначно извршење посла,</w:t>
      </w:r>
      <w:r w:rsidRPr="00FA35E0">
        <w:rPr>
          <w:rFonts w:cs="Arial"/>
          <w:sz w:val="24"/>
          <w:szCs w:val="24"/>
          <w:lang w:val="ru-RU"/>
        </w:rPr>
        <w:t xml:space="preserve"> а најкасније до .............................. (навести датум). </w:t>
      </w:r>
      <w:r w:rsidRPr="00FA35E0">
        <w:rPr>
          <w:rFonts w:cs="Arial"/>
          <w:sz w:val="24"/>
          <w:szCs w:val="24"/>
        </w:rPr>
        <w:t>Сагласно томе, захтев за плаћање по овој Гаранцији морамо примити најкасније тог датума, или пре тог датума.</w:t>
      </w:r>
    </w:p>
    <w:p w14:paraId="210C4B08" w14:textId="24965191" w:rsidR="00FA35E0" w:rsidRPr="00FA35E0" w:rsidRDefault="00FA35E0" w:rsidP="00FA35E0">
      <w:pPr>
        <w:rPr>
          <w:rFonts w:cs="Arial"/>
          <w:sz w:val="24"/>
          <w:szCs w:val="24"/>
          <w:lang w:val="sr-Cyrl-CS" w:eastAsia="ar-SA"/>
        </w:rPr>
      </w:pPr>
      <w:r w:rsidRPr="00FA35E0">
        <w:rPr>
          <w:rFonts w:cs="Arial"/>
          <w:sz w:val="24"/>
          <w:szCs w:val="24"/>
          <w:lang w:val="sr-Cyrl-CS" w:eastAsia="ar-SA"/>
        </w:rPr>
        <w:t>Ова гаранција се не може уступити и није преносива без писане сагласности Корисника, Принципала и Банке гаранта.</w:t>
      </w:r>
    </w:p>
    <w:p w14:paraId="7F6AF78E" w14:textId="12EAC3E1" w:rsidR="00FA35E0" w:rsidRPr="00FA35E0" w:rsidRDefault="00FA35E0" w:rsidP="00685462">
      <w:pPr>
        <w:rPr>
          <w:rFonts w:cs="Arial"/>
          <w:sz w:val="24"/>
          <w:szCs w:val="24"/>
        </w:rPr>
      </w:pPr>
      <w:r w:rsidRPr="00FA35E0">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w:t>
      </w:r>
      <w:r w:rsidRPr="00FA35E0">
        <w:rPr>
          <w:rFonts w:cs="Arial"/>
          <w:sz w:val="24"/>
          <w:szCs w:val="24"/>
          <w:lang w:val="sr-Cyrl-RS"/>
        </w:rPr>
        <w:t xml:space="preserve"> </w:t>
      </w:r>
      <w:r w:rsidRPr="00FA35E0">
        <w:rPr>
          <w:rFonts w:cs="Arial"/>
          <w:sz w:val="24"/>
          <w:szCs w:val="24"/>
        </w:rPr>
        <w:t xml:space="preserve">арбитраже при </w:t>
      </w:r>
      <w:r w:rsidRPr="00FA35E0">
        <w:rPr>
          <w:rFonts w:cs="Arial"/>
          <w:sz w:val="24"/>
          <w:szCs w:val="24"/>
          <w:lang w:val="ru-RU"/>
        </w:rPr>
        <w:t xml:space="preserve">Привредној комори Србије са местом арбитраже у Београду, уз примену њеног Правилника </w:t>
      </w:r>
      <w:r w:rsidRPr="00FA35E0">
        <w:rPr>
          <w:rFonts w:cs="Arial"/>
          <w:sz w:val="24"/>
          <w:szCs w:val="24"/>
        </w:rPr>
        <w:t xml:space="preserve">и процесног и материјалног права Републике Србије. </w:t>
      </w:r>
    </w:p>
    <w:p w14:paraId="45A80B2E" w14:textId="77777777" w:rsidR="00FA35E0" w:rsidRPr="00FA35E0" w:rsidRDefault="00FA35E0" w:rsidP="00FA35E0">
      <w:pPr>
        <w:suppressAutoHyphens/>
        <w:rPr>
          <w:rFonts w:cs="Arial"/>
          <w:sz w:val="24"/>
          <w:szCs w:val="24"/>
          <w:lang w:val="ru-RU" w:eastAsia="ar-SA"/>
        </w:rPr>
      </w:pPr>
      <w:r w:rsidRPr="00FA35E0">
        <w:rPr>
          <w:rFonts w:cs="Arial"/>
          <w:sz w:val="24"/>
          <w:szCs w:val="24"/>
          <w:lang w:val="ru-RU" w:eastAsia="ar-SA"/>
        </w:rPr>
        <w:t>На  ову гаранцују се примењују одредбе Једнобразних правила за гаранције УРДГ 758, Међународне Трговинске коморе у Паризу.</w:t>
      </w:r>
    </w:p>
    <w:p w14:paraId="5AC1C2A5" w14:textId="041C0793" w:rsidR="00FA35E0" w:rsidRPr="00FA35E0" w:rsidRDefault="00FA35E0" w:rsidP="00FA35E0">
      <w:pPr>
        <w:rPr>
          <w:rFonts w:cs="Arial"/>
          <w:sz w:val="24"/>
          <w:szCs w:val="24"/>
        </w:rPr>
      </w:pPr>
      <w:r w:rsidRPr="00FA35E0">
        <w:rPr>
          <w:rFonts w:cs="Arial"/>
          <w:sz w:val="24"/>
          <w:szCs w:val="24"/>
        </w:rPr>
        <w:lastRenderedPageBreak/>
        <w:t xml:space="preserve">Изабрани </w:t>
      </w:r>
      <w:r w:rsidRPr="00FA35E0">
        <w:rPr>
          <w:rFonts w:cs="Arial"/>
          <w:sz w:val="24"/>
          <w:szCs w:val="24"/>
          <w:lang w:val="sr-Cyrl-RS"/>
        </w:rPr>
        <w:t>П</w:t>
      </w:r>
      <w:r w:rsidRPr="00FA35E0">
        <w:rPr>
          <w:rFonts w:cs="Arial"/>
          <w:sz w:val="24"/>
          <w:szCs w:val="24"/>
        </w:rPr>
        <w:t>онуђач</w:t>
      </w:r>
      <w:r w:rsidRPr="00FA35E0">
        <w:rPr>
          <w:rFonts w:cs="Arial"/>
          <w:sz w:val="24"/>
          <w:szCs w:val="24"/>
          <w:lang w:val="sr-Cyrl-RS"/>
        </w:rPr>
        <w:t xml:space="preserve"> – Пружалац услуге</w:t>
      </w:r>
      <w:r w:rsidRPr="00FA35E0">
        <w:rPr>
          <w:rFonts w:cs="Arial"/>
          <w:sz w:val="24"/>
          <w:szCs w:val="24"/>
        </w:rPr>
        <w:t xml:space="preserve"> је дужан да у тренутку закључења Уговора а најкасније у року од</w:t>
      </w:r>
      <w:r w:rsidR="00685462" w:rsidRPr="00685462">
        <w:rPr>
          <w:rFonts w:cs="Arial"/>
          <w:sz w:val="24"/>
          <w:szCs w:val="24"/>
          <w:lang w:val="sr-Cyrl-RS"/>
        </w:rPr>
        <w:t xml:space="preserve"> </w:t>
      </w:r>
      <w:r w:rsidRPr="00FA35E0">
        <w:rPr>
          <w:rFonts w:cs="Arial"/>
          <w:sz w:val="24"/>
          <w:szCs w:val="24"/>
          <w:lang w:val="sr-Cyrl-RS"/>
        </w:rPr>
        <w:t>10</w:t>
      </w:r>
      <w:r w:rsidRPr="00FA35E0">
        <w:rPr>
          <w:rFonts w:cs="Arial"/>
          <w:sz w:val="24"/>
          <w:szCs w:val="24"/>
        </w:rPr>
        <w:t xml:space="preserve"> (</w:t>
      </w:r>
      <w:r w:rsidR="00685462" w:rsidRPr="00685462">
        <w:rPr>
          <w:rFonts w:cs="Arial"/>
          <w:sz w:val="24"/>
          <w:szCs w:val="24"/>
          <w:lang w:val="sr-Cyrl-RS"/>
        </w:rPr>
        <w:t>словима: десет</w:t>
      </w:r>
      <w:r w:rsidRPr="00FA35E0">
        <w:rPr>
          <w:rFonts w:cs="Arial"/>
          <w:sz w:val="24"/>
          <w:szCs w:val="24"/>
        </w:rPr>
        <w:t xml:space="preserve">) дана од дана обостраног потписивања Уговора од законских заступника уговорних </w:t>
      </w:r>
      <w:proofErr w:type="gramStart"/>
      <w:r w:rsidRPr="00FA35E0">
        <w:rPr>
          <w:rFonts w:cs="Arial"/>
          <w:sz w:val="24"/>
          <w:szCs w:val="24"/>
        </w:rPr>
        <w:t>страна,а</w:t>
      </w:r>
      <w:proofErr w:type="gramEnd"/>
      <w:r w:rsidRPr="00FA35E0">
        <w:rPr>
          <w:rFonts w:cs="Arial"/>
          <w:sz w:val="24"/>
          <w:szCs w:val="24"/>
        </w:rPr>
        <w:t xml:space="preserve"> пре испоруке, као одложни услов из члана 74. став 2. Закона о облигационим односима („Сл. лист </w:t>
      </w:r>
      <w:proofErr w:type="gramStart"/>
      <w:r w:rsidRPr="00FA35E0">
        <w:rPr>
          <w:rFonts w:cs="Arial"/>
          <w:sz w:val="24"/>
          <w:szCs w:val="24"/>
        </w:rPr>
        <w:t>СФРЈ“ бр</w:t>
      </w:r>
      <w:proofErr w:type="gramEnd"/>
      <w:r w:rsidRPr="00FA35E0">
        <w:rPr>
          <w:rFonts w:cs="Arial"/>
          <w:sz w:val="24"/>
          <w:szCs w:val="24"/>
        </w:rPr>
        <w:t xml:space="preserve">. 29/78, 39/85, 45/89 – одлука УСЈ и 57/89, „Сл.лист </w:t>
      </w:r>
      <w:proofErr w:type="gramStart"/>
      <w:r w:rsidRPr="00FA35E0">
        <w:rPr>
          <w:rFonts w:cs="Arial"/>
          <w:sz w:val="24"/>
          <w:szCs w:val="24"/>
        </w:rPr>
        <w:t>СРЈ“ бр</w:t>
      </w:r>
      <w:proofErr w:type="gramEnd"/>
      <w:r w:rsidRPr="00FA35E0">
        <w:rPr>
          <w:rFonts w:cs="Arial"/>
          <w:sz w:val="24"/>
          <w:szCs w:val="24"/>
        </w:rPr>
        <w:t xml:space="preserve">. 31/93 и „Сл. лист </w:t>
      </w:r>
      <w:proofErr w:type="gramStart"/>
      <w:r w:rsidRPr="00FA35E0">
        <w:rPr>
          <w:rFonts w:cs="Arial"/>
          <w:sz w:val="24"/>
          <w:szCs w:val="24"/>
        </w:rPr>
        <w:t>СЦГ“ бр</w:t>
      </w:r>
      <w:proofErr w:type="gramEnd"/>
      <w:r w:rsidRPr="00FA35E0">
        <w:rPr>
          <w:rFonts w:cs="Arial"/>
          <w:sz w:val="24"/>
          <w:szCs w:val="24"/>
        </w:rPr>
        <w:t xml:space="preserve">. 1/2003 – Уставна повеља), </w:t>
      </w:r>
      <w:r w:rsidRPr="00FA35E0">
        <w:rPr>
          <w:rFonts w:cs="Arial"/>
          <w:sz w:val="24"/>
          <w:szCs w:val="24"/>
          <w:lang w:val="sr-Cyrl-RS"/>
        </w:rPr>
        <w:t xml:space="preserve">(даље: ЗОО), </w:t>
      </w:r>
      <w:r w:rsidRPr="00FA35E0">
        <w:rPr>
          <w:rFonts w:cs="Arial"/>
          <w:sz w:val="24"/>
          <w:szCs w:val="24"/>
        </w:rPr>
        <w:t>као средство финансијског обезбеђења за добро извршење посла преда Наручиоцу банкарску гаранцију за добро извршење посла.</w:t>
      </w:r>
    </w:p>
    <w:p w14:paraId="56551319" w14:textId="77777777" w:rsidR="00FA35E0" w:rsidRPr="00FA35E0" w:rsidRDefault="00FA35E0" w:rsidP="00FA35E0">
      <w:pPr>
        <w:suppressAutoHyphens/>
        <w:rPr>
          <w:rFonts w:cs="Arial"/>
          <w:sz w:val="24"/>
          <w:szCs w:val="24"/>
          <w:lang w:val="sr-Cyrl-CS" w:eastAsia="ar-SA"/>
        </w:rPr>
      </w:pPr>
    </w:p>
    <w:p w14:paraId="6DC76526" w14:textId="77777777" w:rsidR="00233672" w:rsidRDefault="00FA35E0" w:rsidP="00233672">
      <w:pPr>
        <w:rPr>
          <w:rFonts w:cs="Arial"/>
          <w:sz w:val="24"/>
          <w:szCs w:val="24"/>
          <w:lang w:val="ru-RU"/>
        </w:rPr>
      </w:pPr>
      <w:r w:rsidRPr="00FA35E0">
        <w:rPr>
          <w:rFonts w:cs="Arial"/>
          <w:sz w:val="24"/>
          <w:szCs w:val="24"/>
          <w:lang w:val="ru-RU"/>
        </w:rPr>
        <w:t xml:space="preserve">Место ___________                                                                 </w:t>
      </w:r>
    </w:p>
    <w:p w14:paraId="18CA9A26" w14:textId="76C9FBC6" w:rsidR="00FA35E0" w:rsidRPr="00FA35E0" w:rsidRDefault="00FA35E0" w:rsidP="00233672">
      <w:pPr>
        <w:ind w:left="5760"/>
        <w:rPr>
          <w:rFonts w:cs="Arial"/>
          <w:sz w:val="24"/>
          <w:szCs w:val="24"/>
          <w:lang w:val="ru-RU"/>
        </w:rPr>
      </w:pPr>
      <w:r w:rsidRPr="00FA35E0">
        <w:rPr>
          <w:rFonts w:cs="Arial"/>
          <w:sz w:val="24"/>
          <w:szCs w:val="24"/>
          <w:lang w:val="ru-RU"/>
        </w:rPr>
        <w:t xml:space="preserve">    Потпис и печат Гаранта</w:t>
      </w:r>
    </w:p>
    <w:p w14:paraId="2F886525" w14:textId="77777777" w:rsidR="00FA35E0" w:rsidRPr="00FA35E0" w:rsidRDefault="00FA35E0" w:rsidP="00FA35E0">
      <w:pPr>
        <w:rPr>
          <w:rFonts w:cs="Arial"/>
          <w:sz w:val="24"/>
          <w:szCs w:val="24"/>
          <w:lang w:val="ru-RU"/>
        </w:rPr>
      </w:pPr>
      <w:r w:rsidRPr="00FA35E0">
        <w:rPr>
          <w:rFonts w:cs="Arial"/>
          <w:sz w:val="24"/>
          <w:szCs w:val="24"/>
          <w:lang w:val="ru-RU"/>
        </w:rPr>
        <w:t>Датум____________</w:t>
      </w:r>
    </w:p>
    <w:p w14:paraId="1E9CFEE8" w14:textId="77777777" w:rsidR="00FA35E0" w:rsidRPr="00FA35E0" w:rsidRDefault="00FA35E0" w:rsidP="00FA35E0">
      <w:pPr>
        <w:rPr>
          <w:rFonts w:cs="Arial"/>
          <w:sz w:val="24"/>
          <w:szCs w:val="24"/>
          <w:lang w:val="ru-RU"/>
        </w:rPr>
      </w:pPr>
    </w:p>
    <w:bookmarkEnd w:id="272"/>
    <w:p w14:paraId="07EBC22E" w14:textId="77777777" w:rsidR="00FA35E0" w:rsidRPr="00FA35E0" w:rsidRDefault="00FA35E0" w:rsidP="00FA35E0">
      <w:pPr>
        <w:rPr>
          <w:rFonts w:cs="Arial"/>
          <w:i/>
          <w:color w:val="000000"/>
          <w:sz w:val="24"/>
          <w:szCs w:val="24"/>
          <w:lang w:eastAsia="sr-Latn-CS"/>
        </w:rPr>
      </w:pPr>
      <w:r w:rsidRPr="00FA35E0">
        <w:rPr>
          <w:rFonts w:cs="Arial"/>
          <w:i/>
          <w:color w:val="000000"/>
          <w:sz w:val="24"/>
          <w:szCs w:val="24"/>
          <w:lang w:eastAsia="sr-Latn-CS"/>
        </w:rPr>
        <w:t xml:space="preserve">НАПОМЕНА: У случају </w:t>
      </w:r>
      <w:proofErr w:type="gramStart"/>
      <w:r w:rsidRPr="00FA35E0">
        <w:rPr>
          <w:rFonts w:cs="Arial"/>
          <w:i/>
          <w:color w:val="000000"/>
          <w:sz w:val="24"/>
          <w:szCs w:val="24"/>
          <w:lang w:eastAsia="sr-Latn-CS"/>
        </w:rPr>
        <w:t>да  Принципал</w:t>
      </w:r>
      <w:proofErr w:type="gramEnd"/>
      <w:r w:rsidRPr="00FA35E0">
        <w:rPr>
          <w:rFonts w:cs="Arial"/>
          <w:i/>
          <w:color w:val="000000"/>
          <w:sz w:val="24"/>
          <w:szCs w:val="24"/>
          <w:lang w:eastAsia="sr-Latn-CS"/>
        </w:rPr>
        <w:t xml:space="preserve"> поднесе гаранцију стране банке, та банка мора имати додељен кредитни рејтинг.</w:t>
      </w:r>
    </w:p>
    <w:p w14:paraId="7A852584" w14:textId="77777777" w:rsidR="00FA35E0" w:rsidRPr="00FA35E0" w:rsidRDefault="00FA35E0" w:rsidP="00FA35E0">
      <w:pPr>
        <w:outlineLvl w:val="1"/>
        <w:rPr>
          <w:b/>
          <w:sz w:val="24"/>
          <w:szCs w:val="24"/>
          <w:lang w:val="x-none" w:eastAsia="ar-SA"/>
        </w:rPr>
      </w:pPr>
    </w:p>
    <w:p w14:paraId="60FD2BBE" w14:textId="77777777" w:rsidR="00FA35E0" w:rsidRPr="00FA35E0" w:rsidRDefault="00FA35E0" w:rsidP="00FA35E0">
      <w:pPr>
        <w:rPr>
          <w:sz w:val="24"/>
          <w:szCs w:val="24"/>
        </w:rPr>
      </w:pPr>
    </w:p>
    <w:p w14:paraId="6B83FC5A" w14:textId="77777777" w:rsidR="00FA35E0" w:rsidRPr="00FA35E0" w:rsidRDefault="00FA35E0" w:rsidP="00FA35E0">
      <w:pPr>
        <w:rPr>
          <w:sz w:val="24"/>
          <w:szCs w:val="24"/>
        </w:rPr>
      </w:pPr>
    </w:p>
    <w:p w14:paraId="4174EADA" w14:textId="77777777" w:rsidR="00FA35E0" w:rsidRPr="00FA35E0" w:rsidRDefault="00FA35E0" w:rsidP="00FA35E0"/>
    <w:p w14:paraId="3BE1B871" w14:textId="77777777" w:rsidR="005F10BF" w:rsidRPr="00334800" w:rsidRDefault="005F10BF" w:rsidP="00334800">
      <w:pPr>
        <w:rPr>
          <w:lang w:val="sr-Cyrl-CS" w:eastAsia="ar-SA"/>
        </w:rPr>
      </w:pPr>
    </w:p>
    <w:sectPr w:rsidR="005F10BF" w:rsidRPr="00334800"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B65A" w14:textId="77777777" w:rsidR="00316AAB" w:rsidRDefault="00316AAB">
      <w:r>
        <w:separator/>
      </w:r>
    </w:p>
    <w:p w14:paraId="789867DE" w14:textId="77777777" w:rsidR="00316AAB" w:rsidRDefault="00316AAB"/>
  </w:endnote>
  <w:endnote w:type="continuationSeparator" w:id="0">
    <w:p w14:paraId="664C49FE" w14:textId="77777777" w:rsidR="00316AAB" w:rsidRDefault="00316AAB">
      <w:r>
        <w:continuationSeparator/>
      </w:r>
    </w:p>
    <w:p w14:paraId="17BF77E2" w14:textId="77777777" w:rsidR="00316AAB" w:rsidRDefault="0031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Nyala">
    <w:altName w:val="Times New Roman"/>
    <w:charset w:val="00"/>
    <w:family w:val="auto"/>
    <w:pitch w:val="variable"/>
    <w:sig w:usb0="A000006F" w:usb1="00000000" w:usb2="00000800" w:usb3="00000000" w:csb0="00000093"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0CB5" w14:textId="77777777" w:rsidR="00C2584B" w:rsidRDefault="00C258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C2584B" w:rsidRDefault="00C2584B" w:rsidP="00841BE7">
    <w:pPr>
      <w:pStyle w:val="Footer"/>
      <w:ind w:right="360"/>
    </w:pPr>
  </w:p>
  <w:p w14:paraId="51D876C9" w14:textId="77777777" w:rsidR="00C2584B" w:rsidRDefault="00C2584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EC2C" w14:textId="6EE21E22" w:rsidR="00C2584B" w:rsidRPr="00966EBE" w:rsidRDefault="00C2584B"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C87F63">
      <w:rPr>
        <w:rStyle w:val="PageNumber"/>
        <w:rFonts w:cs="Arial"/>
        <w:b/>
        <w:noProof/>
        <w:sz w:val="20"/>
      </w:rPr>
      <w:t>24</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C87F63">
      <w:rPr>
        <w:rStyle w:val="PageNumber"/>
        <w:rFonts w:cs="Arial"/>
        <w:b/>
        <w:noProof/>
        <w:sz w:val="20"/>
      </w:rPr>
      <w:t>76</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E36A" w14:textId="15CE1239" w:rsidR="00C2584B" w:rsidRPr="003038F1" w:rsidRDefault="00C2584B"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C87F63">
      <w:rPr>
        <w:rStyle w:val="PageNumber"/>
        <w:rFonts w:cs="Arial"/>
        <w:b/>
        <w:noProof/>
        <w:sz w:val="16"/>
        <w:szCs w:val="16"/>
      </w:rPr>
      <w:t>1</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C87F63">
      <w:rPr>
        <w:rStyle w:val="PageNumber"/>
        <w:rFonts w:cs="Arial"/>
        <w:b/>
        <w:noProof/>
        <w:sz w:val="16"/>
        <w:szCs w:val="16"/>
      </w:rPr>
      <w:t>76</w:t>
    </w:r>
    <w:r w:rsidRPr="003038F1">
      <w:rPr>
        <w:rStyle w:val="PageNumber"/>
        <w:rFonts w:cs="Arial"/>
        <w:b/>
        <w:sz w:val="16"/>
        <w:szCs w:val="16"/>
      </w:rPr>
      <w:fldChar w:fldCharType="end"/>
    </w:r>
  </w:p>
  <w:p w14:paraId="645D4255" w14:textId="77777777" w:rsidR="00C2584B" w:rsidRDefault="00C258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D0B8" w14:textId="77777777" w:rsidR="00316AAB" w:rsidRDefault="00316AAB">
      <w:r>
        <w:separator/>
      </w:r>
    </w:p>
    <w:p w14:paraId="1F2C2C6A" w14:textId="77777777" w:rsidR="00316AAB" w:rsidRDefault="00316AAB"/>
  </w:footnote>
  <w:footnote w:type="continuationSeparator" w:id="0">
    <w:p w14:paraId="1FB1A1A2" w14:textId="77777777" w:rsidR="00316AAB" w:rsidRDefault="00316AAB">
      <w:r>
        <w:continuationSeparator/>
      </w:r>
    </w:p>
    <w:p w14:paraId="7C927454" w14:textId="77777777" w:rsidR="00316AAB" w:rsidRDefault="00316A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94E5" w14:textId="77777777" w:rsidR="00C2584B" w:rsidRPr="00966EBE" w:rsidRDefault="00C2584B" w:rsidP="00966EBE">
    <w:pPr>
      <w:pStyle w:val="Header"/>
      <w:tabs>
        <w:tab w:val="clear" w:pos="8640"/>
        <w:tab w:val="right" w:pos="9072"/>
      </w:tabs>
      <w:spacing w:before="0"/>
      <w:rPr>
        <w:sz w:val="20"/>
      </w:rPr>
    </w:pPr>
  </w:p>
  <w:p w14:paraId="2354DB07" w14:textId="77777777" w:rsidR="00C2584B" w:rsidRPr="00C33B8E" w:rsidRDefault="00C2584B" w:rsidP="007F60D1">
    <w:pPr>
      <w:pStyle w:val="Header"/>
      <w:tabs>
        <w:tab w:val="clear" w:pos="8640"/>
        <w:tab w:val="right" w:pos="9072"/>
      </w:tabs>
      <w:spacing w:before="0"/>
      <w:jc w:val="center"/>
      <w:rPr>
        <w:color w:val="000000" w:themeColor="text1"/>
        <w:sz w:val="20"/>
        <w:lang w:val="sr-Cyrl-CS"/>
      </w:rPr>
    </w:pPr>
    <w:r w:rsidRPr="00C33B8E">
      <w:rPr>
        <w:color w:val="000000" w:themeColor="text1"/>
        <w:sz w:val="20"/>
      </w:rPr>
      <w:t xml:space="preserve">ЈП „Електропривреда </w:t>
    </w:r>
    <w:proofErr w:type="gramStart"/>
    <w:r w:rsidRPr="00C33B8E">
      <w:rPr>
        <w:color w:val="000000" w:themeColor="text1"/>
        <w:sz w:val="20"/>
      </w:rPr>
      <w:t>Србије“ Београд</w:t>
    </w:r>
    <w:proofErr w:type="gramEnd"/>
  </w:p>
  <w:p w14:paraId="09635A1D" w14:textId="1DFDEF31" w:rsidR="00C2584B" w:rsidRPr="00C33B8E" w:rsidRDefault="00C2584B" w:rsidP="007F60D1">
    <w:pPr>
      <w:pStyle w:val="Header"/>
      <w:tabs>
        <w:tab w:val="clear" w:pos="8640"/>
        <w:tab w:val="center" w:pos="4514"/>
        <w:tab w:val="left" w:pos="7170"/>
        <w:tab w:val="right" w:pos="9072"/>
      </w:tabs>
      <w:spacing w:before="0"/>
      <w:jc w:val="center"/>
      <w:rPr>
        <w:color w:val="000000" w:themeColor="text1"/>
        <w:sz w:val="20"/>
      </w:rPr>
    </w:pPr>
    <w:r>
      <w:rPr>
        <w:color w:val="000000" w:themeColor="text1"/>
        <w:sz w:val="20"/>
      </w:rPr>
      <w:t>Конкурсна документација J</w:t>
    </w:r>
    <w:r>
      <w:rPr>
        <w:color w:val="000000" w:themeColor="text1"/>
        <w:sz w:val="20"/>
        <w:lang w:val="sr-Cyrl-RS"/>
      </w:rPr>
      <w:t>Н</w:t>
    </w:r>
    <w:r w:rsidRPr="00C33B8E">
      <w:rPr>
        <w:color w:val="000000" w:themeColor="text1"/>
        <w:sz w:val="20"/>
      </w:rPr>
      <w:t>/1000/</w:t>
    </w:r>
    <w:r>
      <w:rPr>
        <w:color w:val="000000" w:themeColor="text1"/>
        <w:sz w:val="20"/>
        <w:lang w:val="sr-Cyrl-RS"/>
      </w:rPr>
      <w:t>0449</w:t>
    </w:r>
    <w:r w:rsidRPr="00C33B8E">
      <w:rPr>
        <w:color w:val="000000" w:themeColor="text1"/>
        <w:sz w:val="20"/>
      </w:rPr>
      <w:t>/201</w:t>
    </w:r>
    <w:r>
      <w:rPr>
        <w:color w:val="000000" w:themeColor="text1"/>
        <w:sz w:val="20"/>
        <w:lang w:val="sr-Cyrl-RS"/>
      </w:rPr>
      <w:t>7</w:t>
    </w:r>
  </w:p>
  <w:p w14:paraId="4384B159" w14:textId="77777777" w:rsidR="00C2584B" w:rsidRPr="00966EBE" w:rsidRDefault="00C2584B" w:rsidP="007F60D1">
    <w:pPr>
      <w:pStyle w:val="Header"/>
      <w:tabs>
        <w:tab w:val="clear" w:pos="8640"/>
        <w:tab w:val="right" w:pos="9072"/>
      </w:tabs>
      <w:spacing w:before="0"/>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78B3" w14:textId="77777777" w:rsidR="00C2584B" w:rsidRDefault="00C2584B" w:rsidP="004276AD">
    <w:pPr>
      <w:pStyle w:val="Header"/>
    </w:pPr>
  </w:p>
  <w:p w14:paraId="0BD94A31" w14:textId="77777777" w:rsidR="00C2584B" w:rsidRPr="00210557" w:rsidRDefault="00C2584B"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7AB1"/>
    <w:multiLevelType w:val="hybridMultilevel"/>
    <w:tmpl w:val="62ACC4EE"/>
    <w:lvl w:ilvl="0" w:tplc="04090001">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007A71E9"/>
    <w:multiLevelType w:val="hybridMultilevel"/>
    <w:tmpl w:val="776CEC1E"/>
    <w:lvl w:ilvl="0" w:tplc="04090003">
      <w:start w:val="1"/>
      <w:numFmt w:val="bullet"/>
      <w:lvlText w:val="o"/>
      <w:lvlJc w:val="left"/>
      <w:pPr>
        <w:ind w:left="1070" w:hanging="360"/>
      </w:pPr>
      <w:rPr>
        <w:rFonts w:ascii="Courier New" w:hAnsi="Courier New" w:cs="Courier New"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1"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15:restartNumberingAfterBreak="0">
    <w:nsid w:val="01BA6987"/>
    <w:multiLevelType w:val="hybridMultilevel"/>
    <w:tmpl w:val="6AC236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533F09"/>
    <w:multiLevelType w:val="hybridMultilevel"/>
    <w:tmpl w:val="113C7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37376B81"/>
    <w:multiLevelType w:val="hybridMultilevel"/>
    <w:tmpl w:val="04B4CD20"/>
    <w:lvl w:ilvl="0" w:tplc="9800AB40">
      <w:start w:val="1"/>
      <w:numFmt w:val="bullet"/>
      <w:lvlText w:val="-"/>
      <w:lvlJc w:val="left"/>
      <w:pPr>
        <w:ind w:left="927"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15:restartNumberingAfterBreak="0">
    <w:nsid w:val="504354DA"/>
    <w:multiLevelType w:val="hybridMultilevel"/>
    <w:tmpl w:val="BCFA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DB5BDB"/>
    <w:multiLevelType w:val="multilevel"/>
    <w:tmpl w:val="6BC27CC8"/>
    <w:lvl w:ilvl="0">
      <w:start w:val="1"/>
      <w:numFmt w:val="decimal"/>
      <w:lvlText w:val="%1."/>
      <w:lvlJc w:val="left"/>
      <w:pPr>
        <w:ind w:left="360" w:hanging="360"/>
      </w:pPr>
      <w:rPr>
        <w:rFonts w:hint="default"/>
        <w:b w:val="0"/>
      </w:rPr>
    </w:lvl>
    <w:lvl w:ilvl="1">
      <w:start w:val="3"/>
      <w:numFmt w:val="decimal"/>
      <w:lvlText w:val="%1.%2."/>
      <w:lvlJc w:val="left"/>
      <w:pPr>
        <w:ind w:left="1146"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2" w15:restartNumberingAfterBreak="0">
    <w:nsid w:val="5DF55790"/>
    <w:multiLevelType w:val="hybridMultilevel"/>
    <w:tmpl w:val="08BEBA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E33B16"/>
    <w:multiLevelType w:val="hybridMultilevel"/>
    <w:tmpl w:val="1BFA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5"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6"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00"/>
  </w:num>
  <w:num w:numId="2">
    <w:abstractNumId w:val="68"/>
  </w:num>
  <w:num w:numId="3">
    <w:abstractNumId w:val="93"/>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5"/>
  </w:num>
  <w:num w:numId="8">
    <w:abstractNumId w:val="82"/>
  </w:num>
  <w:num w:numId="9">
    <w:abstractNumId w:val="71"/>
  </w:num>
  <w:num w:numId="10">
    <w:abstractNumId w:val="63"/>
  </w:num>
  <w:num w:numId="11">
    <w:abstractNumId w:val="83"/>
  </w:num>
  <w:num w:numId="12">
    <w:abstractNumId w:val="67"/>
  </w:num>
  <w:num w:numId="13">
    <w:abstractNumId w:val="96"/>
  </w:num>
  <w:num w:numId="14">
    <w:abstractNumId w:val="99"/>
  </w:num>
  <w:num w:numId="15">
    <w:abstractNumId w:val="96"/>
  </w:num>
  <w:num w:numId="16">
    <w:abstractNumId w:val="54"/>
  </w:num>
  <w:num w:numId="17">
    <w:abstractNumId w:val="104"/>
  </w:num>
  <w:num w:numId="18">
    <w:abstractNumId w:val="61"/>
  </w:num>
  <w:num w:numId="19">
    <w:abstractNumId w:val="85"/>
  </w:num>
  <w:num w:numId="20">
    <w:abstractNumId w:val="53"/>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95"/>
  </w:num>
  <w:num w:numId="24">
    <w:abstractNumId w:val="77"/>
  </w:num>
  <w:num w:numId="25">
    <w:abstractNumId w:val="76"/>
  </w:num>
  <w:num w:numId="26">
    <w:abstractNumId w:val="80"/>
  </w:num>
  <w:num w:numId="27">
    <w:abstractNumId w:val="75"/>
  </w:num>
  <w:num w:numId="28">
    <w:abstractNumId w:val="86"/>
  </w:num>
  <w:num w:numId="29">
    <w:abstractNumId w:val="98"/>
  </w:num>
  <w:num w:numId="30">
    <w:abstractNumId w:val="74"/>
  </w:num>
  <w:num w:numId="31">
    <w:abstractNumId w:val="92"/>
  </w:num>
  <w:num w:numId="32">
    <w:abstractNumId w:val="52"/>
  </w:num>
  <w:num w:numId="33">
    <w:abstractNumId w:val="55"/>
  </w:num>
  <w:num w:numId="34">
    <w:abstractNumId w:val="66"/>
  </w:num>
  <w:num w:numId="35">
    <w:abstractNumId w:val="69"/>
  </w:num>
  <w:num w:numId="36">
    <w:abstractNumId w:val="81"/>
  </w:num>
  <w:num w:numId="37">
    <w:abstractNumId w:val="50"/>
  </w:num>
  <w:num w:numId="38">
    <w:abstractNumId w:val="49"/>
  </w:num>
  <w:num w:numId="39">
    <w:abstractNumId w:val="89"/>
  </w:num>
  <w:num w:numId="40">
    <w:abstractNumId w:val="78"/>
  </w:num>
  <w:num w:numId="41">
    <w:abstractNumId w:val="51"/>
  </w:num>
  <w:num w:numId="42">
    <w:abstractNumId w:val="94"/>
  </w:num>
  <w:num w:numId="43">
    <w:abstractNumId w:val="65"/>
  </w:num>
  <w:num w:numId="44">
    <w:abstractNumId w:val="103"/>
  </w:num>
  <w:num w:numId="45">
    <w:abstractNumId w:val="91"/>
  </w:num>
  <w:num w:numId="46">
    <w:abstractNumId w:val="106"/>
  </w:num>
  <w:num w:numId="47">
    <w:abstractNumId w:val="87"/>
  </w:num>
  <w:num w:numId="48">
    <w:abstractNumId w:val="72"/>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đana Dimitrić">
    <w15:presenceInfo w15:providerId="AD" w15:userId="S-1-5-21-1973834663-436621203-1861840742-5255"/>
  </w15:person>
  <w15:person w15:author="Dragana Tosic">
    <w15:presenceInfo w15:providerId="AD" w15:userId="S-1-5-21-1973834663-436621203-1861840742-34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7142"/>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88"/>
    <w:rsid w:val="00046BC7"/>
    <w:rsid w:val="00046BE9"/>
    <w:rsid w:val="00046D24"/>
    <w:rsid w:val="00046DA8"/>
    <w:rsid w:val="00046F29"/>
    <w:rsid w:val="00046FA0"/>
    <w:rsid w:val="0004735E"/>
    <w:rsid w:val="0004799D"/>
    <w:rsid w:val="0005083D"/>
    <w:rsid w:val="00050B94"/>
    <w:rsid w:val="00050CD6"/>
    <w:rsid w:val="00050CF8"/>
    <w:rsid w:val="00050FBE"/>
    <w:rsid w:val="0005127F"/>
    <w:rsid w:val="00051432"/>
    <w:rsid w:val="00051B4A"/>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1074"/>
    <w:rsid w:val="000711DD"/>
    <w:rsid w:val="000718B1"/>
    <w:rsid w:val="00072702"/>
    <w:rsid w:val="00072ABE"/>
    <w:rsid w:val="00073409"/>
    <w:rsid w:val="000735EC"/>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C8"/>
    <w:rsid w:val="0008265D"/>
    <w:rsid w:val="000826A8"/>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67E"/>
    <w:rsid w:val="000968B7"/>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8EC"/>
    <w:rsid w:val="000B3387"/>
    <w:rsid w:val="000B38B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C2C"/>
    <w:rsid w:val="0014115C"/>
    <w:rsid w:val="001411CA"/>
    <w:rsid w:val="001412D9"/>
    <w:rsid w:val="00141344"/>
    <w:rsid w:val="001414EA"/>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47FB9"/>
    <w:rsid w:val="001508B7"/>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70CB"/>
    <w:rsid w:val="001E72F6"/>
    <w:rsid w:val="001E77A5"/>
    <w:rsid w:val="001F04A4"/>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200244"/>
    <w:rsid w:val="00200349"/>
    <w:rsid w:val="002008DA"/>
    <w:rsid w:val="002009BF"/>
    <w:rsid w:val="00200C66"/>
    <w:rsid w:val="00200CBB"/>
    <w:rsid w:val="00200D61"/>
    <w:rsid w:val="00200E58"/>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C02"/>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6AAB"/>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EB7"/>
    <w:rsid w:val="00397F14"/>
    <w:rsid w:val="003A02E9"/>
    <w:rsid w:val="003A053B"/>
    <w:rsid w:val="003A0A82"/>
    <w:rsid w:val="003A0CD6"/>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2745"/>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BD7"/>
    <w:rsid w:val="00422032"/>
    <w:rsid w:val="00422350"/>
    <w:rsid w:val="00422578"/>
    <w:rsid w:val="0042258B"/>
    <w:rsid w:val="00422838"/>
    <w:rsid w:val="00422D01"/>
    <w:rsid w:val="004232F7"/>
    <w:rsid w:val="0042391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D9A"/>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18B"/>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6033"/>
    <w:rsid w:val="005060FD"/>
    <w:rsid w:val="0050629D"/>
    <w:rsid w:val="005065D3"/>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FDC"/>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B88"/>
    <w:rsid w:val="00592C7D"/>
    <w:rsid w:val="00592D20"/>
    <w:rsid w:val="00593106"/>
    <w:rsid w:val="0059310C"/>
    <w:rsid w:val="00593148"/>
    <w:rsid w:val="005933F4"/>
    <w:rsid w:val="00593434"/>
    <w:rsid w:val="00593EB1"/>
    <w:rsid w:val="00594D1F"/>
    <w:rsid w:val="00594F71"/>
    <w:rsid w:val="00595000"/>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D6"/>
    <w:rsid w:val="005C5D39"/>
    <w:rsid w:val="005C5D7F"/>
    <w:rsid w:val="005C5EB5"/>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5FED"/>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CDC"/>
    <w:rsid w:val="005E2D05"/>
    <w:rsid w:val="005E2D71"/>
    <w:rsid w:val="005E354F"/>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A8D"/>
    <w:rsid w:val="0061212F"/>
    <w:rsid w:val="00612982"/>
    <w:rsid w:val="0061299C"/>
    <w:rsid w:val="00612F4B"/>
    <w:rsid w:val="00613206"/>
    <w:rsid w:val="00613B13"/>
    <w:rsid w:val="00614007"/>
    <w:rsid w:val="00614078"/>
    <w:rsid w:val="006143E7"/>
    <w:rsid w:val="006144C6"/>
    <w:rsid w:val="006145B3"/>
    <w:rsid w:val="006147EE"/>
    <w:rsid w:val="006151B2"/>
    <w:rsid w:val="00615323"/>
    <w:rsid w:val="00615491"/>
    <w:rsid w:val="00615629"/>
    <w:rsid w:val="00615EAD"/>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20D5"/>
    <w:rsid w:val="00622278"/>
    <w:rsid w:val="006222FF"/>
    <w:rsid w:val="0062245B"/>
    <w:rsid w:val="006225D2"/>
    <w:rsid w:val="00622B66"/>
    <w:rsid w:val="00622E65"/>
    <w:rsid w:val="00622EBF"/>
    <w:rsid w:val="00622EE8"/>
    <w:rsid w:val="006231F4"/>
    <w:rsid w:val="0062350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7A1"/>
    <w:rsid w:val="006328D3"/>
    <w:rsid w:val="006329B6"/>
    <w:rsid w:val="00632FBA"/>
    <w:rsid w:val="00633020"/>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88F"/>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71E4"/>
    <w:rsid w:val="006775EA"/>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3EB"/>
    <w:rsid w:val="006C769D"/>
    <w:rsid w:val="006D00E6"/>
    <w:rsid w:val="006D01C7"/>
    <w:rsid w:val="006D089A"/>
    <w:rsid w:val="006D0B88"/>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763"/>
    <w:rsid w:val="00705847"/>
    <w:rsid w:val="00705961"/>
    <w:rsid w:val="00705C88"/>
    <w:rsid w:val="00706756"/>
    <w:rsid w:val="00706D83"/>
    <w:rsid w:val="00706E24"/>
    <w:rsid w:val="00706F57"/>
    <w:rsid w:val="007079CB"/>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66"/>
    <w:rsid w:val="00750C9B"/>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029"/>
    <w:rsid w:val="00764986"/>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3"/>
    <w:rsid w:val="007D4DC0"/>
    <w:rsid w:val="007D4F30"/>
    <w:rsid w:val="007D5048"/>
    <w:rsid w:val="007D55AA"/>
    <w:rsid w:val="007D58F6"/>
    <w:rsid w:val="007D5AD5"/>
    <w:rsid w:val="007D6544"/>
    <w:rsid w:val="007D6562"/>
    <w:rsid w:val="007D6726"/>
    <w:rsid w:val="007D6F6C"/>
    <w:rsid w:val="007D7147"/>
    <w:rsid w:val="007D747B"/>
    <w:rsid w:val="007D7C1F"/>
    <w:rsid w:val="007E0856"/>
    <w:rsid w:val="007E0969"/>
    <w:rsid w:val="007E0AE3"/>
    <w:rsid w:val="007E0C54"/>
    <w:rsid w:val="007E1181"/>
    <w:rsid w:val="007E1360"/>
    <w:rsid w:val="007E1C3A"/>
    <w:rsid w:val="007E1D4E"/>
    <w:rsid w:val="007E1DCB"/>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0D1"/>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5CE"/>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4AC"/>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45"/>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3B"/>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024"/>
    <w:rsid w:val="008F0168"/>
    <w:rsid w:val="008F05EA"/>
    <w:rsid w:val="008F09C8"/>
    <w:rsid w:val="008F0C57"/>
    <w:rsid w:val="008F0C9C"/>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FE"/>
    <w:rsid w:val="00906878"/>
    <w:rsid w:val="009071DE"/>
    <w:rsid w:val="00907A31"/>
    <w:rsid w:val="00907D6A"/>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4CC"/>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B13"/>
    <w:rsid w:val="00923C4E"/>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30400"/>
    <w:rsid w:val="0093067A"/>
    <w:rsid w:val="00931669"/>
    <w:rsid w:val="00931774"/>
    <w:rsid w:val="00931D74"/>
    <w:rsid w:val="009323E3"/>
    <w:rsid w:val="00932408"/>
    <w:rsid w:val="00932668"/>
    <w:rsid w:val="00932678"/>
    <w:rsid w:val="00932807"/>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94D"/>
    <w:rsid w:val="00941CD4"/>
    <w:rsid w:val="0094223A"/>
    <w:rsid w:val="0094234B"/>
    <w:rsid w:val="00942550"/>
    <w:rsid w:val="00942559"/>
    <w:rsid w:val="00942B9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BFF"/>
    <w:rsid w:val="009A4E2E"/>
    <w:rsid w:val="009A4F3B"/>
    <w:rsid w:val="009A51AB"/>
    <w:rsid w:val="009A52B6"/>
    <w:rsid w:val="009A5473"/>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41E2"/>
    <w:rsid w:val="009E42F0"/>
    <w:rsid w:val="009E44E4"/>
    <w:rsid w:val="009E482A"/>
    <w:rsid w:val="009E49BB"/>
    <w:rsid w:val="009E4AAA"/>
    <w:rsid w:val="009E5027"/>
    <w:rsid w:val="009E5137"/>
    <w:rsid w:val="009E52BA"/>
    <w:rsid w:val="009E52C7"/>
    <w:rsid w:val="009E5DA0"/>
    <w:rsid w:val="009E615F"/>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B79"/>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D20"/>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B"/>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BC3"/>
    <w:rsid w:val="00A95F41"/>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0B0"/>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898"/>
    <w:rsid w:val="00B6692D"/>
    <w:rsid w:val="00B66A88"/>
    <w:rsid w:val="00B66A96"/>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6C2A"/>
    <w:rsid w:val="00BA7215"/>
    <w:rsid w:val="00BA75B0"/>
    <w:rsid w:val="00BA764F"/>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86C"/>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CF9"/>
    <w:rsid w:val="00BF6FA2"/>
    <w:rsid w:val="00BF70C8"/>
    <w:rsid w:val="00BF7360"/>
    <w:rsid w:val="00BF74CC"/>
    <w:rsid w:val="00BF74E3"/>
    <w:rsid w:val="00BF7C67"/>
    <w:rsid w:val="00C004B1"/>
    <w:rsid w:val="00C0050F"/>
    <w:rsid w:val="00C0078C"/>
    <w:rsid w:val="00C007F5"/>
    <w:rsid w:val="00C0087A"/>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475"/>
    <w:rsid w:val="00C354C5"/>
    <w:rsid w:val="00C35A11"/>
    <w:rsid w:val="00C35A7A"/>
    <w:rsid w:val="00C35B74"/>
    <w:rsid w:val="00C35C96"/>
    <w:rsid w:val="00C35F4A"/>
    <w:rsid w:val="00C36014"/>
    <w:rsid w:val="00C3636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CA"/>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87F63"/>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311"/>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2EF"/>
    <w:rsid w:val="00DB0B24"/>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FAC"/>
    <w:rsid w:val="00E9117D"/>
    <w:rsid w:val="00E913BF"/>
    <w:rsid w:val="00E91401"/>
    <w:rsid w:val="00E916C6"/>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66"/>
    <w:rsid w:val="00EB4884"/>
    <w:rsid w:val="00EB4D2B"/>
    <w:rsid w:val="00EB4DE3"/>
    <w:rsid w:val="00EB4F1F"/>
    <w:rsid w:val="00EB4F79"/>
    <w:rsid w:val="00EB50C3"/>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30C"/>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5359"/>
    <w:rsid w:val="00FC58A1"/>
    <w:rsid w:val="00FC58AF"/>
    <w:rsid w:val="00FC5F24"/>
    <w:rsid w:val="00FC5F89"/>
    <w:rsid w:val="00FC5F8E"/>
    <w:rsid w:val="00FC6284"/>
    <w:rsid w:val="00FC68BA"/>
    <w:rsid w:val="00FC6A5C"/>
    <w:rsid w:val="00FC6B0D"/>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C05"/>
    <w:rsid w:val="00FD66B4"/>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D7AB79D6-E4CE-423A-BFD3-4D8A26F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6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hyperlink" Target="http://www.apr.gov.rs" TargetMode="Externa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theme" Target="theme/theme1.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yperlink" Target="mailto:__________@eps.rs" TargetMode="Externa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eader" Target="header1.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footer" Target="footer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dragana.tos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milos.stojan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yperlink" Target="http://www.apr.gov.rs" TargetMode="Externa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microsoft.com/office/2011/relationships/people" Target="people.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hyperlink" Target="http://www.mfin.gov.rs/&#1079;&#1072;&#1082;&#1086;&#1085;&#1080;" TargetMode="Externa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hyperlink" Target="mailto:__________@eps.rs" TargetMode="Externa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p:properties xmlns:p="http://schemas.microsoft.com/office/2006/metadata/properties" xmlns:xsi="http://www.w3.org/2001/XMLSchema-instance" xmlns:pc="http://schemas.microsoft.com/office/infopath/2007/PartnerControls">
  <documentManagement/>
</p:properties>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mso-contentType ?>
<FormTemplates xmlns="http://schemas.microsoft.com/sharepoint/v3/contenttype/forms">
  <Display>DocumentLibraryForm</Display>
  <Edit>DocumentLibraryForm</Edit>
  <New>DocumentLibraryForm</New>
</FormTemplates>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9858DBEA-FA43-4848-A5BF-480D6D046C2F}"/>
</file>

<file path=customXml/itemProps100.xml><?xml version="1.0" encoding="utf-8"?>
<ds:datastoreItem xmlns:ds="http://schemas.openxmlformats.org/officeDocument/2006/customXml" ds:itemID="{E834010A-3559-48EF-8163-81D60898F023}"/>
</file>

<file path=customXml/itemProps101.xml><?xml version="1.0" encoding="utf-8"?>
<ds:datastoreItem xmlns:ds="http://schemas.openxmlformats.org/officeDocument/2006/customXml" ds:itemID="{87D0EAF2-41EB-4EEF-87A1-D20D71964F26}"/>
</file>

<file path=customXml/itemProps102.xml><?xml version="1.0" encoding="utf-8"?>
<ds:datastoreItem xmlns:ds="http://schemas.openxmlformats.org/officeDocument/2006/customXml" ds:itemID="{8F5783DC-B964-4F1E-AF79-D36075E0DE62}"/>
</file>

<file path=customXml/itemProps103.xml><?xml version="1.0" encoding="utf-8"?>
<ds:datastoreItem xmlns:ds="http://schemas.openxmlformats.org/officeDocument/2006/customXml" ds:itemID="{8EB50B36-961B-48A1-A0FD-9B7DC1BF3338}"/>
</file>

<file path=customXml/itemProps104.xml><?xml version="1.0" encoding="utf-8"?>
<ds:datastoreItem xmlns:ds="http://schemas.openxmlformats.org/officeDocument/2006/customXml" ds:itemID="{577CEA08-3705-4ECE-906B-44701C3B70E9}"/>
</file>

<file path=customXml/itemProps105.xml><?xml version="1.0" encoding="utf-8"?>
<ds:datastoreItem xmlns:ds="http://schemas.openxmlformats.org/officeDocument/2006/customXml" ds:itemID="{8CE7ADD4-B7B7-4B11-8528-505A6715A158}"/>
</file>

<file path=customXml/itemProps106.xml><?xml version="1.0" encoding="utf-8"?>
<ds:datastoreItem xmlns:ds="http://schemas.openxmlformats.org/officeDocument/2006/customXml" ds:itemID="{C9F1A3D6-E840-4681-A7F5-71B7B4C9DA5D}"/>
</file>

<file path=customXml/itemProps107.xml><?xml version="1.0" encoding="utf-8"?>
<ds:datastoreItem xmlns:ds="http://schemas.openxmlformats.org/officeDocument/2006/customXml" ds:itemID="{1AFA3DC5-2FE5-40DA-B6C5-279A9BA5040A}"/>
</file>

<file path=customXml/itemProps108.xml><?xml version="1.0" encoding="utf-8"?>
<ds:datastoreItem xmlns:ds="http://schemas.openxmlformats.org/officeDocument/2006/customXml" ds:itemID="{B14899B1-9B75-4B4E-A566-A624680D1005}"/>
</file>

<file path=customXml/itemProps109.xml><?xml version="1.0" encoding="utf-8"?>
<ds:datastoreItem xmlns:ds="http://schemas.openxmlformats.org/officeDocument/2006/customXml" ds:itemID="{3107F6BD-8BB6-49E2-BD5E-CC775FEDA7DB}"/>
</file>

<file path=customXml/itemProps11.xml><?xml version="1.0" encoding="utf-8"?>
<ds:datastoreItem xmlns:ds="http://schemas.openxmlformats.org/officeDocument/2006/customXml" ds:itemID="{529B5996-EE5D-4467-8E11-A1D45E60DC72}"/>
</file>

<file path=customXml/itemProps110.xml><?xml version="1.0" encoding="utf-8"?>
<ds:datastoreItem xmlns:ds="http://schemas.openxmlformats.org/officeDocument/2006/customXml" ds:itemID="{E54A5F19-31E7-44F8-AD92-1CFF4F1441DC}"/>
</file>

<file path=customXml/itemProps111.xml><?xml version="1.0" encoding="utf-8"?>
<ds:datastoreItem xmlns:ds="http://schemas.openxmlformats.org/officeDocument/2006/customXml" ds:itemID="{4CBB3C96-0DEC-494C-8168-7D28CC5E3CC3}"/>
</file>

<file path=customXml/itemProps112.xml><?xml version="1.0" encoding="utf-8"?>
<ds:datastoreItem xmlns:ds="http://schemas.openxmlformats.org/officeDocument/2006/customXml" ds:itemID="{DA2266A5-D0F2-482A-9F4B-CE2B24EE4E48}"/>
</file>

<file path=customXml/itemProps113.xml><?xml version="1.0" encoding="utf-8"?>
<ds:datastoreItem xmlns:ds="http://schemas.openxmlformats.org/officeDocument/2006/customXml" ds:itemID="{6E6F0339-2C8A-4CDB-878C-555EE15FCCCB}"/>
</file>

<file path=customXml/itemProps114.xml><?xml version="1.0" encoding="utf-8"?>
<ds:datastoreItem xmlns:ds="http://schemas.openxmlformats.org/officeDocument/2006/customXml" ds:itemID="{09E215A7-FD58-42DC-8CC6-8656CC9BEE7B}"/>
</file>

<file path=customXml/itemProps115.xml><?xml version="1.0" encoding="utf-8"?>
<ds:datastoreItem xmlns:ds="http://schemas.openxmlformats.org/officeDocument/2006/customXml" ds:itemID="{2786D22B-3499-4974-A3AA-C39710136669}"/>
</file>

<file path=customXml/itemProps116.xml><?xml version="1.0" encoding="utf-8"?>
<ds:datastoreItem xmlns:ds="http://schemas.openxmlformats.org/officeDocument/2006/customXml" ds:itemID="{F1864A65-B1E5-42D0-B994-D6A44C9E7533}"/>
</file>

<file path=customXml/itemProps117.xml><?xml version="1.0" encoding="utf-8"?>
<ds:datastoreItem xmlns:ds="http://schemas.openxmlformats.org/officeDocument/2006/customXml" ds:itemID="{FF1E73C3-53B9-4BEA-8112-81D1009D8603}"/>
</file>

<file path=customXml/itemProps118.xml><?xml version="1.0" encoding="utf-8"?>
<ds:datastoreItem xmlns:ds="http://schemas.openxmlformats.org/officeDocument/2006/customXml" ds:itemID="{2693A4E5-011E-4784-8272-DA43ECFA2832}"/>
</file>

<file path=customXml/itemProps119.xml><?xml version="1.0" encoding="utf-8"?>
<ds:datastoreItem xmlns:ds="http://schemas.openxmlformats.org/officeDocument/2006/customXml" ds:itemID="{30C2B6BC-87D0-4D61-8D58-A153281C7FA4}"/>
</file>

<file path=customXml/itemProps12.xml><?xml version="1.0" encoding="utf-8"?>
<ds:datastoreItem xmlns:ds="http://schemas.openxmlformats.org/officeDocument/2006/customXml" ds:itemID="{8B498F60-4E31-4C30-B25D-33CDACF50061}"/>
</file>

<file path=customXml/itemProps120.xml><?xml version="1.0" encoding="utf-8"?>
<ds:datastoreItem xmlns:ds="http://schemas.openxmlformats.org/officeDocument/2006/customXml" ds:itemID="{E583103C-7A33-4239-8208-A58534FE19BC}"/>
</file>

<file path=customXml/itemProps121.xml><?xml version="1.0" encoding="utf-8"?>
<ds:datastoreItem xmlns:ds="http://schemas.openxmlformats.org/officeDocument/2006/customXml" ds:itemID="{D289D06C-C64B-4BA5-87DD-339A900060BD}"/>
</file>

<file path=customXml/itemProps122.xml><?xml version="1.0" encoding="utf-8"?>
<ds:datastoreItem xmlns:ds="http://schemas.openxmlformats.org/officeDocument/2006/customXml" ds:itemID="{AAE30569-C8E3-401E-B0AB-21828266344E}"/>
</file>

<file path=customXml/itemProps123.xml><?xml version="1.0" encoding="utf-8"?>
<ds:datastoreItem xmlns:ds="http://schemas.openxmlformats.org/officeDocument/2006/customXml" ds:itemID="{2B5D278B-D9B4-473E-B564-5F2055F1C671}"/>
</file>

<file path=customXml/itemProps124.xml><?xml version="1.0" encoding="utf-8"?>
<ds:datastoreItem xmlns:ds="http://schemas.openxmlformats.org/officeDocument/2006/customXml" ds:itemID="{28A64156-B296-4410-953C-B97B15080B25}"/>
</file>

<file path=customXml/itemProps125.xml><?xml version="1.0" encoding="utf-8"?>
<ds:datastoreItem xmlns:ds="http://schemas.openxmlformats.org/officeDocument/2006/customXml" ds:itemID="{AAE4A60B-0F54-4BCE-8E8B-1A40E40FAF7D}"/>
</file>

<file path=customXml/itemProps126.xml><?xml version="1.0" encoding="utf-8"?>
<ds:datastoreItem xmlns:ds="http://schemas.openxmlformats.org/officeDocument/2006/customXml" ds:itemID="{73E655E5-DB25-4525-9C58-2B87AED4CC14}"/>
</file>

<file path=customXml/itemProps127.xml><?xml version="1.0" encoding="utf-8"?>
<ds:datastoreItem xmlns:ds="http://schemas.openxmlformats.org/officeDocument/2006/customXml" ds:itemID="{F4966057-0BC8-4CF1-951C-A3D852822FB2}"/>
</file>

<file path=customXml/itemProps128.xml><?xml version="1.0" encoding="utf-8"?>
<ds:datastoreItem xmlns:ds="http://schemas.openxmlformats.org/officeDocument/2006/customXml" ds:itemID="{D8CE5CA1-8C97-4028-B348-E8C11E9FFB86}"/>
</file>

<file path=customXml/itemProps129.xml><?xml version="1.0" encoding="utf-8"?>
<ds:datastoreItem xmlns:ds="http://schemas.openxmlformats.org/officeDocument/2006/customXml" ds:itemID="{FD7B0634-6F68-4938-9CF9-FFE471E08685}"/>
</file>

<file path=customXml/itemProps13.xml><?xml version="1.0" encoding="utf-8"?>
<ds:datastoreItem xmlns:ds="http://schemas.openxmlformats.org/officeDocument/2006/customXml" ds:itemID="{F5A6A0F4-C2A6-4655-BCC2-69FD5FE673FA}"/>
</file>

<file path=customXml/itemProps130.xml><?xml version="1.0" encoding="utf-8"?>
<ds:datastoreItem xmlns:ds="http://schemas.openxmlformats.org/officeDocument/2006/customXml" ds:itemID="{2B303143-C37D-4396-86C4-B9CEDE765905}"/>
</file>

<file path=customXml/itemProps131.xml><?xml version="1.0" encoding="utf-8"?>
<ds:datastoreItem xmlns:ds="http://schemas.openxmlformats.org/officeDocument/2006/customXml" ds:itemID="{E5C2A5EF-FA2B-4A1D-A1A7-25E24DDE4258}"/>
</file>

<file path=customXml/itemProps132.xml><?xml version="1.0" encoding="utf-8"?>
<ds:datastoreItem xmlns:ds="http://schemas.openxmlformats.org/officeDocument/2006/customXml" ds:itemID="{C12F64F3-546D-494E-BAC7-89823E28FAF5}"/>
</file>

<file path=customXml/itemProps133.xml><?xml version="1.0" encoding="utf-8"?>
<ds:datastoreItem xmlns:ds="http://schemas.openxmlformats.org/officeDocument/2006/customXml" ds:itemID="{9FF3F534-534E-49CA-85A4-5F200A9D2620}"/>
</file>

<file path=customXml/itemProps134.xml><?xml version="1.0" encoding="utf-8"?>
<ds:datastoreItem xmlns:ds="http://schemas.openxmlformats.org/officeDocument/2006/customXml" ds:itemID="{A7E123B3-A205-4284-945E-332F6E3788F9}"/>
</file>

<file path=customXml/itemProps135.xml><?xml version="1.0" encoding="utf-8"?>
<ds:datastoreItem xmlns:ds="http://schemas.openxmlformats.org/officeDocument/2006/customXml" ds:itemID="{617450A6-B652-4AAF-92C0-D2D42A0CFCB6}"/>
</file>

<file path=customXml/itemProps136.xml><?xml version="1.0" encoding="utf-8"?>
<ds:datastoreItem xmlns:ds="http://schemas.openxmlformats.org/officeDocument/2006/customXml" ds:itemID="{BFED186D-A419-451D-8D0A-9E3A72F1C44C}"/>
</file>

<file path=customXml/itemProps137.xml><?xml version="1.0" encoding="utf-8"?>
<ds:datastoreItem xmlns:ds="http://schemas.openxmlformats.org/officeDocument/2006/customXml" ds:itemID="{8F6B3E3F-54CB-4298-988D-5B5730B42B97}"/>
</file>

<file path=customXml/itemProps138.xml><?xml version="1.0" encoding="utf-8"?>
<ds:datastoreItem xmlns:ds="http://schemas.openxmlformats.org/officeDocument/2006/customXml" ds:itemID="{7948A003-B064-4E86-96EE-8FC44D59FB08}"/>
</file>

<file path=customXml/itemProps139.xml><?xml version="1.0" encoding="utf-8"?>
<ds:datastoreItem xmlns:ds="http://schemas.openxmlformats.org/officeDocument/2006/customXml" ds:itemID="{8B96DCE7-0121-46B0-9DCA-2BBA297006FD}"/>
</file>

<file path=customXml/itemProps14.xml><?xml version="1.0" encoding="utf-8"?>
<ds:datastoreItem xmlns:ds="http://schemas.openxmlformats.org/officeDocument/2006/customXml" ds:itemID="{E0F66437-2258-444D-A1CC-185B55F9CC9A}"/>
</file>

<file path=customXml/itemProps140.xml><?xml version="1.0" encoding="utf-8"?>
<ds:datastoreItem xmlns:ds="http://schemas.openxmlformats.org/officeDocument/2006/customXml" ds:itemID="{746B967B-9FA6-4B09-A28D-DF43B7475EC5}"/>
</file>

<file path=customXml/itemProps141.xml><?xml version="1.0" encoding="utf-8"?>
<ds:datastoreItem xmlns:ds="http://schemas.openxmlformats.org/officeDocument/2006/customXml" ds:itemID="{0741B00C-8AD5-4AD2-99E8-DA2B1E7DB9A7}"/>
</file>

<file path=customXml/itemProps142.xml><?xml version="1.0" encoding="utf-8"?>
<ds:datastoreItem xmlns:ds="http://schemas.openxmlformats.org/officeDocument/2006/customXml" ds:itemID="{263B7AD2-4380-45A4-B394-7BAC01F2139A}"/>
</file>

<file path=customXml/itemProps143.xml><?xml version="1.0" encoding="utf-8"?>
<ds:datastoreItem xmlns:ds="http://schemas.openxmlformats.org/officeDocument/2006/customXml" ds:itemID="{3031BA4A-B763-4B2E-ACF3-E9DBED7AB1C9}"/>
</file>

<file path=customXml/itemProps144.xml><?xml version="1.0" encoding="utf-8"?>
<ds:datastoreItem xmlns:ds="http://schemas.openxmlformats.org/officeDocument/2006/customXml" ds:itemID="{781D0663-3839-4A5E-BF35-9258F728F1C8}"/>
</file>

<file path=customXml/itemProps145.xml><?xml version="1.0" encoding="utf-8"?>
<ds:datastoreItem xmlns:ds="http://schemas.openxmlformats.org/officeDocument/2006/customXml" ds:itemID="{00700335-4ED4-4F23-B1E4-5C57EB59A238}"/>
</file>

<file path=customXml/itemProps146.xml><?xml version="1.0" encoding="utf-8"?>
<ds:datastoreItem xmlns:ds="http://schemas.openxmlformats.org/officeDocument/2006/customXml" ds:itemID="{88C75730-B86F-4494-B67F-0C8487B001AC}"/>
</file>

<file path=customXml/itemProps147.xml><?xml version="1.0" encoding="utf-8"?>
<ds:datastoreItem xmlns:ds="http://schemas.openxmlformats.org/officeDocument/2006/customXml" ds:itemID="{469325CC-3F46-4100-82C3-C12AE075146A}"/>
</file>

<file path=customXml/itemProps148.xml><?xml version="1.0" encoding="utf-8"?>
<ds:datastoreItem xmlns:ds="http://schemas.openxmlformats.org/officeDocument/2006/customXml" ds:itemID="{59EE06A3-A163-4D89-912A-8FEB41530F91}"/>
</file>

<file path=customXml/itemProps149.xml><?xml version="1.0" encoding="utf-8"?>
<ds:datastoreItem xmlns:ds="http://schemas.openxmlformats.org/officeDocument/2006/customXml" ds:itemID="{57E562D2-1F1E-448F-9697-61E2EEFF4A9C}"/>
</file>

<file path=customXml/itemProps15.xml><?xml version="1.0" encoding="utf-8"?>
<ds:datastoreItem xmlns:ds="http://schemas.openxmlformats.org/officeDocument/2006/customXml" ds:itemID="{8167CE3A-16B1-4416-854B-65DB61335EEF}"/>
</file>

<file path=customXml/itemProps150.xml><?xml version="1.0" encoding="utf-8"?>
<ds:datastoreItem xmlns:ds="http://schemas.openxmlformats.org/officeDocument/2006/customXml" ds:itemID="{1579FE0A-EA91-46E0-BFC1-9DCB2096748F}"/>
</file>

<file path=customXml/itemProps151.xml><?xml version="1.0" encoding="utf-8"?>
<ds:datastoreItem xmlns:ds="http://schemas.openxmlformats.org/officeDocument/2006/customXml" ds:itemID="{7D994960-F406-4453-A20B-3F1EF26F3B86}"/>
</file>

<file path=customXml/itemProps152.xml><?xml version="1.0" encoding="utf-8"?>
<ds:datastoreItem xmlns:ds="http://schemas.openxmlformats.org/officeDocument/2006/customXml" ds:itemID="{B6EF8C9C-CAE8-4A79-98FE-D1A7E14193BF}"/>
</file>

<file path=customXml/itemProps153.xml><?xml version="1.0" encoding="utf-8"?>
<ds:datastoreItem xmlns:ds="http://schemas.openxmlformats.org/officeDocument/2006/customXml" ds:itemID="{DFB79E46-20D6-4F0B-AF83-1A3198DFC495}"/>
</file>

<file path=customXml/itemProps154.xml><?xml version="1.0" encoding="utf-8"?>
<ds:datastoreItem xmlns:ds="http://schemas.openxmlformats.org/officeDocument/2006/customXml" ds:itemID="{3DB508F4-E4AD-46B5-95D0-EA67381C1B49}"/>
</file>

<file path=customXml/itemProps155.xml><?xml version="1.0" encoding="utf-8"?>
<ds:datastoreItem xmlns:ds="http://schemas.openxmlformats.org/officeDocument/2006/customXml" ds:itemID="{FE07A35F-06CB-48DF-BB4E-2189F05785A0}"/>
</file>

<file path=customXml/itemProps156.xml><?xml version="1.0" encoding="utf-8"?>
<ds:datastoreItem xmlns:ds="http://schemas.openxmlformats.org/officeDocument/2006/customXml" ds:itemID="{D686D471-615D-481D-8F39-892C2A4B4C0A}"/>
</file>

<file path=customXml/itemProps157.xml><?xml version="1.0" encoding="utf-8"?>
<ds:datastoreItem xmlns:ds="http://schemas.openxmlformats.org/officeDocument/2006/customXml" ds:itemID="{CA6CDA1F-5387-4A44-9A1E-6D957E16B740}"/>
</file>

<file path=customXml/itemProps158.xml><?xml version="1.0" encoding="utf-8"?>
<ds:datastoreItem xmlns:ds="http://schemas.openxmlformats.org/officeDocument/2006/customXml" ds:itemID="{E72219C4-3A8F-4300-8922-BF83AF91265F}"/>
</file>

<file path=customXml/itemProps159.xml><?xml version="1.0" encoding="utf-8"?>
<ds:datastoreItem xmlns:ds="http://schemas.openxmlformats.org/officeDocument/2006/customXml" ds:itemID="{5B363E69-E291-43FB-BCAB-8A032E0A54C7}"/>
</file>

<file path=customXml/itemProps16.xml><?xml version="1.0" encoding="utf-8"?>
<ds:datastoreItem xmlns:ds="http://schemas.openxmlformats.org/officeDocument/2006/customXml" ds:itemID="{DB3F8087-7F4D-49AD-9873-49FE38292EFD}"/>
</file>

<file path=customXml/itemProps160.xml><?xml version="1.0" encoding="utf-8"?>
<ds:datastoreItem xmlns:ds="http://schemas.openxmlformats.org/officeDocument/2006/customXml" ds:itemID="{88BE9C86-5611-462B-BBAF-A7C4C9717ABD}"/>
</file>

<file path=customXml/itemProps161.xml><?xml version="1.0" encoding="utf-8"?>
<ds:datastoreItem xmlns:ds="http://schemas.openxmlformats.org/officeDocument/2006/customXml" ds:itemID="{B55A0E1C-9C8F-4762-A781-530E2F26A33C}"/>
</file>

<file path=customXml/itemProps162.xml><?xml version="1.0" encoding="utf-8"?>
<ds:datastoreItem xmlns:ds="http://schemas.openxmlformats.org/officeDocument/2006/customXml" ds:itemID="{B2324EC7-B04C-4267-9ACA-F3C99CB2552C}"/>
</file>

<file path=customXml/itemProps163.xml><?xml version="1.0" encoding="utf-8"?>
<ds:datastoreItem xmlns:ds="http://schemas.openxmlformats.org/officeDocument/2006/customXml" ds:itemID="{6EF2090E-72AC-4E31-829F-A7B32BA96B08}"/>
</file>

<file path=customXml/itemProps164.xml><?xml version="1.0" encoding="utf-8"?>
<ds:datastoreItem xmlns:ds="http://schemas.openxmlformats.org/officeDocument/2006/customXml" ds:itemID="{D00016E9-5A57-4650-B657-B458E86E9BFE}"/>
</file>

<file path=customXml/itemProps165.xml><?xml version="1.0" encoding="utf-8"?>
<ds:datastoreItem xmlns:ds="http://schemas.openxmlformats.org/officeDocument/2006/customXml" ds:itemID="{FFF9B166-F5DC-4988-9843-4A6D8CB3032D}"/>
</file>

<file path=customXml/itemProps166.xml><?xml version="1.0" encoding="utf-8"?>
<ds:datastoreItem xmlns:ds="http://schemas.openxmlformats.org/officeDocument/2006/customXml" ds:itemID="{C10B7B45-122D-4626-84EE-7A4F32BBCD75}"/>
</file>

<file path=customXml/itemProps167.xml><?xml version="1.0" encoding="utf-8"?>
<ds:datastoreItem xmlns:ds="http://schemas.openxmlformats.org/officeDocument/2006/customXml" ds:itemID="{AFCD670A-7630-46D6-A806-471F71F2CF68}"/>
</file>

<file path=customXml/itemProps168.xml><?xml version="1.0" encoding="utf-8"?>
<ds:datastoreItem xmlns:ds="http://schemas.openxmlformats.org/officeDocument/2006/customXml" ds:itemID="{20F18DF6-D5FC-40BE-8C6E-AFBE911D0784}"/>
</file>

<file path=customXml/itemProps169.xml><?xml version="1.0" encoding="utf-8"?>
<ds:datastoreItem xmlns:ds="http://schemas.openxmlformats.org/officeDocument/2006/customXml" ds:itemID="{8CC777E9-4879-4E75-B9CD-58D8CE2470A4}"/>
</file>

<file path=customXml/itemProps17.xml><?xml version="1.0" encoding="utf-8"?>
<ds:datastoreItem xmlns:ds="http://schemas.openxmlformats.org/officeDocument/2006/customXml" ds:itemID="{246F4087-1F00-446B-839D-680D21ECE7C1}"/>
</file>

<file path=customXml/itemProps170.xml><?xml version="1.0" encoding="utf-8"?>
<ds:datastoreItem xmlns:ds="http://schemas.openxmlformats.org/officeDocument/2006/customXml" ds:itemID="{7736881D-9899-4319-955E-1FD425F9C0B3}"/>
</file>

<file path=customXml/itemProps171.xml><?xml version="1.0" encoding="utf-8"?>
<ds:datastoreItem xmlns:ds="http://schemas.openxmlformats.org/officeDocument/2006/customXml" ds:itemID="{E43CB761-E419-462D-93CD-9D0913CCEDAA}"/>
</file>

<file path=customXml/itemProps172.xml><?xml version="1.0" encoding="utf-8"?>
<ds:datastoreItem xmlns:ds="http://schemas.openxmlformats.org/officeDocument/2006/customXml" ds:itemID="{1ABE3FE6-BE3E-46A1-8F8C-D6465B5DF588}"/>
</file>

<file path=customXml/itemProps173.xml><?xml version="1.0" encoding="utf-8"?>
<ds:datastoreItem xmlns:ds="http://schemas.openxmlformats.org/officeDocument/2006/customXml" ds:itemID="{20E086F2-5DA5-4211-9F2F-80DE16CB8264}"/>
</file>

<file path=customXml/itemProps174.xml><?xml version="1.0" encoding="utf-8"?>
<ds:datastoreItem xmlns:ds="http://schemas.openxmlformats.org/officeDocument/2006/customXml" ds:itemID="{0670B9B7-8176-4804-957B-82C13F8CFB0F}"/>
</file>

<file path=customXml/itemProps175.xml><?xml version="1.0" encoding="utf-8"?>
<ds:datastoreItem xmlns:ds="http://schemas.openxmlformats.org/officeDocument/2006/customXml" ds:itemID="{053DB567-AD68-4812-A5FB-1CC828847404}"/>
</file>

<file path=customXml/itemProps176.xml><?xml version="1.0" encoding="utf-8"?>
<ds:datastoreItem xmlns:ds="http://schemas.openxmlformats.org/officeDocument/2006/customXml" ds:itemID="{42BAC4E4-4759-44EA-91D7-D620F1C8A19B}"/>
</file>

<file path=customXml/itemProps177.xml><?xml version="1.0" encoding="utf-8"?>
<ds:datastoreItem xmlns:ds="http://schemas.openxmlformats.org/officeDocument/2006/customXml" ds:itemID="{714AF9F7-FDC8-4A29-8A4A-A98A79A5490B}"/>
</file>

<file path=customXml/itemProps178.xml><?xml version="1.0" encoding="utf-8"?>
<ds:datastoreItem xmlns:ds="http://schemas.openxmlformats.org/officeDocument/2006/customXml" ds:itemID="{A3E3FAB5-5EF3-4103-B1B1-1E763797E379}"/>
</file>

<file path=customXml/itemProps179.xml><?xml version="1.0" encoding="utf-8"?>
<ds:datastoreItem xmlns:ds="http://schemas.openxmlformats.org/officeDocument/2006/customXml" ds:itemID="{6A8CCBB2-7996-435F-8B87-9AAFCED56344}"/>
</file>

<file path=customXml/itemProps18.xml><?xml version="1.0" encoding="utf-8"?>
<ds:datastoreItem xmlns:ds="http://schemas.openxmlformats.org/officeDocument/2006/customXml" ds:itemID="{C8C18E4D-8FA1-47BF-B1BC-1B135868B031}"/>
</file>

<file path=customXml/itemProps180.xml><?xml version="1.0" encoding="utf-8"?>
<ds:datastoreItem xmlns:ds="http://schemas.openxmlformats.org/officeDocument/2006/customXml" ds:itemID="{E243839B-B28C-4377-BC69-C5FD156679FD}"/>
</file>

<file path=customXml/itemProps181.xml><?xml version="1.0" encoding="utf-8"?>
<ds:datastoreItem xmlns:ds="http://schemas.openxmlformats.org/officeDocument/2006/customXml" ds:itemID="{A0665E9A-4DCB-4CDA-9069-C377FE7284D1}"/>
</file>

<file path=customXml/itemProps182.xml><?xml version="1.0" encoding="utf-8"?>
<ds:datastoreItem xmlns:ds="http://schemas.openxmlformats.org/officeDocument/2006/customXml" ds:itemID="{BACC1D25-44C3-436A-831E-5DB381A4F752}"/>
</file>

<file path=customXml/itemProps183.xml><?xml version="1.0" encoding="utf-8"?>
<ds:datastoreItem xmlns:ds="http://schemas.openxmlformats.org/officeDocument/2006/customXml" ds:itemID="{9887B146-1DA1-449D-B7A7-8502E5019E6B}"/>
</file>

<file path=customXml/itemProps184.xml><?xml version="1.0" encoding="utf-8"?>
<ds:datastoreItem xmlns:ds="http://schemas.openxmlformats.org/officeDocument/2006/customXml" ds:itemID="{9018D408-2284-4B32-AC05-13F9E250FF49}"/>
</file>

<file path=customXml/itemProps185.xml><?xml version="1.0" encoding="utf-8"?>
<ds:datastoreItem xmlns:ds="http://schemas.openxmlformats.org/officeDocument/2006/customXml" ds:itemID="{F28F4D77-8CD1-480E-B37E-45B3722A83B0}"/>
</file>

<file path=customXml/itemProps186.xml><?xml version="1.0" encoding="utf-8"?>
<ds:datastoreItem xmlns:ds="http://schemas.openxmlformats.org/officeDocument/2006/customXml" ds:itemID="{896CF8EB-341A-4B87-893F-E3FA97CABF54}"/>
</file>

<file path=customXml/itemProps187.xml><?xml version="1.0" encoding="utf-8"?>
<ds:datastoreItem xmlns:ds="http://schemas.openxmlformats.org/officeDocument/2006/customXml" ds:itemID="{6F7F9C15-332B-4102-BD12-646826322931}"/>
</file>

<file path=customXml/itemProps188.xml><?xml version="1.0" encoding="utf-8"?>
<ds:datastoreItem xmlns:ds="http://schemas.openxmlformats.org/officeDocument/2006/customXml" ds:itemID="{BAFC372B-1613-496D-9E09-613A161CE9B9}"/>
</file>

<file path=customXml/itemProps189.xml><?xml version="1.0" encoding="utf-8"?>
<ds:datastoreItem xmlns:ds="http://schemas.openxmlformats.org/officeDocument/2006/customXml" ds:itemID="{9D87B41E-3E11-4748-8EB3-E90BE64699DB}"/>
</file>

<file path=customXml/itemProps19.xml><?xml version="1.0" encoding="utf-8"?>
<ds:datastoreItem xmlns:ds="http://schemas.openxmlformats.org/officeDocument/2006/customXml" ds:itemID="{22498E43-A496-4E34-819F-4774B684DE98}"/>
</file>

<file path=customXml/itemProps190.xml><?xml version="1.0" encoding="utf-8"?>
<ds:datastoreItem xmlns:ds="http://schemas.openxmlformats.org/officeDocument/2006/customXml" ds:itemID="{1CEAA627-686B-4D9E-86F0-7E06C3644594}"/>
</file>

<file path=customXml/itemProps191.xml><?xml version="1.0" encoding="utf-8"?>
<ds:datastoreItem xmlns:ds="http://schemas.openxmlformats.org/officeDocument/2006/customXml" ds:itemID="{7E0D255C-BD5D-40AE-B030-C631994D19A1}"/>
</file>

<file path=customXml/itemProps192.xml><?xml version="1.0" encoding="utf-8"?>
<ds:datastoreItem xmlns:ds="http://schemas.openxmlformats.org/officeDocument/2006/customXml" ds:itemID="{115C64E8-B90B-44DD-86A3-2D264CB0506A}"/>
</file>

<file path=customXml/itemProps193.xml><?xml version="1.0" encoding="utf-8"?>
<ds:datastoreItem xmlns:ds="http://schemas.openxmlformats.org/officeDocument/2006/customXml" ds:itemID="{5BC60F48-C7D0-490D-913B-716D1666330E}"/>
</file>

<file path=customXml/itemProps194.xml><?xml version="1.0" encoding="utf-8"?>
<ds:datastoreItem xmlns:ds="http://schemas.openxmlformats.org/officeDocument/2006/customXml" ds:itemID="{71B54FEF-DF09-4893-8598-BD619BA1B8E4}"/>
</file>

<file path=customXml/itemProps195.xml><?xml version="1.0" encoding="utf-8"?>
<ds:datastoreItem xmlns:ds="http://schemas.openxmlformats.org/officeDocument/2006/customXml" ds:itemID="{FE449CDC-DB87-4538-BACD-E6365DAD7B60}"/>
</file>

<file path=customXml/itemProps196.xml><?xml version="1.0" encoding="utf-8"?>
<ds:datastoreItem xmlns:ds="http://schemas.openxmlformats.org/officeDocument/2006/customXml" ds:itemID="{3F591979-CF66-4ABB-9A00-5B7F48318D59}"/>
</file>

<file path=customXml/itemProps197.xml><?xml version="1.0" encoding="utf-8"?>
<ds:datastoreItem xmlns:ds="http://schemas.openxmlformats.org/officeDocument/2006/customXml" ds:itemID="{A01713BE-DEAE-4413-BFA7-A92ED7CC3522}"/>
</file>

<file path=customXml/itemProps198.xml><?xml version="1.0" encoding="utf-8"?>
<ds:datastoreItem xmlns:ds="http://schemas.openxmlformats.org/officeDocument/2006/customXml" ds:itemID="{90298A33-2F2E-46C0-A700-DDBA5CCD2E8E}"/>
</file>

<file path=customXml/itemProps199.xml><?xml version="1.0" encoding="utf-8"?>
<ds:datastoreItem xmlns:ds="http://schemas.openxmlformats.org/officeDocument/2006/customXml" ds:itemID="{5FC774D2-DF0F-4BFE-A3B3-879988A1CD69}"/>
</file>

<file path=customXml/itemProps2.xml><?xml version="1.0" encoding="utf-8"?>
<ds:datastoreItem xmlns:ds="http://schemas.openxmlformats.org/officeDocument/2006/customXml" ds:itemID="{A67565F0-7995-4962-A40C-68D59D8BE2A7}"/>
</file>

<file path=customXml/itemProps20.xml><?xml version="1.0" encoding="utf-8"?>
<ds:datastoreItem xmlns:ds="http://schemas.openxmlformats.org/officeDocument/2006/customXml" ds:itemID="{D9972838-71A6-4330-8F71-11A961A5D4E7}"/>
</file>

<file path=customXml/itemProps200.xml><?xml version="1.0" encoding="utf-8"?>
<ds:datastoreItem xmlns:ds="http://schemas.openxmlformats.org/officeDocument/2006/customXml" ds:itemID="{231D1356-2007-4A06-96B8-D43C7F451102}"/>
</file>

<file path=customXml/itemProps201.xml><?xml version="1.0" encoding="utf-8"?>
<ds:datastoreItem xmlns:ds="http://schemas.openxmlformats.org/officeDocument/2006/customXml" ds:itemID="{992500E2-DE1B-4A0F-8C68-7C92306E6CEE}"/>
</file>

<file path=customXml/itemProps202.xml><?xml version="1.0" encoding="utf-8"?>
<ds:datastoreItem xmlns:ds="http://schemas.openxmlformats.org/officeDocument/2006/customXml" ds:itemID="{CE94FCF6-CCF3-467B-85A0-18DFA7B8D015}"/>
</file>

<file path=customXml/itemProps203.xml><?xml version="1.0" encoding="utf-8"?>
<ds:datastoreItem xmlns:ds="http://schemas.openxmlformats.org/officeDocument/2006/customXml" ds:itemID="{326CC670-D18B-43C9-A2BD-BEF25F48B6BD}"/>
</file>

<file path=customXml/itemProps204.xml><?xml version="1.0" encoding="utf-8"?>
<ds:datastoreItem xmlns:ds="http://schemas.openxmlformats.org/officeDocument/2006/customXml" ds:itemID="{787A6D2B-A248-4F92-ABE6-E26C76D79725}"/>
</file>

<file path=customXml/itemProps205.xml><?xml version="1.0" encoding="utf-8"?>
<ds:datastoreItem xmlns:ds="http://schemas.openxmlformats.org/officeDocument/2006/customXml" ds:itemID="{51DC5DB1-0B0C-4450-97DF-B6BDFCC7D048}"/>
</file>

<file path=customXml/itemProps206.xml><?xml version="1.0" encoding="utf-8"?>
<ds:datastoreItem xmlns:ds="http://schemas.openxmlformats.org/officeDocument/2006/customXml" ds:itemID="{AA5E8F7F-01CB-4D98-9866-C0B7CEA027BA}"/>
</file>

<file path=customXml/itemProps207.xml><?xml version="1.0" encoding="utf-8"?>
<ds:datastoreItem xmlns:ds="http://schemas.openxmlformats.org/officeDocument/2006/customXml" ds:itemID="{B9DB1405-C59D-4A7E-928A-217CA39172E9}"/>
</file>

<file path=customXml/itemProps208.xml><?xml version="1.0" encoding="utf-8"?>
<ds:datastoreItem xmlns:ds="http://schemas.openxmlformats.org/officeDocument/2006/customXml" ds:itemID="{8D1AE5EB-9AB0-47AE-BFA0-2FF638C8CE58}"/>
</file>

<file path=customXml/itemProps209.xml><?xml version="1.0" encoding="utf-8"?>
<ds:datastoreItem xmlns:ds="http://schemas.openxmlformats.org/officeDocument/2006/customXml" ds:itemID="{6BFD7C5B-BEB1-4424-AEDA-96C63E3D3B4D}"/>
</file>

<file path=customXml/itemProps21.xml><?xml version="1.0" encoding="utf-8"?>
<ds:datastoreItem xmlns:ds="http://schemas.openxmlformats.org/officeDocument/2006/customXml" ds:itemID="{6D013372-B038-4EC5-A100-EEBDC7A05DE2}"/>
</file>

<file path=customXml/itemProps210.xml><?xml version="1.0" encoding="utf-8"?>
<ds:datastoreItem xmlns:ds="http://schemas.openxmlformats.org/officeDocument/2006/customXml" ds:itemID="{71C9F86D-50B7-447B-95A1-EEEB7D30A6C0}"/>
</file>

<file path=customXml/itemProps211.xml><?xml version="1.0" encoding="utf-8"?>
<ds:datastoreItem xmlns:ds="http://schemas.openxmlformats.org/officeDocument/2006/customXml" ds:itemID="{8897CA42-2F80-44D3-B6DD-88C67CA7C049}"/>
</file>

<file path=customXml/itemProps212.xml><?xml version="1.0" encoding="utf-8"?>
<ds:datastoreItem xmlns:ds="http://schemas.openxmlformats.org/officeDocument/2006/customXml" ds:itemID="{054BE3A2-4C12-4107-A85B-D806A3921435}"/>
</file>

<file path=customXml/itemProps213.xml><?xml version="1.0" encoding="utf-8"?>
<ds:datastoreItem xmlns:ds="http://schemas.openxmlformats.org/officeDocument/2006/customXml" ds:itemID="{96A0B2E7-3638-4EE2-9632-E33857B3C74B}"/>
</file>

<file path=customXml/itemProps214.xml><?xml version="1.0" encoding="utf-8"?>
<ds:datastoreItem xmlns:ds="http://schemas.openxmlformats.org/officeDocument/2006/customXml" ds:itemID="{43FD5326-AAB9-4BBE-959C-A5878D28D530}"/>
</file>

<file path=customXml/itemProps215.xml><?xml version="1.0" encoding="utf-8"?>
<ds:datastoreItem xmlns:ds="http://schemas.openxmlformats.org/officeDocument/2006/customXml" ds:itemID="{F772DEE9-60CF-4E7C-A0A0-5E52EB45C699}"/>
</file>

<file path=customXml/itemProps216.xml><?xml version="1.0" encoding="utf-8"?>
<ds:datastoreItem xmlns:ds="http://schemas.openxmlformats.org/officeDocument/2006/customXml" ds:itemID="{39066B89-533C-4DC0-9667-C450472FC3E0}"/>
</file>

<file path=customXml/itemProps217.xml><?xml version="1.0" encoding="utf-8"?>
<ds:datastoreItem xmlns:ds="http://schemas.openxmlformats.org/officeDocument/2006/customXml" ds:itemID="{EAF723E2-C414-47E1-84CA-3A5437A34CC7}"/>
</file>

<file path=customXml/itemProps218.xml><?xml version="1.0" encoding="utf-8"?>
<ds:datastoreItem xmlns:ds="http://schemas.openxmlformats.org/officeDocument/2006/customXml" ds:itemID="{EA3B20EC-21DD-4948-BB63-26AFF156CCC9}"/>
</file>

<file path=customXml/itemProps219.xml><?xml version="1.0" encoding="utf-8"?>
<ds:datastoreItem xmlns:ds="http://schemas.openxmlformats.org/officeDocument/2006/customXml" ds:itemID="{E066862B-4D7F-4A18-8A2D-4B5CB621AAB1}"/>
</file>

<file path=customXml/itemProps22.xml><?xml version="1.0" encoding="utf-8"?>
<ds:datastoreItem xmlns:ds="http://schemas.openxmlformats.org/officeDocument/2006/customXml" ds:itemID="{3410118B-1400-44A8-A371-31A4161C8F17}"/>
</file>

<file path=customXml/itemProps220.xml><?xml version="1.0" encoding="utf-8"?>
<ds:datastoreItem xmlns:ds="http://schemas.openxmlformats.org/officeDocument/2006/customXml" ds:itemID="{B656463E-EA90-4B09-9ED4-AF1142CAD7C2}"/>
</file>

<file path=customXml/itemProps221.xml><?xml version="1.0" encoding="utf-8"?>
<ds:datastoreItem xmlns:ds="http://schemas.openxmlformats.org/officeDocument/2006/customXml" ds:itemID="{719C56D1-5FEA-41FE-8D85-300DFA79BBB8}"/>
</file>

<file path=customXml/itemProps222.xml><?xml version="1.0" encoding="utf-8"?>
<ds:datastoreItem xmlns:ds="http://schemas.openxmlformats.org/officeDocument/2006/customXml" ds:itemID="{780D9717-19B9-4586-9291-64E323077160}"/>
</file>

<file path=customXml/itemProps223.xml><?xml version="1.0" encoding="utf-8"?>
<ds:datastoreItem xmlns:ds="http://schemas.openxmlformats.org/officeDocument/2006/customXml" ds:itemID="{4A0A473D-B115-4B39-B06D-C09EA8E17C25}"/>
</file>

<file path=customXml/itemProps224.xml><?xml version="1.0" encoding="utf-8"?>
<ds:datastoreItem xmlns:ds="http://schemas.openxmlformats.org/officeDocument/2006/customXml" ds:itemID="{142E38C4-C886-476C-A36D-11EDF11F1C65}"/>
</file>

<file path=customXml/itemProps225.xml><?xml version="1.0" encoding="utf-8"?>
<ds:datastoreItem xmlns:ds="http://schemas.openxmlformats.org/officeDocument/2006/customXml" ds:itemID="{D22FED8E-675A-4528-8F6A-26B8EE2D2305}"/>
</file>

<file path=customXml/itemProps226.xml><?xml version="1.0" encoding="utf-8"?>
<ds:datastoreItem xmlns:ds="http://schemas.openxmlformats.org/officeDocument/2006/customXml" ds:itemID="{ADC255E1-2C73-4FBF-AD77-86DBEF558437}"/>
</file>

<file path=customXml/itemProps227.xml><?xml version="1.0" encoding="utf-8"?>
<ds:datastoreItem xmlns:ds="http://schemas.openxmlformats.org/officeDocument/2006/customXml" ds:itemID="{D82B291A-1D74-4218-8431-F27F5D73DF4A}"/>
</file>

<file path=customXml/itemProps228.xml><?xml version="1.0" encoding="utf-8"?>
<ds:datastoreItem xmlns:ds="http://schemas.openxmlformats.org/officeDocument/2006/customXml" ds:itemID="{5C67717E-A68A-46A8-99AC-4D23F8BC14F9}"/>
</file>

<file path=customXml/itemProps229.xml><?xml version="1.0" encoding="utf-8"?>
<ds:datastoreItem xmlns:ds="http://schemas.openxmlformats.org/officeDocument/2006/customXml" ds:itemID="{6CD2474D-388E-4BC0-9A8F-1B4132FB2AD5}"/>
</file>

<file path=customXml/itemProps23.xml><?xml version="1.0" encoding="utf-8"?>
<ds:datastoreItem xmlns:ds="http://schemas.openxmlformats.org/officeDocument/2006/customXml" ds:itemID="{9B2B1DF0-E1B0-4209-A06F-B86FE6B6A78D}"/>
</file>

<file path=customXml/itemProps230.xml><?xml version="1.0" encoding="utf-8"?>
<ds:datastoreItem xmlns:ds="http://schemas.openxmlformats.org/officeDocument/2006/customXml" ds:itemID="{E550F635-4BD2-4E71-9D55-AA7C6A18C708}"/>
</file>

<file path=customXml/itemProps231.xml><?xml version="1.0" encoding="utf-8"?>
<ds:datastoreItem xmlns:ds="http://schemas.openxmlformats.org/officeDocument/2006/customXml" ds:itemID="{589B8BB6-3C8E-47AB-850B-3F7738214308}"/>
</file>

<file path=customXml/itemProps232.xml><?xml version="1.0" encoding="utf-8"?>
<ds:datastoreItem xmlns:ds="http://schemas.openxmlformats.org/officeDocument/2006/customXml" ds:itemID="{7E42E5BC-2196-46C9-8D58-3CDCA88DEFFA}"/>
</file>

<file path=customXml/itemProps233.xml><?xml version="1.0" encoding="utf-8"?>
<ds:datastoreItem xmlns:ds="http://schemas.openxmlformats.org/officeDocument/2006/customXml" ds:itemID="{9BBF655B-36F6-49CD-B664-DF16A34B854B}"/>
</file>

<file path=customXml/itemProps234.xml><?xml version="1.0" encoding="utf-8"?>
<ds:datastoreItem xmlns:ds="http://schemas.openxmlformats.org/officeDocument/2006/customXml" ds:itemID="{B8A0A1EF-2CC3-4C03-BBA2-B15365F6D371}"/>
</file>

<file path=customXml/itemProps235.xml><?xml version="1.0" encoding="utf-8"?>
<ds:datastoreItem xmlns:ds="http://schemas.openxmlformats.org/officeDocument/2006/customXml" ds:itemID="{409A671C-A12C-48B4-8D54-E10C67D8889A}"/>
</file>

<file path=customXml/itemProps236.xml><?xml version="1.0" encoding="utf-8"?>
<ds:datastoreItem xmlns:ds="http://schemas.openxmlformats.org/officeDocument/2006/customXml" ds:itemID="{AE031F5C-B0F6-4729-BBF8-C49E45C92C26}"/>
</file>

<file path=customXml/itemProps237.xml><?xml version="1.0" encoding="utf-8"?>
<ds:datastoreItem xmlns:ds="http://schemas.openxmlformats.org/officeDocument/2006/customXml" ds:itemID="{A020017A-F3CD-4CCE-9F94-8FEACED1055F}"/>
</file>

<file path=customXml/itemProps238.xml><?xml version="1.0" encoding="utf-8"?>
<ds:datastoreItem xmlns:ds="http://schemas.openxmlformats.org/officeDocument/2006/customXml" ds:itemID="{BD797050-F399-4B9C-A30A-D97203F7C03E}"/>
</file>

<file path=customXml/itemProps239.xml><?xml version="1.0" encoding="utf-8"?>
<ds:datastoreItem xmlns:ds="http://schemas.openxmlformats.org/officeDocument/2006/customXml" ds:itemID="{EB1C0135-F10F-4407-9B9A-83388DFEE588}"/>
</file>

<file path=customXml/itemProps24.xml><?xml version="1.0" encoding="utf-8"?>
<ds:datastoreItem xmlns:ds="http://schemas.openxmlformats.org/officeDocument/2006/customXml" ds:itemID="{D13FFB38-7D70-4806-BAD2-C504B27AE674}"/>
</file>

<file path=customXml/itemProps240.xml><?xml version="1.0" encoding="utf-8"?>
<ds:datastoreItem xmlns:ds="http://schemas.openxmlformats.org/officeDocument/2006/customXml" ds:itemID="{17457973-6353-4B71-B615-4A94EF5DF64C}"/>
</file>

<file path=customXml/itemProps241.xml><?xml version="1.0" encoding="utf-8"?>
<ds:datastoreItem xmlns:ds="http://schemas.openxmlformats.org/officeDocument/2006/customXml" ds:itemID="{0919FD65-DED7-426F-A32F-7F20608D2469}"/>
</file>

<file path=customXml/itemProps242.xml><?xml version="1.0" encoding="utf-8"?>
<ds:datastoreItem xmlns:ds="http://schemas.openxmlformats.org/officeDocument/2006/customXml" ds:itemID="{B6C7B8B5-BE47-4106-AC7D-B1A89880C5DB}"/>
</file>

<file path=customXml/itemProps243.xml><?xml version="1.0" encoding="utf-8"?>
<ds:datastoreItem xmlns:ds="http://schemas.openxmlformats.org/officeDocument/2006/customXml" ds:itemID="{A1AC38DA-0F0D-4075-9EA0-37F053A6DBFB}"/>
</file>

<file path=customXml/itemProps244.xml><?xml version="1.0" encoding="utf-8"?>
<ds:datastoreItem xmlns:ds="http://schemas.openxmlformats.org/officeDocument/2006/customXml" ds:itemID="{7052FBD5-DDF0-4701-A8C3-9DCD9E4658BE}"/>
</file>

<file path=customXml/itemProps245.xml><?xml version="1.0" encoding="utf-8"?>
<ds:datastoreItem xmlns:ds="http://schemas.openxmlformats.org/officeDocument/2006/customXml" ds:itemID="{2047239F-3EB1-49DC-A127-9C9A573F6FE0}"/>
</file>

<file path=customXml/itemProps246.xml><?xml version="1.0" encoding="utf-8"?>
<ds:datastoreItem xmlns:ds="http://schemas.openxmlformats.org/officeDocument/2006/customXml" ds:itemID="{8ABAA5CE-CBC7-4CE8-966C-9CFE08AC2629}"/>
</file>

<file path=customXml/itemProps247.xml><?xml version="1.0" encoding="utf-8"?>
<ds:datastoreItem xmlns:ds="http://schemas.openxmlformats.org/officeDocument/2006/customXml" ds:itemID="{48AFF24E-E4B4-4A11-AEE6-88FF1E1C295A}"/>
</file>

<file path=customXml/itemProps248.xml><?xml version="1.0" encoding="utf-8"?>
<ds:datastoreItem xmlns:ds="http://schemas.openxmlformats.org/officeDocument/2006/customXml" ds:itemID="{4507E010-DF5E-45EC-A399-C0DDEFE6246D}"/>
</file>

<file path=customXml/itemProps249.xml><?xml version="1.0" encoding="utf-8"?>
<ds:datastoreItem xmlns:ds="http://schemas.openxmlformats.org/officeDocument/2006/customXml" ds:itemID="{8FB371CC-3B84-4A81-9BC2-939F404636D8}"/>
</file>

<file path=customXml/itemProps25.xml><?xml version="1.0" encoding="utf-8"?>
<ds:datastoreItem xmlns:ds="http://schemas.openxmlformats.org/officeDocument/2006/customXml" ds:itemID="{2FE7D85D-61EC-4720-8807-7BCB796938E1}"/>
</file>

<file path=customXml/itemProps250.xml><?xml version="1.0" encoding="utf-8"?>
<ds:datastoreItem xmlns:ds="http://schemas.openxmlformats.org/officeDocument/2006/customXml" ds:itemID="{23B07C43-2BC9-444B-9A9D-794F4066D937}"/>
</file>

<file path=customXml/itemProps251.xml><?xml version="1.0" encoding="utf-8"?>
<ds:datastoreItem xmlns:ds="http://schemas.openxmlformats.org/officeDocument/2006/customXml" ds:itemID="{4CFF7D8D-B606-4049-8C82-A42903B5E850}"/>
</file>

<file path=customXml/itemProps252.xml><?xml version="1.0" encoding="utf-8"?>
<ds:datastoreItem xmlns:ds="http://schemas.openxmlformats.org/officeDocument/2006/customXml" ds:itemID="{49DE4E84-25A5-4A1C-9BA9-F8D319D3D95F}"/>
</file>

<file path=customXml/itemProps253.xml><?xml version="1.0" encoding="utf-8"?>
<ds:datastoreItem xmlns:ds="http://schemas.openxmlformats.org/officeDocument/2006/customXml" ds:itemID="{4805DC5A-4F39-4297-A3A1-4E058DC3A903}"/>
</file>

<file path=customXml/itemProps254.xml><?xml version="1.0" encoding="utf-8"?>
<ds:datastoreItem xmlns:ds="http://schemas.openxmlformats.org/officeDocument/2006/customXml" ds:itemID="{712EC417-E5A8-4189-8129-AFDAA9E50ACC}"/>
</file>

<file path=customXml/itemProps255.xml><?xml version="1.0" encoding="utf-8"?>
<ds:datastoreItem xmlns:ds="http://schemas.openxmlformats.org/officeDocument/2006/customXml" ds:itemID="{81DC00D1-036F-41E9-A061-48B8E74C9AB8}"/>
</file>

<file path=customXml/itemProps256.xml><?xml version="1.0" encoding="utf-8"?>
<ds:datastoreItem xmlns:ds="http://schemas.openxmlformats.org/officeDocument/2006/customXml" ds:itemID="{2D03516F-BD09-4B32-B2E9-A5B5EA110105}"/>
</file>

<file path=customXml/itemProps257.xml><?xml version="1.0" encoding="utf-8"?>
<ds:datastoreItem xmlns:ds="http://schemas.openxmlformats.org/officeDocument/2006/customXml" ds:itemID="{FC01A9BA-F692-42F3-8801-1B9C91CFF787}"/>
</file>

<file path=customXml/itemProps258.xml><?xml version="1.0" encoding="utf-8"?>
<ds:datastoreItem xmlns:ds="http://schemas.openxmlformats.org/officeDocument/2006/customXml" ds:itemID="{4C892BB8-7E00-40B3-99AC-5FBFB436091D}"/>
</file>

<file path=customXml/itemProps259.xml><?xml version="1.0" encoding="utf-8"?>
<ds:datastoreItem xmlns:ds="http://schemas.openxmlformats.org/officeDocument/2006/customXml" ds:itemID="{0E42CD02-EC21-404A-8A8B-9FA653D35C73}"/>
</file>

<file path=customXml/itemProps26.xml><?xml version="1.0" encoding="utf-8"?>
<ds:datastoreItem xmlns:ds="http://schemas.openxmlformats.org/officeDocument/2006/customXml" ds:itemID="{0976F713-EA67-4288-95A1-EB61B257E121}"/>
</file>

<file path=customXml/itemProps260.xml><?xml version="1.0" encoding="utf-8"?>
<ds:datastoreItem xmlns:ds="http://schemas.openxmlformats.org/officeDocument/2006/customXml" ds:itemID="{6B3057A5-540C-40AF-96BB-B624A1972AFA}"/>
</file>

<file path=customXml/itemProps261.xml><?xml version="1.0" encoding="utf-8"?>
<ds:datastoreItem xmlns:ds="http://schemas.openxmlformats.org/officeDocument/2006/customXml" ds:itemID="{FB815ED6-BE75-473C-B237-4E8BAA5AFB0E}"/>
</file>

<file path=customXml/itemProps262.xml><?xml version="1.0" encoding="utf-8"?>
<ds:datastoreItem xmlns:ds="http://schemas.openxmlformats.org/officeDocument/2006/customXml" ds:itemID="{0432ABE6-A4F9-498F-BD4B-617D37268C83}"/>
</file>

<file path=customXml/itemProps263.xml><?xml version="1.0" encoding="utf-8"?>
<ds:datastoreItem xmlns:ds="http://schemas.openxmlformats.org/officeDocument/2006/customXml" ds:itemID="{E3A8CBD6-7A33-4B73-B709-8FD76A0401CE}"/>
</file>

<file path=customXml/itemProps264.xml><?xml version="1.0" encoding="utf-8"?>
<ds:datastoreItem xmlns:ds="http://schemas.openxmlformats.org/officeDocument/2006/customXml" ds:itemID="{BF9D72C7-8AFB-464C-84ED-9B0A8680C08A}"/>
</file>

<file path=customXml/itemProps265.xml><?xml version="1.0" encoding="utf-8"?>
<ds:datastoreItem xmlns:ds="http://schemas.openxmlformats.org/officeDocument/2006/customXml" ds:itemID="{B2A53826-2514-494F-9A10-F60291E522F0}"/>
</file>

<file path=customXml/itemProps266.xml><?xml version="1.0" encoding="utf-8"?>
<ds:datastoreItem xmlns:ds="http://schemas.openxmlformats.org/officeDocument/2006/customXml" ds:itemID="{21639736-F843-4449-9C1C-FBA28B74B3FD}"/>
</file>

<file path=customXml/itemProps267.xml><?xml version="1.0" encoding="utf-8"?>
<ds:datastoreItem xmlns:ds="http://schemas.openxmlformats.org/officeDocument/2006/customXml" ds:itemID="{0E2A5DA5-5420-4951-8641-DD744D8B96B2}"/>
</file>

<file path=customXml/itemProps268.xml><?xml version="1.0" encoding="utf-8"?>
<ds:datastoreItem xmlns:ds="http://schemas.openxmlformats.org/officeDocument/2006/customXml" ds:itemID="{D4A5BCD1-DD47-47D4-9662-93FB51109B00}"/>
</file>

<file path=customXml/itemProps269.xml><?xml version="1.0" encoding="utf-8"?>
<ds:datastoreItem xmlns:ds="http://schemas.openxmlformats.org/officeDocument/2006/customXml" ds:itemID="{89D5AEDC-5EA5-4BB7-BCD9-060E51421CE2}"/>
</file>

<file path=customXml/itemProps27.xml><?xml version="1.0" encoding="utf-8"?>
<ds:datastoreItem xmlns:ds="http://schemas.openxmlformats.org/officeDocument/2006/customXml" ds:itemID="{AACC3635-AF08-4837-9B61-518F21748DF5}"/>
</file>

<file path=customXml/itemProps270.xml><?xml version="1.0" encoding="utf-8"?>
<ds:datastoreItem xmlns:ds="http://schemas.openxmlformats.org/officeDocument/2006/customXml" ds:itemID="{A3561170-D31D-47E1-884E-DD099C7E30E4}"/>
</file>

<file path=customXml/itemProps271.xml><?xml version="1.0" encoding="utf-8"?>
<ds:datastoreItem xmlns:ds="http://schemas.openxmlformats.org/officeDocument/2006/customXml" ds:itemID="{23362712-348F-48DA-A02A-3B83CF1BB8DB}"/>
</file>

<file path=customXml/itemProps272.xml><?xml version="1.0" encoding="utf-8"?>
<ds:datastoreItem xmlns:ds="http://schemas.openxmlformats.org/officeDocument/2006/customXml" ds:itemID="{4B579833-9FCB-4C15-8CDE-01A35AE36A95}"/>
</file>

<file path=customXml/itemProps273.xml><?xml version="1.0" encoding="utf-8"?>
<ds:datastoreItem xmlns:ds="http://schemas.openxmlformats.org/officeDocument/2006/customXml" ds:itemID="{980CB629-CB2B-44FB-8EFF-95F377363610}"/>
</file>

<file path=customXml/itemProps274.xml><?xml version="1.0" encoding="utf-8"?>
<ds:datastoreItem xmlns:ds="http://schemas.openxmlformats.org/officeDocument/2006/customXml" ds:itemID="{D3DBA1F4-BD78-41A1-BC7D-0A4FAAEF55E6}"/>
</file>

<file path=customXml/itemProps275.xml><?xml version="1.0" encoding="utf-8"?>
<ds:datastoreItem xmlns:ds="http://schemas.openxmlformats.org/officeDocument/2006/customXml" ds:itemID="{56E9A415-CB2A-4CAC-AAD0-59FAAEA43DBD}"/>
</file>

<file path=customXml/itemProps276.xml><?xml version="1.0" encoding="utf-8"?>
<ds:datastoreItem xmlns:ds="http://schemas.openxmlformats.org/officeDocument/2006/customXml" ds:itemID="{92C676BD-A094-4DB1-BB8C-D9907259710F}"/>
</file>

<file path=customXml/itemProps277.xml><?xml version="1.0" encoding="utf-8"?>
<ds:datastoreItem xmlns:ds="http://schemas.openxmlformats.org/officeDocument/2006/customXml" ds:itemID="{19F6B953-30A9-4C06-9F97-61B1777867E4}"/>
</file>

<file path=customXml/itemProps278.xml><?xml version="1.0" encoding="utf-8"?>
<ds:datastoreItem xmlns:ds="http://schemas.openxmlformats.org/officeDocument/2006/customXml" ds:itemID="{4FFB25F0-5964-416C-94F4-38581AD2473B}"/>
</file>

<file path=customXml/itemProps279.xml><?xml version="1.0" encoding="utf-8"?>
<ds:datastoreItem xmlns:ds="http://schemas.openxmlformats.org/officeDocument/2006/customXml" ds:itemID="{3D4396DB-2FF4-4A8C-824B-3239E2CD8582}"/>
</file>

<file path=customXml/itemProps28.xml><?xml version="1.0" encoding="utf-8"?>
<ds:datastoreItem xmlns:ds="http://schemas.openxmlformats.org/officeDocument/2006/customXml" ds:itemID="{C27E3C84-850C-4FE4-8C48-98F940236C5C}"/>
</file>

<file path=customXml/itemProps280.xml><?xml version="1.0" encoding="utf-8"?>
<ds:datastoreItem xmlns:ds="http://schemas.openxmlformats.org/officeDocument/2006/customXml" ds:itemID="{946C593E-2ED9-4D0A-9961-296256A90D35}"/>
</file>

<file path=customXml/itemProps281.xml><?xml version="1.0" encoding="utf-8"?>
<ds:datastoreItem xmlns:ds="http://schemas.openxmlformats.org/officeDocument/2006/customXml" ds:itemID="{A28B60C1-0510-4DE4-8220-21EE6BBF9AB8}"/>
</file>

<file path=customXml/itemProps282.xml><?xml version="1.0" encoding="utf-8"?>
<ds:datastoreItem xmlns:ds="http://schemas.openxmlformats.org/officeDocument/2006/customXml" ds:itemID="{2280303C-F9DF-45F4-B5C5-72C5C5E9B50E}"/>
</file>

<file path=customXml/itemProps283.xml><?xml version="1.0" encoding="utf-8"?>
<ds:datastoreItem xmlns:ds="http://schemas.openxmlformats.org/officeDocument/2006/customXml" ds:itemID="{A560997B-682C-43AB-B17D-3E1C6E3D572D}"/>
</file>

<file path=customXml/itemProps284.xml><?xml version="1.0" encoding="utf-8"?>
<ds:datastoreItem xmlns:ds="http://schemas.openxmlformats.org/officeDocument/2006/customXml" ds:itemID="{CDDA682D-7BC5-4072-A5D8-47673016DC33}"/>
</file>

<file path=customXml/itemProps285.xml><?xml version="1.0" encoding="utf-8"?>
<ds:datastoreItem xmlns:ds="http://schemas.openxmlformats.org/officeDocument/2006/customXml" ds:itemID="{202AF5A2-7C94-42A9-9502-529BF509B9E6}"/>
</file>

<file path=customXml/itemProps286.xml><?xml version="1.0" encoding="utf-8"?>
<ds:datastoreItem xmlns:ds="http://schemas.openxmlformats.org/officeDocument/2006/customXml" ds:itemID="{5CE21246-B3EF-474D-BC95-D58F0439CDF9}"/>
</file>

<file path=customXml/itemProps287.xml><?xml version="1.0" encoding="utf-8"?>
<ds:datastoreItem xmlns:ds="http://schemas.openxmlformats.org/officeDocument/2006/customXml" ds:itemID="{5018F223-EBF6-4FAC-A814-76123C3EF761}"/>
</file>

<file path=customXml/itemProps288.xml><?xml version="1.0" encoding="utf-8"?>
<ds:datastoreItem xmlns:ds="http://schemas.openxmlformats.org/officeDocument/2006/customXml" ds:itemID="{C979DABC-D003-4971-84D3-419A398ACC32}"/>
</file>

<file path=customXml/itemProps289.xml><?xml version="1.0" encoding="utf-8"?>
<ds:datastoreItem xmlns:ds="http://schemas.openxmlformats.org/officeDocument/2006/customXml" ds:itemID="{66BE4F7D-0AAD-4C09-8847-7FEC693AD5E7}"/>
</file>

<file path=customXml/itemProps29.xml><?xml version="1.0" encoding="utf-8"?>
<ds:datastoreItem xmlns:ds="http://schemas.openxmlformats.org/officeDocument/2006/customXml" ds:itemID="{B8C625AB-93F5-4E06-BB69-9C252428A416}"/>
</file>

<file path=customXml/itemProps290.xml><?xml version="1.0" encoding="utf-8"?>
<ds:datastoreItem xmlns:ds="http://schemas.openxmlformats.org/officeDocument/2006/customXml" ds:itemID="{FE032B07-72C6-4787-B591-442A13101B0D}"/>
</file>

<file path=customXml/itemProps291.xml><?xml version="1.0" encoding="utf-8"?>
<ds:datastoreItem xmlns:ds="http://schemas.openxmlformats.org/officeDocument/2006/customXml" ds:itemID="{C02F855A-C666-4657-B70A-9176B83684B3}"/>
</file>

<file path=customXml/itemProps292.xml><?xml version="1.0" encoding="utf-8"?>
<ds:datastoreItem xmlns:ds="http://schemas.openxmlformats.org/officeDocument/2006/customXml" ds:itemID="{A9A3B951-D59D-4A60-917E-4DACC9A5F664}"/>
</file>

<file path=customXml/itemProps293.xml><?xml version="1.0" encoding="utf-8"?>
<ds:datastoreItem xmlns:ds="http://schemas.openxmlformats.org/officeDocument/2006/customXml" ds:itemID="{B6920373-15A0-469F-86EC-2E2C3ECE06CB}"/>
</file>

<file path=customXml/itemProps294.xml><?xml version="1.0" encoding="utf-8"?>
<ds:datastoreItem xmlns:ds="http://schemas.openxmlformats.org/officeDocument/2006/customXml" ds:itemID="{04B81553-1919-4C3D-A4AF-59688A9B0EB3}"/>
</file>

<file path=customXml/itemProps295.xml><?xml version="1.0" encoding="utf-8"?>
<ds:datastoreItem xmlns:ds="http://schemas.openxmlformats.org/officeDocument/2006/customXml" ds:itemID="{C052E93A-C60C-4185-B50B-82E9E845214B}"/>
</file>

<file path=customXml/itemProps296.xml><?xml version="1.0" encoding="utf-8"?>
<ds:datastoreItem xmlns:ds="http://schemas.openxmlformats.org/officeDocument/2006/customXml" ds:itemID="{2BF0055E-69A3-4897-A7B6-9C5D24475048}"/>
</file>

<file path=customXml/itemProps297.xml><?xml version="1.0" encoding="utf-8"?>
<ds:datastoreItem xmlns:ds="http://schemas.openxmlformats.org/officeDocument/2006/customXml" ds:itemID="{F29E0C67-C2BB-461F-A175-0E481F7D33EC}"/>
</file>

<file path=customXml/itemProps298.xml><?xml version="1.0" encoding="utf-8"?>
<ds:datastoreItem xmlns:ds="http://schemas.openxmlformats.org/officeDocument/2006/customXml" ds:itemID="{54EB8392-6458-46F0-9107-FC57BC13ACEF}"/>
</file>

<file path=customXml/itemProps299.xml><?xml version="1.0" encoding="utf-8"?>
<ds:datastoreItem xmlns:ds="http://schemas.openxmlformats.org/officeDocument/2006/customXml" ds:itemID="{4E5C4794-A8E4-4855-9B07-7DDE1B616896}"/>
</file>

<file path=customXml/itemProps3.xml><?xml version="1.0" encoding="utf-8"?>
<ds:datastoreItem xmlns:ds="http://schemas.openxmlformats.org/officeDocument/2006/customXml" ds:itemID="{835D8896-C4F5-43B6-8E41-A5CC008B5B25}"/>
</file>

<file path=customXml/itemProps30.xml><?xml version="1.0" encoding="utf-8"?>
<ds:datastoreItem xmlns:ds="http://schemas.openxmlformats.org/officeDocument/2006/customXml" ds:itemID="{0D29C909-F53E-47C8-B7B6-DD00A8BEEFE2}"/>
</file>

<file path=customXml/itemProps300.xml><?xml version="1.0" encoding="utf-8"?>
<ds:datastoreItem xmlns:ds="http://schemas.openxmlformats.org/officeDocument/2006/customXml" ds:itemID="{91BB06C0-B889-4802-9B0D-EA84B6693BA0}"/>
</file>

<file path=customXml/itemProps301.xml><?xml version="1.0" encoding="utf-8"?>
<ds:datastoreItem xmlns:ds="http://schemas.openxmlformats.org/officeDocument/2006/customXml" ds:itemID="{E7A70E99-0F84-4DD0-A7DB-3AE46E88470D}"/>
</file>

<file path=customXml/itemProps302.xml><?xml version="1.0" encoding="utf-8"?>
<ds:datastoreItem xmlns:ds="http://schemas.openxmlformats.org/officeDocument/2006/customXml" ds:itemID="{A8FE8B48-2F21-4103-860A-9675CC0B3F6A}"/>
</file>

<file path=customXml/itemProps303.xml><?xml version="1.0" encoding="utf-8"?>
<ds:datastoreItem xmlns:ds="http://schemas.openxmlformats.org/officeDocument/2006/customXml" ds:itemID="{BB69BE70-6D0F-463E-BB9D-60061A7E1545}"/>
</file>

<file path=customXml/itemProps304.xml><?xml version="1.0" encoding="utf-8"?>
<ds:datastoreItem xmlns:ds="http://schemas.openxmlformats.org/officeDocument/2006/customXml" ds:itemID="{99B630D7-F30C-4D65-ABC0-CBC60712C8C7}"/>
</file>

<file path=customXml/itemProps305.xml><?xml version="1.0" encoding="utf-8"?>
<ds:datastoreItem xmlns:ds="http://schemas.openxmlformats.org/officeDocument/2006/customXml" ds:itemID="{24EA582B-B97B-48A5-B62F-1CCC4D32FD2D}"/>
</file>

<file path=customXml/itemProps306.xml><?xml version="1.0" encoding="utf-8"?>
<ds:datastoreItem xmlns:ds="http://schemas.openxmlformats.org/officeDocument/2006/customXml" ds:itemID="{D3A9CAC2-5A98-459D-BEE5-701C0B4F6726}"/>
</file>

<file path=customXml/itemProps307.xml><?xml version="1.0" encoding="utf-8"?>
<ds:datastoreItem xmlns:ds="http://schemas.openxmlformats.org/officeDocument/2006/customXml" ds:itemID="{079942BD-212D-4903-9257-30F1E621CD88}"/>
</file>

<file path=customXml/itemProps308.xml><?xml version="1.0" encoding="utf-8"?>
<ds:datastoreItem xmlns:ds="http://schemas.openxmlformats.org/officeDocument/2006/customXml" ds:itemID="{51B52742-2E45-4176-9118-8B84B1F2E182}"/>
</file>

<file path=customXml/itemProps309.xml><?xml version="1.0" encoding="utf-8"?>
<ds:datastoreItem xmlns:ds="http://schemas.openxmlformats.org/officeDocument/2006/customXml" ds:itemID="{50041DB9-39D6-4737-9C7D-1A63AAEAF30E}"/>
</file>

<file path=customXml/itemProps31.xml><?xml version="1.0" encoding="utf-8"?>
<ds:datastoreItem xmlns:ds="http://schemas.openxmlformats.org/officeDocument/2006/customXml" ds:itemID="{CC33C03B-EE47-4053-A342-32FA1DC4FF31}"/>
</file>

<file path=customXml/itemProps310.xml><?xml version="1.0" encoding="utf-8"?>
<ds:datastoreItem xmlns:ds="http://schemas.openxmlformats.org/officeDocument/2006/customXml" ds:itemID="{AC9D4DFD-AB0E-4FCD-AF09-40F51F4E4870}"/>
</file>

<file path=customXml/itemProps311.xml><?xml version="1.0" encoding="utf-8"?>
<ds:datastoreItem xmlns:ds="http://schemas.openxmlformats.org/officeDocument/2006/customXml" ds:itemID="{7EA359A0-2381-4C64-8618-11607D90E905}"/>
</file>

<file path=customXml/itemProps312.xml><?xml version="1.0" encoding="utf-8"?>
<ds:datastoreItem xmlns:ds="http://schemas.openxmlformats.org/officeDocument/2006/customXml" ds:itemID="{0F2ACECD-2B23-45E8-82F8-D0330A163DB6}"/>
</file>

<file path=customXml/itemProps313.xml><?xml version="1.0" encoding="utf-8"?>
<ds:datastoreItem xmlns:ds="http://schemas.openxmlformats.org/officeDocument/2006/customXml" ds:itemID="{F6F04470-0AF3-480E-BE3E-CEB4D3137582}"/>
</file>

<file path=customXml/itemProps314.xml><?xml version="1.0" encoding="utf-8"?>
<ds:datastoreItem xmlns:ds="http://schemas.openxmlformats.org/officeDocument/2006/customXml" ds:itemID="{97C6E123-2432-49C0-B0EE-91463076AC82}"/>
</file>

<file path=customXml/itemProps315.xml><?xml version="1.0" encoding="utf-8"?>
<ds:datastoreItem xmlns:ds="http://schemas.openxmlformats.org/officeDocument/2006/customXml" ds:itemID="{10251B45-D5B5-489A-A4E4-D67E722922F0}"/>
</file>

<file path=customXml/itemProps316.xml><?xml version="1.0" encoding="utf-8"?>
<ds:datastoreItem xmlns:ds="http://schemas.openxmlformats.org/officeDocument/2006/customXml" ds:itemID="{EB55EEA7-C996-44AC-AB25-B23F6E416C75}"/>
</file>

<file path=customXml/itemProps317.xml><?xml version="1.0" encoding="utf-8"?>
<ds:datastoreItem xmlns:ds="http://schemas.openxmlformats.org/officeDocument/2006/customXml" ds:itemID="{D5E72514-4EA7-4D2D-8E7C-A05CA62378EC}"/>
</file>

<file path=customXml/itemProps318.xml><?xml version="1.0" encoding="utf-8"?>
<ds:datastoreItem xmlns:ds="http://schemas.openxmlformats.org/officeDocument/2006/customXml" ds:itemID="{2C95348E-5F75-43CC-9DE9-8059ED16153B}"/>
</file>

<file path=customXml/itemProps319.xml><?xml version="1.0" encoding="utf-8"?>
<ds:datastoreItem xmlns:ds="http://schemas.openxmlformats.org/officeDocument/2006/customXml" ds:itemID="{8C35A22E-E25B-4C80-853D-7698422ECD97}"/>
</file>

<file path=customXml/itemProps32.xml><?xml version="1.0" encoding="utf-8"?>
<ds:datastoreItem xmlns:ds="http://schemas.openxmlformats.org/officeDocument/2006/customXml" ds:itemID="{B696B66F-BD81-46C8-82E9-98A12EE86EB2}"/>
</file>

<file path=customXml/itemProps320.xml><?xml version="1.0" encoding="utf-8"?>
<ds:datastoreItem xmlns:ds="http://schemas.openxmlformats.org/officeDocument/2006/customXml" ds:itemID="{190DD7B7-EEDA-4014-8AD3-C4513746635D}"/>
</file>

<file path=customXml/itemProps321.xml><?xml version="1.0" encoding="utf-8"?>
<ds:datastoreItem xmlns:ds="http://schemas.openxmlformats.org/officeDocument/2006/customXml" ds:itemID="{061CEC57-39E4-4C40-A151-B56C941129BF}"/>
</file>

<file path=customXml/itemProps322.xml><?xml version="1.0" encoding="utf-8"?>
<ds:datastoreItem xmlns:ds="http://schemas.openxmlformats.org/officeDocument/2006/customXml" ds:itemID="{11EB6E30-0506-4B55-AC37-531AB7CDEF8C}"/>
</file>

<file path=customXml/itemProps323.xml><?xml version="1.0" encoding="utf-8"?>
<ds:datastoreItem xmlns:ds="http://schemas.openxmlformats.org/officeDocument/2006/customXml" ds:itemID="{A5EED00A-6532-421E-B12B-10A6327192EA}"/>
</file>

<file path=customXml/itemProps324.xml><?xml version="1.0" encoding="utf-8"?>
<ds:datastoreItem xmlns:ds="http://schemas.openxmlformats.org/officeDocument/2006/customXml" ds:itemID="{BC7B624D-E45A-4FF9-B16E-0BEC68624253}"/>
</file>

<file path=customXml/itemProps325.xml><?xml version="1.0" encoding="utf-8"?>
<ds:datastoreItem xmlns:ds="http://schemas.openxmlformats.org/officeDocument/2006/customXml" ds:itemID="{8CC990FF-37A5-4669-862E-EDD50F48AC6A}"/>
</file>

<file path=customXml/itemProps326.xml><?xml version="1.0" encoding="utf-8"?>
<ds:datastoreItem xmlns:ds="http://schemas.openxmlformats.org/officeDocument/2006/customXml" ds:itemID="{2999F8D8-8364-454D-91E1-DC154121A34B}"/>
</file>

<file path=customXml/itemProps327.xml><?xml version="1.0" encoding="utf-8"?>
<ds:datastoreItem xmlns:ds="http://schemas.openxmlformats.org/officeDocument/2006/customXml" ds:itemID="{6BB7D6FF-1C9A-448E-8B85-BA6A4567965C}"/>
</file>

<file path=customXml/itemProps328.xml><?xml version="1.0" encoding="utf-8"?>
<ds:datastoreItem xmlns:ds="http://schemas.openxmlformats.org/officeDocument/2006/customXml" ds:itemID="{E97A76BD-0696-4348-B2CC-A9739BFD6603}"/>
</file>

<file path=customXml/itemProps329.xml><?xml version="1.0" encoding="utf-8"?>
<ds:datastoreItem xmlns:ds="http://schemas.openxmlformats.org/officeDocument/2006/customXml" ds:itemID="{0064DF2B-D4F0-445A-A5BF-B9D36C4E4F7A}"/>
</file>

<file path=customXml/itemProps33.xml><?xml version="1.0" encoding="utf-8"?>
<ds:datastoreItem xmlns:ds="http://schemas.openxmlformats.org/officeDocument/2006/customXml" ds:itemID="{90C6DEBE-0071-45E0-82C5-F987717EE976}"/>
</file>

<file path=customXml/itemProps330.xml><?xml version="1.0" encoding="utf-8"?>
<ds:datastoreItem xmlns:ds="http://schemas.openxmlformats.org/officeDocument/2006/customXml" ds:itemID="{93B9502D-4199-4A8E-BBEF-8C7021101DC4}"/>
</file>

<file path=customXml/itemProps331.xml><?xml version="1.0" encoding="utf-8"?>
<ds:datastoreItem xmlns:ds="http://schemas.openxmlformats.org/officeDocument/2006/customXml" ds:itemID="{4F25430A-6042-42ED-8BDA-B41898126A44}"/>
</file>

<file path=customXml/itemProps332.xml><?xml version="1.0" encoding="utf-8"?>
<ds:datastoreItem xmlns:ds="http://schemas.openxmlformats.org/officeDocument/2006/customXml" ds:itemID="{53393656-AB71-402A-B7F1-983A2343E494}"/>
</file>

<file path=customXml/itemProps333.xml><?xml version="1.0" encoding="utf-8"?>
<ds:datastoreItem xmlns:ds="http://schemas.openxmlformats.org/officeDocument/2006/customXml" ds:itemID="{4ECBB971-B82B-41D0-A2B1-CB674C94B227}"/>
</file>

<file path=customXml/itemProps334.xml><?xml version="1.0" encoding="utf-8"?>
<ds:datastoreItem xmlns:ds="http://schemas.openxmlformats.org/officeDocument/2006/customXml" ds:itemID="{06F0482C-D1B4-4614-AF16-E644017837FB}"/>
</file>

<file path=customXml/itemProps335.xml><?xml version="1.0" encoding="utf-8"?>
<ds:datastoreItem xmlns:ds="http://schemas.openxmlformats.org/officeDocument/2006/customXml" ds:itemID="{E4FFEBCA-9CE8-433F-AE5B-66C868994BE9}"/>
</file>

<file path=customXml/itemProps336.xml><?xml version="1.0" encoding="utf-8"?>
<ds:datastoreItem xmlns:ds="http://schemas.openxmlformats.org/officeDocument/2006/customXml" ds:itemID="{D685DBD1-65B5-4299-866D-8893C36F73C1}"/>
</file>

<file path=customXml/itemProps337.xml><?xml version="1.0" encoding="utf-8"?>
<ds:datastoreItem xmlns:ds="http://schemas.openxmlformats.org/officeDocument/2006/customXml" ds:itemID="{DCF64B36-7EA7-45F1-8A28-06C72E5AABA1}"/>
</file>

<file path=customXml/itemProps338.xml><?xml version="1.0" encoding="utf-8"?>
<ds:datastoreItem xmlns:ds="http://schemas.openxmlformats.org/officeDocument/2006/customXml" ds:itemID="{2F058DC8-EC60-4AA8-B7C5-42F6AC1E3936}"/>
</file>

<file path=customXml/itemProps339.xml><?xml version="1.0" encoding="utf-8"?>
<ds:datastoreItem xmlns:ds="http://schemas.openxmlformats.org/officeDocument/2006/customXml" ds:itemID="{DFB19DF8-90E6-4C96-993E-BF8782B4F340}"/>
</file>

<file path=customXml/itemProps34.xml><?xml version="1.0" encoding="utf-8"?>
<ds:datastoreItem xmlns:ds="http://schemas.openxmlformats.org/officeDocument/2006/customXml" ds:itemID="{F10B2D07-4FDE-4263-8FE0-51A9E676F3E4}"/>
</file>

<file path=customXml/itemProps340.xml><?xml version="1.0" encoding="utf-8"?>
<ds:datastoreItem xmlns:ds="http://schemas.openxmlformats.org/officeDocument/2006/customXml" ds:itemID="{DD06A6A2-8E5E-4495-A293-8BF58FA086B3}"/>
</file>

<file path=customXml/itemProps341.xml><?xml version="1.0" encoding="utf-8"?>
<ds:datastoreItem xmlns:ds="http://schemas.openxmlformats.org/officeDocument/2006/customXml" ds:itemID="{B7CB0F4E-6DBB-4EB0-957E-B20ED82D5B9C}"/>
</file>

<file path=customXml/itemProps342.xml><?xml version="1.0" encoding="utf-8"?>
<ds:datastoreItem xmlns:ds="http://schemas.openxmlformats.org/officeDocument/2006/customXml" ds:itemID="{B29CE61F-DEBA-4F9C-83F7-B815C0B84972}"/>
</file>

<file path=customXml/itemProps343.xml><?xml version="1.0" encoding="utf-8"?>
<ds:datastoreItem xmlns:ds="http://schemas.openxmlformats.org/officeDocument/2006/customXml" ds:itemID="{BA912E29-799A-44D6-88DF-5122F51557FD}"/>
</file>

<file path=customXml/itemProps344.xml><?xml version="1.0" encoding="utf-8"?>
<ds:datastoreItem xmlns:ds="http://schemas.openxmlformats.org/officeDocument/2006/customXml" ds:itemID="{A33F2905-2B3F-481D-A095-42E38384F315}"/>
</file>

<file path=customXml/itemProps345.xml><?xml version="1.0" encoding="utf-8"?>
<ds:datastoreItem xmlns:ds="http://schemas.openxmlformats.org/officeDocument/2006/customXml" ds:itemID="{29F6EFFF-02F9-4D64-B2BE-27A732FA7862}"/>
</file>

<file path=customXml/itemProps346.xml><?xml version="1.0" encoding="utf-8"?>
<ds:datastoreItem xmlns:ds="http://schemas.openxmlformats.org/officeDocument/2006/customXml" ds:itemID="{838DFD62-ADB9-4342-8E85-4AE68AB4371F}"/>
</file>

<file path=customXml/itemProps347.xml><?xml version="1.0" encoding="utf-8"?>
<ds:datastoreItem xmlns:ds="http://schemas.openxmlformats.org/officeDocument/2006/customXml" ds:itemID="{EF85F079-8B2B-418A-9825-45C376E54040}"/>
</file>

<file path=customXml/itemProps348.xml><?xml version="1.0" encoding="utf-8"?>
<ds:datastoreItem xmlns:ds="http://schemas.openxmlformats.org/officeDocument/2006/customXml" ds:itemID="{69D88E8C-77DD-42E1-8E49-4001F09BE47F}"/>
</file>

<file path=customXml/itemProps349.xml><?xml version="1.0" encoding="utf-8"?>
<ds:datastoreItem xmlns:ds="http://schemas.openxmlformats.org/officeDocument/2006/customXml" ds:itemID="{11683A13-2B72-42B7-8210-1B21EF9D9BDD}"/>
</file>

<file path=customXml/itemProps35.xml><?xml version="1.0" encoding="utf-8"?>
<ds:datastoreItem xmlns:ds="http://schemas.openxmlformats.org/officeDocument/2006/customXml" ds:itemID="{6B2DD679-785F-4195-91F5-4BA4186AF812}"/>
</file>

<file path=customXml/itemProps350.xml><?xml version="1.0" encoding="utf-8"?>
<ds:datastoreItem xmlns:ds="http://schemas.openxmlformats.org/officeDocument/2006/customXml" ds:itemID="{FBA315EB-2BA6-4751-B848-B97FC5318833}"/>
</file>

<file path=customXml/itemProps351.xml><?xml version="1.0" encoding="utf-8"?>
<ds:datastoreItem xmlns:ds="http://schemas.openxmlformats.org/officeDocument/2006/customXml" ds:itemID="{3C67AEF1-34CC-45D3-84F0-38AD81C558B0}"/>
</file>

<file path=customXml/itemProps352.xml><?xml version="1.0" encoding="utf-8"?>
<ds:datastoreItem xmlns:ds="http://schemas.openxmlformats.org/officeDocument/2006/customXml" ds:itemID="{C22F23B7-794B-4506-A454-286567EB3D27}"/>
</file>

<file path=customXml/itemProps353.xml><?xml version="1.0" encoding="utf-8"?>
<ds:datastoreItem xmlns:ds="http://schemas.openxmlformats.org/officeDocument/2006/customXml" ds:itemID="{4DF9C119-CFA7-429D-A26F-90D4555203B7}"/>
</file>

<file path=customXml/itemProps354.xml><?xml version="1.0" encoding="utf-8"?>
<ds:datastoreItem xmlns:ds="http://schemas.openxmlformats.org/officeDocument/2006/customXml" ds:itemID="{1EB4149D-E9C7-403F-9B66-F178A007E617}"/>
</file>

<file path=customXml/itemProps36.xml><?xml version="1.0" encoding="utf-8"?>
<ds:datastoreItem xmlns:ds="http://schemas.openxmlformats.org/officeDocument/2006/customXml" ds:itemID="{94BB1C57-A7C2-4C4F-B7B1-AB10E48D3A3F}"/>
</file>

<file path=customXml/itemProps37.xml><?xml version="1.0" encoding="utf-8"?>
<ds:datastoreItem xmlns:ds="http://schemas.openxmlformats.org/officeDocument/2006/customXml" ds:itemID="{5C79B11A-7C14-4A1A-82BA-3CC5AE8C5D82}"/>
</file>

<file path=customXml/itemProps38.xml><?xml version="1.0" encoding="utf-8"?>
<ds:datastoreItem xmlns:ds="http://schemas.openxmlformats.org/officeDocument/2006/customXml" ds:itemID="{6A704089-BFC3-4727-8BA9-183ED583151E}"/>
</file>

<file path=customXml/itemProps39.xml><?xml version="1.0" encoding="utf-8"?>
<ds:datastoreItem xmlns:ds="http://schemas.openxmlformats.org/officeDocument/2006/customXml" ds:itemID="{8D39DE05-BC49-4B04-B0A6-41F41A6C2A99}"/>
</file>

<file path=customXml/itemProps4.xml><?xml version="1.0" encoding="utf-8"?>
<ds:datastoreItem xmlns:ds="http://schemas.openxmlformats.org/officeDocument/2006/customXml" ds:itemID="{E16C96F5-EDF8-4A82-B99C-6F1252736762}"/>
</file>

<file path=customXml/itemProps40.xml><?xml version="1.0" encoding="utf-8"?>
<ds:datastoreItem xmlns:ds="http://schemas.openxmlformats.org/officeDocument/2006/customXml" ds:itemID="{0E285E57-FDB7-4AAD-AA38-7F67038708AF}"/>
</file>

<file path=customXml/itemProps41.xml><?xml version="1.0" encoding="utf-8"?>
<ds:datastoreItem xmlns:ds="http://schemas.openxmlformats.org/officeDocument/2006/customXml" ds:itemID="{3A68D3F8-0607-431A-B85E-CE6AC7EE23E2}"/>
</file>

<file path=customXml/itemProps42.xml><?xml version="1.0" encoding="utf-8"?>
<ds:datastoreItem xmlns:ds="http://schemas.openxmlformats.org/officeDocument/2006/customXml" ds:itemID="{2C59164F-87F9-4794-8AEE-F404B9D61230}"/>
</file>

<file path=customXml/itemProps43.xml><?xml version="1.0" encoding="utf-8"?>
<ds:datastoreItem xmlns:ds="http://schemas.openxmlformats.org/officeDocument/2006/customXml" ds:itemID="{E85B10F2-ABD6-4B37-A8F9-603AEE4DC702}"/>
</file>

<file path=customXml/itemProps44.xml><?xml version="1.0" encoding="utf-8"?>
<ds:datastoreItem xmlns:ds="http://schemas.openxmlformats.org/officeDocument/2006/customXml" ds:itemID="{BBCA5C82-49D3-48F1-A8B6-A9BBB77772AA}"/>
</file>

<file path=customXml/itemProps45.xml><?xml version="1.0" encoding="utf-8"?>
<ds:datastoreItem xmlns:ds="http://schemas.openxmlformats.org/officeDocument/2006/customXml" ds:itemID="{7ECF7A2A-9ED6-465B-8A8C-1D3B800664C1}"/>
</file>

<file path=customXml/itemProps46.xml><?xml version="1.0" encoding="utf-8"?>
<ds:datastoreItem xmlns:ds="http://schemas.openxmlformats.org/officeDocument/2006/customXml" ds:itemID="{04D9A902-235D-47E1-8CBF-52515730C5D2}"/>
</file>

<file path=customXml/itemProps47.xml><?xml version="1.0" encoding="utf-8"?>
<ds:datastoreItem xmlns:ds="http://schemas.openxmlformats.org/officeDocument/2006/customXml" ds:itemID="{CD01430E-0060-4A42-8A19-F0896F40E4DA}"/>
</file>

<file path=customXml/itemProps48.xml><?xml version="1.0" encoding="utf-8"?>
<ds:datastoreItem xmlns:ds="http://schemas.openxmlformats.org/officeDocument/2006/customXml" ds:itemID="{AA0AE421-CA37-4107-844F-865F29187B0D}"/>
</file>

<file path=customXml/itemProps49.xml><?xml version="1.0" encoding="utf-8"?>
<ds:datastoreItem xmlns:ds="http://schemas.openxmlformats.org/officeDocument/2006/customXml" ds:itemID="{39FF0376-D5BB-4907-B4C0-8C9E83968462}"/>
</file>

<file path=customXml/itemProps5.xml><?xml version="1.0" encoding="utf-8"?>
<ds:datastoreItem xmlns:ds="http://schemas.openxmlformats.org/officeDocument/2006/customXml" ds:itemID="{AE565D84-7518-46C0-9890-2C3DA1AFB019}"/>
</file>

<file path=customXml/itemProps50.xml><?xml version="1.0" encoding="utf-8"?>
<ds:datastoreItem xmlns:ds="http://schemas.openxmlformats.org/officeDocument/2006/customXml" ds:itemID="{C365E1FC-2B77-419C-8914-14DB426B8A4E}"/>
</file>

<file path=customXml/itemProps51.xml><?xml version="1.0" encoding="utf-8"?>
<ds:datastoreItem xmlns:ds="http://schemas.openxmlformats.org/officeDocument/2006/customXml" ds:itemID="{4FEAE058-7954-4A32-830C-1EF085FAAC30}"/>
</file>

<file path=customXml/itemProps52.xml><?xml version="1.0" encoding="utf-8"?>
<ds:datastoreItem xmlns:ds="http://schemas.openxmlformats.org/officeDocument/2006/customXml" ds:itemID="{B81C37C6-2E2B-414A-91A8-B35A2772A1AE}"/>
</file>

<file path=customXml/itemProps53.xml><?xml version="1.0" encoding="utf-8"?>
<ds:datastoreItem xmlns:ds="http://schemas.openxmlformats.org/officeDocument/2006/customXml" ds:itemID="{089A1000-2A09-4A3E-8167-3D7AA017244F}"/>
</file>

<file path=customXml/itemProps54.xml><?xml version="1.0" encoding="utf-8"?>
<ds:datastoreItem xmlns:ds="http://schemas.openxmlformats.org/officeDocument/2006/customXml" ds:itemID="{89102949-C7F5-4AB6-9099-4DB6316D737F}"/>
</file>

<file path=customXml/itemProps55.xml><?xml version="1.0" encoding="utf-8"?>
<ds:datastoreItem xmlns:ds="http://schemas.openxmlformats.org/officeDocument/2006/customXml" ds:itemID="{3D7E1EC5-BAF9-43D3-AD79-12AC72C2F206}"/>
</file>

<file path=customXml/itemProps56.xml><?xml version="1.0" encoding="utf-8"?>
<ds:datastoreItem xmlns:ds="http://schemas.openxmlformats.org/officeDocument/2006/customXml" ds:itemID="{8852D0C2-000C-4146-8D4F-3FB5FD8BB6AF}"/>
</file>

<file path=customXml/itemProps57.xml><?xml version="1.0" encoding="utf-8"?>
<ds:datastoreItem xmlns:ds="http://schemas.openxmlformats.org/officeDocument/2006/customXml" ds:itemID="{73BC3E9D-B882-46FC-8A41-A392676AA6EA}"/>
</file>

<file path=customXml/itemProps58.xml><?xml version="1.0" encoding="utf-8"?>
<ds:datastoreItem xmlns:ds="http://schemas.openxmlformats.org/officeDocument/2006/customXml" ds:itemID="{6F4FE206-5082-4DAC-8407-08CDF25FF0E7}"/>
</file>

<file path=customXml/itemProps59.xml><?xml version="1.0" encoding="utf-8"?>
<ds:datastoreItem xmlns:ds="http://schemas.openxmlformats.org/officeDocument/2006/customXml" ds:itemID="{BB6AEBEC-275F-43F3-8762-1B577E60B548}"/>
</file>

<file path=customXml/itemProps6.xml><?xml version="1.0" encoding="utf-8"?>
<ds:datastoreItem xmlns:ds="http://schemas.openxmlformats.org/officeDocument/2006/customXml" ds:itemID="{541BB32B-15F4-4851-ADC8-2BE102C53F6A}"/>
</file>

<file path=customXml/itemProps60.xml><?xml version="1.0" encoding="utf-8"?>
<ds:datastoreItem xmlns:ds="http://schemas.openxmlformats.org/officeDocument/2006/customXml" ds:itemID="{308285E0-CF97-4B20-AD2F-1C6814ECBAE4}"/>
</file>

<file path=customXml/itemProps61.xml><?xml version="1.0" encoding="utf-8"?>
<ds:datastoreItem xmlns:ds="http://schemas.openxmlformats.org/officeDocument/2006/customXml" ds:itemID="{E58A05AB-7B25-4A9A-A730-095B1FD043F1}"/>
</file>

<file path=customXml/itemProps62.xml><?xml version="1.0" encoding="utf-8"?>
<ds:datastoreItem xmlns:ds="http://schemas.openxmlformats.org/officeDocument/2006/customXml" ds:itemID="{36CA3601-F46B-4866-A2E4-574223A2B6F8}"/>
</file>

<file path=customXml/itemProps63.xml><?xml version="1.0" encoding="utf-8"?>
<ds:datastoreItem xmlns:ds="http://schemas.openxmlformats.org/officeDocument/2006/customXml" ds:itemID="{64DE849F-2219-48AD-95E0-434CB2AB1685}"/>
</file>

<file path=customXml/itemProps64.xml><?xml version="1.0" encoding="utf-8"?>
<ds:datastoreItem xmlns:ds="http://schemas.openxmlformats.org/officeDocument/2006/customXml" ds:itemID="{1076AA87-FD7E-4750-98EB-E3BB01180584}"/>
</file>

<file path=customXml/itemProps65.xml><?xml version="1.0" encoding="utf-8"?>
<ds:datastoreItem xmlns:ds="http://schemas.openxmlformats.org/officeDocument/2006/customXml" ds:itemID="{436605F9-34A4-4897-8E78-5FEABFE5997F}"/>
</file>

<file path=customXml/itemProps66.xml><?xml version="1.0" encoding="utf-8"?>
<ds:datastoreItem xmlns:ds="http://schemas.openxmlformats.org/officeDocument/2006/customXml" ds:itemID="{7E7C59A8-F267-4357-850B-6ADDD3C2F126}"/>
</file>

<file path=customXml/itemProps67.xml><?xml version="1.0" encoding="utf-8"?>
<ds:datastoreItem xmlns:ds="http://schemas.openxmlformats.org/officeDocument/2006/customXml" ds:itemID="{E150F5CF-972B-4390-9C7D-D29A8887445F}"/>
</file>

<file path=customXml/itemProps68.xml><?xml version="1.0" encoding="utf-8"?>
<ds:datastoreItem xmlns:ds="http://schemas.openxmlformats.org/officeDocument/2006/customXml" ds:itemID="{659A7835-A910-474A-8494-5E412847235E}"/>
</file>

<file path=customXml/itemProps69.xml><?xml version="1.0" encoding="utf-8"?>
<ds:datastoreItem xmlns:ds="http://schemas.openxmlformats.org/officeDocument/2006/customXml" ds:itemID="{F4304F39-C932-4742-9259-5168F378A108}"/>
</file>

<file path=customXml/itemProps7.xml><?xml version="1.0" encoding="utf-8"?>
<ds:datastoreItem xmlns:ds="http://schemas.openxmlformats.org/officeDocument/2006/customXml" ds:itemID="{F6E57469-6C62-4C59-A8D9-7F0D8837B30A}"/>
</file>

<file path=customXml/itemProps70.xml><?xml version="1.0" encoding="utf-8"?>
<ds:datastoreItem xmlns:ds="http://schemas.openxmlformats.org/officeDocument/2006/customXml" ds:itemID="{43577AF3-1914-404A-B144-DF54B620C79F}"/>
</file>

<file path=customXml/itemProps71.xml><?xml version="1.0" encoding="utf-8"?>
<ds:datastoreItem xmlns:ds="http://schemas.openxmlformats.org/officeDocument/2006/customXml" ds:itemID="{FC8B5F1B-1D6B-4D38-96CC-6B7495FA4488}"/>
</file>

<file path=customXml/itemProps72.xml><?xml version="1.0" encoding="utf-8"?>
<ds:datastoreItem xmlns:ds="http://schemas.openxmlformats.org/officeDocument/2006/customXml" ds:itemID="{9852256B-78E2-4DB1-A77C-210B600E53AA}"/>
</file>

<file path=customXml/itemProps73.xml><?xml version="1.0" encoding="utf-8"?>
<ds:datastoreItem xmlns:ds="http://schemas.openxmlformats.org/officeDocument/2006/customXml" ds:itemID="{96EF33CC-2596-4AB4-85DD-EE99F2B0D58D}"/>
</file>

<file path=customXml/itemProps74.xml><?xml version="1.0" encoding="utf-8"?>
<ds:datastoreItem xmlns:ds="http://schemas.openxmlformats.org/officeDocument/2006/customXml" ds:itemID="{61E4AFF6-7326-419C-A32C-87B77C107312}"/>
</file>

<file path=customXml/itemProps75.xml><?xml version="1.0" encoding="utf-8"?>
<ds:datastoreItem xmlns:ds="http://schemas.openxmlformats.org/officeDocument/2006/customXml" ds:itemID="{FECD5356-0625-41A1-B885-C3798FF34061}"/>
</file>

<file path=customXml/itemProps76.xml><?xml version="1.0" encoding="utf-8"?>
<ds:datastoreItem xmlns:ds="http://schemas.openxmlformats.org/officeDocument/2006/customXml" ds:itemID="{85B61951-777A-42A6-8E83-38BB3F9EE6C4}"/>
</file>

<file path=customXml/itemProps77.xml><?xml version="1.0" encoding="utf-8"?>
<ds:datastoreItem xmlns:ds="http://schemas.openxmlformats.org/officeDocument/2006/customXml" ds:itemID="{0BB130BE-CDA8-4AEF-8864-DC31B6088ED0}"/>
</file>

<file path=customXml/itemProps78.xml><?xml version="1.0" encoding="utf-8"?>
<ds:datastoreItem xmlns:ds="http://schemas.openxmlformats.org/officeDocument/2006/customXml" ds:itemID="{DEF62ACE-1242-4EC9-94D0-52EA25C0FC05}"/>
</file>

<file path=customXml/itemProps79.xml><?xml version="1.0" encoding="utf-8"?>
<ds:datastoreItem xmlns:ds="http://schemas.openxmlformats.org/officeDocument/2006/customXml" ds:itemID="{1CDC19C2-6A94-47A1-A32D-E8F9EF6CD8DE}"/>
</file>

<file path=customXml/itemProps8.xml><?xml version="1.0" encoding="utf-8"?>
<ds:datastoreItem xmlns:ds="http://schemas.openxmlformats.org/officeDocument/2006/customXml" ds:itemID="{4906CCE5-EC33-4815-B6DF-2DE26CA13AB5}"/>
</file>

<file path=customXml/itemProps80.xml><?xml version="1.0" encoding="utf-8"?>
<ds:datastoreItem xmlns:ds="http://schemas.openxmlformats.org/officeDocument/2006/customXml" ds:itemID="{58F3866C-5DC6-4BF4-AC1E-CC3D84E5D124}"/>
</file>

<file path=customXml/itemProps81.xml><?xml version="1.0" encoding="utf-8"?>
<ds:datastoreItem xmlns:ds="http://schemas.openxmlformats.org/officeDocument/2006/customXml" ds:itemID="{38D9BFCE-BF28-4060-8A98-355655B27714}"/>
</file>

<file path=customXml/itemProps82.xml><?xml version="1.0" encoding="utf-8"?>
<ds:datastoreItem xmlns:ds="http://schemas.openxmlformats.org/officeDocument/2006/customXml" ds:itemID="{8C72CA43-30A8-422D-87E7-5C237335AF32}"/>
</file>

<file path=customXml/itemProps83.xml><?xml version="1.0" encoding="utf-8"?>
<ds:datastoreItem xmlns:ds="http://schemas.openxmlformats.org/officeDocument/2006/customXml" ds:itemID="{BEDB14C1-F416-4C67-9443-E2EE21DD17FA}"/>
</file>

<file path=customXml/itemProps84.xml><?xml version="1.0" encoding="utf-8"?>
<ds:datastoreItem xmlns:ds="http://schemas.openxmlformats.org/officeDocument/2006/customXml" ds:itemID="{C01DA9A0-796E-493B-8926-8B35B1F744AD}"/>
</file>

<file path=customXml/itemProps85.xml><?xml version="1.0" encoding="utf-8"?>
<ds:datastoreItem xmlns:ds="http://schemas.openxmlformats.org/officeDocument/2006/customXml" ds:itemID="{97E89207-7E81-4EF5-BC47-01B31B320D73}"/>
</file>

<file path=customXml/itemProps86.xml><?xml version="1.0" encoding="utf-8"?>
<ds:datastoreItem xmlns:ds="http://schemas.openxmlformats.org/officeDocument/2006/customXml" ds:itemID="{6B6CA0D5-8B3E-4627-B380-E3B3D558E9FE}"/>
</file>

<file path=customXml/itemProps87.xml><?xml version="1.0" encoding="utf-8"?>
<ds:datastoreItem xmlns:ds="http://schemas.openxmlformats.org/officeDocument/2006/customXml" ds:itemID="{4247ADD5-ED39-49BF-8460-BF9D41C03CBA}"/>
</file>

<file path=customXml/itemProps88.xml><?xml version="1.0" encoding="utf-8"?>
<ds:datastoreItem xmlns:ds="http://schemas.openxmlformats.org/officeDocument/2006/customXml" ds:itemID="{2440EC41-C6BB-4F13-A464-9A2A75A5DF4A}"/>
</file>

<file path=customXml/itemProps89.xml><?xml version="1.0" encoding="utf-8"?>
<ds:datastoreItem xmlns:ds="http://schemas.openxmlformats.org/officeDocument/2006/customXml" ds:itemID="{8748AE1D-47B8-4E6A-945D-EDBBB33791B1}"/>
</file>

<file path=customXml/itemProps9.xml><?xml version="1.0" encoding="utf-8"?>
<ds:datastoreItem xmlns:ds="http://schemas.openxmlformats.org/officeDocument/2006/customXml" ds:itemID="{D9737D75-DDB6-467A-9AB9-3AEFE4410D70}"/>
</file>

<file path=customXml/itemProps90.xml><?xml version="1.0" encoding="utf-8"?>
<ds:datastoreItem xmlns:ds="http://schemas.openxmlformats.org/officeDocument/2006/customXml" ds:itemID="{88168B48-918F-4046-BD9B-3D7CA6DBC6F7}"/>
</file>

<file path=customXml/itemProps91.xml><?xml version="1.0" encoding="utf-8"?>
<ds:datastoreItem xmlns:ds="http://schemas.openxmlformats.org/officeDocument/2006/customXml" ds:itemID="{34BC0ABB-2C5D-4230-A09A-3B669B054EB5}"/>
</file>

<file path=customXml/itemProps92.xml><?xml version="1.0" encoding="utf-8"?>
<ds:datastoreItem xmlns:ds="http://schemas.openxmlformats.org/officeDocument/2006/customXml" ds:itemID="{DBD11E99-03B0-44E8-AD65-6D2F12C4FB49}"/>
</file>

<file path=customXml/itemProps93.xml><?xml version="1.0" encoding="utf-8"?>
<ds:datastoreItem xmlns:ds="http://schemas.openxmlformats.org/officeDocument/2006/customXml" ds:itemID="{582B8FCC-7F3A-4CA2-B36F-906BB94C81E2}"/>
</file>

<file path=customXml/itemProps94.xml><?xml version="1.0" encoding="utf-8"?>
<ds:datastoreItem xmlns:ds="http://schemas.openxmlformats.org/officeDocument/2006/customXml" ds:itemID="{25B64F26-F283-4E1C-90BF-1EC0B7919D32}"/>
</file>

<file path=customXml/itemProps95.xml><?xml version="1.0" encoding="utf-8"?>
<ds:datastoreItem xmlns:ds="http://schemas.openxmlformats.org/officeDocument/2006/customXml" ds:itemID="{A8536730-E0EB-458B-8648-DC958BE2D107}"/>
</file>

<file path=customXml/itemProps96.xml><?xml version="1.0" encoding="utf-8"?>
<ds:datastoreItem xmlns:ds="http://schemas.openxmlformats.org/officeDocument/2006/customXml" ds:itemID="{C19BE7D0-357D-4E6B-980F-AA2996E74BE0}"/>
</file>

<file path=customXml/itemProps97.xml><?xml version="1.0" encoding="utf-8"?>
<ds:datastoreItem xmlns:ds="http://schemas.openxmlformats.org/officeDocument/2006/customXml" ds:itemID="{004A3C2F-4FFD-461B-9890-A9555AAF139F}"/>
</file>

<file path=customXml/itemProps98.xml><?xml version="1.0" encoding="utf-8"?>
<ds:datastoreItem xmlns:ds="http://schemas.openxmlformats.org/officeDocument/2006/customXml" ds:itemID="{67736C2E-3881-488B-A59A-09B207153EEF}"/>
</file>

<file path=customXml/itemProps99.xml><?xml version="1.0" encoding="utf-8"?>
<ds:datastoreItem xmlns:ds="http://schemas.openxmlformats.org/officeDocument/2006/customXml" ds:itemID="{72B5DF48-D961-4D2F-9CB0-6AC0BC4AB971}"/>
</file>

<file path=docProps/app.xml><?xml version="1.0" encoding="utf-8"?>
<Properties xmlns="http://schemas.openxmlformats.org/officeDocument/2006/extended-properties" xmlns:vt="http://schemas.openxmlformats.org/officeDocument/2006/docPropsVTypes">
  <Template>Normal</Template>
  <TotalTime>58</TotalTime>
  <Pages>76</Pages>
  <Words>22298</Words>
  <Characters>127102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149102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Dragana Tosic</cp:lastModifiedBy>
  <cp:revision>8</cp:revision>
  <cp:lastPrinted>2016-11-28T11:02:00Z</cp:lastPrinted>
  <dcterms:created xsi:type="dcterms:W3CDTF">2017-09-28T07:47:00Z</dcterms:created>
  <dcterms:modified xsi:type="dcterms:W3CDTF">2017-10-02T13:08:00Z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