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people.xml" ContentType="application/vnd.openxmlformats-officedocument.wordprocessingml.people+xml"/>
  <Override PartName="/customXml/itemProps155.xml" ContentType="application/vnd.openxmlformats-officedocument.customXml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5E488BD7" wp14:editId="2029A3E7">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B7166F">
        <w:rPr>
          <w:rFonts w:cs="Arial"/>
          <w:sz w:val="24"/>
          <w:szCs w:val="24"/>
          <w:lang w:val="sr-Cyrl-RS"/>
        </w:rPr>
        <w:t xml:space="preserve">отвореном </w:t>
      </w:r>
      <w:r w:rsidR="00210557" w:rsidRPr="00EC5BB4">
        <w:rPr>
          <w:rFonts w:cs="Arial"/>
          <w:sz w:val="24"/>
          <w:szCs w:val="24"/>
        </w:rPr>
        <w:t xml:space="preserve">поступку </w:t>
      </w:r>
    </w:p>
    <w:p w:rsidR="00210557" w:rsidRPr="00781B02" w:rsidRDefault="00210557" w:rsidP="00781B02">
      <w:pPr>
        <w:jc w:val="center"/>
        <w:rPr>
          <w:sz w:val="24"/>
          <w:szCs w:val="24"/>
          <w:lang w:val="sr-Latn-RS"/>
        </w:rPr>
      </w:pPr>
      <w:bookmarkStart w:id="3" w:name="_Toc441215597"/>
      <w:bookmarkStart w:id="4" w:name="_Toc441651536"/>
      <w:bookmarkStart w:id="5" w:name="_Toc442559873"/>
      <w:r w:rsidRPr="00781B02">
        <w:rPr>
          <w:sz w:val="24"/>
          <w:szCs w:val="24"/>
        </w:rPr>
        <w:t xml:space="preserve">за јавну набавку </w:t>
      </w:r>
      <w:r w:rsidR="00A63575">
        <w:rPr>
          <w:sz w:val="24"/>
          <w:szCs w:val="24"/>
          <w:lang w:val="sr-Cyrl-RS"/>
        </w:rPr>
        <w:t xml:space="preserve">услуга </w:t>
      </w:r>
      <w:r w:rsidRPr="00781B02">
        <w:rPr>
          <w:sz w:val="24"/>
          <w:szCs w:val="24"/>
        </w:rPr>
        <w:t>бр</w:t>
      </w:r>
      <w:bookmarkEnd w:id="3"/>
      <w:bookmarkEnd w:id="4"/>
      <w:bookmarkEnd w:id="5"/>
      <w:r w:rsidR="00113B84" w:rsidRPr="00781B02">
        <w:rPr>
          <w:sz w:val="24"/>
          <w:szCs w:val="24"/>
        </w:rPr>
        <w:t>.</w:t>
      </w:r>
      <w:r w:rsidR="00FC503E">
        <w:rPr>
          <w:sz w:val="24"/>
          <w:szCs w:val="24"/>
          <w:lang w:val="sr-Latn-RS"/>
        </w:rPr>
        <w:t>1000/0535/2016</w:t>
      </w:r>
    </w:p>
    <w:p w:rsidR="00210557" w:rsidRPr="00781B02" w:rsidRDefault="00210557" w:rsidP="00781B02"/>
    <w:p w:rsidR="00210557" w:rsidRPr="00EC5BB4" w:rsidRDefault="00210557" w:rsidP="00210557">
      <w:pPr>
        <w:jc w:val="center"/>
        <w:rPr>
          <w:rFonts w:cs="Arial"/>
          <w:sz w:val="24"/>
          <w:szCs w:val="24"/>
        </w:rPr>
      </w:pPr>
    </w:p>
    <w:p w:rsidR="00FC503E" w:rsidRPr="00FC503E" w:rsidRDefault="00FC503E" w:rsidP="00FC503E">
      <w:pPr>
        <w:pStyle w:val="Title"/>
        <w:rPr>
          <w:rFonts w:cs="Arial"/>
          <w:szCs w:val="24"/>
        </w:rPr>
      </w:pPr>
      <w:r w:rsidRPr="00FC503E">
        <w:rPr>
          <w:rFonts w:cs="Arial"/>
          <w:szCs w:val="24"/>
          <w:lang w:val="sr-Cyrl-RS"/>
        </w:rPr>
        <w:t xml:space="preserve">ИЗРАДА ИНВЕСТИЦИОНО ТЕХНИЧКЕ ДОКУМЕНТАЦИЈЕ ЗА ДИГИТАЛИЗАЦИЈУ ТЕЛЕКОМУНИКАЦИОНИХ СИСТЕМА НА ОДАБРАНИМ ДИСТРИБУТИВНИМ ПОДРУЧЈИМА РЕГИОНАЛНОГ ДИСТРИБУТИВНОГ </w:t>
      </w:r>
      <w:r w:rsidRPr="001C6D33">
        <w:rPr>
          <w:rFonts w:cs="Arial"/>
          <w:szCs w:val="24"/>
          <w:lang w:val="sr-Cyrl-RS"/>
        </w:rPr>
        <w:t>ЦЕНТРА ЕЛЕКТРОСРБИЈА</w:t>
      </w:r>
      <w:r w:rsidR="008F0780" w:rsidRPr="001C6D33">
        <w:rPr>
          <w:rFonts w:cs="Arial"/>
          <w:szCs w:val="24"/>
          <w:lang w:val="sr-Cyrl-RS"/>
        </w:rPr>
        <w:t xml:space="preserve"> (Дистрибутивног подручја Краљево)</w:t>
      </w:r>
    </w:p>
    <w:p w:rsidR="00210557" w:rsidRPr="00EC5BB4" w:rsidRDefault="00210557" w:rsidP="00210557">
      <w:pPr>
        <w:pStyle w:val="Title"/>
        <w:spacing w:before="0"/>
        <w:rPr>
          <w:rFonts w:cs="Arial"/>
          <w:szCs w:val="24"/>
        </w:rPr>
      </w:pPr>
    </w:p>
    <w:p w:rsidR="00210557" w:rsidRPr="00EC5BB4" w:rsidRDefault="00210557" w:rsidP="00210557">
      <w:pPr>
        <w:pStyle w:val="Title"/>
        <w:spacing w:before="0"/>
        <w:rPr>
          <w:rFonts w:cs="Arial"/>
          <w:b w:val="0"/>
          <w:color w:val="FF0000"/>
          <w:szCs w:val="24"/>
        </w:rPr>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EC5BB4"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спровођење ЈН</w:t>
      </w:r>
      <w:r w:rsidR="00FC503E">
        <w:rPr>
          <w:rFonts w:eastAsia="Arial Unicode MS" w:cs="Arial"/>
          <w:kern w:val="2"/>
          <w:sz w:val="24"/>
          <w:szCs w:val="24"/>
        </w:rPr>
        <w:t>/1000/0535/2016</w:t>
      </w:r>
    </w:p>
    <w:p w:rsidR="009642F1" w:rsidRPr="00FC503E"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w:t>
      </w:r>
      <w:r w:rsidR="00FC503E">
        <w:rPr>
          <w:rFonts w:eastAsia="Arial Unicode MS" w:cs="Arial"/>
          <w:kern w:val="2"/>
          <w:sz w:val="24"/>
          <w:szCs w:val="24"/>
          <w:lang w:val="ru-RU"/>
        </w:rPr>
        <w:t>формирана Решењем бр.12.01.</w:t>
      </w:r>
      <w:r w:rsidR="00FC503E">
        <w:rPr>
          <w:rFonts w:eastAsia="Arial Unicode MS" w:cs="Arial"/>
          <w:kern w:val="2"/>
          <w:sz w:val="24"/>
          <w:szCs w:val="24"/>
        </w:rPr>
        <w:t>175293/3-16</w:t>
      </w:r>
    </w:p>
    <w:p w:rsidR="00210557" w:rsidRPr="00EC5BB4" w:rsidRDefault="00210557" w:rsidP="00210557">
      <w:pPr>
        <w:pStyle w:val="Title"/>
        <w:spacing w:before="0"/>
        <w:rPr>
          <w:rFonts w:cs="Arial"/>
          <w:b w:val="0"/>
          <w:color w:val="FF0000"/>
          <w:szCs w:val="24"/>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9061FF">
        <w:rPr>
          <w:rFonts w:eastAsia="Arial Unicode MS" w:cs="Arial"/>
          <w:kern w:val="2"/>
          <w:sz w:val="24"/>
          <w:szCs w:val="24"/>
          <w:lang w:val="ru-RU"/>
        </w:rPr>
        <w:t>12.01.175293/14</w:t>
      </w:r>
      <w:r w:rsidRPr="00EC5BB4">
        <w:rPr>
          <w:rFonts w:eastAsia="Arial Unicode MS" w:cs="Arial"/>
          <w:kern w:val="2"/>
          <w:sz w:val="24"/>
          <w:szCs w:val="24"/>
          <w:lang w:val="ru-RU"/>
        </w:rPr>
        <w:t>-1</w:t>
      </w:r>
      <w:r w:rsidR="00210557" w:rsidRPr="00EC5BB4">
        <w:rPr>
          <w:rFonts w:eastAsia="Arial Unicode MS" w:cs="Arial"/>
          <w:kern w:val="2"/>
          <w:sz w:val="24"/>
          <w:szCs w:val="24"/>
          <w:lang w:val="ru-RU"/>
        </w:rPr>
        <w:t>6</w:t>
      </w:r>
      <w:r w:rsidR="009061FF">
        <w:rPr>
          <w:rFonts w:eastAsia="Arial Unicode MS" w:cs="Arial"/>
          <w:kern w:val="2"/>
          <w:sz w:val="24"/>
          <w:szCs w:val="24"/>
          <w:lang w:val="ru-RU"/>
        </w:rPr>
        <w:t xml:space="preserve"> од 08</w:t>
      </w:r>
      <w:r w:rsidR="00EC2F36" w:rsidRPr="00EC5BB4">
        <w:rPr>
          <w:rFonts w:eastAsia="Arial Unicode MS" w:cs="Arial"/>
          <w:kern w:val="2"/>
          <w:sz w:val="24"/>
          <w:szCs w:val="24"/>
          <w:lang w:val="ru-RU"/>
        </w:rPr>
        <w:t>.</w:t>
      </w:r>
      <w:r w:rsidR="009061FF">
        <w:rPr>
          <w:rFonts w:eastAsia="Arial Unicode MS" w:cs="Arial"/>
          <w:kern w:val="2"/>
          <w:sz w:val="24"/>
          <w:szCs w:val="24"/>
          <w:lang w:val="ru-RU"/>
        </w:rPr>
        <w:t>06</w:t>
      </w:r>
      <w:bookmarkStart w:id="6" w:name="_GoBack"/>
      <w:bookmarkEnd w:id="6"/>
      <w:r w:rsidR="00EC2F36" w:rsidRPr="00EC5BB4">
        <w:rPr>
          <w:rFonts w:eastAsia="Arial Unicode MS" w:cs="Arial"/>
          <w:kern w:val="2"/>
          <w:sz w:val="24"/>
          <w:szCs w:val="24"/>
          <w:lang w:val="ru-RU"/>
        </w:rPr>
        <w:t>.</w:t>
      </w:r>
      <w:r w:rsidR="00413BCE" w:rsidRPr="00EC5BB4">
        <w:rPr>
          <w:rFonts w:eastAsia="Arial Unicode MS" w:cs="Arial"/>
          <w:kern w:val="2"/>
          <w:sz w:val="24"/>
          <w:szCs w:val="24"/>
          <w:lang w:val="ru-RU"/>
        </w:rPr>
        <w:t>201</w:t>
      </w:r>
      <w:r w:rsidR="00210557" w:rsidRPr="00EC5BB4">
        <w:rPr>
          <w:rFonts w:eastAsia="Arial Unicode MS" w:cs="Arial"/>
          <w:kern w:val="2"/>
          <w:sz w:val="24"/>
          <w:szCs w:val="24"/>
          <w:lang w:val="ru-RU"/>
        </w:rPr>
        <w:t>6</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Default="00C53AC6" w:rsidP="000C50A0">
      <w:pPr>
        <w:pStyle w:val="BodyText"/>
        <w:spacing w:before="0"/>
        <w:jc w:val="center"/>
        <w:rPr>
          <w:rFonts w:cs="Arial"/>
          <w:szCs w:val="24"/>
        </w:rPr>
      </w:pPr>
    </w:p>
    <w:p w:rsidR="001671A0" w:rsidRDefault="001671A0" w:rsidP="000C50A0">
      <w:pPr>
        <w:pStyle w:val="BodyText"/>
        <w:spacing w:before="0"/>
        <w:jc w:val="center"/>
        <w:rPr>
          <w:rFonts w:cs="Arial"/>
          <w:szCs w:val="24"/>
        </w:rPr>
      </w:pPr>
    </w:p>
    <w:p w:rsidR="001671A0" w:rsidRDefault="001671A0" w:rsidP="000C50A0">
      <w:pPr>
        <w:pStyle w:val="BodyText"/>
        <w:spacing w:before="0"/>
        <w:jc w:val="center"/>
        <w:rPr>
          <w:rFonts w:cs="Arial"/>
          <w:szCs w:val="24"/>
        </w:rPr>
      </w:pPr>
    </w:p>
    <w:p w:rsidR="00C53AC6" w:rsidRPr="00EC5BB4" w:rsidRDefault="00C53AC6" w:rsidP="00B5562F">
      <w:pPr>
        <w:pStyle w:val="BodyText"/>
        <w:spacing w:before="0"/>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FC503E" w:rsidP="000C50A0">
      <w:pPr>
        <w:spacing w:before="0"/>
        <w:jc w:val="center"/>
        <w:rPr>
          <w:rFonts w:cs="Arial"/>
          <w:sz w:val="24"/>
          <w:szCs w:val="24"/>
          <w:lang w:val="ru-RU"/>
        </w:rPr>
      </w:pPr>
      <w:r>
        <w:rPr>
          <w:rFonts w:cs="Arial"/>
          <w:sz w:val="24"/>
          <w:szCs w:val="24"/>
          <w:lang w:val="sr-Cyrl-RS"/>
        </w:rPr>
        <w:t>Београд</w:t>
      </w:r>
      <w:r w:rsidR="00EB2566" w:rsidRPr="00EC5BB4">
        <w:rPr>
          <w:rFonts w:cs="Arial"/>
          <w:sz w:val="24"/>
          <w:szCs w:val="24"/>
          <w:lang w:val="ru-RU"/>
        </w:rPr>
        <w:t>,</w:t>
      </w:r>
      <w:r>
        <w:rPr>
          <w:rFonts w:cs="Arial"/>
          <w:sz w:val="24"/>
          <w:szCs w:val="24"/>
          <w:lang w:val="ru-RU"/>
        </w:rPr>
        <w:t xml:space="preserve"> мај</w:t>
      </w:r>
      <w:r w:rsidR="004276AD" w:rsidRPr="00EC5BB4">
        <w:rPr>
          <w:rFonts w:cs="Arial"/>
          <w:i/>
          <w:color w:val="00B0F0"/>
          <w:sz w:val="24"/>
          <w:szCs w:val="24"/>
        </w:rPr>
        <w:t xml:space="preserve"> </w:t>
      </w:r>
      <w:r w:rsidR="001F62BF" w:rsidRPr="00EC5BB4">
        <w:rPr>
          <w:rFonts w:cs="Arial"/>
          <w:sz w:val="24"/>
          <w:szCs w:val="24"/>
          <w:lang w:val="ru-RU"/>
        </w:rPr>
        <w:t>201</w:t>
      </w:r>
      <w:r w:rsidR="00210557" w:rsidRPr="00EC5BB4">
        <w:rPr>
          <w:rFonts w:cs="Arial"/>
          <w:sz w:val="24"/>
          <w:szCs w:val="24"/>
          <w:lang w:val="ru-RU"/>
        </w:rPr>
        <w:t>6</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261778" w:rsidRPr="00B5562F" w:rsidRDefault="00113B84" w:rsidP="00B5562F">
      <w:pPr>
        <w:pStyle w:val="Title"/>
        <w:spacing w:before="0"/>
        <w:jc w:val="both"/>
        <w:rPr>
          <w:rFonts w:cs="Arial"/>
          <w:b w:val="0"/>
          <w:color w:val="FF0000"/>
          <w:szCs w:val="24"/>
          <w:lang w:val="sr-Cyrl-RS"/>
        </w:rPr>
      </w:pPr>
      <w:r w:rsidRPr="00EC5BB4">
        <w:rPr>
          <w:rFonts w:cs="Arial"/>
          <w:i/>
          <w:color w:val="00B0F0"/>
          <w:szCs w:val="24"/>
          <w:lang w:val="sr-Cyrl-RS"/>
        </w:rPr>
        <w:t xml:space="preserve">                             </w:t>
      </w:r>
      <w:r w:rsidR="000C50A0" w:rsidRPr="00EC5BB4">
        <w:rPr>
          <w:rFonts w:eastAsia="TimesNewRomanPSMT" w:cs="Arial"/>
          <w:color w:val="000000"/>
          <w:kern w:val="2"/>
          <w:szCs w:val="24"/>
          <w:lang w:val="ru-RU"/>
        </w:rPr>
        <w:br w:type="page"/>
      </w:r>
      <w:r w:rsidR="00261778" w:rsidRPr="00EC5BB4">
        <w:rPr>
          <w:rFonts w:eastAsia="TimesNewRomanPSMT" w:cs="Arial"/>
          <w:color w:val="000000"/>
          <w:kern w:val="2"/>
          <w:szCs w:val="24"/>
          <w:lang w:val="ru-RU"/>
        </w:rPr>
        <w:lastRenderedPageBreak/>
        <w:t>На основу чл</w:t>
      </w:r>
      <w:r w:rsidR="00472BF8" w:rsidRPr="00EC5BB4">
        <w:rPr>
          <w:rFonts w:eastAsia="TimesNewRomanPSMT" w:cs="Arial"/>
          <w:color w:val="000000"/>
          <w:kern w:val="2"/>
          <w:szCs w:val="24"/>
          <w:lang w:val="ru-RU"/>
        </w:rPr>
        <w:t>ана</w:t>
      </w:r>
      <w:r w:rsidR="00261778" w:rsidRPr="00EC5BB4">
        <w:rPr>
          <w:rFonts w:eastAsia="TimesNewRomanPSMT" w:cs="Arial"/>
          <w:color w:val="000000"/>
          <w:kern w:val="2"/>
          <w:szCs w:val="24"/>
          <w:lang w:val="ru-RU"/>
        </w:rPr>
        <w:t xml:space="preserve"> </w:t>
      </w:r>
      <w:r w:rsidR="00010E49" w:rsidRPr="00010E49">
        <w:rPr>
          <w:rFonts w:eastAsia="TimesNewRomanPSMT" w:cs="Arial"/>
          <w:color w:val="000000"/>
          <w:kern w:val="2"/>
          <w:szCs w:val="24"/>
          <w:lang w:val="ru-RU"/>
        </w:rPr>
        <w:t>32,</w:t>
      </w:r>
      <w:r w:rsidR="00784A58">
        <w:rPr>
          <w:rFonts w:eastAsia="TimesNewRomanPSMT" w:cs="Arial"/>
          <w:color w:val="000000"/>
          <w:kern w:val="2"/>
          <w:szCs w:val="24"/>
          <w:lang w:val="ru-RU"/>
        </w:rPr>
        <w:t xml:space="preserve"> </w:t>
      </w:r>
      <w:r w:rsidR="00F06B8E">
        <w:rPr>
          <w:rFonts w:eastAsia="TimesNewRomanPSMT" w:cs="Arial"/>
          <w:color w:val="000000"/>
          <w:kern w:val="2"/>
          <w:szCs w:val="24"/>
          <w:lang w:val="ru-RU"/>
        </w:rPr>
        <w:t xml:space="preserve">50 </w:t>
      </w:r>
      <w:r w:rsidR="00010E49" w:rsidRPr="00010E49">
        <w:rPr>
          <w:rFonts w:eastAsia="TimesNewRomanPSMT" w:cs="Arial"/>
          <w:color w:val="000000"/>
          <w:kern w:val="2"/>
          <w:szCs w:val="24"/>
          <w:lang w:val="ru-RU"/>
        </w:rPr>
        <w:t>и 61</w:t>
      </w:r>
      <w:r w:rsidR="009D3699" w:rsidRPr="00EC5BB4">
        <w:rPr>
          <w:rFonts w:eastAsia="TimesNewRomanPSMT" w:cs="Arial"/>
          <w:color w:val="000000"/>
          <w:kern w:val="2"/>
          <w:szCs w:val="24"/>
          <w:lang w:val="ru-RU"/>
        </w:rPr>
        <w:t>.</w:t>
      </w:r>
      <w:r w:rsidR="00261778" w:rsidRPr="00EC5BB4">
        <w:rPr>
          <w:rFonts w:eastAsia="TimesNewRomanPSMT" w:cs="Arial"/>
          <w:color w:val="000000"/>
          <w:kern w:val="2"/>
          <w:szCs w:val="24"/>
          <w:lang w:val="ru-RU"/>
        </w:rPr>
        <w:t xml:space="preserve"> Закона о јавним набавкама („Сл. гласник РС” бр. </w:t>
      </w:r>
      <w:r w:rsidR="00750519" w:rsidRPr="00EC5BB4">
        <w:rPr>
          <w:rFonts w:eastAsia="TimesNewRomanPSMT" w:cs="Arial"/>
          <w:color w:val="000000"/>
          <w:kern w:val="2"/>
          <w:szCs w:val="24"/>
          <w:lang w:val="ru-RU"/>
        </w:rPr>
        <w:t>124/</w:t>
      </w:r>
      <w:r w:rsidR="009060E7" w:rsidRPr="00EC5BB4">
        <w:rPr>
          <w:rFonts w:eastAsia="TimesNewRomanPSMT" w:cs="Arial"/>
          <w:color w:val="000000"/>
          <w:kern w:val="2"/>
          <w:szCs w:val="24"/>
          <w:lang w:val="ru-RU"/>
        </w:rPr>
        <w:t>12, 14/15 и 68/15</w:t>
      </w:r>
      <w:r w:rsidR="000F57ED" w:rsidRPr="00EC5BB4">
        <w:rPr>
          <w:rFonts w:eastAsia="TimesNewRomanPSMT" w:cs="Arial"/>
          <w:color w:val="000000"/>
          <w:kern w:val="2"/>
          <w:szCs w:val="24"/>
          <w:lang w:val="ru-RU"/>
        </w:rPr>
        <w:t xml:space="preserve"> у даљем тексту</w:t>
      </w:r>
      <w:r w:rsidR="005C7CDE">
        <w:rPr>
          <w:rFonts w:eastAsia="TimesNewRomanPSMT" w:cs="Arial"/>
          <w:color w:val="000000"/>
          <w:kern w:val="2"/>
          <w:szCs w:val="24"/>
          <w:lang w:val="ru-RU"/>
        </w:rPr>
        <w:t xml:space="preserve"> </w:t>
      </w:r>
      <w:r w:rsidR="00BA1E63" w:rsidRPr="00EC5BB4">
        <w:rPr>
          <w:rFonts w:eastAsia="Calibri" w:cs="Arial"/>
          <w:szCs w:val="24"/>
        </w:rPr>
        <w:t>Закон</w:t>
      </w:r>
      <w:r w:rsidR="00F06B8E">
        <w:rPr>
          <w:rFonts w:eastAsia="Calibri" w:cs="Arial"/>
          <w:szCs w:val="24"/>
          <w:lang w:val="sr-Cyrl-RS"/>
        </w:rPr>
        <w:t>)</w:t>
      </w:r>
      <w:r w:rsidR="00261778" w:rsidRPr="00EC5BB4">
        <w:rPr>
          <w:rFonts w:eastAsia="TimesNewRomanPSMT" w:cs="Arial"/>
          <w:color w:val="000000"/>
          <w:kern w:val="2"/>
          <w:szCs w:val="24"/>
          <w:lang w:val="ru-RU"/>
        </w:rPr>
        <w:t>,</w:t>
      </w:r>
      <w:r w:rsidR="001671A0">
        <w:rPr>
          <w:rFonts w:eastAsia="TimesNewRomanPSMT" w:cs="Arial"/>
          <w:color w:val="000000"/>
          <w:kern w:val="2"/>
          <w:szCs w:val="24"/>
          <w:lang w:val="ru-RU"/>
        </w:rPr>
        <w:t xml:space="preserve"> </w:t>
      </w:r>
      <w:r w:rsidR="00261778" w:rsidRPr="00EC5BB4">
        <w:rPr>
          <w:rFonts w:eastAsia="TimesNewRomanPSMT" w:cs="Arial"/>
          <w:color w:val="000000"/>
          <w:kern w:val="2"/>
          <w:szCs w:val="24"/>
          <w:lang w:val="ru-RU"/>
        </w:rPr>
        <w:t>чл</w:t>
      </w:r>
      <w:r w:rsidR="00472BF8" w:rsidRPr="00EC5BB4">
        <w:rPr>
          <w:rFonts w:eastAsia="TimesNewRomanPSMT" w:cs="Arial"/>
          <w:color w:val="000000"/>
          <w:kern w:val="2"/>
          <w:szCs w:val="24"/>
          <w:lang w:val="ru-RU"/>
        </w:rPr>
        <w:t>ана</w:t>
      </w:r>
      <w:r w:rsidR="00EC5BB4">
        <w:rPr>
          <w:rFonts w:eastAsia="TimesNewRomanPSMT" w:cs="Arial"/>
          <w:color w:val="000000"/>
          <w:kern w:val="2"/>
          <w:szCs w:val="24"/>
          <w:lang w:val="ru-RU"/>
        </w:rPr>
        <w:t xml:space="preserve"> </w:t>
      </w:r>
      <w:r w:rsidR="006A3550" w:rsidRPr="00EC5BB4">
        <w:rPr>
          <w:rFonts w:eastAsia="TimesNewRomanPSMT" w:cs="Arial"/>
          <w:color w:val="000000"/>
          <w:kern w:val="2"/>
          <w:szCs w:val="24"/>
          <w:lang w:val="ru-RU"/>
        </w:rPr>
        <w:t>6</w:t>
      </w:r>
      <w:r w:rsidR="00261778" w:rsidRPr="00EC5BB4">
        <w:rPr>
          <w:rFonts w:eastAsia="TimesNewRomanPSMT" w:cs="Arial"/>
          <w:color w:val="000000"/>
          <w:kern w:val="2"/>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Cs w:val="24"/>
          <w:lang w:val="ru-RU"/>
        </w:rPr>
        <w:t xml:space="preserve">лова („Сл. гласник РС” бр. </w:t>
      </w:r>
      <w:r w:rsidR="00DB369C" w:rsidRPr="00EC5BB4">
        <w:rPr>
          <w:rFonts w:eastAsia="TimesNewRomanPSMT" w:cs="Arial"/>
          <w:color w:val="000000"/>
          <w:kern w:val="2"/>
          <w:szCs w:val="24"/>
        </w:rPr>
        <w:t>86/15</w:t>
      </w:r>
      <w:r w:rsidR="00261778" w:rsidRPr="00EC5BB4">
        <w:rPr>
          <w:rFonts w:eastAsia="TimesNewRomanPSMT" w:cs="Arial"/>
          <w:color w:val="000000"/>
          <w:kern w:val="2"/>
          <w:szCs w:val="24"/>
          <w:lang w:val="ru-RU"/>
        </w:rPr>
        <w:t xml:space="preserve">), </w:t>
      </w:r>
      <w:r w:rsidR="00261778" w:rsidRPr="00EC5BB4">
        <w:rPr>
          <w:rFonts w:eastAsia="Arial Unicode MS" w:cs="Arial"/>
          <w:color w:val="000000"/>
          <w:kern w:val="2"/>
          <w:szCs w:val="24"/>
          <w:lang w:val="ru-RU"/>
        </w:rPr>
        <w:t xml:space="preserve">Одлуке о покретању поступка јавне набавке број </w:t>
      </w:r>
      <w:r w:rsidR="00FC503E" w:rsidRPr="00FC503E">
        <w:rPr>
          <w:rFonts w:eastAsia="Arial Unicode MS" w:cs="Arial"/>
          <w:color w:val="000000"/>
          <w:kern w:val="2"/>
          <w:szCs w:val="24"/>
          <w:lang w:val="ru-RU"/>
        </w:rPr>
        <w:t>12.01.</w:t>
      </w:r>
      <w:r w:rsidR="00FC503E" w:rsidRPr="00FC503E">
        <w:rPr>
          <w:rFonts w:eastAsia="Arial Unicode MS" w:cs="Arial"/>
          <w:color w:val="000000"/>
          <w:kern w:val="2"/>
          <w:szCs w:val="24"/>
        </w:rPr>
        <w:t>1</w:t>
      </w:r>
      <w:r w:rsidR="00FC503E">
        <w:rPr>
          <w:rFonts w:eastAsia="Arial Unicode MS" w:cs="Arial"/>
          <w:color w:val="000000"/>
          <w:kern w:val="2"/>
          <w:szCs w:val="24"/>
        </w:rPr>
        <w:t>75293/2</w:t>
      </w:r>
      <w:r w:rsidR="00FC503E" w:rsidRPr="00FC503E">
        <w:rPr>
          <w:rFonts w:eastAsia="Arial Unicode MS" w:cs="Arial"/>
          <w:color w:val="000000"/>
          <w:kern w:val="2"/>
          <w:szCs w:val="24"/>
        </w:rPr>
        <w:t>-16</w:t>
      </w:r>
      <w:r w:rsidR="00FC503E">
        <w:rPr>
          <w:rFonts w:eastAsia="Arial Unicode MS" w:cs="Arial"/>
          <w:color w:val="000000"/>
          <w:kern w:val="2"/>
          <w:szCs w:val="24"/>
          <w:lang w:val="sr-Cyrl-RS"/>
        </w:rPr>
        <w:t xml:space="preserve"> </w:t>
      </w:r>
      <w:r w:rsidR="00F14109" w:rsidRPr="00EC5BB4">
        <w:rPr>
          <w:rFonts w:eastAsia="Arial Unicode MS" w:cs="Arial"/>
          <w:color w:val="000000"/>
          <w:kern w:val="2"/>
          <w:szCs w:val="24"/>
        </w:rPr>
        <w:t>o</w:t>
      </w:r>
      <w:r w:rsidR="00F14109" w:rsidRPr="00EC5BB4">
        <w:rPr>
          <w:rFonts w:eastAsia="Arial Unicode MS" w:cs="Arial"/>
          <w:color w:val="000000"/>
          <w:kern w:val="2"/>
          <w:szCs w:val="24"/>
          <w:lang w:val="ru-RU"/>
        </w:rPr>
        <w:t>д</w:t>
      </w:r>
      <w:r w:rsidR="00FC503E">
        <w:rPr>
          <w:rFonts w:eastAsia="Arial Unicode MS" w:cs="Arial"/>
          <w:color w:val="000000"/>
          <w:kern w:val="2"/>
          <w:szCs w:val="24"/>
          <w:lang w:val="ru-RU"/>
        </w:rPr>
        <w:t xml:space="preserve"> 11.05</w:t>
      </w:r>
      <w:r w:rsidR="00005800" w:rsidRPr="00EC5BB4">
        <w:rPr>
          <w:rFonts w:eastAsia="Arial Unicode MS" w:cs="Arial"/>
          <w:color w:val="000000"/>
          <w:kern w:val="2"/>
          <w:szCs w:val="24"/>
          <w:lang w:val="ru-RU"/>
        </w:rPr>
        <w:t>.</w:t>
      </w:r>
      <w:r w:rsidR="00413BCE" w:rsidRPr="00EC5BB4">
        <w:rPr>
          <w:rFonts w:eastAsia="Arial Unicode MS" w:cs="Arial"/>
          <w:color w:val="000000"/>
          <w:kern w:val="2"/>
          <w:szCs w:val="24"/>
          <w:lang w:val="ru-RU"/>
        </w:rPr>
        <w:t>201</w:t>
      </w:r>
      <w:r w:rsidR="00210557" w:rsidRPr="00EC5BB4">
        <w:rPr>
          <w:rFonts w:eastAsia="Arial Unicode MS" w:cs="Arial"/>
          <w:color w:val="000000"/>
          <w:kern w:val="2"/>
          <w:szCs w:val="24"/>
          <w:lang w:val="ru-RU"/>
        </w:rPr>
        <w:t>6</w:t>
      </w:r>
      <w:r w:rsidR="00413BCE" w:rsidRPr="00EC5BB4">
        <w:rPr>
          <w:rFonts w:eastAsia="Arial Unicode MS" w:cs="Arial"/>
          <w:color w:val="000000"/>
          <w:kern w:val="2"/>
          <w:szCs w:val="24"/>
          <w:lang w:val="ru-RU"/>
        </w:rPr>
        <w:t>.</w:t>
      </w:r>
      <w:r w:rsidR="00261778" w:rsidRPr="00EC5BB4">
        <w:rPr>
          <w:rFonts w:eastAsia="Arial Unicode MS" w:cs="Arial"/>
          <w:color w:val="000000"/>
          <w:kern w:val="2"/>
          <w:szCs w:val="24"/>
          <w:lang w:val="ru-RU"/>
        </w:rPr>
        <w:t xml:space="preserve"> године и Решења о образовању комисије за јавну набавку број </w:t>
      </w:r>
      <w:r w:rsidR="00FC503E" w:rsidRPr="00FC503E">
        <w:rPr>
          <w:rFonts w:eastAsia="Arial Unicode MS" w:cs="Arial"/>
          <w:color w:val="000000"/>
          <w:kern w:val="2"/>
          <w:szCs w:val="24"/>
          <w:lang w:val="ru-RU"/>
        </w:rPr>
        <w:t>12.01.</w:t>
      </w:r>
      <w:r w:rsidR="00FC503E" w:rsidRPr="00FC503E">
        <w:rPr>
          <w:rFonts w:eastAsia="Arial Unicode MS" w:cs="Arial"/>
          <w:color w:val="000000"/>
          <w:kern w:val="2"/>
          <w:szCs w:val="24"/>
        </w:rPr>
        <w:t>175293/3-16</w:t>
      </w:r>
      <w:r w:rsidR="001279A3">
        <w:rPr>
          <w:rFonts w:eastAsia="Arial Unicode MS" w:cs="Arial"/>
          <w:color w:val="000000"/>
          <w:kern w:val="2"/>
          <w:szCs w:val="24"/>
          <w:lang w:val="sr-Cyrl-RS"/>
        </w:rPr>
        <w:t xml:space="preserve"> </w:t>
      </w:r>
      <w:r w:rsidR="00005800" w:rsidRPr="00EC5BB4">
        <w:rPr>
          <w:rFonts w:eastAsia="Arial Unicode MS" w:cs="Arial"/>
          <w:color w:val="000000"/>
          <w:kern w:val="2"/>
          <w:szCs w:val="24"/>
        </w:rPr>
        <w:t>o</w:t>
      </w:r>
      <w:r w:rsidR="00005800" w:rsidRPr="00EC5BB4">
        <w:rPr>
          <w:rFonts w:eastAsia="Arial Unicode MS" w:cs="Arial"/>
          <w:color w:val="000000"/>
          <w:kern w:val="2"/>
          <w:szCs w:val="24"/>
          <w:lang w:val="ru-RU"/>
        </w:rPr>
        <w:t xml:space="preserve">д </w:t>
      </w:r>
      <w:r w:rsidR="00FC503E">
        <w:rPr>
          <w:rFonts w:eastAsia="Arial Unicode MS" w:cs="Arial"/>
          <w:color w:val="000000"/>
          <w:kern w:val="2"/>
          <w:szCs w:val="24"/>
          <w:lang w:val="ru-RU"/>
        </w:rPr>
        <w:t>11.05</w:t>
      </w:r>
      <w:r w:rsidR="00005800" w:rsidRPr="00EC5BB4">
        <w:rPr>
          <w:rFonts w:eastAsia="Arial Unicode MS" w:cs="Arial"/>
          <w:color w:val="000000"/>
          <w:kern w:val="2"/>
          <w:szCs w:val="24"/>
          <w:lang w:val="ru-RU"/>
        </w:rPr>
        <w:t>.201</w:t>
      </w:r>
      <w:r w:rsidR="00210557" w:rsidRPr="00EC5BB4">
        <w:rPr>
          <w:rFonts w:eastAsia="Arial Unicode MS" w:cs="Arial"/>
          <w:color w:val="000000"/>
          <w:kern w:val="2"/>
          <w:szCs w:val="24"/>
          <w:lang w:val="ru-RU"/>
        </w:rPr>
        <w:t>6</w:t>
      </w:r>
      <w:r w:rsidR="00005800" w:rsidRPr="00EC5BB4">
        <w:rPr>
          <w:rFonts w:eastAsia="Arial Unicode MS" w:cs="Arial"/>
          <w:color w:val="000000"/>
          <w:kern w:val="2"/>
          <w:szCs w:val="24"/>
          <w:lang w:val="ru-RU"/>
        </w:rPr>
        <w:t xml:space="preserve">. </w:t>
      </w:r>
      <w:r w:rsidR="00261778" w:rsidRPr="00EC5BB4">
        <w:rPr>
          <w:rFonts w:eastAsia="Arial Unicode MS" w:cs="Arial"/>
          <w:color w:val="000000"/>
          <w:kern w:val="2"/>
          <w:szCs w:val="24"/>
          <w:lang w:val="ru-RU"/>
        </w:rPr>
        <w:t>године припремљена је:</w:t>
      </w:r>
    </w:p>
    <w:p w:rsidR="00261778" w:rsidRPr="00EC5BB4" w:rsidRDefault="00261778" w:rsidP="000C50A0">
      <w:pPr>
        <w:pStyle w:val="BodyText"/>
        <w:spacing w:before="0"/>
        <w:rPr>
          <w:rFonts w:cs="Arial"/>
          <w:b/>
          <w:spacing w:val="80"/>
          <w:szCs w:val="24"/>
          <w:lang w:val="ru-RU"/>
        </w:rPr>
      </w:pPr>
    </w:p>
    <w:p w:rsidR="000C50A0" w:rsidRPr="00EC5BB4" w:rsidRDefault="000C50A0" w:rsidP="000C50A0">
      <w:pPr>
        <w:pStyle w:val="BodyText"/>
        <w:spacing w:before="0"/>
        <w:rPr>
          <w:rFonts w:cs="Arial"/>
          <w:b/>
          <w:spacing w:val="80"/>
          <w:szCs w:val="24"/>
          <w:lang w:val="ru-RU"/>
        </w:rPr>
      </w:pPr>
    </w:p>
    <w:p w:rsidR="00210557" w:rsidRPr="00F06B8E" w:rsidRDefault="00210557" w:rsidP="00781B02">
      <w:pPr>
        <w:jc w:val="center"/>
        <w:rPr>
          <w:b/>
          <w:sz w:val="24"/>
          <w:szCs w:val="24"/>
        </w:rPr>
      </w:pPr>
      <w:bookmarkStart w:id="7" w:name="_Toc441215598"/>
      <w:bookmarkStart w:id="8" w:name="_Toc441651537"/>
      <w:bookmarkStart w:id="9" w:name="_Toc442559874"/>
      <w:r w:rsidRPr="00F06B8E">
        <w:rPr>
          <w:b/>
          <w:sz w:val="24"/>
          <w:szCs w:val="24"/>
        </w:rPr>
        <w:t>КОНКУРСНА ДОКУМЕНТАЦИЈА</w:t>
      </w:r>
      <w:bookmarkEnd w:id="7"/>
      <w:bookmarkEnd w:id="8"/>
      <w:bookmarkEnd w:id="9"/>
    </w:p>
    <w:p w:rsidR="00210557" w:rsidRPr="00F06B8E" w:rsidRDefault="00D516F7" w:rsidP="00210557">
      <w:pPr>
        <w:jc w:val="center"/>
        <w:rPr>
          <w:rFonts w:cs="Arial"/>
          <w:sz w:val="24"/>
          <w:szCs w:val="24"/>
        </w:rPr>
      </w:pPr>
      <w:r w:rsidRPr="00F06B8E">
        <w:rPr>
          <w:rFonts w:cs="Arial"/>
          <w:sz w:val="24"/>
          <w:szCs w:val="24"/>
          <w:lang w:val="sr-Cyrl-CS"/>
        </w:rPr>
        <w:t xml:space="preserve">за подношење понуда </w:t>
      </w:r>
      <w:r w:rsidR="00210557" w:rsidRPr="00F06B8E">
        <w:rPr>
          <w:rFonts w:cs="Arial"/>
          <w:sz w:val="24"/>
          <w:szCs w:val="24"/>
        </w:rPr>
        <w:t xml:space="preserve">у </w:t>
      </w:r>
      <w:r w:rsidR="00010E49" w:rsidRPr="00F06B8E">
        <w:rPr>
          <w:rFonts w:cs="Arial"/>
          <w:sz w:val="24"/>
          <w:szCs w:val="24"/>
          <w:lang w:val="sr-Cyrl-RS"/>
        </w:rPr>
        <w:t xml:space="preserve">отвореном </w:t>
      </w:r>
      <w:r w:rsidR="00210557" w:rsidRPr="00F06B8E">
        <w:rPr>
          <w:rFonts w:cs="Arial"/>
          <w:sz w:val="24"/>
          <w:szCs w:val="24"/>
        </w:rPr>
        <w:t xml:space="preserve">поступку </w:t>
      </w:r>
    </w:p>
    <w:p w:rsidR="00210557" w:rsidRPr="00F06B8E" w:rsidRDefault="00210557" w:rsidP="00781B02">
      <w:pPr>
        <w:jc w:val="center"/>
        <w:rPr>
          <w:b/>
          <w:sz w:val="24"/>
          <w:szCs w:val="24"/>
          <w:lang w:val="sr-Cyrl-RS"/>
        </w:rPr>
      </w:pPr>
      <w:bookmarkStart w:id="10" w:name="_Toc441215599"/>
      <w:bookmarkStart w:id="11" w:name="_Toc441651538"/>
      <w:bookmarkStart w:id="12" w:name="_Toc442559875"/>
      <w:r w:rsidRPr="00F06B8E">
        <w:rPr>
          <w:b/>
          <w:sz w:val="24"/>
          <w:szCs w:val="24"/>
        </w:rPr>
        <w:t xml:space="preserve">за јавну набавку </w:t>
      </w:r>
      <w:r w:rsidR="00A63575" w:rsidRPr="00F06B8E">
        <w:rPr>
          <w:b/>
          <w:sz w:val="24"/>
          <w:szCs w:val="24"/>
          <w:lang w:val="sr-Cyrl-RS"/>
        </w:rPr>
        <w:t xml:space="preserve">услуга </w:t>
      </w:r>
      <w:r w:rsidRPr="00F06B8E">
        <w:rPr>
          <w:b/>
          <w:sz w:val="24"/>
          <w:szCs w:val="24"/>
        </w:rPr>
        <w:t>бр</w:t>
      </w:r>
      <w:bookmarkEnd w:id="10"/>
      <w:bookmarkEnd w:id="11"/>
      <w:bookmarkEnd w:id="12"/>
      <w:r w:rsidR="00FC503E" w:rsidRPr="00F06B8E">
        <w:rPr>
          <w:b/>
          <w:sz w:val="24"/>
          <w:szCs w:val="24"/>
        </w:rPr>
        <w:t>.1000/0</w:t>
      </w:r>
      <w:r w:rsidR="00FC503E" w:rsidRPr="00F06B8E">
        <w:rPr>
          <w:b/>
          <w:sz w:val="24"/>
          <w:szCs w:val="24"/>
          <w:lang w:val="sr-Cyrl-RS"/>
        </w:rPr>
        <w:t>53</w:t>
      </w:r>
      <w:r w:rsidR="00F620D0">
        <w:rPr>
          <w:b/>
          <w:sz w:val="24"/>
          <w:szCs w:val="24"/>
          <w:lang w:val="sr-Cyrl-RS"/>
        </w:rPr>
        <w:t>5/</w:t>
      </w:r>
      <w:r w:rsidR="00FC503E" w:rsidRPr="00F06B8E">
        <w:rPr>
          <w:b/>
          <w:sz w:val="24"/>
          <w:szCs w:val="24"/>
          <w:lang w:val="sr-Cyrl-RS"/>
        </w:rPr>
        <w:t>2016</w:t>
      </w:r>
    </w:p>
    <w:p w:rsidR="009D3699" w:rsidRPr="00F06B8E"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1C6D33">
      <w:pPr>
        <w:pStyle w:val="Title"/>
        <w:ind w:left="1440"/>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00F06B8E">
        <w:rPr>
          <w:lang w:val="ru-RU"/>
        </w:rPr>
        <w:t xml:space="preserve">   </w:t>
      </w:r>
      <w:r w:rsidR="001C6D33">
        <w:rPr>
          <w:lang w:val="ru-RU"/>
        </w:rPr>
        <w:t xml:space="preserve">                                                                 </w:t>
      </w:r>
      <w:r w:rsidRPr="00C62AA7">
        <w:rPr>
          <w:b w:val="0"/>
          <w:lang w:val="ru-RU"/>
        </w:rPr>
        <w:t xml:space="preserve">     </w:t>
      </w:r>
      <w:r w:rsidR="001C6D33">
        <w:rPr>
          <w:b w:val="0"/>
          <w:lang w:val="ru-RU"/>
        </w:rPr>
        <w:t xml:space="preserve">              страна</w:t>
      </w:r>
      <w:r w:rsidRPr="00C62AA7">
        <w:rPr>
          <w:b w:val="0"/>
          <w:lang w:val="ru-RU"/>
        </w:rPr>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rsidR="00C62AA7" w:rsidRPr="001C6D33" w:rsidRDefault="001C6D33" w:rsidP="001C6D33">
            <w:pPr>
              <w:tabs>
                <w:tab w:val="left" w:pos="360"/>
                <w:tab w:val="left" w:pos="567"/>
                <w:tab w:val="right" w:leader="dot" w:pos="9639"/>
              </w:tabs>
              <w:jc w:val="center"/>
              <w:rPr>
                <w:sz w:val="24"/>
                <w:szCs w:val="24"/>
                <w:lang w:val="sr-Cyrl-RS"/>
              </w:rPr>
            </w:pPr>
            <w:r w:rsidRPr="001C6D33">
              <w:rPr>
                <w:sz w:val="24"/>
                <w:szCs w:val="24"/>
                <w:lang w:val="sr-Cyrl-RS"/>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rsidR="00C62AA7" w:rsidRPr="001C6D33" w:rsidRDefault="001C6D33" w:rsidP="001C6D33">
            <w:pPr>
              <w:tabs>
                <w:tab w:val="left" w:pos="360"/>
                <w:tab w:val="left" w:pos="567"/>
                <w:tab w:val="right" w:leader="dot" w:pos="9639"/>
              </w:tabs>
              <w:jc w:val="center"/>
              <w:rPr>
                <w:sz w:val="24"/>
                <w:szCs w:val="24"/>
                <w:lang w:val="sr-Cyrl-RS"/>
              </w:rPr>
            </w:pPr>
            <w:r w:rsidRPr="001C6D33">
              <w:rPr>
                <w:sz w:val="24"/>
                <w:szCs w:val="24"/>
                <w:lang w:val="sr-Cyrl-RS"/>
              </w:rPr>
              <w:t>4</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rsidR="00C62AA7" w:rsidRPr="00C62AA7" w:rsidRDefault="00C62AA7"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sidR="006F517A">
              <w:rPr>
                <w:rFonts w:cs="Arial"/>
                <w:sz w:val="24"/>
                <w:szCs w:val="24"/>
                <w:lang w:val="sr-Cyrl-RS"/>
              </w:rPr>
              <w:t>обим</w:t>
            </w:r>
            <w:r w:rsidRPr="00C62AA7">
              <w:rPr>
                <w:rFonts w:cs="Arial"/>
                <w:sz w:val="24"/>
                <w:szCs w:val="24"/>
                <w:lang w:val="sr-Cyrl-RS"/>
              </w:rPr>
              <w:t xml:space="preserve"> и опис </w:t>
            </w:r>
            <w:r w:rsidR="00A63575">
              <w:rPr>
                <w:rFonts w:cs="Arial"/>
                <w:sz w:val="24"/>
                <w:szCs w:val="24"/>
                <w:lang w:val="sr-Cyrl-RS"/>
              </w:rPr>
              <w:t>услуга</w:t>
            </w:r>
            <w:r w:rsidRPr="00C62AA7">
              <w:rPr>
                <w:rFonts w:cs="Arial"/>
                <w:sz w:val="24"/>
                <w:szCs w:val="24"/>
                <w:lang w:val="sr-Cyrl-RS"/>
              </w:rPr>
              <w:t>...)</w:t>
            </w:r>
          </w:p>
        </w:tc>
        <w:tc>
          <w:tcPr>
            <w:tcW w:w="810" w:type="dxa"/>
          </w:tcPr>
          <w:p w:rsidR="00C62AA7" w:rsidRPr="001C6D33" w:rsidRDefault="001C6D33" w:rsidP="001C6D33">
            <w:pPr>
              <w:tabs>
                <w:tab w:val="left" w:pos="360"/>
                <w:tab w:val="left" w:pos="567"/>
                <w:tab w:val="right" w:leader="dot" w:pos="9639"/>
              </w:tabs>
              <w:jc w:val="center"/>
              <w:rPr>
                <w:sz w:val="24"/>
                <w:szCs w:val="24"/>
                <w:lang w:val="sr-Cyrl-RS"/>
              </w:rPr>
            </w:pPr>
            <w:r w:rsidRPr="001C6D33">
              <w:rPr>
                <w:sz w:val="24"/>
                <w:szCs w:val="24"/>
                <w:lang w:val="sr-Cyrl-RS"/>
              </w:rPr>
              <w:t>5</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rsidR="00C62AA7" w:rsidRPr="001C6D33" w:rsidRDefault="001C6D33" w:rsidP="001C6D33">
            <w:pPr>
              <w:tabs>
                <w:tab w:val="left" w:pos="360"/>
                <w:tab w:val="left" w:pos="567"/>
                <w:tab w:val="right" w:leader="dot" w:pos="9639"/>
              </w:tabs>
              <w:jc w:val="center"/>
              <w:rPr>
                <w:sz w:val="24"/>
                <w:szCs w:val="24"/>
                <w:lang w:val="sr-Cyrl-RS"/>
              </w:rPr>
            </w:pPr>
            <w:r w:rsidRPr="001C6D33">
              <w:rPr>
                <w:sz w:val="24"/>
                <w:szCs w:val="24"/>
                <w:lang w:val="sr-Cyrl-RS"/>
              </w:rPr>
              <w:t>25</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810" w:type="dxa"/>
          </w:tcPr>
          <w:p w:rsidR="00C62AA7" w:rsidRPr="001C6D33" w:rsidRDefault="001C6D33" w:rsidP="001C6D33">
            <w:pPr>
              <w:tabs>
                <w:tab w:val="left" w:pos="360"/>
                <w:tab w:val="left" w:pos="567"/>
                <w:tab w:val="right" w:leader="dot" w:pos="9639"/>
              </w:tabs>
              <w:jc w:val="center"/>
              <w:rPr>
                <w:sz w:val="24"/>
                <w:szCs w:val="24"/>
                <w:lang w:val="sr-Cyrl-RS"/>
              </w:rPr>
            </w:pPr>
            <w:r w:rsidRPr="001C6D33">
              <w:rPr>
                <w:sz w:val="24"/>
                <w:szCs w:val="24"/>
                <w:lang w:val="sr-Cyrl-RS"/>
              </w:rPr>
              <w:t>31</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rsidR="00C62AA7" w:rsidRPr="001C6D33" w:rsidRDefault="001C6D33" w:rsidP="001C6D33">
            <w:pPr>
              <w:tabs>
                <w:tab w:val="left" w:pos="360"/>
                <w:tab w:val="left" w:pos="567"/>
                <w:tab w:val="right" w:leader="dot" w:pos="9639"/>
              </w:tabs>
              <w:jc w:val="center"/>
              <w:rPr>
                <w:sz w:val="24"/>
                <w:szCs w:val="24"/>
                <w:lang w:val="sr-Latn-RS"/>
              </w:rPr>
            </w:pPr>
            <w:r w:rsidRPr="001C6D33">
              <w:rPr>
                <w:sz w:val="24"/>
                <w:szCs w:val="24"/>
                <w:lang w:val="sr-Latn-RS"/>
              </w:rPr>
              <w:t>32</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rsidR="00C62AA7" w:rsidRPr="00C62AA7" w:rsidRDefault="00341A8C" w:rsidP="000F5B7E">
            <w:pPr>
              <w:tabs>
                <w:tab w:val="left" w:pos="4730"/>
              </w:tabs>
              <w:rPr>
                <w:lang w:val="sr-Cyrl-RS"/>
              </w:rPr>
            </w:pPr>
            <w:r>
              <w:rPr>
                <w:lang w:val="sr-Cyrl-RS"/>
              </w:rPr>
              <w:t>Обрасци ( 1 - 10</w:t>
            </w:r>
            <w:r w:rsidR="00C62AA7" w:rsidRPr="00C62AA7">
              <w:rPr>
                <w:lang w:val="sr-Cyrl-RS"/>
              </w:rPr>
              <w:t>)</w:t>
            </w:r>
            <w:r w:rsidR="000F5B7E">
              <w:rPr>
                <w:lang w:val="sr-Cyrl-RS"/>
              </w:rPr>
              <w:tab/>
            </w:r>
          </w:p>
        </w:tc>
        <w:tc>
          <w:tcPr>
            <w:tcW w:w="810" w:type="dxa"/>
          </w:tcPr>
          <w:p w:rsidR="00C62AA7" w:rsidRPr="001C6D33" w:rsidRDefault="001C6D33" w:rsidP="001C6D33">
            <w:pPr>
              <w:tabs>
                <w:tab w:val="left" w:pos="360"/>
                <w:tab w:val="left" w:pos="567"/>
                <w:tab w:val="right" w:leader="dot" w:pos="9639"/>
              </w:tabs>
              <w:jc w:val="center"/>
              <w:rPr>
                <w:sz w:val="24"/>
                <w:szCs w:val="24"/>
                <w:lang w:val="sr-Cyrl-RS"/>
              </w:rPr>
            </w:pPr>
            <w:r w:rsidRPr="001C6D33">
              <w:rPr>
                <w:sz w:val="24"/>
                <w:szCs w:val="24"/>
                <w:lang w:val="sr-Cyrl-RS"/>
              </w:rPr>
              <w:t>51</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p>
        </w:tc>
        <w:tc>
          <w:tcPr>
            <w:tcW w:w="810" w:type="dxa"/>
          </w:tcPr>
          <w:p w:rsidR="00C62AA7" w:rsidRPr="001C6D33" w:rsidRDefault="001C6D33" w:rsidP="001C6D33">
            <w:pPr>
              <w:tabs>
                <w:tab w:val="left" w:pos="360"/>
                <w:tab w:val="left" w:pos="567"/>
                <w:tab w:val="right" w:leader="dot" w:pos="9639"/>
              </w:tabs>
              <w:jc w:val="center"/>
              <w:rPr>
                <w:sz w:val="24"/>
                <w:szCs w:val="24"/>
                <w:lang w:val="sr-Cyrl-RS"/>
              </w:rPr>
            </w:pPr>
            <w:r w:rsidRPr="001C6D33">
              <w:rPr>
                <w:sz w:val="24"/>
                <w:szCs w:val="24"/>
                <w:lang w:val="sr-Cyrl-RS"/>
              </w:rPr>
              <w:t>74</w:t>
            </w:r>
          </w:p>
        </w:tc>
      </w:tr>
    </w:tbl>
    <w:p w:rsidR="009D3699" w:rsidRPr="00EC5BB4" w:rsidRDefault="009D3699" w:rsidP="000C50A0">
      <w:pPr>
        <w:pStyle w:val="BodyText"/>
        <w:spacing w:before="0"/>
        <w:rPr>
          <w:rFonts w:cs="Arial"/>
          <w:b/>
          <w:spacing w:val="80"/>
          <w:szCs w:val="24"/>
          <w:highlight w:val="yellow"/>
        </w:rPr>
      </w:pPr>
    </w:p>
    <w:p w:rsidR="00F5264D" w:rsidRPr="00EC5BB4" w:rsidRDefault="00C53AC6" w:rsidP="00C53AC6">
      <w:pPr>
        <w:jc w:val="right"/>
        <w:rPr>
          <w:rFonts w:cs="Arial"/>
          <w:color w:val="548DD4" w:themeColor="text2" w:themeTint="99"/>
          <w:sz w:val="24"/>
          <w:szCs w:val="24"/>
          <w:lang w:val="sr-Cyrl-CS"/>
        </w:rPr>
      </w:pPr>
      <w:r w:rsidRPr="00EC5BB4">
        <w:rPr>
          <w:rFonts w:cs="Arial"/>
          <w:bCs/>
          <w:noProof/>
          <w:sz w:val="24"/>
          <w:szCs w:val="24"/>
          <w:lang w:val="sr-Cyrl-CS"/>
        </w:rPr>
        <w:t xml:space="preserve">Укупан број страна документације: </w:t>
      </w:r>
      <w:r w:rsidR="001C6D33">
        <w:rPr>
          <w:rFonts w:cs="Arial"/>
          <w:bCs/>
          <w:noProof/>
          <w:sz w:val="24"/>
          <w:szCs w:val="24"/>
          <w:lang w:val="sr-Cyrl-CS"/>
        </w:rPr>
        <w:t>9</w:t>
      </w:r>
      <w:r w:rsidR="00341A8C">
        <w:rPr>
          <w:rFonts w:cs="Arial"/>
          <w:bCs/>
          <w:noProof/>
          <w:sz w:val="24"/>
          <w:szCs w:val="24"/>
          <w:lang w:val="sr-Cyrl-CS"/>
        </w:rPr>
        <w:t>6</w:t>
      </w:r>
    </w:p>
    <w:p w:rsidR="001853E1" w:rsidRPr="00EC5BB4" w:rsidRDefault="001853E1" w:rsidP="000C50A0">
      <w:pPr>
        <w:pStyle w:val="BodyText"/>
        <w:spacing w:before="0"/>
        <w:rPr>
          <w:rFonts w:cs="Arial"/>
          <w:szCs w:val="24"/>
        </w:rPr>
      </w:pPr>
    </w:p>
    <w:p w:rsidR="004276AD" w:rsidRPr="00F06B8E" w:rsidRDefault="00473AD5" w:rsidP="00F06B8E">
      <w:pPr>
        <w:pStyle w:val="Heading10"/>
        <w:numPr>
          <w:ilvl w:val="0"/>
          <w:numId w:val="20"/>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0"/>
        <w:gridCol w:w="6172"/>
      </w:tblGrid>
      <w:tr w:rsidR="004276AD" w:rsidRPr="00EC5BB4" w:rsidTr="002E12CC">
        <w:tc>
          <w:tcPr>
            <w:tcW w:w="3032" w:type="dxa"/>
            <w:shd w:val="clear" w:color="auto" w:fill="auto"/>
          </w:tcPr>
          <w:p w:rsidR="002E12CC" w:rsidRDefault="002E12CC" w:rsidP="00F06B8E">
            <w:pPr>
              <w:autoSpaceDE w:val="0"/>
              <w:autoSpaceDN w:val="0"/>
              <w:adjustRightInd w:val="0"/>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tc>
        <w:tc>
          <w:tcPr>
            <w:tcW w:w="6213" w:type="dxa"/>
            <w:shd w:val="clear" w:color="auto" w:fill="auto"/>
          </w:tcPr>
          <w:p w:rsidR="00F06B8E" w:rsidRDefault="00F06B8E" w:rsidP="004276AD">
            <w:pPr>
              <w:suppressAutoHyphens/>
              <w:spacing w:line="100" w:lineRule="atLeast"/>
              <w:jc w:val="center"/>
              <w:rPr>
                <w:rFonts w:cs="Arial"/>
                <w:sz w:val="24"/>
                <w:szCs w:val="24"/>
              </w:rPr>
            </w:pPr>
          </w:p>
          <w:p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Pr="00EC5BB4"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rsidR="002E12CC" w:rsidRPr="002E12CC" w:rsidRDefault="002E12CC" w:rsidP="002E12CC">
            <w:pPr>
              <w:suppressAutoHyphens/>
              <w:spacing w:line="100" w:lineRule="atLeast"/>
              <w:jc w:val="center"/>
              <w:rPr>
                <w:rFonts w:cs="Arial"/>
                <w:color w:val="00B0F0"/>
                <w:sz w:val="24"/>
                <w:szCs w:val="24"/>
                <w:lang w:val="sr-Cyrl-RS"/>
              </w:rPr>
            </w:pP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rsidR="004276AD" w:rsidRPr="002E12CC" w:rsidRDefault="00145B64" w:rsidP="00F06B8E">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rsidTr="008F0780">
        <w:trPr>
          <w:trHeight w:val="2305"/>
        </w:trPr>
        <w:tc>
          <w:tcPr>
            <w:tcW w:w="3032" w:type="dxa"/>
            <w:shd w:val="clear" w:color="auto" w:fill="auto"/>
          </w:tcPr>
          <w:p w:rsidR="00F06B8E" w:rsidRDefault="00F06B8E" w:rsidP="004276AD">
            <w:pPr>
              <w:autoSpaceDE w:val="0"/>
              <w:autoSpaceDN w:val="0"/>
              <w:adjustRightInd w:val="0"/>
              <w:jc w:val="center"/>
              <w:rPr>
                <w:rFonts w:eastAsia="TimesNewRomanPSMT" w:cs="Arial"/>
                <w:bCs/>
                <w:sz w:val="24"/>
                <w:szCs w:val="24"/>
              </w:rPr>
            </w:pPr>
          </w:p>
          <w:p w:rsidR="00F06B8E" w:rsidRDefault="00F06B8E"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rsidR="00FC503E" w:rsidRDefault="004276AD" w:rsidP="002E12CC">
            <w:pPr>
              <w:pStyle w:val="Heading10"/>
              <w:jc w:val="center"/>
              <w:rPr>
                <w:rFonts w:cs="Arial"/>
                <w:b w:val="0"/>
                <w:sz w:val="24"/>
                <w:szCs w:val="24"/>
              </w:rPr>
            </w:pPr>
            <w:bookmarkStart w:id="16" w:name="_Toc442559877"/>
            <w:r w:rsidRPr="00EC5BB4">
              <w:rPr>
                <w:rFonts w:cs="Arial"/>
                <w:b w:val="0"/>
                <w:sz w:val="24"/>
                <w:szCs w:val="24"/>
              </w:rPr>
              <w:t xml:space="preserve">Набавка </w:t>
            </w:r>
            <w:r w:rsidR="00A63575">
              <w:rPr>
                <w:rFonts w:cs="Arial"/>
                <w:b w:val="0"/>
                <w:sz w:val="24"/>
                <w:szCs w:val="24"/>
                <w:lang w:val="sr-Cyrl-RS"/>
              </w:rPr>
              <w:t>услуга</w:t>
            </w:r>
            <w:r w:rsidRPr="00EC5BB4">
              <w:rPr>
                <w:rFonts w:cs="Arial"/>
                <w:b w:val="0"/>
                <w:sz w:val="24"/>
                <w:szCs w:val="24"/>
              </w:rPr>
              <w:t>:</w:t>
            </w:r>
          </w:p>
          <w:bookmarkEnd w:id="16"/>
          <w:p w:rsidR="004276AD" w:rsidRPr="008F0780" w:rsidRDefault="00FC503E" w:rsidP="008F0780">
            <w:pPr>
              <w:pStyle w:val="Heading10"/>
              <w:jc w:val="center"/>
              <w:rPr>
                <w:rFonts w:cs="Arial"/>
                <w:b w:val="0"/>
                <w:sz w:val="24"/>
                <w:szCs w:val="24"/>
                <w:lang w:val="sr-Cyrl-RS"/>
              </w:rPr>
            </w:pPr>
            <w:r>
              <w:rPr>
                <w:rFonts w:cs="Arial"/>
                <w:b w:val="0"/>
                <w:sz w:val="24"/>
                <w:szCs w:val="24"/>
                <w:lang w:val="sr-Cyrl-RS"/>
              </w:rPr>
              <w:t>Израда инвестиционо техничке документације за дигитализацију телекомуникационих система на одабраним дистрибутивним подручјима регионалног дистрибутивног центра Електросрбија</w:t>
            </w:r>
            <w:r w:rsidR="008F0780">
              <w:rPr>
                <w:rFonts w:cs="Arial"/>
                <w:b w:val="0"/>
                <w:sz w:val="24"/>
                <w:szCs w:val="24"/>
                <w:lang w:val="sr-Cyrl-RS"/>
              </w:rPr>
              <w:t xml:space="preserve"> </w:t>
            </w:r>
            <w:r w:rsidR="008F0780">
              <w:rPr>
                <w:rFonts w:cs="Arial"/>
                <w:szCs w:val="24"/>
                <w:lang w:val="sr-Cyrl-RS"/>
              </w:rPr>
              <w:t>(</w:t>
            </w:r>
            <w:r w:rsidR="008F0780" w:rsidRPr="00D6053A">
              <w:rPr>
                <w:rFonts w:cs="Arial"/>
                <w:szCs w:val="24"/>
                <w:lang w:val="sr-Cyrl-RS"/>
              </w:rPr>
              <w:t>Дистрибутивног подручја Краљево)</w:t>
            </w:r>
          </w:p>
        </w:tc>
      </w:tr>
      <w:tr w:rsidR="002E12CC" w:rsidRPr="00EC5BB4" w:rsidTr="002E12CC">
        <w:trPr>
          <w:trHeight w:val="995"/>
        </w:trPr>
        <w:tc>
          <w:tcPr>
            <w:tcW w:w="3032" w:type="dxa"/>
            <w:shd w:val="clear" w:color="auto" w:fill="auto"/>
          </w:tcPr>
          <w:p w:rsidR="002E12CC" w:rsidRPr="00EC5BB4" w:rsidRDefault="002E12CC" w:rsidP="002E12CC">
            <w:pPr>
              <w:autoSpaceDE w:val="0"/>
              <w:autoSpaceDN w:val="0"/>
              <w:adjustRightInd w:val="0"/>
              <w:jc w:val="center"/>
              <w:rPr>
                <w:rFonts w:eastAsia="TimesNewRomanPSMT" w:cs="Arial"/>
                <w:bCs/>
                <w:sz w:val="24"/>
                <w:szCs w:val="24"/>
              </w:rPr>
            </w:pPr>
          </w:p>
          <w:p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rsidR="00FC503E" w:rsidRDefault="00FC503E" w:rsidP="002E12CC">
            <w:pPr>
              <w:pStyle w:val="ListParagraph"/>
              <w:widowControl w:val="0"/>
              <w:ind w:left="0"/>
              <w:jc w:val="center"/>
              <w:rPr>
                <w:rFonts w:ascii="Arial" w:hAnsi="Arial" w:cs="Arial"/>
                <w:color w:val="00B0F0"/>
                <w:sz w:val="24"/>
                <w:szCs w:val="24"/>
              </w:rPr>
            </w:pPr>
          </w:p>
          <w:p w:rsidR="002E12CC" w:rsidRPr="008F0780" w:rsidRDefault="002E12CC" w:rsidP="008F0780">
            <w:pPr>
              <w:pStyle w:val="ListParagraph"/>
              <w:widowControl w:val="0"/>
              <w:ind w:left="0"/>
              <w:jc w:val="center"/>
              <w:rPr>
                <w:rFonts w:ascii="Arial" w:hAnsi="Arial" w:cs="Arial"/>
                <w:sz w:val="24"/>
                <w:szCs w:val="24"/>
              </w:rPr>
            </w:pPr>
            <w:r w:rsidRPr="00FC503E">
              <w:rPr>
                <w:rFonts w:ascii="Arial" w:hAnsi="Arial" w:cs="Arial"/>
                <w:sz w:val="24"/>
                <w:szCs w:val="24"/>
              </w:rPr>
              <w:t>Jавна набавка није обликована по партијама</w:t>
            </w:r>
          </w:p>
        </w:tc>
      </w:tr>
      <w:tr w:rsidR="004276AD" w:rsidRPr="00EC5BB4" w:rsidTr="002E12CC">
        <w:trPr>
          <w:trHeight w:val="594"/>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rsidTr="002E12CC">
        <w:trPr>
          <w:trHeight w:val="1057"/>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rsidR="004276AD" w:rsidRPr="00AD1B4B" w:rsidRDefault="00886D8B" w:rsidP="004276AD">
            <w:pPr>
              <w:jc w:val="center"/>
              <w:rPr>
                <w:rFonts w:cs="Arial"/>
                <w:i/>
                <w:sz w:val="24"/>
                <w:szCs w:val="24"/>
                <w:lang w:val="sr-Cyrl-RS"/>
              </w:rPr>
            </w:pPr>
            <w:r w:rsidRPr="00AD1B4B">
              <w:rPr>
                <w:rFonts w:cs="Arial"/>
                <w:sz w:val="24"/>
                <w:szCs w:val="24"/>
                <w:lang w:val="sr-Cyrl-RS"/>
              </w:rPr>
              <w:t xml:space="preserve">Ана Драшковић и </w:t>
            </w:r>
            <w:r w:rsidR="00AD1B4B" w:rsidRPr="00AD1B4B">
              <w:rPr>
                <w:rFonts w:cs="Arial"/>
                <w:sz w:val="24"/>
                <w:szCs w:val="24"/>
                <w:lang w:val="sr-Cyrl-RS"/>
              </w:rPr>
              <w:t>Милош Жарковић</w:t>
            </w:r>
            <w:r w:rsidR="00FC503E" w:rsidRPr="00AD1B4B">
              <w:rPr>
                <w:rFonts w:cs="Arial"/>
                <w:sz w:val="24"/>
                <w:szCs w:val="24"/>
              </w:rPr>
              <w:t xml:space="preserve"> </w:t>
            </w:r>
          </w:p>
          <w:p w:rsidR="00886D8B" w:rsidRPr="00AD1B4B" w:rsidRDefault="004276AD" w:rsidP="00FC503E">
            <w:pPr>
              <w:jc w:val="center"/>
              <w:rPr>
                <w:rStyle w:val="Hyperlink"/>
                <w:rFonts w:cs="Arial"/>
                <w:color w:val="auto"/>
                <w:sz w:val="24"/>
                <w:szCs w:val="24"/>
              </w:rPr>
            </w:pPr>
            <w:r w:rsidRPr="00AD1B4B">
              <w:rPr>
                <w:rFonts w:cs="Arial"/>
                <w:sz w:val="24"/>
                <w:szCs w:val="24"/>
              </w:rPr>
              <w:t xml:space="preserve">e-mail: </w:t>
            </w:r>
            <w:hyperlink r:id="rId166" w:history="1">
              <w:r w:rsidR="00886D8B" w:rsidRPr="00AD1B4B">
                <w:rPr>
                  <w:rStyle w:val="Hyperlink"/>
                  <w:rFonts w:cs="Arial"/>
                  <w:color w:val="auto"/>
                  <w:sz w:val="24"/>
                  <w:szCs w:val="24"/>
                </w:rPr>
                <w:t>ana.draskovic@eps.rs</w:t>
              </w:r>
            </w:hyperlink>
          </w:p>
          <w:p w:rsidR="00FC503E" w:rsidRPr="00AD1B4B" w:rsidRDefault="00AD1B4B" w:rsidP="00AD1B4B">
            <w:pPr>
              <w:jc w:val="center"/>
              <w:rPr>
                <w:rFonts w:cs="Arial"/>
                <w:color w:val="FF0000"/>
                <w:sz w:val="24"/>
                <w:szCs w:val="24"/>
              </w:rPr>
            </w:pPr>
            <w:r w:rsidRPr="00AD1B4B">
              <w:rPr>
                <w:rFonts w:cs="Arial"/>
                <w:sz w:val="24"/>
                <w:szCs w:val="24"/>
              </w:rPr>
              <w:t>e-mail:</w:t>
            </w:r>
            <w:r w:rsidRPr="00AD1B4B">
              <w:rPr>
                <w:rFonts w:cs="Arial"/>
                <w:sz w:val="24"/>
                <w:szCs w:val="24"/>
                <w:lang w:val="sr-Cyrl-RS"/>
              </w:rPr>
              <w:t xml:space="preserve"> </w:t>
            </w:r>
            <w:r w:rsidRPr="00AD1B4B">
              <w:rPr>
                <w:rFonts w:cs="Arial"/>
                <w:sz w:val="24"/>
                <w:szCs w:val="24"/>
              </w:rPr>
              <w:t>milos.zarkovic@eps.rs</w:t>
            </w:r>
          </w:p>
        </w:tc>
      </w:tr>
    </w:tbl>
    <w:p w:rsidR="001C6D33" w:rsidRDefault="001C6D33" w:rsidP="000C50A0">
      <w:pPr>
        <w:spacing w:before="0"/>
        <w:rPr>
          <w:rFonts w:cs="Arial"/>
          <w:sz w:val="24"/>
          <w:szCs w:val="24"/>
        </w:rPr>
      </w:pPr>
    </w:p>
    <w:p w:rsidR="001C6D33" w:rsidRDefault="001C6D33">
      <w:pPr>
        <w:spacing w:before="0"/>
        <w:jc w:val="left"/>
        <w:rPr>
          <w:rFonts w:cs="Arial"/>
          <w:sz w:val="24"/>
          <w:szCs w:val="24"/>
        </w:rPr>
      </w:pPr>
      <w:r>
        <w:rPr>
          <w:rFonts w:cs="Arial"/>
          <w:sz w:val="24"/>
          <w:szCs w:val="24"/>
        </w:rPr>
        <w:br w:type="page"/>
      </w:r>
    </w:p>
    <w:p w:rsidR="00FA0E61" w:rsidRDefault="00FA0E61" w:rsidP="000C50A0">
      <w:pPr>
        <w:spacing w:before="0"/>
        <w:rPr>
          <w:rFonts w:cs="Arial"/>
          <w:sz w:val="24"/>
          <w:szCs w:val="24"/>
        </w:rPr>
      </w:pPr>
    </w:p>
    <w:p w:rsidR="002E12CC" w:rsidRDefault="002E12CC" w:rsidP="00485720">
      <w:pPr>
        <w:pStyle w:val="Heading10"/>
        <w:numPr>
          <w:ilvl w:val="0"/>
          <w:numId w:val="20"/>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32186E" w:rsidRPr="0032186E" w:rsidRDefault="0032186E" w:rsidP="0032186E">
      <w:pPr>
        <w:rPr>
          <w:lang w:val="sr-Cyrl-RS" w:eastAsia="ar-SA"/>
        </w:rPr>
      </w:pPr>
    </w:p>
    <w:p w:rsidR="00F620D0" w:rsidRDefault="002E12CC" w:rsidP="00F620D0">
      <w:pPr>
        <w:rPr>
          <w:rFonts w:cs="Arial"/>
          <w:sz w:val="24"/>
          <w:szCs w:val="24"/>
          <w:lang w:val="sr-Cyrl-RS" w:eastAsia="zh-CN"/>
        </w:rPr>
      </w:pPr>
      <w:r w:rsidRPr="0032186E">
        <w:rPr>
          <w:rFonts w:cs="Arial"/>
          <w:sz w:val="24"/>
          <w:szCs w:val="24"/>
          <w:lang w:eastAsia="zh-CN"/>
        </w:rPr>
        <w:t>Опис предмета јавне набавке</w:t>
      </w:r>
      <w:r w:rsidR="00F06B8E">
        <w:rPr>
          <w:rFonts w:cs="Arial"/>
          <w:sz w:val="24"/>
          <w:szCs w:val="24"/>
          <w:lang w:val="sr-Cyrl-RS" w:eastAsia="zh-CN"/>
        </w:rPr>
        <w:t>:</w:t>
      </w:r>
      <w:r w:rsidR="00AD1B4B">
        <w:rPr>
          <w:rFonts w:cs="Arial"/>
          <w:sz w:val="24"/>
          <w:szCs w:val="24"/>
          <w:lang w:eastAsia="zh-CN"/>
        </w:rPr>
        <w:t xml:space="preserve"> </w:t>
      </w:r>
      <w:r w:rsidR="00FC503E" w:rsidRPr="00FC503E">
        <w:rPr>
          <w:rFonts w:cs="Arial"/>
          <w:sz w:val="24"/>
          <w:szCs w:val="24"/>
          <w:lang w:val="sr-Cyrl-RS" w:eastAsia="zh-CN"/>
        </w:rPr>
        <w:t>Израда инвестиционо техничке документације за дигитализацију телекомуникационих система на одабраним дистрибутивним подручјима регионалног дистрибутивног центра Електросрбија</w:t>
      </w:r>
      <w:r w:rsidR="008F0780">
        <w:rPr>
          <w:rFonts w:cs="Arial"/>
          <w:sz w:val="24"/>
          <w:szCs w:val="24"/>
          <w:lang w:val="sr-Cyrl-RS" w:eastAsia="zh-CN"/>
        </w:rPr>
        <w:t xml:space="preserve"> </w:t>
      </w:r>
      <w:r w:rsidR="008F0780" w:rsidRPr="008F0780">
        <w:rPr>
          <w:rFonts w:cs="Arial"/>
          <w:sz w:val="24"/>
          <w:szCs w:val="24"/>
          <w:lang w:val="sr-Cyrl-RS" w:eastAsia="zh-CN"/>
        </w:rPr>
        <w:t>(Дистрибутивног подручја Краљево)</w:t>
      </w:r>
      <w:r w:rsidR="008F0780">
        <w:rPr>
          <w:rFonts w:cs="Arial"/>
          <w:sz w:val="24"/>
          <w:szCs w:val="24"/>
          <w:lang w:val="sr-Cyrl-RS" w:eastAsia="zh-CN"/>
        </w:rPr>
        <w:t xml:space="preserve"> </w:t>
      </w:r>
    </w:p>
    <w:p w:rsidR="00FC503E" w:rsidRPr="00FC503E" w:rsidRDefault="00F620D0" w:rsidP="00FC503E">
      <w:pPr>
        <w:spacing w:before="0"/>
        <w:rPr>
          <w:rFonts w:cs="Arial"/>
          <w:sz w:val="24"/>
          <w:szCs w:val="24"/>
          <w:lang w:val="sr-Cyrl-RS" w:eastAsia="zh-CN"/>
        </w:rPr>
      </w:pPr>
      <w:r>
        <w:rPr>
          <w:rFonts w:cs="Arial"/>
          <w:color w:val="222222"/>
          <w:lang w:val="sr-Latn-RS"/>
        </w:rPr>
        <w:t xml:space="preserve">Статусном променом од 01.07.2015. године, која је извршена у складу са Програмом реорганизације Јавног предузећа "Електропривреда Србије" Београд на који је Влада Републике Србије дала сагласност 27.11.2014. године, дошло је до припајања привредних друштава за дистрибуцију електричне енергије, и то привредног друштва за дистрибуцију електричне енергије "Електровојводина" доо Нови Сад, привредног друштва за дистрибуцију електричне енергије "Електросрбија" доо Краљево, привредног друштва за дистрибуцију електричне енергије "Центар" доо Крагујевца и привредног друштва за дистрибуцију електричне енергије "Југоисток" доо Ниш, привредном друштва за дистрибуцију електричне енергије "Електродистрибуција Београд" доо Београд, формиран је Оператор дистрибутивног система "ЕПС distribucija" доо Београд. </w:t>
      </w:r>
      <w:r>
        <w:rPr>
          <w:rFonts w:cs="Arial"/>
          <w:color w:val="222222"/>
          <w:lang w:val="sr-Cyrl-RS"/>
        </w:rPr>
        <w:t xml:space="preserve">Самим тим, </w:t>
      </w:r>
      <w:r>
        <w:rPr>
          <w:rFonts w:cs="Arial"/>
          <w:color w:val="222222"/>
          <w:lang w:val="sr-Latn-RS"/>
        </w:rPr>
        <w:t>"Електросрбија" доо Краљево је постало Дистрибутивно подручје Краљево у оквиру ЕПС Дистрибуције</w:t>
      </w:r>
      <w:r>
        <w:rPr>
          <w:rFonts w:cs="Arial"/>
          <w:color w:val="222222"/>
          <w:lang w:val="sr-Cyrl-RS"/>
        </w:rPr>
        <w:t xml:space="preserve"> доо Београд.</w:t>
      </w:r>
    </w:p>
    <w:p w:rsidR="002E12CC" w:rsidRPr="00FC503E" w:rsidRDefault="002E12CC" w:rsidP="0032186E">
      <w:pPr>
        <w:spacing w:before="0"/>
        <w:rPr>
          <w:rFonts w:cs="Arial"/>
          <w:sz w:val="24"/>
          <w:szCs w:val="24"/>
          <w:lang w:val="sr-Cyrl-RS" w:eastAsia="zh-CN"/>
        </w:rPr>
      </w:pPr>
      <w:r w:rsidRPr="0032186E">
        <w:rPr>
          <w:rFonts w:cs="Arial"/>
          <w:sz w:val="24"/>
          <w:szCs w:val="24"/>
          <w:lang w:eastAsia="zh-CN"/>
        </w:rPr>
        <w:t>Назив из општег речника набавке:</w:t>
      </w:r>
      <w:r w:rsidR="00FC503E">
        <w:rPr>
          <w:rFonts w:cs="Arial"/>
          <w:sz w:val="24"/>
          <w:szCs w:val="24"/>
          <w:lang w:val="sr-Cyrl-RS" w:eastAsia="zh-CN"/>
        </w:rPr>
        <w:t xml:space="preserve"> Техничке студије</w:t>
      </w:r>
    </w:p>
    <w:p w:rsidR="0032186E" w:rsidRPr="0032186E"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FC503E">
        <w:rPr>
          <w:rFonts w:cs="Arial"/>
          <w:sz w:val="24"/>
          <w:szCs w:val="24"/>
          <w:lang w:val="sr-Cyrl-RS" w:eastAsia="zh-CN"/>
        </w:rPr>
        <w:t>71335000</w:t>
      </w:r>
    </w:p>
    <w:p w:rsidR="001C6D33" w:rsidRDefault="002E12CC" w:rsidP="0032186E">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1C6D33" w:rsidRDefault="001C6D33">
      <w:pPr>
        <w:spacing w:before="0"/>
        <w:jc w:val="left"/>
        <w:rPr>
          <w:rFonts w:cs="Arial"/>
          <w:sz w:val="24"/>
          <w:szCs w:val="24"/>
          <w:lang w:eastAsia="zh-CN"/>
        </w:rPr>
      </w:pPr>
      <w:r>
        <w:rPr>
          <w:rFonts w:cs="Arial"/>
          <w:sz w:val="24"/>
          <w:szCs w:val="24"/>
          <w:lang w:eastAsia="zh-CN"/>
        </w:rPr>
        <w:br w:type="page"/>
      </w:r>
    </w:p>
    <w:p w:rsidR="002E12CC" w:rsidRPr="0032186E" w:rsidRDefault="002E12CC" w:rsidP="0032186E">
      <w:pPr>
        <w:spacing w:before="0"/>
        <w:rPr>
          <w:rFonts w:cs="Arial"/>
          <w:sz w:val="24"/>
          <w:szCs w:val="24"/>
          <w:lang w:eastAsia="zh-CN"/>
        </w:rPr>
      </w:pPr>
    </w:p>
    <w:p w:rsidR="0032186E" w:rsidRPr="0032186E" w:rsidRDefault="00DB369C" w:rsidP="00485720">
      <w:pPr>
        <w:pStyle w:val="Heading10"/>
        <w:numPr>
          <w:ilvl w:val="0"/>
          <w:numId w:val="20"/>
        </w:numPr>
        <w:jc w:val="both"/>
        <w:rPr>
          <w:rFonts w:cs="Arial"/>
          <w:sz w:val="24"/>
          <w:szCs w:val="24"/>
          <w:lang w:val="sr-Cyrl-RS"/>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rsidR="00DB369C" w:rsidRPr="00781B02" w:rsidRDefault="0032186E" w:rsidP="00781B02">
      <w:pPr>
        <w:rPr>
          <w:b/>
          <w:sz w:val="24"/>
          <w:szCs w:val="24"/>
          <w:lang w:val="sr-Cyrl-RS"/>
        </w:rPr>
      </w:pPr>
      <w:r w:rsidRPr="00781B02">
        <w:rPr>
          <w:sz w:val="24"/>
          <w:szCs w:val="24"/>
          <w:lang w:val="sr-Cyrl-RS"/>
        </w:rPr>
        <w:t xml:space="preserve">(Врста, техничке карактеристике, квалитет, </w:t>
      </w:r>
      <w:r w:rsidR="006F517A">
        <w:rPr>
          <w:sz w:val="24"/>
          <w:szCs w:val="24"/>
          <w:lang w:val="sr-Cyrl-RS"/>
        </w:rPr>
        <w:t>обим</w:t>
      </w:r>
      <w:r w:rsidRPr="00781B02">
        <w:rPr>
          <w:sz w:val="24"/>
          <w:szCs w:val="24"/>
          <w:lang w:val="sr-Cyrl-RS"/>
        </w:rPr>
        <w:t xml:space="preserve"> и опис </w:t>
      </w:r>
      <w:r w:rsidR="00A63575">
        <w:rPr>
          <w:sz w:val="24"/>
          <w:szCs w:val="24"/>
          <w:lang w:val="sr-Cyrl-RS"/>
        </w:rPr>
        <w:t>услуга</w:t>
      </w:r>
      <w:r w:rsidRPr="00781B02">
        <w:rPr>
          <w:sz w:val="24"/>
          <w:szCs w:val="24"/>
          <w:lang w:val="sr-Cyrl-RS"/>
        </w:rPr>
        <w:t>,</w:t>
      </w:r>
      <w:r w:rsidR="001227A3">
        <w:rPr>
          <w:sz w:val="24"/>
          <w:szCs w:val="24"/>
        </w:rPr>
        <w:t xml:space="preserve"> </w:t>
      </w:r>
      <w:r w:rsidRPr="00781B02">
        <w:rPr>
          <w:sz w:val="24"/>
          <w:szCs w:val="24"/>
          <w:lang w:val="sr-Cyrl-RS"/>
        </w:rPr>
        <w:t xml:space="preserve">техничка документација и планови, начин спровођења контроле и обезбеђивања гаранције квалитета, рок </w:t>
      </w:r>
      <w:r w:rsidR="00A63575">
        <w:rPr>
          <w:sz w:val="24"/>
          <w:szCs w:val="24"/>
          <w:lang w:val="sr-Cyrl-RS"/>
        </w:rPr>
        <w:t>извршења</w:t>
      </w:r>
      <w:r w:rsidRPr="00781B02">
        <w:rPr>
          <w:sz w:val="24"/>
          <w:szCs w:val="24"/>
          <w:lang w:val="sr-Cyrl-RS"/>
        </w:rPr>
        <w:t xml:space="preserve">, место </w:t>
      </w:r>
      <w:r w:rsidR="00A63575">
        <w:rPr>
          <w:sz w:val="24"/>
          <w:szCs w:val="24"/>
          <w:lang w:val="sr-Cyrl-RS"/>
        </w:rPr>
        <w:t>извршења услуга</w:t>
      </w:r>
      <w:r w:rsidRPr="00781B02">
        <w:rPr>
          <w:sz w:val="24"/>
          <w:szCs w:val="24"/>
          <w:lang w:val="sr-Cyrl-RS"/>
        </w:rPr>
        <w:t>, евентуалне додатне услуге и сл</w:t>
      </w:r>
      <w:r w:rsidR="00DB369C" w:rsidRPr="00781B02">
        <w:rPr>
          <w:sz w:val="24"/>
          <w:szCs w:val="24"/>
          <w:lang w:val="sr-Cyrl-RS"/>
        </w:rPr>
        <w:t>.</w:t>
      </w:r>
      <w:bookmarkEnd w:id="17"/>
      <w:r w:rsidRPr="00781B02">
        <w:rPr>
          <w:sz w:val="24"/>
          <w:szCs w:val="24"/>
          <w:lang w:val="sr-Cyrl-RS"/>
        </w:rPr>
        <w:t>)</w:t>
      </w:r>
    </w:p>
    <w:p w:rsidR="00DB369C" w:rsidRDefault="0032186E" w:rsidP="004444DB">
      <w:pPr>
        <w:pStyle w:val="Heading2"/>
        <w:rPr>
          <w:lang w:val="sr-Cyrl-RS"/>
        </w:rPr>
      </w:pPr>
      <w:bookmarkStart w:id="19" w:name="_Toc441651541"/>
      <w:bookmarkStart w:id="20" w:name="_Toc442559879"/>
      <w:r>
        <w:rPr>
          <w:lang w:val="sr-Cyrl-RS"/>
        </w:rPr>
        <w:t xml:space="preserve">3.1 </w:t>
      </w:r>
      <w:r w:rsidR="00DB369C" w:rsidRPr="0032186E">
        <w:rPr>
          <w:lang w:val="sr-Cyrl-RS"/>
        </w:rPr>
        <w:t>Врста</w:t>
      </w:r>
      <w:r w:rsidR="005551C2" w:rsidRPr="0032186E">
        <w:rPr>
          <w:lang w:val="sr-Cyrl-RS"/>
        </w:rPr>
        <w:t xml:space="preserve"> и </w:t>
      </w:r>
      <w:r w:rsidR="006F517A">
        <w:rPr>
          <w:lang w:val="sr-Cyrl-RS"/>
        </w:rPr>
        <w:t>обим</w:t>
      </w:r>
      <w:r w:rsidR="00DB369C" w:rsidRPr="0032186E">
        <w:rPr>
          <w:lang w:val="sr-Cyrl-RS"/>
        </w:rPr>
        <w:t xml:space="preserve"> </w:t>
      </w:r>
      <w:bookmarkEnd w:id="19"/>
      <w:bookmarkEnd w:id="20"/>
      <w:r w:rsidR="00A63575">
        <w:rPr>
          <w:lang w:val="sr-Cyrl-RS"/>
        </w:rPr>
        <w:t>услуга</w:t>
      </w:r>
    </w:p>
    <w:p w:rsidR="0002312B" w:rsidRPr="00474592" w:rsidRDefault="0002312B" w:rsidP="0002312B">
      <w:pPr>
        <w:rPr>
          <w:rFonts w:cs="Arial"/>
          <w:sz w:val="24"/>
          <w:szCs w:val="24"/>
        </w:rPr>
      </w:pPr>
      <w:r w:rsidRPr="00474592">
        <w:rPr>
          <w:rFonts w:cs="Arial"/>
          <w:sz w:val="24"/>
          <w:szCs w:val="24"/>
        </w:rPr>
        <w:t>Понуђач треба да достави понуду према приложеним пројектним задацима (Пројектни задатак 1 и Пројектни задатак 2), који су саставни део ове конкурсне документације.</w:t>
      </w:r>
    </w:p>
    <w:p w:rsidR="0002312B" w:rsidRPr="00474592" w:rsidRDefault="0002312B" w:rsidP="0002312B">
      <w:pPr>
        <w:rPr>
          <w:rFonts w:cs="Arial"/>
          <w:sz w:val="24"/>
          <w:szCs w:val="24"/>
        </w:rPr>
      </w:pPr>
    </w:p>
    <w:p w:rsidR="0002312B" w:rsidRPr="00F06B8E" w:rsidRDefault="0002312B" w:rsidP="0002312B">
      <w:pPr>
        <w:rPr>
          <w:rFonts w:cs="Arial"/>
          <w:b/>
          <w:sz w:val="24"/>
          <w:szCs w:val="24"/>
        </w:rPr>
      </w:pPr>
      <w:r w:rsidRPr="00F06B8E">
        <w:rPr>
          <w:rFonts w:cs="Arial"/>
          <w:b/>
          <w:sz w:val="24"/>
          <w:szCs w:val="24"/>
        </w:rPr>
        <w:t>ПРОЈЕКТНИ ЗАДАТАК 1</w:t>
      </w:r>
    </w:p>
    <w:p w:rsidR="008F0780" w:rsidRPr="00474592" w:rsidRDefault="0002312B" w:rsidP="008F0780">
      <w:pPr>
        <w:rPr>
          <w:rFonts w:eastAsia="SimSun" w:cs="Arial"/>
          <w:sz w:val="24"/>
          <w:szCs w:val="24"/>
        </w:rPr>
      </w:pPr>
      <w:r w:rsidRPr="00474592">
        <w:rPr>
          <w:rFonts w:cs="Arial"/>
          <w:sz w:val="24"/>
          <w:szCs w:val="24"/>
        </w:rPr>
        <w:t xml:space="preserve">за израду Главног пројекта дигиталног радио телекомуникационог система за пренос података за крајње уређаје (електроенергетске објекте - трансформаторске станице 110/x и 35/x kV/kV) за које је предвиђенa комбинована технологија преноса података широко појасним дигиталним радио линковима, уско појасним радио путем, са техничким решењем (идејно решење) оптималне употребе кабловских оптичких мрежа за потребе система даљинског надзора и управљања ТС 110/x kV/kV и 35/x kV/kV, на територији Регионалног </w:t>
      </w:r>
      <w:r w:rsidR="008F0780">
        <w:rPr>
          <w:rFonts w:cs="Arial"/>
          <w:sz w:val="24"/>
          <w:szCs w:val="24"/>
        </w:rPr>
        <w:t xml:space="preserve">центра  "Електросрбија" Краљево </w:t>
      </w:r>
      <w:r w:rsidR="008F0780" w:rsidRPr="00D6053A">
        <w:rPr>
          <w:rFonts w:cs="Arial"/>
          <w:sz w:val="24"/>
          <w:szCs w:val="24"/>
          <w:lang w:val="sr-Cyrl-RS"/>
        </w:rPr>
        <w:t>(Дистрибутивног подручја</w:t>
      </w:r>
      <w:r w:rsidR="008F0780" w:rsidRPr="00D6053A">
        <w:rPr>
          <w:rFonts w:cs="Arial"/>
          <w:sz w:val="24"/>
          <w:szCs w:val="24"/>
        </w:rPr>
        <w:t xml:space="preserve"> Краљево</w:t>
      </w:r>
      <w:r w:rsidR="008F0780" w:rsidRPr="00D6053A">
        <w:rPr>
          <w:rFonts w:cs="Arial"/>
          <w:sz w:val="24"/>
          <w:szCs w:val="24"/>
          <w:lang w:val="sr-Cyrl-RS"/>
        </w:rPr>
        <w:t>)</w:t>
      </w:r>
      <w:r w:rsidR="008F0780" w:rsidRPr="00D6053A">
        <w:rPr>
          <w:rFonts w:cs="Arial"/>
          <w:sz w:val="24"/>
          <w:szCs w:val="24"/>
        </w:rPr>
        <w:t>;</w:t>
      </w:r>
    </w:p>
    <w:p w:rsidR="0002312B" w:rsidRPr="00474592" w:rsidRDefault="0002312B" w:rsidP="0002312B">
      <w:pPr>
        <w:rPr>
          <w:rFonts w:cs="Arial"/>
          <w:sz w:val="24"/>
          <w:szCs w:val="24"/>
        </w:rPr>
      </w:pPr>
    </w:p>
    <w:p w:rsidR="0002312B" w:rsidRPr="00474592" w:rsidRDefault="0002312B" w:rsidP="0002312B">
      <w:pPr>
        <w:rPr>
          <w:rFonts w:cs="Arial"/>
          <w:sz w:val="24"/>
          <w:szCs w:val="24"/>
        </w:rPr>
      </w:pPr>
      <w:r w:rsidRPr="00474592">
        <w:rPr>
          <w:rFonts w:cs="Arial"/>
          <w:sz w:val="24"/>
          <w:szCs w:val="24"/>
        </w:rPr>
        <w:t>1. ОПШТИ ПОДАЦИ:</w:t>
      </w:r>
    </w:p>
    <w:p w:rsidR="0002312B" w:rsidRPr="00474592" w:rsidRDefault="0002312B" w:rsidP="0002312B">
      <w:pPr>
        <w:rPr>
          <w:rFonts w:cs="Arial"/>
          <w:sz w:val="24"/>
          <w:szCs w:val="24"/>
        </w:rPr>
      </w:pPr>
    </w:p>
    <w:p w:rsidR="0002312B" w:rsidRPr="00474592" w:rsidRDefault="0002312B" w:rsidP="0002312B">
      <w:pPr>
        <w:rPr>
          <w:rFonts w:cs="Arial"/>
          <w:sz w:val="24"/>
          <w:szCs w:val="24"/>
        </w:rPr>
      </w:pPr>
      <w:r w:rsidRPr="00474592">
        <w:rPr>
          <w:rFonts w:cs="Arial"/>
          <w:sz w:val="24"/>
          <w:szCs w:val="24"/>
        </w:rPr>
        <w:t>1.1. Инвеститор</w:t>
      </w:r>
    </w:p>
    <w:p w:rsidR="0002312B" w:rsidRPr="00474592" w:rsidRDefault="0002312B" w:rsidP="0002312B">
      <w:pPr>
        <w:rPr>
          <w:rFonts w:cs="Arial"/>
          <w:sz w:val="24"/>
          <w:szCs w:val="24"/>
        </w:rPr>
      </w:pPr>
      <w:r w:rsidRPr="00474592">
        <w:rPr>
          <w:rFonts w:cs="Arial"/>
          <w:sz w:val="24"/>
          <w:szCs w:val="24"/>
        </w:rPr>
        <w:t xml:space="preserve">ЈАВНО ПРЕДУЗЕЋЕ „ЕЛЕКТРОПРИВРЕДА СРБИЈЕ“ </w:t>
      </w:r>
    </w:p>
    <w:p w:rsidR="0002312B" w:rsidRPr="00474592" w:rsidRDefault="0002312B" w:rsidP="0002312B">
      <w:pPr>
        <w:rPr>
          <w:rFonts w:cs="Arial"/>
          <w:sz w:val="24"/>
          <w:szCs w:val="24"/>
        </w:rPr>
      </w:pPr>
      <w:r w:rsidRPr="00474592">
        <w:rPr>
          <w:rFonts w:cs="Arial"/>
          <w:sz w:val="24"/>
          <w:szCs w:val="24"/>
        </w:rPr>
        <w:t>Улуца и број: Царице Милице бр. 2</w:t>
      </w:r>
    </w:p>
    <w:p w:rsidR="0002312B" w:rsidRPr="00474592" w:rsidRDefault="0002312B" w:rsidP="0002312B">
      <w:pPr>
        <w:rPr>
          <w:rFonts w:cs="Arial"/>
          <w:sz w:val="24"/>
          <w:szCs w:val="24"/>
        </w:rPr>
      </w:pPr>
      <w:r w:rsidRPr="00474592">
        <w:rPr>
          <w:rFonts w:cs="Arial"/>
          <w:sz w:val="24"/>
          <w:szCs w:val="24"/>
        </w:rPr>
        <w:t>Седиште: Београд</w:t>
      </w:r>
    </w:p>
    <w:p w:rsidR="0002312B" w:rsidRPr="00474592" w:rsidRDefault="0002312B" w:rsidP="0002312B">
      <w:pPr>
        <w:rPr>
          <w:rFonts w:cs="Arial"/>
          <w:sz w:val="24"/>
          <w:szCs w:val="24"/>
        </w:rPr>
      </w:pPr>
      <w:r w:rsidRPr="00474592">
        <w:rPr>
          <w:rFonts w:cs="Arial"/>
          <w:sz w:val="24"/>
          <w:szCs w:val="24"/>
        </w:rPr>
        <w:t>1.2. Назив објекта:</w:t>
      </w:r>
    </w:p>
    <w:p w:rsidR="0002312B" w:rsidRPr="00D6053A" w:rsidRDefault="0002312B" w:rsidP="0002312B">
      <w:pPr>
        <w:rPr>
          <w:rFonts w:cs="Arial"/>
          <w:sz w:val="24"/>
          <w:szCs w:val="24"/>
        </w:rPr>
      </w:pPr>
      <w:r w:rsidRPr="00474592">
        <w:rPr>
          <w:rFonts w:cs="Arial"/>
          <w:sz w:val="24"/>
          <w:szCs w:val="24"/>
        </w:rPr>
        <w:t xml:space="preserve">ТС 110/x и 35/x kV/kV на територији </w:t>
      </w:r>
      <w:r w:rsidR="003F188F" w:rsidRPr="00D6053A">
        <w:rPr>
          <w:rFonts w:cs="Arial"/>
          <w:sz w:val="24"/>
          <w:szCs w:val="24"/>
        </w:rPr>
        <w:t>Дистрибутивно подручје Краљево</w:t>
      </w:r>
    </w:p>
    <w:p w:rsidR="0002312B" w:rsidRPr="00D6053A" w:rsidRDefault="0002312B" w:rsidP="0002312B">
      <w:pPr>
        <w:rPr>
          <w:rFonts w:cs="Arial"/>
          <w:sz w:val="24"/>
          <w:szCs w:val="24"/>
        </w:rPr>
      </w:pPr>
      <w:r w:rsidRPr="00D6053A">
        <w:rPr>
          <w:rFonts w:cs="Arial"/>
          <w:sz w:val="24"/>
          <w:szCs w:val="24"/>
        </w:rPr>
        <w:t>1.3. Место изградње:</w:t>
      </w:r>
    </w:p>
    <w:p w:rsidR="0002312B" w:rsidRPr="00D6053A" w:rsidRDefault="0002312B" w:rsidP="0002312B">
      <w:pPr>
        <w:rPr>
          <w:rFonts w:cs="Arial"/>
          <w:sz w:val="24"/>
          <w:szCs w:val="24"/>
        </w:rPr>
      </w:pPr>
      <w:r w:rsidRPr="00D6053A">
        <w:rPr>
          <w:rFonts w:cs="Arial"/>
          <w:sz w:val="24"/>
          <w:szCs w:val="24"/>
        </w:rPr>
        <w:t xml:space="preserve">Конзумно подручје </w:t>
      </w:r>
    </w:p>
    <w:p w:rsidR="0002312B" w:rsidRPr="00D6053A" w:rsidRDefault="003F188F" w:rsidP="0002312B">
      <w:pPr>
        <w:rPr>
          <w:rFonts w:cs="Arial"/>
          <w:sz w:val="24"/>
          <w:szCs w:val="24"/>
          <w:lang w:val="sr-Cyrl-RS"/>
        </w:rPr>
      </w:pPr>
      <w:r w:rsidRPr="00D6053A">
        <w:rPr>
          <w:rFonts w:cs="Arial"/>
          <w:sz w:val="24"/>
          <w:szCs w:val="24"/>
        </w:rPr>
        <w:t>Дистрибутивно подручје Краљево</w:t>
      </w:r>
      <w:r w:rsidRPr="00D6053A">
        <w:rPr>
          <w:rFonts w:cs="Arial"/>
          <w:sz w:val="24"/>
          <w:szCs w:val="24"/>
          <w:lang w:val="sr-Cyrl-RS"/>
        </w:rPr>
        <w:t xml:space="preserve"> (огранци: </w:t>
      </w:r>
      <w:r w:rsidR="005F6180" w:rsidRPr="00D6053A">
        <w:rPr>
          <w:rFonts w:eastAsia="Calibri" w:cs="Arial"/>
          <w:sz w:val="24"/>
          <w:szCs w:val="24"/>
          <w:lang w:val="sr-Cyrl-CS"/>
        </w:rPr>
        <w:t>ЕД Јагодина, ЕД Шабац, ЕД Ваљево, ЕД Лозница, ЕД Лазаревац, ЕД Нови Пазар, ЕД Аранђеловац, ЕД Кр</w:t>
      </w:r>
      <w:r w:rsidR="008F0780" w:rsidRPr="00D6053A">
        <w:rPr>
          <w:rFonts w:eastAsia="Calibri" w:cs="Arial"/>
          <w:sz w:val="24"/>
          <w:szCs w:val="24"/>
          <w:lang w:val="sr-Cyrl-CS"/>
        </w:rPr>
        <w:t>ушевац</w:t>
      </w:r>
      <w:r w:rsidRPr="00D6053A">
        <w:rPr>
          <w:rFonts w:cs="Arial"/>
          <w:sz w:val="24"/>
          <w:szCs w:val="24"/>
          <w:lang w:val="sr-Cyrl-RS"/>
        </w:rPr>
        <w:t>)</w:t>
      </w:r>
    </w:p>
    <w:p w:rsidR="0002312B" w:rsidRPr="00474592" w:rsidRDefault="0002312B" w:rsidP="0002312B">
      <w:pPr>
        <w:rPr>
          <w:rFonts w:cs="Arial"/>
          <w:sz w:val="24"/>
          <w:szCs w:val="24"/>
        </w:rPr>
      </w:pPr>
      <w:r w:rsidRPr="00D6053A">
        <w:rPr>
          <w:rFonts w:cs="Arial"/>
          <w:sz w:val="24"/>
          <w:szCs w:val="24"/>
        </w:rPr>
        <w:t>1.4. Етапност изградње:</w:t>
      </w:r>
    </w:p>
    <w:p w:rsidR="0002312B" w:rsidRPr="00474592" w:rsidRDefault="0002312B" w:rsidP="0002312B">
      <w:pPr>
        <w:rPr>
          <w:rFonts w:cs="Arial"/>
          <w:sz w:val="24"/>
          <w:szCs w:val="24"/>
        </w:rPr>
      </w:pPr>
      <w:r w:rsidRPr="00474592">
        <w:rPr>
          <w:rFonts w:cs="Arial"/>
          <w:sz w:val="24"/>
          <w:szCs w:val="24"/>
        </w:rPr>
        <w:t>У више фаза</w:t>
      </w:r>
    </w:p>
    <w:p w:rsidR="0002312B" w:rsidRPr="00474592" w:rsidRDefault="0002312B" w:rsidP="0002312B">
      <w:pPr>
        <w:rPr>
          <w:rFonts w:cs="Arial"/>
          <w:sz w:val="24"/>
          <w:szCs w:val="24"/>
        </w:rPr>
      </w:pPr>
      <w:r w:rsidRPr="00474592">
        <w:rPr>
          <w:rFonts w:cs="Arial"/>
          <w:sz w:val="24"/>
          <w:szCs w:val="24"/>
        </w:rPr>
        <w:t>1.5. Називи техничке документације</w:t>
      </w:r>
    </w:p>
    <w:p w:rsidR="0002312B" w:rsidRPr="00D6053A" w:rsidRDefault="0002312B" w:rsidP="0002312B">
      <w:pPr>
        <w:rPr>
          <w:rFonts w:cs="Arial"/>
          <w:sz w:val="24"/>
          <w:szCs w:val="24"/>
        </w:rPr>
      </w:pPr>
      <w:r w:rsidRPr="00474592">
        <w:rPr>
          <w:rFonts w:cs="Arial"/>
          <w:sz w:val="24"/>
          <w:szCs w:val="24"/>
        </w:rPr>
        <w:t xml:space="preserve">Студија оптималне комуникационе инфраструктуре за пренос података за потребе система даљинског надзора и управљања електроенергетских објеката – трансформаторских станица - ТС 110/x kV/kV и 35/x kV/kV на територији </w:t>
      </w:r>
      <w:r w:rsidR="003F188F" w:rsidRPr="00D6053A">
        <w:rPr>
          <w:rFonts w:cs="Arial"/>
          <w:sz w:val="24"/>
          <w:szCs w:val="24"/>
        </w:rPr>
        <w:t>Дистрибутивно подручје Краљево</w:t>
      </w:r>
      <w:r w:rsidRPr="00D6053A">
        <w:rPr>
          <w:rFonts w:cs="Arial"/>
          <w:sz w:val="24"/>
          <w:szCs w:val="24"/>
        </w:rPr>
        <w:t>.</w:t>
      </w:r>
    </w:p>
    <w:p w:rsidR="0002312B" w:rsidRPr="00D6053A" w:rsidRDefault="0002312B" w:rsidP="0002312B">
      <w:pPr>
        <w:rPr>
          <w:rFonts w:eastAsia="SimSun" w:cs="Arial"/>
          <w:sz w:val="24"/>
          <w:szCs w:val="24"/>
        </w:rPr>
      </w:pPr>
      <w:r w:rsidRPr="00D6053A">
        <w:rPr>
          <w:rFonts w:cs="Arial"/>
          <w:sz w:val="24"/>
          <w:szCs w:val="24"/>
        </w:rPr>
        <w:lastRenderedPageBreak/>
        <w:t xml:space="preserve">Главни пројекат дигиталног комбинованог широко појасног – уско појасног радио-система за даљински надзор и управљањe ТС 110/x kV/kV и 35/x kV/kV на територији </w:t>
      </w:r>
      <w:r w:rsidR="003F188F" w:rsidRPr="00D6053A">
        <w:rPr>
          <w:rFonts w:cs="Arial"/>
          <w:sz w:val="24"/>
          <w:szCs w:val="24"/>
        </w:rPr>
        <w:t>Дистрибутивно подручје Краљево</w:t>
      </w:r>
    </w:p>
    <w:p w:rsidR="0002312B" w:rsidRPr="00D6053A" w:rsidRDefault="0002312B" w:rsidP="0002312B">
      <w:pPr>
        <w:rPr>
          <w:rFonts w:cs="Arial"/>
          <w:sz w:val="24"/>
          <w:szCs w:val="24"/>
        </w:rPr>
      </w:pPr>
      <w:r w:rsidRPr="00D6053A">
        <w:rPr>
          <w:rFonts w:cs="Arial"/>
          <w:sz w:val="24"/>
          <w:szCs w:val="24"/>
        </w:rPr>
        <w:t>1.6. Корисник система</w:t>
      </w:r>
    </w:p>
    <w:p w:rsidR="0002312B" w:rsidRPr="00474592" w:rsidRDefault="0002312B" w:rsidP="0002312B">
      <w:pPr>
        <w:rPr>
          <w:rFonts w:cs="Arial"/>
          <w:sz w:val="24"/>
          <w:szCs w:val="24"/>
        </w:rPr>
      </w:pPr>
      <w:r w:rsidRPr="00D6053A">
        <w:rPr>
          <w:rFonts w:cs="Arial"/>
          <w:sz w:val="24"/>
          <w:szCs w:val="24"/>
        </w:rPr>
        <w:t xml:space="preserve">Инвеститор за потребе реализације сопственог система за даљински надзор и управљање електроенергетских објеката на територији следећих огранака </w:t>
      </w:r>
      <w:r w:rsidR="008F0780" w:rsidRPr="00D6053A">
        <w:rPr>
          <w:rFonts w:cs="Arial"/>
          <w:sz w:val="24"/>
          <w:szCs w:val="24"/>
        </w:rPr>
        <w:t>Д</w:t>
      </w:r>
      <w:r w:rsidR="008F0780" w:rsidRPr="00D6053A">
        <w:rPr>
          <w:rFonts w:cs="Arial"/>
          <w:sz w:val="24"/>
          <w:szCs w:val="24"/>
          <w:lang w:val="sr-Cyrl-RS"/>
        </w:rPr>
        <w:t>истрибутивног подручја Краљево</w:t>
      </w:r>
      <w:r w:rsidRPr="00D6053A">
        <w:rPr>
          <w:rFonts w:cs="Arial"/>
          <w:sz w:val="24"/>
          <w:szCs w:val="24"/>
        </w:rPr>
        <w:t>: ЕД Крушевац, ЕД Јагодина, ЕД Шабац, ЕД</w:t>
      </w:r>
      <w:r w:rsidRPr="00474592">
        <w:rPr>
          <w:rFonts w:cs="Arial"/>
          <w:sz w:val="24"/>
          <w:szCs w:val="24"/>
        </w:rPr>
        <w:t xml:space="preserve"> Ваљево, ЕД Лозница, ЕД Лазаревац, ЕД Нови Пазар, ЕД Аранђеловац. Списак електроенергетских објеката свих напонских нивоа који су предмет пројектовања, за све предметне огранке налази се у прилогу овог пројектног задатка. Све потребне додатне информације везане за предметне електроенергетске објекте стоје на располагању свим заинтересованим понуђачима на увид. Заинтересовани понуђачи могу не касније од 15 дана пре крајњег рока за отварање понуда, да добију на увид све неопходне подлоге (постојећу техничку документацију везану за постојеће системе даљинског надзора и управљања над свим електроенергетским објектима) за потребе израде предметне пројектне документације. Сви заинтересовани понуђачи такође могу не касније од 15 дана пре крајњег рока за отварање понуда да закажу термин за обилазак локација (електроенергетских објеката) на терену.</w:t>
      </w:r>
    </w:p>
    <w:p w:rsidR="0002312B" w:rsidRPr="00474592" w:rsidRDefault="0002312B" w:rsidP="0002312B">
      <w:pPr>
        <w:rPr>
          <w:rFonts w:cs="Arial"/>
          <w:sz w:val="24"/>
          <w:szCs w:val="24"/>
        </w:rPr>
      </w:pPr>
      <w:r w:rsidRPr="00474592">
        <w:rPr>
          <w:rFonts w:cs="Arial"/>
          <w:sz w:val="24"/>
          <w:szCs w:val="24"/>
        </w:rPr>
        <w:t>1.7. Врста инвестиције</w:t>
      </w:r>
    </w:p>
    <w:p w:rsidR="0002312B" w:rsidRPr="00474592" w:rsidRDefault="0002312B" w:rsidP="0002312B">
      <w:pPr>
        <w:rPr>
          <w:rFonts w:cs="Arial"/>
          <w:sz w:val="24"/>
          <w:szCs w:val="24"/>
        </w:rPr>
      </w:pPr>
      <w:r w:rsidRPr="00474592">
        <w:rPr>
          <w:rFonts w:cs="Arial"/>
          <w:sz w:val="24"/>
          <w:szCs w:val="24"/>
        </w:rPr>
        <w:t>Нова инвестиција</w:t>
      </w:r>
    </w:p>
    <w:p w:rsidR="0002312B" w:rsidRPr="008935AC" w:rsidRDefault="0002312B" w:rsidP="0002312B">
      <w:pPr>
        <w:rPr>
          <w:rFonts w:cs="Arial"/>
          <w:b/>
          <w:sz w:val="24"/>
          <w:szCs w:val="24"/>
        </w:rPr>
      </w:pPr>
      <w:r w:rsidRPr="008935AC">
        <w:rPr>
          <w:rFonts w:cs="Arial"/>
          <w:b/>
          <w:sz w:val="24"/>
          <w:szCs w:val="24"/>
        </w:rPr>
        <w:t xml:space="preserve">2. СВРХА ПРОЈЕКТА </w:t>
      </w:r>
    </w:p>
    <w:p w:rsidR="0002312B" w:rsidRPr="00474592" w:rsidRDefault="0002312B" w:rsidP="0002312B">
      <w:pPr>
        <w:rPr>
          <w:rFonts w:cs="Arial"/>
          <w:sz w:val="24"/>
          <w:szCs w:val="24"/>
        </w:rPr>
      </w:pPr>
      <w:r w:rsidRPr="00474592">
        <w:rPr>
          <w:rFonts w:cs="Arial"/>
          <w:sz w:val="24"/>
          <w:szCs w:val="24"/>
        </w:rPr>
        <w:t xml:space="preserve">Сврха пројекта је израда идејног решења базираног на оптичкој кабловској мрежи и дигиталним широко појасним – уско појасним радио системима за повезивање ЕЕО (електроенергетских објеката) (ТС 110/x и 35/x kV/kV) на конзумном подручју </w:t>
      </w:r>
      <w:r w:rsidR="003F188F">
        <w:rPr>
          <w:rFonts w:cs="Arial"/>
          <w:sz w:val="24"/>
          <w:szCs w:val="24"/>
        </w:rPr>
        <w:t>Дистрибутивно подручје Краљево</w:t>
      </w:r>
      <w:r w:rsidRPr="00474592">
        <w:rPr>
          <w:rFonts w:cs="Arial"/>
          <w:sz w:val="24"/>
          <w:szCs w:val="24"/>
        </w:rPr>
        <w:t xml:space="preserve"> у систем даљинског надзора и управљања. За ЕЕО за које се Идејним решењем предлаже пренос података широко појасним радио везама или уско појасним радио путем потребно је израдити Главни пројекат дигиталног радио-система за даљински надзор и управљањe ТС 110/x k</w:t>
      </w:r>
      <w:r w:rsidR="008F0780">
        <w:rPr>
          <w:rFonts w:cs="Arial"/>
          <w:sz w:val="24"/>
          <w:szCs w:val="24"/>
        </w:rPr>
        <w:t xml:space="preserve">V/kVи 35/x kV/kV на територији </w:t>
      </w:r>
      <w:r w:rsidR="003F188F">
        <w:rPr>
          <w:rFonts w:cs="Arial"/>
          <w:sz w:val="24"/>
          <w:szCs w:val="24"/>
        </w:rPr>
        <w:t>Дистрибутивно подручје Краљево</w:t>
      </w:r>
      <w:r w:rsidRPr="00474592">
        <w:rPr>
          <w:rFonts w:eastAsia="SimSun" w:cs="Arial"/>
          <w:sz w:val="24"/>
          <w:szCs w:val="24"/>
        </w:rPr>
        <w:t xml:space="preserve"> (за дефинисане огранке).</w:t>
      </w:r>
      <w:r w:rsidRPr="00474592">
        <w:rPr>
          <w:rFonts w:cs="Arial"/>
          <w:sz w:val="24"/>
          <w:szCs w:val="24"/>
        </w:rPr>
        <w:t xml:space="preserve"> Сврха Главног пројекта је, поред осталог, да Инвеститор може да поднесе захтев за добијање дозвола за рад широко појасних и уско појасних дигиталних радио-уређаја.</w:t>
      </w:r>
    </w:p>
    <w:p w:rsidR="0002312B" w:rsidRPr="008935AC" w:rsidRDefault="0002312B" w:rsidP="0002312B">
      <w:pPr>
        <w:rPr>
          <w:rFonts w:cs="Arial"/>
          <w:b/>
          <w:sz w:val="24"/>
          <w:szCs w:val="24"/>
        </w:rPr>
      </w:pPr>
      <w:r w:rsidRPr="008935AC">
        <w:rPr>
          <w:rFonts w:cs="Arial"/>
          <w:b/>
          <w:sz w:val="24"/>
          <w:szCs w:val="24"/>
        </w:rPr>
        <w:t>3. ТЕХНИЧКИ ЗАХТЕВИ</w:t>
      </w:r>
    </w:p>
    <w:p w:rsidR="0002312B" w:rsidRPr="00474592" w:rsidRDefault="0002312B" w:rsidP="0002312B">
      <w:pPr>
        <w:rPr>
          <w:rFonts w:cs="Arial"/>
          <w:sz w:val="24"/>
          <w:szCs w:val="24"/>
        </w:rPr>
      </w:pPr>
      <w:r w:rsidRPr="00474592">
        <w:rPr>
          <w:rFonts w:cs="Arial"/>
          <w:sz w:val="24"/>
          <w:szCs w:val="24"/>
        </w:rPr>
        <w:t>3.1. Уводне напомене</w:t>
      </w:r>
    </w:p>
    <w:p w:rsidR="0002312B" w:rsidRPr="00474592" w:rsidRDefault="0002312B" w:rsidP="0002312B">
      <w:pPr>
        <w:rPr>
          <w:rFonts w:cs="Arial"/>
          <w:sz w:val="24"/>
          <w:szCs w:val="24"/>
        </w:rPr>
      </w:pPr>
      <w:r w:rsidRPr="00474592">
        <w:rPr>
          <w:rFonts w:cs="Arial"/>
          <w:sz w:val="24"/>
          <w:szCs w:val="24"/>
        </w:rPr>
        <w:t xml:space="preserve">Идејно решење треба да обезбеди ефикасан, поуздан и по потреби проширив дигитални телекомуникациони систем за надзор и управљање ТС 110/x kV/kV и 35/x kV/kV на територији </w:t>
      </w:r>
      <w:r w:rsidR="003F188F">
        <w:rPr>
          <w:rFonts w:cs="Arial"/>
          <w:sz w:val="24"/>
          <w:szCs w:val="24"/>
        </w:rPr>
        <w:t>Дистрибутивно подручје Краљево</w:t>
      </w:r>
      <w:r w:rsidRPr="00474592">
        <w:rPr>
          <w:rFonts w:cs="Arial"/>
          <w:sz w:val="24"/>
          <w:szCs w:val="24"/>
        </w:rPr>
        <w:t xml:space="preserve">.  </w:t>
      </w:r>
    </w:p>
    <w:p w:rsidR="0002312B" w:rsidRPr="00474592" w:rsidRDefault="0002312B" w:rsidP="0002312B">
      <w:pPr>
        <w:rPr>
          <w:rFonts w:cs="Arial"/>
          <w:sz w:val="24"/>
          <w:szCs w:val="24"/>
        </w:rPr>
      </w:pPr>
      <w:r w:rsidRPr="00474592">
        <w:rPr>
          <w:rFonts w:cs="Arial"/>
          <w:sz w:val="24"/>
          <w:szCs w:val="24"/>
        </w:rPr>
        <w:t>3.2. Општи технички захтеви за израду пројекта</w:t>
      </w:r>
    </w:p>
    <w:p w:rsidR="0002312B" w:rsidRPr="00474592" w:rsidRDefault="0002312B" w:rsidP="0002312B">
      <w:pPr>
        <w:rPr>
          <w:rFonts w:cs="Arial"/>
          <w:sz w:val="24"/>
          <w:szCs w:val="24"/>
        </w:rPr>
      </w:pPr>
      <w:r w:rsidRPr="00474592">
        <w:rPr>
          <w:rFonts w:cs="Arial"/>
          <w:sz w:val="24"/>
          <w:szCs w:val="24"/>
        </w:rPr>
        <w:t xml:space="preserve">У оквиру ове документације треба дати идејно решење телекомуникационог система за потребе система даљинског надзора и управљања ТС 110/x и 35/x kV/kV на конзумном подручју </w:t>
      </w:r>
      <w:r w:rsidR="003F188F">
        <w:rPr>
          <w:rFonts w:cs="Arial"/>
          <w:sz w:val="24"/>
          <w:szCs w:val="24"/>
        </w:rPr>
        <w:t>Дистрибутивно подручје Краљево</w:t>
      </w:r>
      <w:r w:rsidRPr="00474592">
        <w:rPr>
          <w:rFonts w:cs="Arial"/>
          <w:sz w:val="24"/>
          <w:szCs w:val="24"/>
        </w:rPr>
        <w:t>. Идејно решење треба да обради следеће:</w:t>
      </w:r>
    </w:p>
    <w:p w:rsidR="0002312B" w:rsidRPr="00474592" w:rsidRDefault="0002312B" w:rsidP="0002312B">
      <w:pPr>
        <w:rPr>
          <w:rFonts w:cs="Arial"/>
          <w:sz w:val="24"/>
          <w:szCs w:val="24"/>
        </w:rPr>
      </w:pPr>
      <w:r w:rsidRPr="00474592">
        <w:rPr>
          <w:rFonts w:cs="Arial"/>
          <w:sz w:val="24"/>
          <w:szCs w:val="24"/>
        </w:rPr>
        <w:t>Избор оптималног телекомуникационог система (уз консултације са наручиоцем) за све објекте дате у Прилогу,</w:t>
      </w:r>
    </w:p>
    <w:p w:rsidR="0002312B" w:rsidRPr="00474592" w:rsidRDefault="0002312B" w:rsidP="0002312B">
      <w:pPr>
        <w:rPr>
          <w:rFonts w:cs="Arial"/>
          <w:sz w:val="24"/>
          <w:szCs w:val="24"/>
        </w:rPr>
      </w:pPr>
      <w:r w:rsidRPr="00474592">
        <w:rPr>
          <w:rFonts w:cs="Arial"/>
          <w:sz w:val="24"/>
          <w:szCs w:val="24"/>
        </w:rPr>
        <w:lastRenderedPageBreak/>
        <w:t>Опис локација на којима се планира инсталација ТК опреме,</w:t>
      </w:r>
    </w:p>
    <w:p w:rsidR="0002312B" w:rsidRPr="00474592" w:rsidRDefault="0002312B" w:rsidP="0002312B">
      <w:pPr>
        <w:rPr>
          <w:rFonts w:cs="Arial"/>
          <w:sz w:val="24"/>
          <w:szCs w:val="24"/>
        </w:rPr>
      </w:pPr>
      <w:r w:rsidRPr="00474592">
        <w:rPr>
          <w:rFonts w:cs="Arial"/>
          <w:sz w:val="24"/>
          <w:szCs w:val="24"/>
        </w:rPr>
        <w:t>У складу са реалним потребама наручиоца са аспекта потребних преносних капацитета и евентуалне употребе оптичке мреже за неке додатне сервисе предвидети оптичке каблове са одговарајућим бројем оптичких влакана (24, 36, 48 или више уколико за то постоји реална потреба).</w:t>
      </w:r>
    </w:p>
    <w:p w:rsidR="0002312B" w:rsidRPr="00474592" w:rsidRDefault="0002312B" w:rsidP="0002312B">
      <w:pPr>
        <w:rPr>
          <w:rFonts w:cs="Arial"/>
          <w:sz w:val="24"/>
          <w:szCs w:val="24"/>
        </w:rPr>
      </w:pPr>
      <w:r w:rsidRPr="00474592">
        <w:rPr>
          <w:rFonts w:cs="Arial"/>
          <w:sz w:val="24"/>
          <w:szCs w:val="24"/>
        </w:rPr>
        <w:t>Предвидети могућност интеграције оптичке телекомуникационе мреже и дигиталног широко појасног радио система,</w:t>
      </w:r>
    </w:p>
    <w:p w:rsidR="0002312B" w:rsidRPr="00474592" w:rsidRDefault="0002312B" w:rsidP="0002312B">
      <w:pPr>
        <w:rPr>
          <w:rFonts w:cs="Arial"/>
          <w:sz w:val="24"/>
          <w:szCs w:val="24"/>
        </w:rPr>
      </w:pPr>
      <w:r w:rsidRPr="00474592">
        <w:rPr>
          <w:rFonts w:cs="Arial"/>
          <w:sz w:val="24"/>
          <w:szCs w:val="24"/>
        </w:rPr>
        <w:t>Предвидети могућност интеграције оптичке телекомуникационе мреже и дигиталног уско појасног радио система,</w:t>
      </w:r>
    </w:p>
    <w:p w:rsidR="0002312B" w:rsidRPr="00474592" w:rsidRDefault="0002312B" w:rsidP="0002312B">
      <w:pPr>
        <w:rPr>
          <w:rFonts w:cs="Arial"/>
          <w:sz w:val="24"/>
          <w:szCs w:val="24"/>
        </w:rPr>
      </w:pPr>
      <w:r w:rsidRPr="00474592">
        <w:rPr>
          <w:rFonts w:cs="Arial"/>
          <w:sz w:val="24"/>
          <w:szCs w:val="24"/>
        </w:rPr>
        <w:t>Предвидети могућност интеграције у нови систем свих тренутно расположивих и функционалних дигиталних телекомуникационих система у свим огранцима Регионалног центра (након имплементације нових дигиталних система, сви тренутно активни аналогни комуникациони системи ће бити искључени).</w:t>
      </w:r>
    </w:p>
    <w:p w:rsidR="0002312B" w:rsidRPr="00474592" w:rsidRDefault="0002312B" w:rsidP="0002312B">
      <w:pPr>
        <w:rPr>
          <w:rFonts w:cs="Arial"/>
          <w:sz w:val="24"/>
          <w:szCs w:val="24"/>
        </w:rPr>
      </w:pPr>
      <w:r w:rsidRPr="00474592">
        <w:rPr>
          <w:rFonts w:cs="Arial"/>
          <w:sz w:val="24"/>
          <w:szCs w:val="24"/>
        </w:rPr>
        <w:t>У зависности од економске оправданости и ситуације на терену предвидети оптималну комбинацију оптичких каблова за подземно полагање и неметалних самоносивих оптичких каблова (ADSS),</w:t>
      </w:r>
    </w:p>
    <w:p w:rsidR="0002312B" w:rsidRPr="00474592" w:rsidRDefault="0002312B" w:rsidP="0002312B">
      <w:pPr>
        <w:rPr>
          <w:rFonts w:cs="Arial"/>
          <w:sz w:val="24"/>
          <w:szCs w:val="24"/>
        </w:rPr>
      </w:pPr>
      <w:r w:rsidRPr="00474592">
        <w:rPr>
          <w:rFonts w:cs="Arial"/>
          <w:sz w:val="24"/>
          <w:szCs w:val="24"/>
        </w:rPr>
        <w:t>Основне техничке карактеристике предложене телекомуникационе опреме.</w:t>
      </w:r>
    </w:p>
    <w:p w:rsidR="0002312B" w:rsidRPr="00474592" w:rsidRDefault="0002312B" w:rsidP="0002312B">
      <w:pPr>
        <w:rPr>
          <w:rFonts w:cs="Arial"/>
          <w:sz w:val="24"/>
          <w:szCs w:val="24"/>
        </w:rPr>
      </w:pPr>
      <w:r w:rsidRPr="00474592">
        <w:rPr>
          <w:rFonts w:cs="Arial"/>
          <w:sz w:val="24"/>
          <w:szCs w:val="24"/>
        </w:rPr>
        <w:t>3.3. Општи технички захтеви за израду Главног телекомуникационог пројекта</w:t>
      </w:r>
    </w:p>
    <w:p w:rsidR="0002312B" w:rsidRPr="00474592" w:rsidRDefault="0002312B" w:rsidP="0002312B">
      <w:pPr>
        <w:rPr>
          <w:rFonts w:cs="Arial"/>
          <w:sz w:val="24"/>
          <w:szCs w:val="24"/>
        </w:rPr>
      </w:pPr>
      <w:r w:rsidRPr="00474592">
        <w:rPr>
          <w:rFonts w:cs="Arial"/>
          <w:sz w:val="24"/>
          <w:szCs w:val="24"/>
        </w:rPr>
        <w:t>Главни телекомуникациони пројекат система радио-даљинског надзора и управљања ТС 110/x и 35/x kV/kV треба да обради следеће:</w:t>
      </w:r>
    </w:p>
    <w:p w:rsidR="0002312B" w:rsidRPr="00474592" w:rsidRDefault="0002312B" w:rsidP="0002312B">
      <w:pPr>
        <w:rPr>
          <w:rFonts w:cs="Arial"/>
          <w:sz w:val="24"/>
          <w:szCs w:val="24"/>
        </w:rPr>
      </w:pPr>
      <w:r w:rsidRPr="00474592">
        <w:rPr>
          <w:rFonts w:cs="Arial"/>
          <w:sz w:val="24"/>
          <w:szCs w:val="24"/>
        </w:rPr>
        <w:t>Избор фреквентног опсега (430-470 MHz) за дигитални ускопојасни пренос података и широкопојасни дигитални пренос ( GHz – лиценцирани фреквентни опсег), као и типове модулације и ширине пропусних опсега који ће се користити у систему;</w:t>
      </w:r>
    </w:p>
    <w:p w:rsidR="0002312B" w:rsidRPr="00474592" w:rsidRDefault="0002312B" w:rsidP="0002312B">
      <w:pPr>
        <w:rPr>
          <w:rFonts w:cs="Arial"/>
          <w:sz w:val="24"/>
          <w:szCs w:val="24"/>
        </w:rPr>
      </w:pPr>
      <w:r w:rsidRPr="00474592">
        <w:rPr>
          <w:rFonts w:cs="Arial"/>
          <w:sz w:val="24"/>
          <w:szCs w:val="24"/>
        </w:rPr>
        <w:t>Основне техничке карактеристике предложене телекомуникационе (ТК) опреме,</w:t>
      </w:r>
    </w:p>
    <w:p w:rsidR="0002312B" w:rsidRPr="00474592" w:rsidRDefault="0002312B" w:rsidP="0002312B">
      <w:pPr>
        <w:rPr>
          <w:rFonts w:cs="Arial"/>
          <w:sz w:val="24"/>
          <w:szCs w:val="24"/>
        </w:rPr>
      </w:pPr>
      <w:r w:rsidRPr="00474592">
        <w:rPr>
          <w:rFonts w:cs="Arial"/>
          <w:sz w:val="24"/>
          <w:szCs w:val="24"/>
        </w:rPr>
        <w:t>Опис локација на којима се планира инсталација ТК опреме,</w:t>
      </w:r>
    </w:p>
    <w:p w:rsidR="0002312B" w:rsidRPr="00474592" w:rsidRDefault="0002312B" w:rsidP="0002312B">
      <w:pPr>
        <w:rPr>
          <w:rFonts w:cs="Arial"/>
          <w:sz w:val="24"/>
          <w:szCs w:val="24"/>
        </w:rPr>
      </w:pPr>
      <w:r w:rsidRPr="00474592">
        <w:rPr>
          <w:rFonts w:cs="Arial"/>
          <w:sz w:val="24"/>
          <w:szCs w:val="24"/>
        </w:rPr>
        <w:t>Потрошњу електричне енергије,</w:t>
      </w:r>
    </w:p>
    <w:p w:rsidR="0002312B" w:rsidRPr="00474592" w:rsidRDefault="0002312B" w:rsidP="0002312B">
      <w:pPr>
        <w:rPr>
          <w:rFonts w:cs="Arial"/>
          <w:sz w:val="24"/>
          <w:szCs w:val="24"/>
        </w:rPr>
      </w:pPr>
      <w:r w:rsidRPr="00474592">
        <w:rPr>
          <w:rFonts w:cs="Arial"/>
          <w:sz w:val="24"/>
          <w:szCs w:val="24"/>
        </w:rPr>
        <w:t>Прописане мере заштите и безбедности на раду,</w:t>
      </w:r>
    </w:p>
    <w:p w:rsidR="0002312B" w:rsidRPr="00474592" w:rsidRDefault="0002312B" w:rsidP="0002312B">
      <w:pPr>
        <w:rPr>
          <w:rFonts w:cs="Arial"/>
          <w:sz w:val="24"/>
          <w:szCs w:val="24"/>
        </w:rPr>
      </w:pPr>
      <w:r w:rsidRPr="00474592">
        <w:rPr>
          <w:rFonts w:cs="Arial"/>
          <w:sz w:val="24"/>
          <w:szCs w:val="24"/>
        </w:rPr>
        <w:t>Опис методе прорачуна квалитета и расположивости као и резултате прорачуна за све трасе пројектованих / предложених дигиталних уско</w:t>
      </w:r>
      <w:r w:rsidR="00340B5F">
        <w:rPr>
          <w:rFonts w:cs="Arial"/>
          <w:sz w:val="24"/>
          <w:szCs w:val="24"/>
        </w:rPr>
        <w:t xml:space="preserve"> </w:t>
      </w:r>
      <w:r w:rsidRPr="00474592">
        <w:rPr>
          <w:rFonts w:cs="Arial"/>
          <w:sz w:val="24"/>
          <w:szCs w:val="24"/>
        </w:rPr>
        <w:t>појасних и широко појасних радио веза,</w:t>
      </w:r>
    </w:p>
    <w:p w:rsidR="0002312B" w:rsidRPr="00474592" w:rsidRDefault="0002312B" w:rsidP="0002312B">
      <w:pPr>
        <w:rPr>
          <w:rFonts w:cs="Arial"/>
          <w:sz w:val="24"/>
          <w:szCs w:val="24"/>
        </w:rPr>
      </w:pPr>
      <w:r w:rsidRPr="00474592">
        <w:rPr>
          <w:rFonts w:cs="Arial"/>
          <w:sz w:val="24"/>
          <w:szCs w:val="24"/>
        </w:rPr>
        <w:t xml:space="preserve">Приказ прорачуна и обрада података за сваку обухваћену / пројектовану радио везу понаособ. Пројекат треба да садржи и збирни – табеларни и погодан графички приказ свих пројектованих радио комуникационих веза и коришћених постојећих ТК веза. </w:t>
      </w:r>
    </w:p>
    <w:p w:rsidR="0002312B" w:rsidRPr="00474592" w:rsidRDefault="0002312B" w:rsidP="0002312B">
      <w:pPr>
        <w:rPr>
          <w:rFonts w:cs="Arial"/>
          <w:sz w:val="24"/>
          <w:szCs w:val="24"/>
        </w:rPr>
      </w:pPr>
      <w:r w:rsidRPr="00474592">
        <w:rPr>
          <w:rFonts w:cs="Arial"/>
          <w:sz w:val="24"/>
          <w:szCs w:val="24"/>
        </w:rPr>
        <w:t>Графичке блок-шеме комплетног ТК система и блок-шеме ТК опреме сваке обухваћене локације или блок-шеме ТК опреме сваког од типа локације.</w:t>
      </w:r>
    </w:p>
    <w:p w:rsidR="0002312B" w:rsidRPr="00474592" w:rsidRDefault="0002312B" w:rsidP="0002312B">
      <w:pPr>
        <w:rPr>
          <w:rFonts w:cs="Arial"/>
          <w:sz w:val="24"/>
          <w:szCs w:val="24"/>
        </w:rPr>
      </w:pPr>
      <w:r w:rsidRPr="00474592">
        <w:rPr>
          <w:rFonts w:cs="Arial"/>
          <w:sz w:val="24"/>
          <w:szCs w:val="24"/>
        </w:rPr>
        <w:t>Графички и табеларно представљене прецизне зоне покривања и зоне ометања за све предвиђене / пројектоване репетиторске тачке и за центре управљања у предметним огранцима привредног друштва,</w:t>
      </w:r>
    </w:p>
    <w:p w:rsidR="0002312B" w:rsidRPr="00474592" w:rsidRDefault="0002312B" w:rsidP="0002312B">
      <w:pPr>
        <w:rPr>
          <w:rFonts w:cs="Arial"/>
          <w:sz w:val="24"/>
          <w:szCs w:val="24"/>
        </w:rPr>
      </w:pPr>
      <w:r w:rsidRPr="00474592">
        <w:rPr>
          <w:rFonts w:cs="Arial"/>
          <w:sz w:val="24"/>
          <w:szCs w:val="24"/>
        </w:rPr>
        <w:t xml:space="preserve">Техничко решење за сву потребну и довољну ТК опрему по свим предвиђеним / пројектованим правцима и на свим обухваћеним локацијама за </w:t>
      </w:r>
      <w:r w:rsidRPr="00474592">
        <w:rPr>
          <w:rFonts w:cs="Arial"/>
          <w:sz w:val="24"/>
          <w:szCs w:val="24"/>
        </w:rPr>
        <w:lastRenderedPageBreak/>
        <w:t>реализацију и квалитетно функционисање комплетног пројекто-ваног система за сваки предметни огранак привредног друштва.</w:t>
      </w:r>
    </w:p>
    <w:p w:rsidR="0002312B" w:rsidRPr="00474592" w:rsidRDefault="0002312B" w:rsidP="0002312B">
      <w:pPr>
        <w:rPr>
          <w:rFonts w:cs="Arial"/>
          <w:sz w:val="24"/>
          <w:szCs w:val="24"/>
        </w:rPr>
      </w:pPr>
      <w:r w:rsidRPr="00474592">
        <w:rPr>
          <w:rFonts w:cs="Arial"/>
          <w:sz w:val="24"/>
          <w:szCs w:val="24"/>
        </w:rPr>
        <w:t>Техничко решење за ефективно и поуздано коришћење, за потребе реализације система, свих постојећих дигиталних телекомуникационих веза, које поседује Наручилац на подручју свих предметних огранака (или ТК капацитета које Наручилац планира да изгради до краја 2020. године). Овде се имају у виду расположиве постојеће оптичке кабловске везе,  дигитални широкопојасни радио релејни линкови (у лиценцираном и нелиценцираном микроталасном опсегу), уско појасни дигитални радио системи, дигиталне фиксне телефонске везе, уско појасни пакетни дигитални радио системи.</w:t>
      </w:r>
    </w:p>
    <w:p w:rsidR="0002312B" w:rsidRPr="008935AC" w:rsidRDefault="0002312B" w:rsidP="0002312B">
      <w:pPr>
        <w:rPr>
          <w:rFonts w:cs="Arial"/>
          <w:b/>
          <w:sz w:val="24"/>
          <w:szCs w:val="24"/>
        </w:rPr>
      </w:pPr>
      <w:r w:rsidRPr="008935AC">
        <w:rPr>
          <w:rFonts w:cs="Arial"/>
          <w:b/>
          <w:sz w:val="24"/>
          <w:szCs w:val="24"/>
        </w:rPr>
        <w:t>4. ПОСЕБНИ ЗАХТЕВИ</w:t>
      </w:r>
    </w:p>
    <w:p w:rsidR="0002312B" w:rsidRPr="00474592" w:rsidRDefault="0002312B" w:rsidP="0002312B">
      <w:pPr>
        <w:rPr>
          <w:rFonts w:cs="Arial"/>
          <w:sz w:val="24"/>
          <w:szCs w:val="24"/>
        </w:rPr>
      </w:pPr>
      <w:r w:rsidRPr="00474592">
        <w:rPr>
          <w:rFonts w:cs="Arial"/>
          <w:sz w:val="24"/>
          <w:szCs w:val="24"/>
        </w:rPr>
        <w:t>Техничким решењима, предвиђеним и дефинисаним у оквиру „Главног телекомуникационог пројекта“, мора се обезбедити да параметар квалитета дигиталног преноса BER (bit error rate), код ускопојасног радио система, буде најмање 10-6.</w:t>
      </w:r>
    </w:p>
    <w:p w:rsidR="0002312B" w:rsidRPr="00474592" w:rsidRDefault="0002312B" w:rsidP="0002312B">
      <w:pPr>
        <w:rPr>
          <w:rFonts w:cs="Arial"/>
          <w:sz w:val="24"/>
          <w:szCs w:val="24"/>
        </w:rPr>
      </w:pPr>
      <w:r w:rsidRPr="00474592">
        <w:rPr>
          <w:rFonts w:cs="Arial"/>
          <w:sz w:val="24"/>
          <w:szCs w:val="24"/>
        </w:rPr>
        <w:t>Брзина преноса података уско појасним радио путем у лиценцираном фреквентном опсегу 438-470 MHz треба да буде минимално 4800/9600 bp/s при ширини канала од 12.5 kHz. Могуће је имплементирати систем и са ширином канала 25 kHz, уз примену одговарајуће веће брзине преноса података (до 9600/19 200 b/s).</w:t>
      </w:r>
    </w:p>
    <w:p w:rsidR="0002312B" w:rsidRPr="00474592" w:rsidRDefault="0002312B" w:rsidP="0002312B">
      <w:pPr>
        <w:rPr>
          <w:rFonts w:cs="Arial"/>
          <w:sz w:val="24"/>
          <w:szCs w:val="24"/>
        </w:rPr>
      </w:pPr>
      <w:r w:rsidRPr="00474592">
        <w:rPr>
          <w:rFonts w:cs="Arial"/>
          <w:sz w:val="24"/>
          <w:szCs w:val="24"/>
        </w:rPr>
        <w:t>Пројектована / предложена радио опрема, за реализацију система , мора бити таква да осетљивост радио пријемника, код ускопојасног радио система, буде боља od -110 dBm-a за BER  од 10-6.</w:t>
      </w:r>
    </w:p>
    <w:p w:rsidR="0002312B" w:rsidRPr="00474592" w:rsidRDefault="0002312B" w:rsidP="0002312B">
      <w:pPr>
        <w:rPr>
          <w:rFonts w:cs="Arial"/>
          <w:sz w:val="24"/>
          <w:szCs w:val="24"/>
        </w:rPr>
      </w:pPr>
      <w:r w:rsidRPr="00474592">
        <w:rPr>
          <w:rFonts w:cs="Arial"/>
          <w:sz w:val="24"/>
          <w:szCs w:val="24"/>
        </w:rPr>
        <w:t>Снага предајника код ускопојасног радио система не сме бити већа од 5W. Жељена снага предајника је 2W.</w:t>
      </w:r>
    </w:p>
    <w:p w:rsidR="0002312B" w:rsidRPr="00474592" w:rsidRDefault="0002312B" w:rsidP="0002312B">
      <w:pPr>
        <w:rPr>
          <w:rFonts w:cs="Arial"/>
          <w:sz w:val="24"/>
          <w:szCs w:val="24"/>
        </w:rPr>
      </w:pPr>
      <w:r w:rsidRPr="00474592">
        <w:rPr>
          <w:rFonts w:cs="Arial"/>
          <w:sz w:val="24"/>
          <w:szCs w:val="24"/>
        </w:rPr>
        <w:t xml:space="preserve">Битска брзина преноса код широкопојасног радио преноса података (за евентуалну употребу), треба да буде (минимално 10 Mb/sec са кориснички конфигурабилном ширином канала од 7-56 МHz) у складу са количином преноса информација на одређеној релацији. Код избора локација за смештај радио опреме за широкопојасни дигитални радио пренос података, првенствено треба бирати локације са већ изграђеном инфраструктуром.  </w:t>
      </w:r>
    </w:p>
    <w:p w:rsidR="0002312B" w:rsidRPr="00474592" w:rsidRDefault="0002312B" w:rsidP="0002312B">
      <w:pPr>
        <w:rPr>
          <w:rFonts w:cs="Arial"/>
          <w:sz w:val="24"/>
          <w:szCs w:val="24"/>
        </w:rPr>
      </w:pPr>
      <w:r w:rsidRPr="00474592">
        <w:rPr>
          <w:rFonts w:cs="Arial"/>
          <w:sz w:val="24"/>
          <w:szCs w:val="24"/>
        </w:rPr>
        <w:t>Нове  локације одредити уз консуловање и сагласност Наручиоца.</w:t>
      </w:r>
    </w:p>
    <w:p w:rsidR="0002312B" w:rsidRPr="00474592" w:rsidRDefault="0002312B" w:rsidP="0002312B">
      <w:pPr>
        <w:rPr>
          <w:rFonts w:cs="Arial"/>
          <w:sz w:val="24"/>
          <w:szCs w:val="24"/>
        </w:rPr>
      </w:pPr>
      <w:r w:rsidRPr="00474592">
        <w:rPr>
          <w:rFonts w:cs="Arial"/>
          <w:sz w:val="24"/>
          <w:szCs w:val="24"/>
        </w:rPr>
        <w:t xml:space="preserve">Максималну предајну снагу радио предајника и радну осетљивост радио пријемника, </w:t>
      </w:r>
    </w:p>
    <w:p w:rsidR="0002312B" w:rsidRPr="00474592" w:rsidRDefault="0002312B" w:rsidP="0002312B">
      <w:pPr>
        <w:rPr>
          <w:rFonts w:cs="Arial"/>
          <w:sz w:val="24"/>
          <w:szCs w:val="24"/>
        </w:rPr>
      </w:pPr>
      <w:r w:rsidRPr="00474592">
        <w:rPr>
          <w:rFonts w:cs="Arial"/>
          <w:sz w:val="24"/>
          <w:szCs w:val="24"/>
        </w:rPr>
        <w:t xml:space="preserve">код пројектом предвиђених и обухваћених широкопојасних радио релејних система строго ускладити са граничним вредностима дефинисаним у домаћим прописима и правилницима за ову врсту радио комуникационе опреме. </w:t>
      </w:r>
    </w:p>
    <w:p w:rsidR="0002312B" w:rsidRPr="00474592" w:rsidRDefault="0002312B" w:rsidP="0002312B">
      <w:pPr>
        <w:rPr>
          <w:rFonts w:cs="Arial"/>
          <w:sz w:val="24"/>
          <w:szCs w:val="24"/>
        </w:rPr>
      </w:pPr>
      <w:r w:rsidRPr="00474592">
        <w:rPr>
          <w:rFonts w:cs="Arial"/>
          <w:sz w:val="24"/>
          <w:szCs w:val="24"/>
        </w:rPr>
        <w:t xml:space="preserve">У оквиру „Главног Телекомуникационог Пројекта“ предвидети да се у оквиру свих пројектованих/ обухваћених ускопојасних и широкопојасних радио система, обавезно користи у преносу података заштитно кодовање са 128/256 битском енкрипцијом. </w:t>
      </w:r>
    </w:p>
    <w:p w:rsidR="0002312B" w:rsidRDefault="0002312B" w:rsidP="0002312B">
      <w:pPr>
        <w:rPr>
          <w:rFonts w:cs="Arial"/>
          <w:sz w:val="24"/>
          <w:szCs w:val="24"/>
        </w:rPr>
      </w:pPr>
      <w:r w:rsidRPr="00474592">
        <w:rPr>
          <w:rFonts w:cs="Arial"/>
          <w:sz w:val="24"/>
          <w:szCs w:val="24"/>
        </w:rPr>
        <w:t xml:space="preserve">Код конципирања техничких решења за пренос података по оптичким кабловима (за евентуелну употребу), брзину преноса података по оптичким кабловима ускладити и одредити у зависности од потребне количине информација коју треба </w:t>
      </w:r>
      <w:r w:rsidRPr="00474592">
        <w:rPr>
          <w:rFonts w:cs="Arial"/>
          <w:sz w:val="24"/>
          <w:szCs w:val="24"/>
        </w:rPr>
        <w:lastRenderedPageBreak/>
        <w:t>преносити. За поједине регије параметре техничких решења потребно је ускладити са надлежним стручним службама Наручиоца.</w:t>
      </w:r>
    </w:p>
    <w:p w:rsidR="00340B5F" w:rsidRPr="00474592" w:rsidRDefault="00340B5F" w:rsidP="0002312B">
      <w:pPr>
        <w:rPr>
          <w:rFonts w:cs="Arial"/>
          <w:sz w:val="24"/>
          <w:szCs w:val="24"/>
        </w:rPr>
      </w:pPr>
    </w:p>
    <w:p w:rsidR="0002312B" w:rsidRPr="008935AC" w:rsidRDefault="0002312B" w:rsidP="0002312B">
      <w:pPr>
        <w:rPr>
          <w:rFonts w:cs="Arial"/>
          <w:b/>
          <w:sz w:val="24"/>
          <w:szCs w:val="24"/>
        </w:rPr>
      </w:pPr>
      <w:r w:rsidRPr="008935AC">
        <w:rPr>
          <w:rFonts w:cs="Arial"/>
          <w:b/>
          <w:sz w:val="24"/>
          <w:szCs w:val="24"/>
        </w:rPr>
        <w:t>5. ЗАКОНСКА РЕГУЛАТИВА</w:t>
      </w:r>
    </w:p>
    <w:p w:rsidR="0002312B" w:rsidRPr="00474592" w:rsidRDefault="0002312B" w:rsidP="0002312B">
      <w:pPr>
        <w:rPr>
          <w:rFonts w:cs="Arial"/>
          <w:sz w:val="24"/>
          <w:szCs w:val="24"/>
        </w:rPr>
      </w:pPr>
      <w:r w:rsidRPr="00474592">
        <w:rPr>
          <w:rFonts w:cs="Arial"/>
          <w:sz w:val="24"/>
          <w:szCs w:val="24"/>
        </w:rPr>
        <w:t xml:space="preserve">Идејно решење и Главни пројекат за дигитални радио-телекомуникациони систем за потребе система даљинског надзора и управљања ТС на територији </w:t>
      </w:r>
      <w:r w:rsidR="003F188F" w:rsidRPr="00D6053A">
        <w:rPr>
          <w:rFonts w:cs="Arial"/>
          <w:sz w:val="24"/>
          <w:szCs w:val="24"/>
        </w:rPr>
        <w:t>Дистрибутивно подручје Краљево</w:t>
      </w:r>
      <w:r w:rsidRPr="00D6053A">
        <w:rPr>
          <w:rFonts w:cs="Arial"/>
          <w:sz w:val="24"/>
          <w:szCs w:val="24"/>
        </w:rPr>
        <w:t>, треба урадити у складу са важећим</w:t>
      </w:r>
      <w:r w:rsidRPr="00474592">
        <w:rPr>
          <w:rFonts w:cs="Arial"/>
          <w:sz w:val="24"/>
          <w:szCs w:val="24"/>
        </w:rPr>
        <w:t xml:space="preserve"> прописима из области пројектовања ТК система, пре свега у складу са Законом о телекомуникацијама, Просторним планом Републике Србије, Планом о намени радио фреквенцијских опсега, Законом о безбедности и заштити на раду, Законом о планирању и изградњи, другим подзаконским актима и прописима из области телекомуникација, прописима који се односе на област техничке документације, међународним препорукама ITU, CCIR; ETSI и др, као и техничким захтевима за телекомуникационе оптичке каблове за постављање по стубовима дистрибутивних надземних водова (ЈП ЕПС – Дирекција за дистрибуцију електричне енергије, фебруар 2008.).</w:t>
      </w:r>
    </w:p>
    <w:p w:rsidR="0002312B" w:rsidRPr="008935AC" w:rsidRDefault="0002312B" w:rsidP="0002312B">
      <w:pPr>
        <w:rPr>
          <w:rFonts w:cs="Arial"/>
          <w:b/>
          <w:sz w:val="24"/>
          <w:szCs w:val="24"/>
        </w:rPr>
      </w:pPr>
      <w:r w:rsidRPr="008935AC">
        <w:rPr>
          <w:rFonts w:cs="Arial"/>
          <w:b/>
          <w:sz w:val="24"/>
          <w:szCs w:val="24"/>
        </w:rPr>
        <w:t xml:space="preserve">6. ЗАКОНСКЕ ИЗМЕНЕ И ДОПУНЕ </w:t>
      </w:r>
    </w:p>
    <w:p w:rsidR="0002312B" w:rsidRPr="00474592" w:rsidRDefault="0002312B" w:rsidP="0002312B">
      <w:pPr>
        <w:rPr>
          <w:rFonts w:cs="Arial"/>
          <w:sz w:val="24"/>
          <w:szCs w:val="24"/>
        </w:rPr>
      </w:pPr>
      <w:r w:rsidRPr="00474592">
        <w:rPr>
          <w:rFonts w:cs="Arial"/>
          <w:sz w:val="24"/>
          <w:szCs w:val="24"/>
        </w:rPr>
        <w:t xml:space="preserve">У току рада на изради идејног решења и Главног пројекта радио-дигиталне телекомуникационе мреже за пренос података за потребе система даљинског </w:t>
      </w:r>
      <w:r w:rsidRPr="00D6053A">
        <w:rPr>
          <w:rFonts w:cs="Arial"/>
          <w:sz w:val="24"/>
          <w:szCs w:val="24"/>
        </w:rPr>
        <w:t xml:space="preserve">надзора и управљања ТС на територији </w:t>
      </w:r>
      <w:r w:rsidR="008F0780" w:rsidRPr="00D6053A">
        <w:rPr>
          <w:rFonts w:cs="Arial"/>
          <w:sz w:val="24"/>
          <w:szCs w:val="24"/>
        </w:rPr>
        <w:t>Д</w:t>
      </w:r>
      <w:r w:rsidRPr="00D6053A">
        <w:rPr>
          <w:rFonts w:cs="Arial"/>
          <w:sz w:val="24"/>
          <w:szCs w:val="24"/>
        </w:rPr>
        <w:t xml:space="preserve">истрибутивног </w:t>
      </w:r>
      <w:r w:rsidR="003F188F" w:rsidRPr="00D6053A">
        <w:rPr>
          <w:rFonts w:cs="Arial"/>
          <w:sz w:val="24"/>
          <w:szCs w:val="24"/>
        </w:rPr>
        <w:t>подручја Краљево</w:t>
      </w:r>
      <w:r w:rsidRPr="00D6053A">
        <w:rPr>
          <w:rFonts w:cs="Arial"/>
          <w:sz w:val="24"/>
          <w:szCs w:val="24"/>
        </w:rPr>
        <w:t>,</w:t>
      </w:r>
      <w:r w:rsidRPr="00474592">
        <w:rPr>
          <w:rFonts w:cs="Arial"/>
          <w:sz w:val="24"/>
          <w:szCs w:val="24"/>
        </w:rPr>
        <w:t xml:space="preserve"> пројектант може вршити измене само уз сагласност Инвеститора. За све евентуалне недоумице контактирати одговорну особу Инвеститора.</w:t>
      </w:r>
    </w:p>
    <w:p w:rsidR="0002312B" w:rsidRPr="00340B5F" w:rsidRDefault="0002312B" w:rsidP="0002312B">
      <w:pPr>
        <w:rPr>
          <w:rFonts w:cs="Arial"/>
          <w:b/>
          <w:sz w:val="24"/>
          <w:szCs w:val="24"/>
        </w:rPr>
      </w:pPr>
      <w:r w:rsidRPr="00340B5F">
        <w:rPr>
          <w:rFonts w:cs="Arial"/>
          <w:b/>
          <w:sz w:val="24"/>
          <w:szCs w:val="24"/>
        </w:rPr>
        <w:t>7. ИЗГЛЕД ДОКУМЕНТАЦИЈЕ</w:t>
      </w:r>
    </w:p>
    <w:p w:rsidR="0002312B" w:rsidRPr="00340B5F" w:rsidRDefault="0002312B" w:rsidP="0002312B">
      <w:pPr>
        <w:rPr>
          <w:rFonts w:cs="Arial"/>
          <w:sz w:val="24"/>
          <w:szCs w:val="24"/>
        </w:rPr>
      </w:pPr>
      <w:r w:rsidRPr="00474592">
        <w:rPr>
          <w:rFonts w:cs="Arial"/>
          <w:sz w:val="24"/>
          <w:szCs w:val="24"/>
        </w:rPr>
        <w:t>Идејно решење и Главни пројекат треба да буду урађени у формату А4, прописно укоричених и оверених, и то у 6 истоветних примерака (за сваки огранак привредног друштва посебна свеска – односно посебан главни пројекат као део целокупног главног пројекта за цело Привредно друштво) и у електронском облику. По један примерак сваког главног пројекта (за сваки огранак) задржава пројектант.</w:t>
      </w:r>
    </w:p>
    <w:p w:rsidR="0002312B" w:rsidRDefault="0002312B" w:rsidP="0002312B">
      <w:pPr>
        <w:rPr>
          <w:rFonts w:cs="Arial"/>
          <w:sz w:val="24"/>
          <w:szCs w:val="24"/>
        </w:rPr>
      </w:pPr>
      <w:r w:rsidRPr="00474592">
        <w:rPr>
          <w:rFonts w:cs="Arial"/>
          <w:sz w:val="24"/>
          <w:szCs w:val="24"/>
        </w:rPr>
        <w:t xml:space="preserve">ПРИЛОГ: Спецификација електроенергетских објеката, Трансформаторских </w:t>
      </w:r>
      <w:r w:rsidRPr="00D6053A">
        <w:rPr>
          <w:rFonts w:cs="Arial"/>
          <w:sz w:val="24"/>
          <w:szCs w:val="24"/>
        </w:rPr>
        <w:t xml:space="preserve">станица 110 /x  kV на предметним огранцима </w:t>
      </w:r>
      <w:r w:rsidR="008F0780" w:rsidRPr="00D6053A">
        <w:rPr>
          <w:rFonts w:cs="Arial"/>
          <w:sz w:val="24"/>
          <w:szCs w:val="24"/>
        </w:rPr>
        <w:t>Дистрибутивног подручја Краљево</w:t>
      </w:r>
    </w:p>
    <w:p w:rsidR="00D6053A" w:rsidRDefault="00D6053A">
      <w:pPr>
        <w:spacing w:before="0"/>
        <w:jc w:val="left"/>
        <w:rPr>
          <w:rFonts w:cs="Arial"/>
          <w:sz w:val="24"/>
          <w:szCs w:val="24"/>
        </w:rPr>
      </w:pPr>
      <w:r>
        <w:rPr>
          <w:rFonts w:cs="Arial"/>
          <w:sz w:val="24"/>
          <w:szCs w:val="24"/>
        </w:rPr>
        <w:br w:type="page"/>
      </w:r>
    </w:p>
    <w:p w:rsidR="008F0780" w:rsidRPr="00474592" w:rsidRDefault="008F0780" w:rsidP="0002312B">
      <w:pPr>
        <w:rPr>
          <w:rFonts w:cs="Arial"/>
          <w:sz w:val="24"/>
          <w:szCs w:val="24"/>
        </w:rPr>
      </w:pPr>
    </w:p>
    <w:p w:rsidR="0002312B" w:rsidRPr="0002312B" w:rsidRDefault="0002312B" w:rsidP="0002312B">
      <w:r w:rsidRPr="00474592">
        <w:rPr>
          <w:rFonts w:cs="Arial"/>
          <w:sz w:val="24"/>
          <w:szCs w:val="24"/>
        </w:rPr>
        <w:t>Прилог:  Преглед ТС</w:t>
      </w:r>
      <w:r w:rsidR="003F188F">
        <w:rPr>
          <w:rFonts w:cs="Arial"/>
          <w:sz w:val="24"/>
          <w:szCs w:val="24"/>
          <w:lang w:val="sr-Cyrl-RS"/>
        </w:rPr>
        <w:t xml:space="preserve"> </w:t>
      </w:r>
      <w:r w:rsidRPr="00474592">
        <w:rPr>
          <w:rFonts w:cs="Arial"/>
          <w:sz w:val="24"/>
          <w:szCs w:val="24"/>
        </w:rPr>
        <w:t>110/x kV у ПДЦ, ДДЦ и РДЦ.</w:t>
      </w:r>
      <w:r w:rsidRPr="00474592">
        <w:rPr>
          <w:rFonts w:cs="Arial"/>
          <w:sz w:val="24"/>
          <w:szCs w:val="24"/>
        </w:rPr>
        <w:tab/>
      </w:r>
      <w:r w:rsidRPr="00474592">
        <w:rPr>
          <w:rFonts w:cs="Arial"/>
          <w:sz w:val="24"/>
          <w:szCs w:val="24"/>
        </w:rPr>
        <w:tab/>
      </w:r>
      <w:r w:rsidRPr="0002312B">
        <w:tab/>
      </w:r>
      <w:r w:rsidRPr="0002312B">
        <w:tab/>
      </w:r>
    </w:p>
    <w:tbl>
      <w:tblPr>
        <w:tblW w:w="10159" w:type="dxa"/>
        <w:tblLayout w:type="fixed"/>
        <w:tblLook w:val="04A0" w:firstRow="1" w:lastRow="0" w:firstColumn="1" w:lastColumn="0" w:noHBand="0" w:noVBand="1"/>
      </w:tblPr>
      <w:tblGrid>
        <w:gridCol w:w="851"/>
        <w:gridCol w:w="709"/>
        <w:gridCol w:w="1809"/>
        <w:gridCol w:w="2018"/>
        <w:gridCol w:w="1701"/>
        <w:gridCol w:w="2812"/>
        <w:gridCol w:w="259"/>
      </w:tblGrid>
      <w:tr w:rsidR="0002312B" w:rsidRPr="0002312B" w:rsidTr="00340B5F">
        <w:trPr>
          <w:trHeight w:val="252"/>
        </w:trPr>
        <w:tc>
          <w:tcPr>
            <w:tcW w:w="851" w:type="dxa"/>
            <w:tcBorders>
              <w:top w:val="nil"/>
              <w:left w:val="nil"/>
              <w:bottom w:val="nil"/>
              <w:right w:val="nil"/>
            </w:tcBorders>
            <w:shd w:val="clear" w:color="auto" w:fill="auto"/>
            <w:noWrap/>
            <w:vAlign w:val="bottom"/>
            <w:hideMark/>
          </w:tcPr>
          <w:p w:rsidR="0002312B" w:rsidRPr="0002312B" w:rsidRDefault="0002312B" w:rsidP="0002312B"/>
        </w:tc>
        <w:tc>
          <w:tcPr>
            <w:tcW w:w="709" w:type="dxa"/>
            <w:tcBorders>
              <w:top w:val="nil"/>
              <w:left w:val="nil"/>
              <w:bottom w:val="nil"/>
              <w:right w:val="nil"/>
            </w:tcBorders>
            <w:shd w:val="clear" w:color="auto" w:fill="auto"/>
            <w:noWrap/>
            <w:vAlign w:val="bottom"/>
            <w:hideMark/>
          </w:tcPr>
          <w:p w:rsidR="0002312B" w:rsidRPr="0002312B" w:rsidRDefault="0002312B" w:rsidP="0002312B"/>
        </w:tc>
        <w:tc>
          <w:tcPr>
            <w:tcW w:w="1809" w:type="dxa"/>
            <w:tcBorders>
              <w:top w:val="nil"/>
              <w:left w:val="nil"/>
              <w:bottom w:val="nil"/>
              <w:right w:val="nil"/>
            </w:tcBorders>
            <w:shd w:val="clear" w:color="auto" w:fill="auto"/>
            <w:noWrap/>
            <w:vAlign w:val="bottom"/>
            <w:hideMark/>
          </w:tcPr>
          <w:p w:rsidR="0002312B" w:rsidRPr="0002312B" w:rsidRDefault="0002312B" w:rsidP="0002312B"/>
        </w:tc>
        <w:tc>
          <w:tcPr>
            <w:tcW w:w="2018" w:type="dxa"/>
            <w:tcBorders>
              <w:top w:val="nil"/>
              <w:left w:val="nil"/>
              <w:bottom w:val="nil"/>
              <w:right w:val="nil"/>
            </w:tcBorders>
            <w:shd w:val="clear" w:color="auto" w:fill="auto"/>
            <w:vAlign w:val="bottom"/>
            <w:hideMark/>
          </w:tcPr>
          <w:p w:rsidR="0002312B" w:rsidRPr="0002312B" w:rsidRDefault="0002312B" w:rsidP="0002312B"/>
        </w:tc>
        <w:tc>
          <w:tcPr>
            <w:tcW w:w="1701" w:type="dxa"/>
            <w:tcBorders>
              <w:top w:val="nil"/>
              <w:left w:val="nil"/>
              <w:bottom w:val="nil"/>
              <w:right w:val="nil"/>
            </w:tcBorders>
            <w:shd w:val="clear" w:color="auto" w:fill="auto"/>
            <w:vAlign w:val="bottom"/>
            <w:hideMark/>
          </w:tcPr>
          <w:p w:rsidR="0002312B" w:rsidRPr="0002312B" w:rsidRDefault="0002312B" w:rsidP="0002312B"/>
        </w:tc>
        <w:tc>
          <w:tcPr>
            <w:tcW w:w="2812" w:type="dxa"/>
            <w:tcBorders>
              <w:top w:val="nil"/>
              <w:left w:val="nil"/>
              <w:bottom w:val="nil"/>
              <w:right w:val="nil"/>
            </w:tcBorders>
            <w:shd w:val="clear" w:color="auto" w:fill="auto"/>
            <w:vAlign w:val="bottom"/>
            <w:hideMark/>
          </w:tcPr>
          <w:p w:rsidR="0002312B" w:rsidRPr="0002312B" w:rsidRDefault="0002312B" w:rsidP="0002312B"/>
        </w:tc>
        <w:tc>
          <w:tcPr>
            <w:tcW w:w="259" w:type="dxa"/>
            <w:tcBorders>
              <w:top w:val="nil"/>
              <w:left w:val="nil"/>
              <w:bottom w:val="nil"/>
              <w:right w:val="nil"/>
            </w:tcBorders>
            <w:shd w:val="clear" w:color="auto" w:fill="auto"/>
            <w:noWrap/>
            <w:vAlign w:val="bottom"/>
            <w:hideMark/>
          </w:tcPr>
          <w:p w:rsidR="0002312B" w:rsidRPr="0002312B" w:rsidRDefault="0002312B" w:rsidP="0002312B"/>
        </w:tc>
      </w:tr>
      <w:tr w:rsidR="0002312B" w:rsidRPr="0002312B" w:rsidTr="00340B5F">
        <w:trPr>
          <w:trHeight w:val="255"/>
        </w:trPr>
        <w:tc>
          <w:tcPr>
            <w:tcW w:w="851" w:type="dxa"/>
            <w:vMerge w:val="restart"/>
            <w:tcBorders>
              <w:top w:val="single" w:sz="8" w:space="0" w:color="000000"/>
              <w:left w:val="single" w:sz="8" w:space="0" w:color="000000"/>
              <w:bottom w:val="single" w:sz="8" w:space="0" w:color="000000"/>
              <w:right w:val="single" w:sz="4" w:space="0" w:color="000000"/>
            </w:tcBorders>
            <w:shd w:val="clear" w:color="auto" w:fill="auto"/>
            <w:vAlign w:val="center"/>
            <w:hideMark/>
          </w:tcPr>
          <w:p w:rsidR="0002312B" w:rsidRPr="0002312B" w:rsidRDefault="0002312B" w:rsidP="0002312B">
            <w:r w:rsidRPr="0002312B">
              <w:t>ПДЦ</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02312B" w:rsidRPr="0002312B" w:rsidRDefault="0002312B" w:rsidP="0002312B">
            <w:r w:rsidRPr="0002312B">
              <w:t>Р.</w:t>
            </w:r>
            <w:r w:rsidRPr="0002312B">
              <w:br/>
              <w:t>Бр.</w:t>
            </w:r>
          </w:p>
        </w:tc>
        <w:tc>
          <w:tcPr>
            <w:tcW w:w="180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2312B" w:rsidRPr="0002312B" w:rsidRDefault="0002312B" w:rsidP="0002312B">
            <w:r w:rsidRPr="0002312B">
              <w:t>ТС 110/x kV</w:t>
            </w:r>
          </w:p>
        </w:tc>
        <w:tc>
          <w:tcPr>
            <w:tcW w:w="20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2312B" w:rsidRPr="0002312B" w:rsidRDefault="0002312B" w:rsidP="0002312B">
            <w:r w:rsidRPr="0002312B">
              <w:br/>
              <w:t>Адресе</w:t>
            </w:r>
            <w:r w:rsidRPr="0002312B">
              <w:br/>
              <w:t>TS 110 KV</w:t>
            </w:r>
          </w:p>
        </w:tc>
        <w:tc>
          <w:tcPr>
            <w:tcW w:w="1701" w:type="dxa"/>
            <w:vMerge w:val="restart"/>
            <w:tcBorders>
              <w:top w:val="single" w:sz="8" w:space="0" w:color="auto"/>
              <w:left w:val="nil"/>
              <w:bottom w:val="single" w:sz="8" w:space="0" w:color="000000"/>
              <w:right w:val="nil"/>
            </w:tcBorders>
            <w:shd w:val="clear" w:color="auto" w:fill="auto"/>
            <w:vAlign w:val="center"/>
            <w:hideMark/>
          </w:tcPr>
          <w:p w:rsidR="0002312B" w:rsidRPr="0002312B" w:rsidRDefault="0002312B" w:rsidP="0002312B">
            <w:r w:rsidRPr="0002312B">
              <w:t>Kоординате</w:t>
            </w:r>
          </w:p>
        </w:tc>
        <w:tc>
          <w:tcPr>
            <w:tcW w:w="28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2312B" w:rsidRPr="0002312B" w:rsidRDefault="0002312B" w:rsidP="0002312B">
            <w:r w:rsidRPr="0002312B">
              <w:t>Планирани Телекомуникациони приступ  објекту</w:t>
            </w:r>
          </w:p>
        </w:tc>
        <w:tc>
          <w:tcPr>
            <w:tcW w:w="259" w:type="dxa"/>
            <w:tcBorders>
              <w:top w:val="nil"/>
              <w:left w:val="nil"/>
              <w:bottom w:val="nil"/>
              <w:right w:val="nil"/>
            </w:tcBorders>
            <w:shd w:val="clear" w:color="auto" w:fill="auto"/>
            <w:noWrap/>
            <w:vAlign w:val="bottom"/>
            <w:hideMark/>
          </w:tcPr>
          <w:p w:rsidR="0002312B" w:rsidRPr="0002312B" w:rsidRDefault="0002312B" w:rsidP="0002312B"/>
        </w:tc>
      </w:tr>
      <w:tr w:rsidR="0002312B" w:rsidRPr="0002312B" w:rsidTr="00340B5F">
        <w:trPr>
          <w:trHeight w:val="990"/>
        </w:trPr>
        <w:tc>
          <w:tcPr>
            <w:tcW w:w="851" w:type="dxa"/>
            <w:vMerge/>
            <w:tcBorders>
              <w:top w:val="single" w:sz="8" w:space="0" w:color="000000"/>
              <w:left w:val="single" w:sz="8" w:space="0" w:color="000000"/>
              <w:bottom w:val="single" w:sz="8" w:space="0" w:color="000000"/>
              <w:right w:val="single" w:sz="4" w:space="0" w:color="000000"/>
            </w:tcBorders>
            <w:vAlign w:val="center"/>
            <w:hideMark/>
          </w:tcPr>
          <w:p w:rsidR="0002312B" w:rsidRPr="0002312B" w:rsidRDefault="0002312B" w:rsidP="0002312B"/>
        </w:tc>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02312B" w:rsidRPr="0002312B" w:rsidRDefault="0002312B" w:rsidP="0002312B"/>
        </w:tc>
        <w:tc>
          <w:tcPr>
            <w:tcW w:w="1809" w:type="dxa"/>
            <w:vMerge/>
            <w:tcBorders>
              <w:top w:val="single" w:sz="8" w:space="0" w:color="000000"/>
              <w:left w:val="single" w:sz="8" w:space="0" w:color="000000"/>
              <w:bottom w:val="single" w:sz="8" w:space="0" w:color="000000"/>
              <w:right w:val="single" w:sz="8" w:space="0" w:color="000000"/>
            </w:tcBorders>
            <w:vAlign w:val="center"/>
            <w:hideMark/>
          </w:tcPr>
          <w:p w:rsidR="0002312B" w:rsidRPr="0002312B" w:rsidRDefault="0002312B" w:rsidP="0002312B"/>
        </w:tc>
        <w:tc>
          <w:tcPr>
            <w:tcW w:w="2018" w:type="dxa"/>
            <w:vMerge/>
            <w:tcBorders>
              <w:top w:val="single" w:sz="8" w:space="0" w:color="auto"/>
              <w:left w:val="single" w:sz="8" w:space="0" w:color="auto"/>
              <w:bottom w:val="single" w:sz="8" w:space="0" w:color="000000"/>
              <w:right w:val="single" w:sz="8" w:space="0" w:color="auto"/>
            </w:tcBorders>
            <w:vAlign w:val="center"/>
            <w:hideMark/>
          </w:tcPr>
          <w:p w:rsidR="0002312B" w:rsidRPr="0002312B" w:rsidRDefault="0002312B" w:rsidP="0002312B"/>
        </w:tc>
        <w:tc>
          <w:tcPr>
            <w:tcW w:w="1701" w:type="dxa"/>
            <w:vMerge/>
            <w:tcBorders>
              <w:top w:val="single" w:sz="8" w:space="0" w:color="auto"/>
              <w:left w:val="nil"/>
              <w:bottom w:val="single" w:sz="8" w:space="0" w:color="000000"/>
              <w:right w:val="nil"/>
            </w:tcBorders>
            <w:vAlign w:val="center"/>
            <w:hideMark/>
          </w:tcPr>
          <w:p w:rsidR="0002312B" w:rsidRPr="0002312B" w:rsidRDefault="0002312B" w:rsidP="0002312B"/>
        </w:tc>
        <w:tc>
          <w:tcPr>
            <w:tcW w:w="2812" w:type="dxa"/>
            <w:vMerge/>
            <w:tcBorders>
              <w:top w:val="single" w:sz="8" w:space="0" w:color="auto"/>
              <w:left w:val="single" w:sz="8" w:space="0" w:color="auto"/>
              <w:bottom w:val="single" w:sz="8" w:space="0" w:color="000000"/>
              <w:right w:val="single" w:sz="8" w:space="0" w:color="auto"/>
            </w:tcBorders>
            <w:vAlign w:val="center"/>
            <w:hideMark/>
          </w:tcPr>
          <w:p w:rsidR="0002312B" w:rsidRPr="0002312B" w:rsidRDefault="0002312B" w:rsidP="0002312B"/>
        </w:tc>
        <w:tc>
          <w:tcPr>
            <w:tcW w:w="259" w:type="dxa"/>
            <w:tcBorders>
              <w:top w:val="nil"/>
              <w:left w:val="nil"/>
              <w:bottom w:val="nil"/>
              <w:right w:val="nil"/>
            </w:tcBorders>
            <w:shd w:val="clear" w:color="auto" w:fill="auto"/>
            <w:noWrap/>
            <w:vAlign w:val="bottom"/>
            <w:hideMark/>
          </w:tcPr>
          <w:p w:rsidR="0002312B" w:rsidRPr="0002312B" w:rsidRDefault="0002312B" w:rsidP="0002312B"/>
        </w:tc>
      </w:tr>
      <w:tr w:rsidR="0002312B" w:rsidRPr="0002312B" w:rsidTr="00340B5F">
        <w:trPr>
          <w:trHeight w:val="870"/>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02312B" w:rsidRPr="0002312B" w:rsidRDefault="0002312B" w:rsidP="0002312B">
            <w:r w:rsidRPr="0002312B">
              <w:t>АР</w:t>
            </w:r>
          </w:p>
        </w:tc>
        <w:tc>
          <w:tcPr>
            <w:tcW w:w="709" w:type="dxa"/>
            <w:tcBorders>
              <w:top w:val="single" w:sz="4" w:space="0" w:color="000000"/>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1</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312B" w:rsidRPr="0002312B" w:rsidRDefault="0002312B" w:rsidP="0002312B">
            <w:r w:rsidRPr="0002312B">
              <w:t>Аранђеловац 1</w:t>
            </w:r>
          </w:p>
        </w:tc>
        <w:tc>
          <w:tcPr>
            <w:tcW w:w="2018" w:type="dxa"/>
            <w:tcBorders>
              <w:top w:val="nil"/>
              <w:left w:val="single" w:sz="8" w:space="0" w:color="auto"/>
              <w:bottom w:val="single" w:sz="4" w:space="0" w:color="auto"/>
              <w:right w:val="single" w:sz="8" w:space="0" w:color="auto"/>
            </w:tcBorders>
            <w:shd w:val="clear" w:color="auto" w:fill="auto"/>
            <w:vAlign w:val="bottom"/>
            <w:hideMark/>
          </w:tcPr>
          <w:p w:rsidR="0002312B" w:rsidRPr="0002312B" w:rsidRDefault="0002312B" w:rsidP="0002312B">
            <w:r w:rsidRPr="0002312B">
              <w:t>Сремачка ББ, Aранђеловац</w:t>
            </w:r>
          </w:p>
        </w:tc>
        <w:tc>
          <w:tcPr>
            <w:tcW w:w="1701" w:type="dxa"/>
            <w:tcBorders>
              <w:top w:val="nil"/>
              <w:left w:val="nil"/>
              <w:bottom w:val="single" w:sz="4" w:space="0" w:color="auto"/>
              <w:right w:val="nil"/>
            </w:tcBorders>
            <w:shd w:val="clear" w:color="auto" w:fill="auto"/>
            <w:vAlign w:val="bottom"/>
            <w:hideMark/>
          </w:tcPr>
          <w:p w:rsidR="0002312B" w:rsidRPr="0002312B" w:rsidRDefault="0002312B" w:rsidP="0002312B">
            <w:r w:rsidRPr="0002312B">
              <w:t xml:space="preserve"> 44°19'5.96"N</w:t>
            </w:r>
            <w:r w:rsidRPr="0002312B">
              <w:br/>
              <w:t xml:space="preserve"> 20°32'28.95"E</w:t>
            </w:r>
          </w:p>
        </w:tc>
        <w:tc>
          <w:tcPr>
            <w:tcW w:w="2812" w:type="dxa"/>
            <w:tcBorders>
              <w:top w:val="nil"/>
              <w:left w:val="single" w:sz="8" w:space="0" w:color="auto"/>
              <w:bottom w:val="single" w:sz="4" w:space="0" w:color="auto"/>
              <w:right w:val="single" w:sz="8" w:space="0" w:color="auto"/>
            </w:tcBorders>
            <w:shd w:val="clear" w:color="auto" w:fill="auto"/>
            <w:vAlign w:val="bottom"/>
            <w:hideMark/>
          </w:tcPr>
          <w:p w:rsidR="0002312B" w:rsidRPr="0002312B" w:rsidRDefault="0002312B" w:rsidP="0002312B">
            <w:r w:rsidRPr="0002312B">
              <w:t xml:space="preserve">Oптичка TK мрежа            Backup: Широко појасни линк </w:t>
            </w:r>
          </w:p>
        </w:tc>
        <w:tc>
          <w:tcPr>
            <w:tcW w:w="259" w:type="dxa"/>
            <w:tcBorders>
              <w:top w:val="nil"/>
              <w:left w:val="nil"/>
              <w:bottom w:val="nil"/>
              <w:right w:val="nil"/>
            </w:tcBorders>
            <w:shd w:val="clear" w:color="auto" w:fill="auto"/>
            <w:noWrap/>
            <w:vAlign w:val="bottom"/>
            <w:hideMark/>
          </w:tcPr>
          <w:p w:rsidR="0002312B" w:rsidRPr="0002312B" w:rsidRDefault="0002312B" w:rsidP="0002312B"/>
        </w:tc>
      </w:tr>
      <w:tr w:rsidR="0002312B" w:rsidRPr="0002312B" w:rsidTr="00340B5F">
        <w:trPr>
          <w:trHeight w:val="738"/>
        </w:trPr>
        <w:tc>
          <w:tcPr>
            <w:tcW w:w="851" w:type="dxa"/>
            <w:tcBorders>
              <w:top w:val="nil"/>
              <w:left w:val="single" w:sz="8" w:space="0" w:color="000000"/>
              <w:bottom w:val="single" w:sz="4" w:space="0" w:color="000000"/>
              <w:right w:val="single" w:sz="4" w:space="0" w:color="000000"/>
            </w:tcBorders>
            <w:shd w:val="clear" w:color="auto" w:fill="auto"/>
            <w:vAlign w:val="center"/>
            <w:hideMark/>
          </w:tcPr>
          <w:p w:rsidR="0002312B" w:rsidRPr="0002312B" w:rsidRDefault="0002312B" w:rsidP="0002312B">
            <w:r w:rsidRPr="0002312B">
              <w:t>ТО</w:t>
            </w:r>
          </w:p>
        </w:tc>
        <w:tc>
          <w:tcPr>
            <w:tcW w:w="70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2</w:t>
            </w:r>
          </w:p>
        </w:tc>
        <w:tc>
          <w:tcPr>
            <w:tcW w:w="1809" w:type="dxa"/>
            <w:tcBorders>
              <w:top w:val="nil"/>
              <w:left w:val="single" w:sz="4" w:space="0" w:color="000000"/>
              <w:bottom w:val="single" w:sz="4" w:space="0" w:color="000000"/>
              <w:right w:val="single" w:sz="4" w:space="0" w:color="000000"/>
            </w:tcBorders>
            <w:shd w:val="clear" w:color="auto" w:fill="auto"/>
            <w:vAlign w:val="center"/>
            <w:hideMark/>
          </w:tcPr>
          <w:p w:rsidR="0002312B" w:rsidRPr="0002312B" w:rsidRDefault="0002312B" w:rsidP="0002312B">
            <w:r w:rsidRPr="0002312B">
              <w:t>Топола</w:t>
            </w:r>
          </w:p>
        </w:tc>
        <w:tc>
          <w:tcPr>
            <w:tcW w:w="2018" w:type="dxa"/>
            <w:tcBorders>
              <w:top w:val="nil"/>
              <w:left w:val="single" w:sz="8" w:space="0" w:color="auto"/>
              <w:bottom w:val="single" w:sz="4" w:space="0" w:color="auto"/>
              <w:right w:val="single" w:sz="8" w:space="0" w:color="auto"/>
            </w:tcBorders>
            <w:shd w:val="clear" w:color="auto" w:fill="auto"/>
            <w:vAlign w:val="bottom"/>
            <w:hideMark/>
          </w:tcPr>
          <w:p w:rsidR="0002312B" w:rsidRPr="0002312B" w:rsidRDefault="0002312B" w:rsidP="0002312B">
            <w:r w:rsidRPr="0002312B">
              <w:t>Milovana Milovanovića 72, Topola</w:t>
            </w:r>
          </w:p>
        </w:tc>
        <w:tc>
          <w:tcPr>
            <w:tcW w:w="1701" w:type="dxa"/>
            <w:tcBorders>
              <w:top w:val="nil"/>
              <w:left w:val="nil"/>
              <w:bottom w:val="single" w:sz="4" w:space="0" w:color="auto"/>
              <w:right w:val="nil"/>
            </w:tcBorders>
            <w:shd w:val="clear" w:color="auto" w:fill="auto"/>
            <w:vAlign w:val="bottom"/>
            <w:hideMark/>
          </w:tcPr>
          <w:p w:rsidR="0002312B" w:rsidRPr="0002312B" w:rsidRDefault="0002312B" w:rsidP="0002312B">
            <w:r w:rsidRPr="0002312B">
              <w:t xml:space="preserve"> 44°14'55.00"N</w:t>
            </w:r>
            <w:r w:rsidRPr="0002312B">
              <w:br/>
              <w:t xml:space="preserve"> 20°41'52.00"E</w:t>
            </w:r>
          </w:p>
        </w:tc>
        <w:tc>
          <w:tcPr>
            <w:tcW w:w="2812" w:type="dxa"/>
            <w:tcBorders>
              <w:top w:val="nil"/>
              <w:left w:val="single" w:sz="8" w:space="0" w:color="auto"/>
              <w:bottom w:val="single" w:sz="4" w:space="0" w:color="auto"/>
              <w:right w:val="single" w:sz="8" w:space="0" w:color="auto"/>
            </w:tcBorders>
            <w:shd w:val="clear" w:color="auto" w:fill="auto"/>
            <w:vAlign w:val="bottom"/>
            <w:hideMark/>
          </w:tcPr>
          <w:p w:rsidR="0002312B" w:rsidRPr="0002312B" w:rsidRDefault="0002312B" w:rsidP="0002312B">
            <w:r w:rsidRPr="0002312B">
              <w:t xml:space="preserve">Oптичка TK мрежа            Backup: Широко појасни линк </w:t>
            </w:r>
          </w:p>
        </w:tc>
        <w:tc>
          <w:tcPr>
            <w:tcW w:w="259" w:type="dxa"/>
            <w:tcBorders>
              <w:top w:val="nil"/>
              <w:left w:val="nil"/>
              <w:bottom w:val="nil"/>
              <w:right w:val="nil"/>
            </w:tcBorders>
            <w:shd w:val="clear" w:color="auto" w:fill="auto"/>
            <w:noWrap/>
            <w:vAlign w:val="bottom"/>
            <w:hideMark/>
          </w:tcPr>
          <w:p w:rsidR="0002312B" w:rsidRPr="0002312B" w:rsidRDefault="0002312B" w:rsidP="0002312B"/>
        </w:tc>
      </w:tr>
      <w:tr w:rsidR="0002312B" w:rsidRPr="0002312B" w:rsidTr="00340B5F">
        <w:trPr>
          <w:trHeight w:val="492"/>
        </w:trPr>
        <w:tc>
          <w:tcPr>
            <w:tcW w:w="851" w:type="dxa"/>
            <w:vMerge w:val="restart"/>
            <w:tcBorders>
              <w:top w:val="nil"/>
              <w:left w:val="single" w:sz="8" w:space="0" w:color="000000"/>
              <w:bottom w:val="single" w:sz="4" w:space="0" w:color="000000"/>
              <w:right w:val="single" w:sz="4" w:space="0" w:color="000000"/>
            </w:tcBorders>
            <w:shd w:val="clear" w:color="auto" w:fill="auto"/>
            <w:vAlign w:val="center"/>
            <w:hideMark/>
          </w:tcPr>
          <w:p w:rsidR="0002312B" w:rsidRPr="0002312B" w:rsidRDefault="0002312B" w:rsidP="0002312B">
            <w:r w:rsidRPr="0002312B">
              <w:t>ВА</w:t>
            </w:r>
          </w:p>
        </w:tc>
        <w:tc>
          <w:tcPr>
            <w:tcW w:w="70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3</w:t>
            </w:r>
          </w:p>
        </w:tc>
        <w:tc>
          <w:tcPr>
            <w:tcW w:w="1809" w:type="dxa"/>
            <w:tcBorders>
              <w:top w:val="nil"/>
              <w:left w:val="single" w:sz="4" w:space="0" w:color="000000"/>
              <w:bottom w:val="single" w:sz="4" w:space="0" w:color="000000"/>
              <w:right w:val="single" w:sz="4" w:space="0" w:color="000000"/>
            </w:tcBorders>
            <w:shd w:val="clear" w:color="auto" w:fill="auto"/>
            <w:vAlign w:val="center"/>
            <w:hideMark/>
          </w:tcPr>
          <w:p w:rsidR="0002312B" w:rsidRPr="0002312B" w:rsidRDefault="0002312B" w:rsidP="0002312B">
            <w:r w:rsidRPr="0002312B">
              <w:t>Ваљево 1</w:t>
            </w:r>
          </w:p>
        </w:tc>
        <w:tc>
          <w:tcPr>
            <w:tcW w:w="2018" w:type="dxa"/>
            <w:tcBorders>
              <w:top w:val="nil"/>
              <w:left w:val="single" w:sz="8" w:space="0" w:color="auto"/>
              <w:bottom w:val="single" w:sz="4" w:space="0" w:color="auto"/>
              <w:right w:val="single" w:sz="8" w:space="0" w:color="auto"/>
            </w:tcBorders>
            <w:shd w:val="clear" w:color="auto" w:fill="auto"/>
            <w:vAlign w:val="bottom"/>
            <w:hideMark/>
          </w:tcPr>
          <w:p w:rsidR="0002312B" w:rsidRPr="0002312B" w:rsidRDefault="0002312B" w:rsidP="0002312B">
            <w:r w:rsidRPr="0002312B">
              <w:t>Bore Baruha 9, Valjevo</w:t>
            </w:r>
          </w:p>
        </w:tc>
        <w:tc>
          <w:tcPr>
            <w:tcW w:w="1701" w:type="dxa"/>
            <w:tcBorders>
              <w:top w:val="nil"/>
              <w:left w:val="nil"/>
              <w:bottom w:val="single" w:sz="4" w:space="0" w:color="auto"/>
              <w:right w:val="nil"/>
            </w:tcBorders>
            <w:shd w:val="clear" w:color="auto" w:fill="auto"/>
            <w:vAlign w:val="bottom"/>
            <w:hideMark/>
          </w:tcPr>
          <w:p w:rsidR="0002312B" w:rsidRPr="0002312B" w:rsidRDefault="0002312B" w:rsidP="0002312B">
            <w:r w:rsidRPr="0002312B">
              <w:t xml:space="preserve"> 44°16'54.00"N</w:t>
            </w:r>
            <w:r w:rsidRPr="0002312B">
              <w:br/>
              <w:t xml:space="preserve"> 19°55'22.00"E</w:t>
            </w:r>
          </w:p>
        </w:tc>
        <w:tc>
          <w:tcPr>
            <w:tcW w:w="2812" w:type="dxa"/>
            <w:tcBorders>
              <w:top w:val="nil"/>
              <w:left w:val="single" w:sz="8" w:space="0" w:color="auto"/>
              <w:bottom w:val="single" w:sz="4" w:space="0" w:color="auto"/>
              <w:right w:val="single" w:sz="8" w:space="0" w:color="auto"/>
            </w:tcBorders>
            <w:shd w:val="clear" w:color="auto" w:fill="auto"/>
            <w:vAlign w:val="bottom"/>
            <w:hideMark/>
          </w:tcPr>
          <w:p w:rsidR="0002312B" w:rsidRPr="0002312B" w:rsidRDefault="0002312B" w:rsidP="0002312B">
            <w:r w:rsidRPr="0002312B">
              <w:t xml:space="preserve">Oптичка TK мрежа            Backup: Широко појасни линк </w:t>
            </w:r>
          </w:p>
        </w:tc>
        <w:tc>
          <w:tcPr>
            <w:tcW w:w="259" w:type="dxa"/>
            <w:tcBorders>
              <w:top w:val="nil"/>
              <w:left w:val="nil"/>
              <w:bottom w:val="nil"/>
              <w:right w:val="nil"/>
            </w:tcBorders>
            <w:shd w:val="clear" w:color="auto" w:fill="auto"/>
            <w:noWrap/>
            <w:vAlign w:val="bottom"/>
            <w:hideMark/>
          </w:tcPr>
          <w:p w:rsidR="0002312B" w:rsidRPr="0002312B" w:rsidRDefault="0002312B" w:rsidP="0002312B"/>
        </w:tc>
      </w:tr>
      <w:tr w:rsidR="0002312B" w:rsidRPr="0002312B" w:rsidTr="00340B5F">
        <w:trPr>
          <w:trHeight w:val="492"/>
        </w:trPr>
        <w:tc>
          <w:tcPr>
            <w:tcW w:w="851" w:type="dxa"/>
            <w:vMerge/>
            <w:tcBorders>
              <w:top w:val="nil"/>
              <w:left w:val="single" w:sz="8" w:space="0" w:color="000000"/>
              <w:bottom w:val="single" w:sz="4" w:space="0" w:color="000000"/>
              <w:right w:val="single" w:sz="4" w:space="0" w:color="000000"/>
            </w:tcBorders>
            <w:vAlign w:val="center"/>
            <w:hideMark/>
          </w:tcPr>
          <w:p w:rsidR="0002312B" w:rsidRPr="0002312B" w:rsidRDefault="0002312B" w:rsidP="0002312B"/>
        </w:tc>
        <w:tc>
          <w:tcPr>
            <w:tcW w:w="70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4</w:t>
            </w:r>
          </w:p>
        </w:tc>
        <w:tc>
          <w:tcPr>
            <w:tcW w:w="1809" w:type="dxa"/>
            <w:tcBorders>
              <w:top w:val="nil"/>
              <w:left w:val="single" w:sz="4" w:space="0" w:color="000000"/>
              <w:bottom w:val="single" w:sz="4" w:space="0" w:color="000000"/>
              <w:right w:val="single" w:sz="4" w:space="0" w:color="000000"/>
            </w:tcBorders>
            <w:shd w:val="clear" w:color="auto" w:fill="auto"/>
            <w:vAlign w:val="center"/>
            <w:hideMark/>
          </w:tcPr>
          <w:p w:rsidR="0002312B" w:rsidRPr="0002312B" w:rsidRDefault="0002312B" w:rsidP="0002312B">
            <w:r w:rsidRPr="0002312B">
              <w:t>Ваљево 2</w:t>
            </w:r>
          </w:p>
        </w:tc>
        <w:tc>
          <w:tcPr>
            <w:tcW w:w="2018" w:type="dxa"/>
            <w:tcBorders>
              <w:top w:val="nil"/>
              <w:left w:val="single" w:sz="8" w:space="0" w:color="auto"/>
              <w:bottom w:val="single" w:sz="4" w:space="0" w:color="auto"/>
              <w:right w:val="single" w:sz="8" w:space="0" w:color="auto"/>
            </w:tcBorders>
            <w:shd w:val="clear" w:color="auto" w:fill="auto"/>
            <w:vAlign w:val="bottom"/>
            <w:hideMark/>
          </w:tcPr>
          <w:p w:rsidR="0002312B" w:rsidRPr="0002312B" w:rsidRDefault="0002312B" w:rsidP="0002312B">
            <w:r w:rsidRPr="0002312B">
              <w:t>Prva proleterska bb</w:t>
            </w:r>
          </w:p>
        </w:tc>
        <w:tc>
          <w:tcPr>
            <w:tcW w:w="1701" w:type="dxa"/>
            <w:tcBorders>
              <w:top w:val="nil"/>
              <w:left w:val="nil"/>
              <w:bottom w:val="single" w:sz="4" w:space="0" w:color="auto"/>
              <w:right w:val="nil"/>
            </w:tcBorders>
            <w:shd w:val="clear" w:color="auto" w:fill="auto"/>
            <w:vAlign w:val="bottom"/>
            <w:hideMark/>
          </w:tcPr>
          <w:p w:rsidR="0002312B" w:rsidRPr="0002312B" w:rsidRDefault="0002312B" w:rsidP="0002312B">
            <w:r w:rsidRPr="0002312B">
              <w:t xml:space="preserve"> 44°16'25.00"N</w:t>
            </w:r>
            <w:r w:rsidRPr="0002312B">
              <w:br/>
              <w:t xml:space="preserve"> 19°52'17.00"E</w:t>
            </w:r>
          </w:p>
        </w:tc>
        <w:tc>
          <w:tcPr>
            <w:tcW w:w="2812" w:type="dxa"/>
            <w:tcBorders>
              <w:top w:val="nil"/>
              <w:left w:val="single" w:sz="8" w:space="0" w:color="auto"/>
              <w:bottom w:val="single" w:sz="4" w:space="0" w:color="auto"/>
              <w:right w:val="single" w:sz="8" w:space="0" w:color="auto"/>
            </w:tcBorders>
            <w:shd w:val="clear" w:color="auto" w:fill="auto"/>
            <w:vAlign w:val="bottom"/>
            <w:hideMark/>
          </w:tcPr>
          <w:p w:rsidR="0002312B" w:rsidRPr="0002312B" w:rsidRDefault="0002312B" w:rsidP="0002312B">
            <w:r w:rsidRPr="0002312B">
              <w:t xml:space="preserve">Oптичка TK мрежа            Backup: Широко појасни линк </w:t>
            </w:r>
          </w:p>
        </w:tc>
        <w:tc>
          <w:tcPr>
            <w:tcW w:w="259" w:type="dxa"/>
            <w:tcBorders>
              <w:top w:val="nil"/>
              <w:left w:val="nil"/>
              <w:bottom w:val="nil"/>
              <w:right w:val="nil"/>
            </w:tcBorders>
            <w:shd w:val="clear" w:color="auto" w:fill="auto"/>
            <w:noWrap/>
            <w:vAlign w:val="bottom"/>
            <w:hideMark/>
          </w:tcPr>
          <w:p w:rsidR="0002312B" w:rsidRPr="0002312B" w:rsidRDefault="0002312B" w:rsidP="0002312B"/>
        </w:tc>
      </w:tr>
      <w:tr w:rsidR="0002312B" w:rsidRPr="0002312B" w:rsidTr="00340B5F">
        <w:trPr>
          <w:trHeight w:val="492"/>
        </w:trPr>
        <w:tc>
          <w:tcPr>
            <w:tcW w:w="851" w:type="dxa"/>
            <w:vMerge/>
            <w:tcBorders>
              <w:top w:val="nil"/>
              <w:left w:val="single" w:sz="8" w:space="0" w:color="000000"/>
              <w:bottom w:val="single" w:sz="4" w:space="0" w:color="000000"/>
              <w:right w:val="single" w:sz="4" w:space="0" w:color="000000"/>
            </w:tcBorders>
            <w:vAlign w:val="center"/>
            <w:hideMark/>
          </w:tcPr>
          <w:p w:rsidR="0002312B" w:rsidRPr="0002312B" w:rsidRDefault="0002312B" w:rsidP="0002312B"/>
        </w:tc>
        <w:tc>
          <w:tcPr>
            <w:tcW w:w="70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5</w:t>
            </w:r>
          </w:p>
        </w:tc>
        <w:tc>
          <w:tcPr>
            <w:tcW w:w="1809" w:type="dxa"/>
            <w:tcBorders>
              <w:top w:val="nil"/>
              <w:left w:val="single" w:sz="4" w:space="0" w:color="000000"/>
              <w:bottom w:val="single" w:sz="4" w:space="0" w:color="000000"/>
              <w:right w:val="single" w:sz="4" w:space="0" w:color="000000"/>
            </w:tcBorders>
            <w:shd w:val="clear" w:color="auto" w:fill="auto"/>
            <w:vAlign w:val="center"/>
            <w:hideMark/>
          </w:tcPr>
          <w:p w:rsidR="0002312B" w:rsidRPr="0002312B" w:rsidRDefault="0002312B" w:rsidP="0002312B">
            <w:r w:rsidRPr="0002312B">
              <w:t>Осечина</w:t>
            </w:r>
          </w:p>
        </w:tc>
        <w:tc>
          <w:tcPr>
            <w:tcW w:w="2018" w:type="dxa"/>
            <w:tcBorders>
              <w:top w:val="nil"/>
              <w:left w:val="single" w:sz="8" w:space="0" w:color="auto"/>
              <w:bottom w:val="single" w:sz="4" w:space="0" w:color="auto"/>
              <w:right w:val="single" w:sz="8" w:space="0" w:color="auto"/>
            </w:tcBorders>
            <w:shd w:val="clear" w:color="auto" w:fill="auto"/>
            <w:vAlign w:val="bottom"/>
            <w:hideMark/>
          </w:tcPr>
          <w:p w:rsidR="0002312B" w:rsidRPr="0002312B" w:rsidRDefault="0002312B" w:rsidP="0002312B">
            <w:r w:rsidRPr="0002312B">
              <w:t>Put Gornje Crniljevo bb, Osečina</w:t>
            </w:r>
          </w:p>
        </w:tc>
        <w:tc>
          <w:tcPr>
            <w:tcW w:w="1701" w:type="dxa"/>
            <w:tcBorders>
              <w:top w:val="nil"/>
              <w:left w:val="nil"/>
              <w:bottom w:val="single" w:sz="4" w:space="0" w:color="auto"/>
              <w:right w:val="nil"/>
            </w:tcBorders>
            <w:shd w:val="clear" w:color="auto" w:fill="auto"/>
            <w:vAlign w:val="bottom"/>
            <w:hideMark/>
          </w:tcPr>
          <w:p w:rsidR="0002312B" w:rsidRPr="0002312B" w:rsidRDefault="0002312B" w:rsidP="0002312B">
            <w:r w:rsidRPr="0002312B">
              <w:t xml:space="preserve"> 44°23'3.36"N</w:t>
            </w:r>
            <w:r w:rsidRPr="0002312B">
              <w:br/>
              <w:t xml:space="preserve"> 19°36'14.18"E</w:t>
            </w:r>
          </w:p>
        </w:tc>
        <w:tc>
          <w:tcPr>
            <w:tcW w:w="2812" w:type="dxa"/>
            <w:tcBorders>
              <w:top w:val="nil"/>
              <w:left w:val="single" w:sz="8" w:space="0" w:color="auto"/>
              <w:bottom w:val="single" w:sz="4" w:space="0" w:color="auto"/>
              <w:right w:val="single" w:sz="8" w:space="0" w:color="auto"/>
            </w:tcBorders>
            <w:shd w:val="clear" w:color="auto" w:fill="auto"/>
            <w:vAlign w:val="bottom"/>
            <w:hideMark/>
          </w:tcPr>
          <w:p w:rsidR="0002312B" w:rsidRPr="0002312B" w:rsidRDefault="0002312B" w:rsidP="0002312B">
            <w:r w:rsidRPr="0002312B">
              <w:t xml:space="preserve">Oптичка TK мрежа            Backup: Шроко појасни линк </w:t>
            </w:r>
          </w:p>
        </w:tc>
        <w:tc>
          <w:tcPr>
            <w:tcW w:w="259" w:type="dxa"/>
            <w:tcBorders>
              <w:top w:val="nil"/>
              <w:left w:val="nil"/>
              <w:bottom w:val="nil"/>
              <w:right w:val="nil"/>
            </w:tcBorders>
            <w:shd w:val="clear" w:color="auto" w:fill="auto"/>
            <w:noWrap/>
            <w:vAlign w:val="bottom"/>
            <w:hideMark/>
          </w:tcPr>
          <w:p w:rsidR="0002312B" w:rsidRPr="0002312B" w:rsidRDefault="0002312B" w:rsidP="0002312B"/>
        </w:tc>
      </w:tr>
      <w:tr w:rsidR="0002312B" w:rsidRPr="0002312B" w:rsidTr="00340B5F">
        <w:trPr>
          <w:trHeight w:val="492"/>
        </w:trPr>
        <w:tc>
          <w:tcPr>
            <w:tcW w:w="851" w:type="dxa"/>
            <w:vMerge w:val="restart"/>
            <w:tcBorders>
              <w:top w:val="nil"/>
              <w:left w:val="single" w:sz="8" w:space="0" w:color="000000"/>
              <w:bottom w:val="single" w:sz="4" w:space="0" w:color="000000"/>
              <w:right w:val="single" w:sz="4" w:space="0" w:color="000000"/>
            </w:tcBorders>
            <w:shd w:val="clear" w:color="auto" w:fill="auto"/>
            <w:vAlign w:val="center"/>
            <w:hideMark/>
          </w:tcPr>
          <w:p w:rsidR="0002312B" w:rsidRPr="0002312B" w:rsidRDefault="0002312B" w:rsidP="0002312B">
            <w:r w:rsidRPr="0002312B">
              <w:t>ЈА</w:t>
            </w:r>
          </w:p>
        </w:tc>
        <w:tc>
          <w:tcPr>
            <w:tcW w:w="70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6</w:t>
            </w:r>
          </w:p>
        </w:tc>
        <w:tc>
          <w:tcPr>
            <w:tcW w:w="1809" w:type="dxa"/>
            <w:tcBorders>
              <w:top w:val="nil"/>
              <w:left w:val="single" w:sz="4" w:space="0" w:color="000000"/>
              <w:bottom w:val="single" w:sz="4" w:space="0" w:color="000000"/>
              <w:right w:val="single" w:sz="4" w:space="0" w:color="000000"/>
            </w:tcBorders>
            <w:shd w:val="clear" w:color="auto" w:fill="auto"/>
            <w:vAlign w:val="center"/>
            <w:hideMark/>
          </w:tcPr>
          <w:p w:rsidR="0002312B" w:rsidRPr="0002312B" w:rsidRDefault="0002312B" w:rsidP="0002312B">
            <w:r w:rsidRPr="0002312B">
              <w:t>Јагодина 1</w:t>
            </w:r>
          </w:p>
        </w:tc>
        <w:tc>
          <w:tcPr>
            <w:tcW w:w="2018" w:type="dxa"/>
            <w:tcBorders>
              <w:top w:val="nil"/>
              <w:left w:val="single" w:sz="8" w:space="0" w:color="auto"/>
              <w:bottom w:val="single" w:sz="4" w:space="0" w:color="auto"/>
              <w:right w:val="single" w:sz="8" w:space="0" w:color="auto"/>
            </w:tcBorders>
            <w:shd w:val="clear" w:color="auto" w:fill="auto"/>
            <w:vAlign w:val="bottom"/>
            <w:hideMark/>
          </w:tcPr>
          <w:p w:rsidR="0002312B" w:rsidRPr="0002312B" w:rsidRDefault="0002312B" w:rsidP="0002312B">
            <w:r w:rsidRPr="0002312B">
              <w:t>Majur</w:t>
            </w:r>
          </w:p>
        </w:tc>
        <w:tc>
          <w:tcPr>
            <w:tcW w:w="1701" w:type="dxa"/>
            <w:tcBorders>
              <w:top w:val="nil"/>
              <w:left w:val="nil"/>
              <w:bottom w:val="single" w:sz="4" w:space="0" w:color="auto"/>
              <w:right w:val="nil"/>
            </w:tcBorders>
            <w:shd w:val="clear" w:color="auto" w:fill="auto"/>
            <w:vAlign w:val="bottom"/>
            <w:hideMark/>
          </w:tcPr>
          <w:p w:rsidR="0002312B" w:rsidRPr="0002312B" w:rsidRDefault="0002312B" w:rsidP="0002312B">
            <w:r w:rsidRPr="0002312B">
              <w:t xml:space="preserve"> 43°57'18.00"N</w:t>
            </w:r>
            <w:r w:rsidRPr="0002312B">
              <w:br/>
              <w:t xml:space="preserve"> 21°17'38.00"E</w:t>
            </w:r>
          </w:p>
        </w:tc>
        <w:tc>
          <w:tcPr>
            <w:tcW w:w="2812" w:type="dxa"/>
            <w:tcBorders>
              <w:top w:val="nil"/>
              <w:left w:val="single" w:sz="8" w:space="0" w:color="auto"/>
              <w:bottom w:val="single" w:sz="4" w:space="0" w:color="auto"/>
              <w:right w:val="single" w:sz="8" w:space="0" w:color="auto"/>
            </w:tcBorders>
            <w:shd w:val="clear" w:color="auto" w:fill="auto"/>
            <w:vAlign w:val="bottom"/>
            <w:hideMark/>
          </w:tcPr>
          <w:p w:rsidR="0002312B" w:rsidRPr="0002312B" w:rsidRDefault="0002312B" w:rsidP="0002312B">
            <w:r w:rsidRPr="0002312B">
              <w:t xml:space="preserve">Oптичка TK мрежа            Backup: Широко појасни линк </w:t>
            </w:r>
          </w:p>
        </w:tc>
        <w:tc>
          <w:tcPr>
            <w:tcW w:w="259" w:type="dxa"/>
            <w:tcBorders>
              <w:top w:val="nil"/>
              <w:left w:val="nil"/>
              <w:bottom w:val="nil"/>
              <w:right w:val="nil"/>
            </w:tcBorders>
            <w:shd w:val="clear" w:color="auto" w:fill="auto"/>
            <w:noWrap/>
            <w:vAlign w:val="bottom"/>
            <w:hideMark/>
          </w:tcPr>
          <w:p w:rsidR="0002312B" w:rsidRPr="0002312B" w:rsidRDefault="0002312B" w:rsidP="0002312B"/>
        </w:tc>
      </w:tr>
      <w:tr w:rsidR="0002312B" w:rsidRPr="0002312B" w:rsidTr="00340B5F">
        <w:trPr>
          <w:trHeight w:val="738"/>
        </w:trPr>
        <w:tc>
          <w:tcPr>
            <w:tcW w:w="851" w:type="dxa"/>
            <w:vMerge/>
            <w:tcBorders>
              <w:top w:val="nil"/>
              <w:left w:val="single" w:sz="8" w:space="0" w:color="000000"/>
              <w:bottom w:val="single" w:sz="4" w:space="0" w:color="000000"/>
              <w:right w:val="single" w:sz="4" w:space="0" w:color="000000"/>
            </w:tcBorders>
            <w:vAlign w:val="center"/>
            <w:hideMark/>
          </w:tcPr>
          <w:p w:rsidR="0002312B" w:rsidRPr="0002312B" w:rsidRDefault="0002312B" w:rsidP="0002312B"/>
        </w:tc>
        <w:tc>
          <w:tcPr>
            <w:tcW w:w="70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7</w:t>
            </w:r>
          </w:p>
        </w:tc>
        <w:tc>
          <w:tcPr>
            <w:tcW w:w="1809" w:type="dxa"/>
            <w:tcBorders>
              <w:top w:val="nil"/>
              <w:left w:val="single" w:sz="4" w:space="0" w:color="000000"/>
              <w:bottom w:val="single" w:sz="4" w:space="0" w:color="000000"/>
              <w:right w:val="single" w:sz="4" w:space="0" w:color="000000"/>
            </w:tcBorders>
            <w:shd w:val="clear" w:color="auto" w:fill="auto"/>
            <w:vAlign w:val="center"/>
            <w:hideMark/>
          </w:tcPr>
          <w:p w:rsidR="0002312B" w:rsidRPr="0002312B" w:rsidRDefault="0002312B" w:rsidP="0002312B">
            <w:r w:rsidRPr="0002312B">
              <w:t>Јагодина 2</w:t>
            </w:r>
          </w:p>
        </w:tc>
        <w:tc>
          <w:tcPr>
            <w:tcW w:w="2018" w:type="dxa"/>
            <w:tcBorders>
              <w:top w:val="nil"/>
              <w:left w:val="single" w:sz="8" w:space="0" w:color="auto"/>
              <w:bottom w:val="single" w:sz="4" w:space="0" w:color="auto"/>
              <w:right w:val="single" w:sz="8" w:space="0" w:color="auto"/>
            </w:tcBorders>
            <w:shd w:val="clear" w:color="auto" w:fill="auto"/>
            <w:vAlign w:val="bottom"/>
            <w:hideMark/>
          </w:tcPr>
          <w:p w:rsidR="0002312B" w:rsidRPr="0002312B" w:rsidRDefault="0002312B" w:rsidP="0002312B">
            <w:r w:rsidRPr="0002312B">
              <w:t>Vukašina Stefanovića 1, Jagodina</w:t>
            </w:r>
          </w:p>
        </w:tc>
        <w:tc>
          <w:tcPr>
            <w:tcW w:w="1701" w:type="dxa"/>
            <w:tcBorders>
              <w:top w:val="nil"/>
              <w:left w:val="nil"/>
              <w:bottom w:val="single" w:sz="4" w:space="0" w:color="auto"/>
              <w:right w:val="nil"/>
            </w:tcBorders>
            <w:shd w:val="clear" w:color="auto" w:fill="auto"/>
            <w:vAlign w:val="bottom"/>
            <w:hideMark/>
          </w:tcPr>
          <w:p w:rsidR="0002312B" w:rsidRPr="0002312B" w:rsidRDefault="0002312B" w:rsidP="0002312B">
            <w:r w:rsidRPr="0002312B">
              <w:t xml:space="preserve"> 43°58'26.91"N</w:t>
            </w:r>
            <w:r w:rsidRPr="0002312B">
              <w:br/>
              <w:t xml:space="preserve"> 21°15'9.03"E</w:t>
            </w:r>
          </w:p>
        </w:tc>
        <w:tc>
          <w:tcPr>
            <w:tcW w:w="2812" w:type="dxa"/>
            <w:tcBorders>
              <w:top w:val="nil"/>
              <w:left w:val="single" w:sz="8" w:space="0" w:color="auto"/>
              <w:bottom w:val="single" w:sz="4" w:space="0" w:color="auto"/>
              <w:right w:val="single" w:sz="8" w:space="0" w:color="auto"/>
            </w:tcBorders>
            <w:shd w:val="clear" w:color="auto" w:fill="auto"/>
            <w:vAlign w:val="bottom"/>
            <w:hideMark/>
          </w:tcPr>
          <w:p w:rsidR="0002312B" w:rsidRPr="0002312B" w:rsidRDefault="0002312B" w:rsidP="0002312B">
            <w:r w:rsidRPr="0002312B">
              <w:t xml:space="preserve">Oптичка TK мрежа            Backup: Широко појасни линк </w:t>
            </w:r>
          </w:p>
        </w:tc>
        <w:tc>
          <w:tcPr>
            <w:tcW w:w="259" w:type="dxa"/>
            <w:tcBorders>
              <w:top w:val="nil"/>
              <w:left w:val="nil"/>
              <w:bottom w:val="nil"/>
              <w:right w:val="nil"/>
            </w:tcBorders>
            <w:shd w:val="clear" w:color="auto" w:fill="auto"/>
            <w:noWrap/>
            <w:vAlign w:val="bottom"/>
            <w:hideMark/>
          </w:tcPr>
          <w:p w:rsidR="0002312B" w:rsidRPr="0002312B" w:rsidRDefault="0002312B" w:rsidP="0002312B"/>
        </w:tc>
      </w:tr>
      <w:tr w:rsidR="0002312B" w:rsidRPr="0002312B" w:rsidTr="00340B5F">
        <w:trPr>
          <w:trHeight w:val="492"/>
        </w:trPr>
        <w:tc>
          <w:tcPr>
            <w:tcW w:w="851" w:type="dxa"/>
            <w:vMerge/>
            <w:tcBorders>
              <w:top w:val="nil"/>
              <w:left w:val="single" w:sz="8" w:space="0" w:color="000000"/>
              <w:bottom w:val="single" w:sz="4" w:space="0" w:color="000000"/>
              <w:right w:val="single" w:sz="4" w:space="0" w:color="000000"/>
            </w:tcBorders>
            <w:vAlign w:val="center"/>
            <w:hideMark/>
          </w:tcPr>
          <w:p w:rsidR="0002312B" w:rsidRPr="0002312B" w:rsidRDefault="0002312B" w:rsidP="0002312B"/>
        </w:tc>
        <w:tc>
          <w:tcPr>
            <w:tcW w:w="70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8</w:t>
            </w:r>
          </w:p>
        </w:tc>
        <w:tc>
          <w:tcPr>
            <w:tcW w:w="1809" w:type="dxa"/>
            <w:tcBorders>
              <w:top w:val="nil"/>
              <w:left w:val="single" w:sz="4" w:space="0" w:color="000000"/>
              <w:bottom w:val="single" w:sz="4" w:space="0" w:color="000000"/>
              <w:right w:val="single" w:sz="4" w:space="0" w:color="000000"/>
            </w:tcBorders>
            <w:shd w:val="clear" w:color="auto" w:fill="auto"/>
            <w:vAlign w:val="center"/>
            <w:hideMark/>
          </w:tcPr>
          <w:p w:rsidR="0002312B" w:rsidRPr="0002312B" w:rsidRDefault="0002312B" w:rsidP="0002312B">
            <w:r w:rsidRPr="0002312B">
              <w:t>Јагодина 3</w:t>
            </w:r>
          </w:p>
        </w:tc>
        <w:tc>
          <w:tcPr>
            <w:tcW w:w="2018" w:type="dxa"/>
            <w:tcBorders>
              <w:top w:val="nil"/>
              <w:left w:val="single" w:sz="8" w:space="0" w:color="auto"/>
              <w:bottom w:val="single" w:sz="4" w:space="0" w:color="auto"/>
              <w:right w:val="single" w:sz="8" w:space="0" w:color="auto"/>
            </w:tcBorders>
            <w:shd w:val="clear" w:color="auto" w:fill="auto"/>
            <w:vAlign w:val="bottom"/>
            <w:hideMark/>
          </w:tcPr>
          <w:p w:rsidR="0002312B" w:rsidRPr="0002312B" w:rsidRDefault="0002312B" w:rsidP="0002312B">
            <w:r w:rsidRPr="0002312B">
              <w:t>Kapetana Koče bb</w:t>
            </w:r>
          </w:p>
        </w:tc>
        <w:tc>
          <w:tcPr>
            <w:tcW w:w="1701" w:type="dxa"/>
            <w:tcBorders>
              <w:top w:val="nil"/>
              <w:left w:val="nil"/>
              <w:bottom w:val="single" w:sz="4" w:space="0" w:color="auto"/>
              <w:right w:val="nil"/>
            </w:tcBorders>
            <w:shd w:val="clear" w:color="auto" w:fill="auto"/>
            <w:vAlign w:val="bottom"/>
            <w:hideMark/>
          </w:tcPr>
          <w:p w:rsidR="0002312B" w:rsidRPr="0002312B" w:rsidRDefault="0002312B" w:rsidP="0002312B">
            <w:r w:rsidRPr="0002312B">
              <w:t xml:space="preserve"> 43°59'14.00"N</w:t>
            </w:r>
            <w:r w:rsidRPr="0002312B">
              <w:br/>
              <w:t xml:space="preserve"> 21°15'46.00"E</w:t>
            </w:r>
          </w:p>
        </w:tc>
        <w:tc>
          <w:tcPr>
            <w:tcW w:w="2812" w:type="dxa"/>
            <w:tcBorders>
              <w:top w:val="nil"/>
              <w:left w:val="single" w:sz="8" w:space="0" w:color="auto"/>
              <w:bottom w:val="single" w:sz="4" w:space="0" w:color="auto"/>
              <w:right w:val="single" w:sz="8" w:space="0" w:color="auto"/>
            </w:tcBorders>
            <w:shd w:val="clear" w:color="auto" w:fill="auto"/>
            <w:vAlign w:val="bottom"/>
            <w:hideMark/>
          </w:tcPr>
          <w:p w:rsidR="0002312B" w:rsidRPr="0002312B" w:rsidRDefault="0002312B" w:rsidP="0002312B">
            <w:r w:rsidRPr="0002312B">
              <w:t xml:space="preserve">Oптичка TK мрежа            Backup: Широко појасни линк </w:t>
            </w:r>
          </w:p>
        </w:tc>
        <w:tc>
          <w:tcPr>
            <w:tcW w:w="259" w:type="dxa"/>
            <w:tcBorders>
              <w:top w:val="nil"/>
              <w:left w:val="nil"/>
              <w:bottom w:val="nil"/>
              <w:right w:val="nil"/>
            </w:tcBorders>
            <w:shd w:val="clear" w:color="auto" w:fill="auto"/>
            <w:noWrap/>
            <w:vAlign w:val="bottom"/>
            <w:hideMark/>
          </w:tcPr>
          <w:p w:rsidR="0002312B" w:rsidRPr="0002312B" w:rsidRDefault="0002312B" w:rsidP="0002312B"/>
        </w:tc>
      </w:tr>
      <w:tr w:rsidR="0002312B" w:rsidRPr="0002312B" w:rsidTr="00340B5F">
        <w:trPr>
          <w:trHeight w:val="492"/>
        </w:trPr>
        <w:tc>
          <w:tcPr>
            <w:tcW w:w="851" w:type="dxa"/>
            <w:vMerge w:val="restart"/>
            <w:tcBorders>
              <w:top w:val="nil"/>
              <w:left w:val="single" w:sz="8" w:space="0" w:color="000000"/>
              <w:bottom w:val="single" w:sz="4" w:space="0" w:color="000000"/>
              <w:right w:val="single" w:sz="4" w:space="0" w:color="000000"/>
            </w:tcBorders>
            <w:shd w:val="clear" w:color="auto" w:fill="auto"/>
            <w:vAlign w:val="center"/>
            <w:hideMark/>
          </w:tcPr>
          <w:p w:rsidR="0002312B" w:rsidRPr="0002312B" w:rsidRDefault="0002312B" w:rsidP="0002312B">
            <w:r w:rsidRPr="0002312B">
              <w:t>ПА</w:t>
            </w:r>
          </w:p>
        </w:tc>
        <w:tc>
          <w:tcPr>
            <w:tcW w:w="70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9</w:t>
            </w:r>
          </w:p>
        </w:tc>
        <w:tc>
          <w:tcPr>
            <w:tcW w:w="1809" w:type="dxa"/>
            <w:tcBorders>
              <w:top w:val="nil"/>
              <w:left w:val="single" w:sz="4" w:space="0" w:color="000000"/>
              <w:bottom w:val="single" w:sz="4" w:space="0" w:color="000000"/>
              <w:right w:val="single" w:sz="4" w:space="0" w:color="000000"/>
            </w:tcBorders>
            <w:shd w:val="clear" w:color="auto" w:fill="auto"/>
            <w:vAlign w:val="center"/>
            <w:hideMark/>
          </w:tcPr>
          <w:p w:rsidR="0002312B" w:rsidRPr="0002312B" w:rsidRDefault="0002312B" w:rsidP="0002312B">
            <w:r w:rsidRPr="0002312B">
              <w:t>Параћин 1</w:t>
            </w:r>
          </w:p>
        </w:tc>
        <w:tc>
          <w:tcPr>
            <w:tcW w:w="2018" w:type="dxa"/>
            <w:tcBorders>
              <w:top w:val="nil"/>
              <w:left w:val="single" w:sz="8" w:space="0" w:color="auto"/>
              <w:bottom w:val="single" w:sz="4" w:space="0" w:color="auto"/>
              <w:right w:val="single" w:sz="8" w:space="0" w:color="auto"/>
            </w:tcBorders>
            <w:shd w:val="clear" w:color="auto" w:fill="auto"/>
            <w:vAlign w:val="bottom"/>
            <w:hideMark/>
          </w:tcPr>
          <w:p w:rsidR="0002312B" w:rsidRPr="0002312B" w:rsidRDefault="0002312B" w:rsidP="0002312B">
            <w:r w:rsidRPr="0002312B">
              <w:t>Glavički put bb</w:t>
            </w:r>
          </w:p>
        </w:tc>
        <w:tc>
          <w:tcPr>
            <w:tcW w:w="1701" w:type="dxa"/>
            <w:tcBorders>
              <w:top w:val="nil"/>
              <w:left w:val="nil"/>
              <w:bottom w:val="single" w:sz="4" w:space="0" w:color="auto"/>
              <w:right w:val="nil"/>
            </w:tcBorders>
            <w:shd w:val="clear" w:color="auto" w:fill="auto"/>
            <w:vAlign w:val="bottom"/>
            <w:hideMark/>
          </w:tcPr>
          <w:p w:rsidR="0002312B" w:rsidRPr="0002312B" w:rsidRDefault="0002312B" w:rsidP="0002312B">
            <w:r w:rsidRPr="0002312B">
              <w:t xml:space="preserve"> 43°51'58.00"N</w:t>
            </w:r>
            <w:r w:rsidRPr="0002312B">
              <w:br/>
              <w:t xml:space="preserve"> 21°26'27.00"E</w:t>
            </w:r>
          </w:p>
        </w:tc>
        <w:tc>
          <w:tcPr>
            <w:tcW w:w="2812" w:type="dxa"/>
            <w:tcBorders>
              <w:top w:val="nil"/>
              <w:left w:val="single" w:sz="8" w:space="0" w:color="auto"/>
              <w:bottom w:val="single" w:sz="4" w:space="0" w:color="auto"/>
              <w:right w:val="single" w:sz="8" w:space="0" w:color="auto"/>
            </w:tcBorders>
            <w:shd w:val="clear" w:color="auto" w:fill="auto"/>
            <w:vAlign w:val="bottom"/>
            <w:hideMark/>
          </w:tcPr>
          <w:p w:rsidR="0002312B" w:rsidRPr="0002312B" w:rsidRDefault="0002312B" w:rsidP="0002312B">
            <w:r w:rsidRPr="0002312B">
              <w:t xml:space="preserve">Oптичка TK мрежа            Backup: Широко појасни линк </w:t>
            </w:r>
          </w:p>
        </w:tc>
        <w:tc>
          <w:tcPr>
            <w:tcW w:w="259" w:type="dxa"/>
            <w:tcBorders>
              <w:top w:val="nil"/>
              <w:left w:val="nil"/>
              <w:bottom w:val="nil"/>
              <w:right w:val="nil"/>
            </w:tcBorders>
            <w:shd w:val="clear" w:color="auto" w:fill="auto"/>
            <w:noWrap/>
            <w:vAlign w:val="bottom"/>
            <w:hideMark/>
          </w:tcPr>
          <w:p w:rsidR="0002312B" w:rsidRPr="0002312B" w:rsidRDefault="0002312B" w:rsidP="0002312B"/>
        </w:tc>
      </w:tr>
      <w:tr w:rsidR="0002312B" w:rsidRPr="0002312B" w:rsidTr="00340B5F">
        <w:trPr>
          <w:trHeight w:val="840"/>
        </w:trPr>
        <w:tc>
          <w:tcPr>
            <w:tcW w:w="851" w:type="dxa"/>
            <w:vMerge/>
            <w:tcBorders>
              <w:top w:val="nil"/>
              <w:left w:val="single" w:sz="8" w:space="0" w:color="000000"/>
              <w:bottom w:val="single" w:sz="4" w:space="0" w:color="000000"/>
              <w:right w:val="single" w:sz="4" w:space="0" w:color="000000"/>
            </w:tcBorders>
            <w:vAlign w:val="center"/>
            <w:hideMark/>
          </w:tcPr>
          <w:p w:rsidR="0002312B" w:rsidRPr="0002312B" w:rsidRDefault="0002312B" w:rsidP="0002312B"/>
        </w:tc>
        <w:tc>
          <w:tcPr>
            <w:tcW w:w="70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10</w:t>
            </w:r>
          </w:p>
        </w:tc>
        <w:tc>
          <w:tcPr>
            <w:tcW w:w="1809" w:type="dxa"/>
            <w:tcBorders>
              <w:top w:val="nil"/>
              <w:left w:val="single" w:sz="4" w:space="0" w:color="000000"/>
              <w:bottom w:val="single" w:sz="4" w:space="0" w:color="000000"/>
              <w:right w:val="single" w:sz="4" w:space="0" w:color="000000"/>
            </w:tcBorders>
            <w:shd w:val="clear" w:color="auto" w:fill="auto"/>
            <w:vAlign w:val="center"/>
            <w:hideMark/>
          </w:tcPr>
          <w:p w:rsidR="0002312B" w:rsidRPr="0002312B" w:rsidRDefault="0002312B" w:rsidP="0002312B">
            <w:r w:rsidRPr="0002312B">
              <w:t>Параћин 3</w:t>
            </w:r>
          </w:p>
        </w:tc>
        <w:tc>
          <w:tcPr>
            <w:tcW w:w="2018" w:type="dxa"/>
            <w:tcBorders>
              <w:top w:val="nil"/>
              <w:left w:val="single" w:sz="8" w:space="0" w:color="auto"/>
              <w:bottom w:val="single" w:sz="4" w:space="0" w:color="auto"/>
              <w:right w:val="single" w:sz="8" w:space="0" w:color="auto"/>
            </w:tcBorders>
            <w:shd w:val="clear" w:color="auto" w:fill="auto"/>
            <w:vAlign w:val="bottom"/>
            <w:hideMark/>
          </w:tcPr>
          <w:p w:rsidR="0002312B" w:rsidRPr="0002312B" w:rsidRDefault="0002312B" w:rsidP="0002312B">
            <w:r w:rsidRPr="0002312B">
              <w:t>Nemanjina bb (Krug fabrike stakla)</w:t>
            </w:r>
          </w:p>
        </w:tc>
        <w:tc>
          <w:tcPr>
            <w:tcW w:w="1701" w:type="dxa"/>
            <w:tcBorders>
              <w:top w:val="nil"/>
              <w:left w:val="nil"/>
              <w:bottom w:val="single" w:sz="4" w:space="0" w:color="auto"/>
              <w:right w:val="nil"/>
            </w:tcBorders>
            <w:shd w:val="clear" w:color="auto" w:fill="auto"/>
            <w:vAlign w:val="bottom"/>
            <w:hideMark/>
          </w:tcPr>
          <w:p w:rsidR="0002312B" w:rsidRPr="0002312B" w:rsidRDefault="0002312B" w:rsidP="0002312B">
            <w:r w:rsidRPr="0002312B">
              <w:t xml:space="preserve"> 43°51'48.00"N</w:t>
            </w:r>
            <w:r w:rsidRPr="0002312B">
              <w:br/>
              <w:t xml:space="preserve"> 21°25'34.00"E</w:t>
            </w:r>
          </w:p>
        </w:tc>
        <w:tc>
          <w:tcPr>
            <w:tcW w:w="2812" w:type="dxa"/>
            <w:tcBorders>
              <w:top w:val="nil"/>
              <w:left w:val="single" w:sz="8" w:space="0" w:color="auto"/>
              <w:bottom w:val="single" w:sz="4" w:space="0" w:color="auto"/>
              <w:right w:val="single" w:sz="8" w:space="0" w:color="auto"/>
            </w:tcBorders>
            <w:shd w:val="clear" w:color="auto" w:fill="auto"/>
            <w:vAlign w:val="bottom"/>
            <w:hideMark/>
          </w:tcPr>
          <w:p w:rsidR="0002312B" w:rsidRPr="0002312B" w:rsidRDefault="0002312B" w:rsidP="0002312B">
            <w:r w:rsidRPr="0002312B">
              <w:t xml:space="preserve">Oптичка TK мрежа            Backup: Широко појасни линк </w:t>
            </w:r>
          </w:p>
        </w:tc>
        <w:tc>
          <w:tcPr>
            <w:tcW w:w="259" w:type="dxa"/>
            <w:tcBorders>
              <w:top w:val="nil"/>
              <w:left w:val="nil"/>
              <w:bottom w:val="nil"/>
              <w:right w:val="nil"/>
            </w:tcBorders>
            <w:shd w:val="clear" w:color="auto" w:fill="auto"/>
            <w:noWrap/>
            <w:vAlign w:val="bottom"/>
            <w:hideMark/>
          </w:tcPr>
          <w:p w:rsidR="0002312B" w:rsidRPr="0002312B" w:rsidRDefault="0002312B" w:rsidP="0002312B"/>
        </w:tc>
      </w:tr>
      <w:tr w:rsidR="0002312B" w:rsidRPr="0002312B" w:rsidTr="00340B5F">
        <w:trPr>
          <w:trHeight w:val="492"/>
        </w:trPr>
        <w:tc>
          <w:tcPr>
            <w:tcW w:w="851" w:type="dxa"/>
            <w:vMerge w:val="restart"/>
            <w:tcBorders>
              <w:top w:val="nil"/>
              <w:left w:val="single" w:sz="8" w:space="0" w:color="000000"/>
              <w:bottom w:val="single" w:sz="4" w:space="0" w:color="000000"/>
              <w:right w:val="single" w:sz="4" w:space="0" w:color="000000"/>
            </w:tcBorders>
            <w:shd w:val="clear" w:color="auto" w:fill="auto"/>
            <w:vAlign w:val="center"/>
            <w:hideMark/>
          </w:tcPr>
          <w:p w:rsidR="0002312B" w:rsidRPr="0002312B" w:rsidRDefault="0002312B" w:rsidP="0002312B">
            <w:r w:rsidRPr="0002312B">
              <w:t>ЋУ</w:t>
            </w:r>
          </w:p>
        </w:tc>
        <w:tc>
          <w:tcPr>
            <w:tcW w:w="70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11</w:t>
            </w:r>
          </w:p>
        </w:tc>
        <w:tc>
          <w:tcPr>
            <w:tcW w:w="1809" w:type="dxa"/>
            <w:tcBorders>
              <w:top w:val="nil"/>
              <w:left w:val="single" w:sz="4" w:space="0" w:color="000000"/>
              <w:bottom w:val="single" w:sz="4" w:space="0" w:color="000000"/>
              <w:right w:val="single" w:sz="4" w:space="0" w:color="000000"/>
            </w:tcBorders>
            <w:shd w:val="clear" w:color="auto" w:fill="auto"/>
            <w:vAlign w:val="center"/>
            <w:hideMark/>
          </w:tcPr>
          <w:p w:rsidR="0002312B" w:rsidRPr="0002312B" w:rsidRDefault="0002312B" w:rsidP="0002312B">
            <w:r w:rsidRPr="0002312B">
              <w:t>Ћуприја</w:t>
            </w:r>
          </w:p>
        </w:tc>
        <w:tc>
          <w:tcPr>
            <w:tcW w:w="2018" w:type="dxa"/>
            <w:tcBorders>
              <w:top w:val="nil"/>
              <w:left w:val="single" w:sz="8" w:space="0" w:color="auto"/>
              <w:bottom w:val="single" w:sz="4" w:space="0" w:color="auto"/>
              <w:right w:val="single" w:sz="8" w:space="0" w:color="auto"/>
            </w:tcBorders>
            <w:shd w:val="clear" w:color="auto" w:fill="auto"/>
            <w:vAlign w:val="bottom"/>
            <w:hideMark/>
          </w:tcPr>
          <w:p w:rsidR="0002312B" w:rsidRPr="0002312B" w:rsidRDefault="0002312B" w:rsidP="0002312B">
            <w:r w:rsidRPr="0002312B">
              <w:t>Grobljanska BB</w:t>
            </w:r>
          </w:p>
        </w:tc>
        <w:tc>
          <w:tcPr>
            <w:tcW w:w="1701" w:type="dxa"/>
            <w:tcBorders>
              <w:top w:val="nil"/>
              <w:left w:val="nil"/>
              <w:bottom w:val="single" w:sz="4" w:space="0" w:color="auto"/>
              <w:right w:val="nil"/>
            </w:tcBorders>
            <w:shd w:val="clear" w:color="auto" w:fill="auto"/>
            <w:vAlign w:val="bottom"/>
            <w:hideMark/>
          </w:tcPr>
          <w:p w:rsidR="0002312B" w:rsidRPr="0002312B" w:rsidRDefault="0002312B" w:rsidP="0002312B">
            <w:r w:rsidRPr="0002312B">
              <w:t xml:space="preserve"> 43°55'49.72"N</w:t>
            </w:r>
            <w:r w:rsidRPr="0002312B">
              <w:br/>
              <w:t xml:space="preserve"> 21°23'8.03"E</w:t>
            </w:r>
          </w:p>
        </w:tc>
        <w:tc>
          <w:tcPr>
            <w:tcW w:w="2812" w:type="dxa"/>
            <w:tcBorders>
              <w:top w:val="nil"/>
              <w:left w:val="single" w:sz="8" w:space="0" w:color="auto"/>
              <w:bottom w:val="single" w:sz="4" w:space="0" w:color="auto"/>
              <w:right w:val="single" w:sz="8" w:space="0" w:color="auto"/>
            </w:tcBorders>
            <w:shd w:val="clear" w:color="auto" w:fill="auto"/>
            <w:vAlign w:val="bottom"/>
            <w:hideMark/>
          </w:tcPr>
          <w:p w:rsidR="0002312B" w:rsidRPr="0002312B" w:rsidRDefault="0002312B" w:rsidP="0002312B">
            <w:r w:rsidRPr="0002312B">
              <w:t xml:space="preserve">Oптичка TK мрежа            Backup: Широко појасни линк </w:t>
            </w:r>
          </w:p>
        </w:tc>
        <w:tc>
          <w:tcPr>
            <w:tcW w:w="259" w:type="dxa"/>
            <w:tcBorders>
              <w:top w:val="nil"/>
              <w:left w:val="nil"/>
              <w:bottom w:val="nil"/>
              <w:right w:val="nil"/>
            </w:tcBorders>
            <w:shd w:val="clear" w:color="auto" w:fill="auto"/>
            <w:noWrap/>
            <w:vAlign w:val="bottom"/>
            <w:hideMark/>
          </w:tcPr>
          <w:p w:rsidR="0002312B" w:rsidRPr="0002312B" w:rsidRDefault="0002312B" w:rsidP="0002312B"/>
        </w:tc>
      </w:tr>
      <w:tr w:rsidR="0002312B" w:rsidRPr="0002312B" w:rsidTr="00340B5F">
        <w:trPr>
          <w:trHeight w:val="492"/>
        </w:trPr>
        <w:tc>
          <w:tcPr>
            <w:tcW w:w="851" w:type="dxa"/>
            <w:vMerge/>
            <w:tcBorders>
              <w:top w:val="nil"/>
              <w:left w:val="single" w:sz="8" w:space="0" w:color="000000"/>
              <w:bottom w:val="single" w:sz="4" w:space="0" w:color="000000"/>
              <w:right w:val="single" w:sz="4" w:space="0" w:color="000000"/>
            </w:tcBorders>
            <w:vAlign w:val="center"/>
            <w:hideMark/>
          </w:tcPr>
          <w:p w:rsidR="0002312B" w:rsidRPr="0002312B" w:rsidRDefault="0002312B" w:rsidP="0002312B"/>
        </w:tc>
        <w:tc>
          <w:tcPr>
            <w:tcW w:w="70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12</w:t>
            </w:r>
          </w:p>
        </w:tc>
        <w:tc>
          <w:tcPr>
            <w:tcW w:w="1809" w:type="dxa"/>
            <w:tcBorders>
              <w:top w:val="nil"/>
              <w:left w:val="single" w:sz="4" w:space="0" w:color="000000"/>
              <w:bottom w:val="single" w:sz="4" w:space="0" w:color="000000"/>
              <w:right w:val="single" w:sz="4" w:space="0" w:color="000000"/>
            </w:tcBorders>
            <w:shd w:val="clear" w:color="auto" w:fill="auto"/>
            <w:vAlign w:val="center"/>
            <w:hideMark/>
          </w:tcPr>
          <w:p w:rsidR="0002312B" w:rsidRPr="0002312B" w:rsidRDefault="0002312B" w:rsidP="0002312B">
            <w:r w:rsidRPr="0002312B">
              <w:t>Стењевац</w:t>
            </w:r>
          </w:p>
        </w:tc>
        <w:tc>
          <w:tcPr>
            <w:tcW w:w="2018" w:type="dxa"/>
            <w:tcBorders>
              <w:top w:val="nil"/>
              <w:left w:val="single" w:sz="8" w:space="0" w:color="auto"/>
              <w:bottom w:val="single" w:sz="4" w:space="0" w:color="auto"/>
              <w:right w:val="single" w:sz="8" w:space="0" w:color="auto"/>
            </w:tcBorders>
            <w:shd w:val="clear" w:color="auto" w:fill="auto"/>
            <w:vAlign w:val="bottom"/>
            <w:hideMark/>
          </w:tcPr>
          <w:p w:rsidR="0002312B" w:rsidRPr="0002312B" w:rsidRDefault="0002312B" w:rsidP="0002312B">
            <w:r w:rsidRPr="0002312B">
              <w:t>Stenjevac</w:t>
            </w:r>
          </w:p>
        </w:tc>
        <w:tc>
          <w:tcPr>
            <w:tcW w:w="1701" w:type="dxa"/>
            <w:tcBorders>
              <w:top w:val="nil"/>
              <w:left w:val="nil"/>
              <w:bottom w:val="single" w:sz="4" w:space="0" w:color="auto"/>
              <w:right w:val="nil"/>
            </w:tcBorders>
            <w:shd w:val="clear" w:color="auto" w:fill="auto"/>
            <w:vAlign w:val="bottom"/>
            <w:hideMark/>
          </w:tcPr>
          <w:p w:rsidR="0002312B" w:rsidRPr="0002312B" w:rsidRDefault="0002312B" w:rsidP="0002312B">
            <w:r w:rsidRPr="0002312B">
              <w:t xml:space="preserve"> 44° 5'11.00"N</w:t>
            </w:r>
            <w:r w:rsidRPr="0002312B">
              <w:br/>
              <w:t xml:space="preserve"> 21°31'32.00"E</w:t>
            </w:r>
          </w:p>
        </w:tc>
        <w:tc>
          <w:tcPr>
            <w:tcW w:w="2812" w:type="dxa"/>
            <w:tcBorders>
              <w:top w:val="nil"/>
              <w:left w:val="single" w:sz="8" w:space="0" w:color="auto"/>
              <w:bottom w:val="single" w:sz="4" w:space="0" w:color="auto"/>
              <w:right w:val="single" w:sz="8" w:space="0" w:color="auto"/>
            </w:tcBorders>
            <w:shd w:val="clear" w:color="auto" w:fill="auto"/>
            <w:vAlign w:val="bottom"/>
            <w:hideMark/>
          </w:tcPr>
          <w:p w:rsidR="0002312B" w:rsidRPr="0002312B" w:rsidRDefault="0002312B" w:rsidP="0002312B">
            <w:r w:rsidRPr="0002312B">
              <w:t xml:space="preserve">Oптичка TK мрежа            Backup: Широко појасни линк </w:t>
            </w:r>
          </w:p>
        </w:tc>
        <w:tc>
          <w:tcPr>
            <w:tcW w:w="259" w:type="dxa"/>
            <w:tcBorders>
              <w:top w:val="nil"/>
              <w:left w:val="nil"/>
              <w:bottom w:val="nil"/>
              <w:right w:val="nil"/>
            </w:tcBorders>
            <w:shd w:val="clear" w:color="auto" w:fill="auto"/>
            <w:noWrap/>
            <w:vAlign w:val="bottom"/>
            <w:hideMark/>
          </w:tcPr>
          <w:p w:rsidR="0002312B" w:rsidRPr="0002312B" w:rsidRDefault="0002312B" w:rsidP="0002312B"/>
        </w:tc>
      </w:tr>
      <w:tr w:rsidR="0002312B" w:rsidRPr="0002312B" w:rsidTr="00340B5F">
        <w:trPr>
          <w:trHeight w:val="492"/>
        </w:trPr>
        <w:tc>
          <w:tcPr>
            <w:tcW w:w="851" w:type="dxa"/>
            <w:vMerge w:val="restart"/>
            <w:tcBorders>
              <w:top w:val="nil"/>
              <w:left w:val="single" w:sz="8" w:space="0" w:color="000000"/>
              <w:bottom w:val="single" w:sz="4" w:space="0" w:color="000000"/>
              <w:right w:val="single" w:sz="4" w:space="0" w:color="000000"/>
            </w:tcBorders>
            <w:shd w:val="clear" w:color="auto" w:fill="auto"/>
            <w:vAlign w:val="center"/>
            <w:hideMark/>
          </w:tcPr>
          <w:p w:rsidR="0002312B" w:rsidRPr="0002312B" w:rsidRDefault="0002312B" w:rsidP="0002312B">
            <w:r w:rsidRPr="0002312B">
              <w:lastRenderedPageBreak/>
              <w:t>НП</w:t>
            </w:r>
          </w:p>
        </w:tc>
        <w:tc>
          <w:tcPr>
            <w:tcW w:w="70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13</w:t>
            </w:r>
          </w:p>
        </w:tc>
        <w:tc>
          <w:tcPr>
            <w:tcW w:w="1809" w:type="dxa"/>
            <w:tcBorders>
              <w:top w:val="nil"/>
              <w:left w:val="single" w:sz="4" w:space="0" w:color="000000"/>
              <w:bottom w:val="single" w:sz="4" w:space="0" w:color="000000"/>
              <w:right w:val="single" w:sz="4" w:space="0" w:color="000000"/>
            </w:tcBorders>
            <w:shd w:val="clear" w:color="auto" w:fill="auto"/>
            <w:vAlign w:val="center"/>
            <w:hideMark/>
          </w:tcPr>
          <w:p w:rsidR="0002312B" w:rsidRPr="0002312B" w:rsidRDefault="0002312B" w:rsidP="0002312B">
            <w:r w:rsidRPr="0002312B">
              <w:t>Нови Пазар 1*</w:t>
            </w:r>
          </w:p>
        </w:tc>
        <w:tc>
          <w:tcPr>
            <w:tcW w:w="2018" w:type="dxa"/>
            <w:tcBorders>
              <w:top w:val="nil"/>
              <w:left w:val="single" w:sz="8" w:space="0" w:color="auto"/>
              <w:bottom w:val="single" w:sz="4" w:space="0" w:color="auto"/>
              <w:right w:val="single" w:sz="8" w:space="0" w:color="auto"/>
            </w:tcBorders>
            <w:shd w:val="clear" w:color="auto" w:fill="auto"/>
            <w:vAlign w:val="bottom"/>
            <w:hideMark/>
          </w:tcPr>
          <w:p w:rsidR="0002312B" w:rsidRPr="0002312B" w:rsidRDefault="0002312B" w:rsidP="0002312B">
            <w:r w:rsidRPr="0002312B">
              <w:t>Meše Selimovića BB</w:t>
            </w:r>
          </w:p>
        </w:tc>
        <w:tc>
          <w:tcPr>
            <w:tcW w:w="1701" w:type="dxa"/>
            <w:tcBorders>
              <w:top w:val="nil"/>
              <w:left w:val="nil"/>
              <w:bottom w:val="single" w:sz="4" w:space="0" w:color="auto"/>
              <w:right w:val="nil"/>
            </w:tcBorders>
            <w:shd w:val="clear" w:color="auto" w:fill="auto"/>
            <w:vAlign w:val="bottom"/>
            <w:hideMark/>
          </w:tcPr>
          <w:p w:rsidR="0002312B" w:rsidRPr="0002312B" w:rsidRDefault="0002312B" w:rsidP="0002312B">
            <w:r w:rsidRPr="0002312B">
              <w:t xml:space="preserve"> 43° 9'56.00"N</w:t>
            </w:r>
            <w:r w:rsidRPr="0002312B">
              <w:br/>
              <w:t xml:space="preserve"> 20°31'56.00"E</w:t>
            </w:r>
          </w:p>
        </w:tc>
        <w:tc>
          <w:tcPr>
            <w:tcW w:w="2812" w:type="dxa"/>
            <w:tcBorders>
              <w:top w:val="nil"/>
              <w:left w:val="single" w:sz="8" w:space="0" w:color="auto"/>
              <w:bottom w:val="single" w:sz="4" w:space="0" w:color="auto"/>
              <w:right w:val="single" w:sz="8" w:space="0" w:color="auto"/>
            </w:tcBorders>
            <w:shd w:val="clear" w:color="auto" w:fill="auto"/>
            <w:vAlign w:val="bottom"/>
            <w:hideMark/>
          </w:tcPr>
          <w:p w:rsidR="0002312B" w:rsidRPr="0002312B" w:rsidRDefault="0002312B" w:rsidP="0002312B">
            <w:r w:rsidRPr="0002312B">
              <w:t xml:space="preserve">Oптичка TK мрежа            Backup: Широко појасни линк </w:t>
            </w:r>
          </w:p>
        </w:tc>
        <w:tc>
          <w:tcPr>
            <w:tcW w:w="259" w:type="dxa"/>
            <w:tcBorders>
              <w:top w:val="nil"/>
              <w:left w:val="nil"/>
              <w:bottom w:val="nil"/>
              <w:right w:val="nil"/>
            </w:tcBorders>
            <w:shd w:val="clear" w:color="auto" w:fill="auto"/>
            <w:noWrap/>
            <w:vAlign w:val="bottom"/>
            <w:hideMark/>
          </w:tcPr>
          <w:p w:rsidR="0002312B" w:rsidRPr="0002312B" w:rsidRDefault="0002312B" w:rsidP="0002312B"/>
        </w:tc>
      </w:tr>
      <w:tr w:rsidR="0002312B" w:rsidRPr="0002312B" w:rsidTr="00340B5F">
        <w:trPr>
          <w:trHeight w:val="492"/>
        </w:trPr>
        <w:tc>
          <w:tcPr>
            <w:tcW w:w="851" w:type="dxa"/>
            <w:vMerge/>
            <w:tcBorders>
              <w:top w:val="nil"/>
              <w:left w:val="single" w:sz="8" w:space="0" w:color="000000"/>
              <w:bottom w:val="single" w:sz="4" w:space="0" w:color="000000"/>
              <w:right w:val="single" w:sz="4" w:space="0" w:color="000000"/>
            </w:tcBorders>
            <w:vAlign w:val="center"/>
            <w:hideMark/>
          </w:tcPr>
          <w:p w:rsidR="0002312B" w:rsidRPr="0002312B" w:rsidRDefault="0002312B" w:rsidP="0002312B"/>
        </w:tc>
        <w:tc>
          <w:tcPr>
            <w:tcW w:w="70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14</w:t>
            </w:r>
          </w:p>
        </w:tc>
        <w:tc>
          <w:tcPr>
            <w:tcW w:w="1809" w:type="dxa"/>
            <w:tcBorders>
              <w:top w:val="nil"/>
              <w:left w:val="single" w:sz="4" w:space="0" w:color="000000"/>
              <w:bottom w:val="single" w:sz="4" w:space="0" w:color="000000"/>
              <w:right w:val="single" w:sz="4" w:space="0" w:color="000000"/>
            </w:tcBorders>
            <w:shd w:val="clear" w:color="auto" w:fill="auto"/>
            <w:vAlign w:val="center"/>
            <w:hideMark/>
          </w:tcPr>
          <w:p w:rsidR="0002312B" w:rsidRPr="0002312B" w:rsidRDefault="0002312B" w:rsidP="0002312B">
            <w:r w:rsidRPr="0002312B">
              <w:t>Нови Пазар 2</w:t>
            </w:r>
          </w:p>
        </w:tc>
        <w:tc>
          <w:tcPr>
            <w:tcW w:w="2018" w:type="dxa"/>
            <w:tcBorders>
              <w:top w:val="nil"/>
              <w:left w:val="single" w:sz="8" w:space="0" w:color="auto"/>
              <w:bottom w:val="single" w:sz="4" w:space="0" w:color="auto"/>
              <w:right w:val="single" w:sz="8" w:space="0" w:color="auto"/>
            </w:tcBorders>
            <w:shd w:val="clear" w:color="auto" w:fill="auto"/>
            <w:vAlign w:val="bottom"/>
            <w:hideMark/>
          </w:tcPr>
          <w:p w:rsidR="0002312B" w:rsidRPr="0002312B" w:rsidRDefault="0002312B" w:rsidP="0002312B">
            <w:r w:rsidRPr="0002312B">
              <w:t>Dimitrija Tucovića BB</w:t>
            </w:r>
          </w:p>
        </w:tc>
        <w:tc>
          <w:tcPr>
            <w:tcW w:w="1701" w:type="dxa"/>
            <w:tcBorders>
              <w:top w:val="nil"/>
              <w:left w:val="nil"/>
              <w:bottom w:val="single" w:sz="4" w:space="0" w:color="auto"/>
              <w:right w:val="nil"/>
            </w:tcBorders>
            <w:shd w:val="clear" w:color="auto" w:fill="auto"/>
            <w:vAlign w:val="bottom"/>
            <w:hideMark/>
          </w:tcPr>
          <w:p w:rsidR="0002312B" w:rsidRPr="0002312B" w:rsidRDefault="0002312B" w:rsidP="0002312B">
            <w:r w:rsidRPr="0002312B">
              <w:t xml:space="preserve"> 43° 8'57.00"N</w:t>
            </w:r>
            <w:r w:rsidRPr="0002312B">
              <w:br/>
              <w:t xml:space="preserve"> 20°31'43.00"E</w:t>
            </w:r>
          </w:p>
        </w:tc>
        <w:tc>
          <w:tcPr>
            <w:tcW w:w="2812" w:type="dxa"/>
            <w:tcBorders>
              <w:top w:val="nil"/>
              <w:left w:val="single" w:sz="8" w:space="0" w:color="auto"/>
              <w:bottom w:val="single" w:sz="4" w:space="0" w:color="auto"/>
              <w:right w:val="single" w:sz="8" w:space="0" w:color="auto"/>
            </w:tcBorders>
            <w:shd w:val="clear" w:color="auto" w:fill="auto"/>
            <w:vAlign w:val="bottom"/>
            <w:hideMark/>
          </w:tcPr>
          <w:p w:rsidR="0002312B" w:rsidRPr="0002312B" w:rsidRDefault="0002312B" w:rsidP="0002312B">
            <w:r w:rsidRPr="0002312B">
              <w:t xml:space="preserve">Oптичка TK мрежа            Backup: Широко појасни линк </w:t>
            </w:r>
          </w:p>
        </w:tc>
        <w:tc>
          <w:tcPr>
            <w:tcW w:w="259" w:type="dxa"/>
            <w:tcBorders>
              <w:top w:val="nil"/>
              <w:left w:val="nil"/>
              <w:bottom w:val="nil"/>
              <w:right w:val="nil"/>
            </w:tcBorders>
            <w:shd w:val="clear" w:color="auto" w:fill="auto"/>
            <w:noWrap/>
            <w:vAlign w:val="bottom"/>
            <w:hideMark/>
          </w:tcPr>
          <w:p w:rsidR="0002312B" w:rsidRPr="0002312B" w:rsidRDefault="0002312B" w:rsidP="0002312B"/>
        </w:tc>
      </w:tr>
      <w:tr w:rsidR="0002312B" w:rsidRPr="0002312B" w:rsidTr="00340B5F">
        <w:trPr>
          <w:trHeight w:val="492"/>
        </w:trPr>
        <w:tc>
          <w:tcPr>
            <w:tcW w:w="851" w:type="dxa"/>
            <w:vMerge w:val="restart"/>
            <w:tcBorders>
              <w:top w:val="nil"/>
              <w:left w:val="single" w:sz="8" w:space="0" w:color="000000"/>
              <w:bottom w:val="single" w:sz="4" w:space="0" w:color="000000"/>
              <w:right w:val="single" w:sz="4" w:space="0" w:color="000000"/>
            </w:tcBorders>
            <w:shd w:val="clear" w:color="auto" w:fill="auto"/>
            <w:vAlign w:val="center"/>
            <w:hideMark/>
          </w:tcPr>
          <w:p w:rsidR="0002312B" w:rsidRPr="0002312B" w:rsidRDefault="0002312B" w:rsidP="0002312B">
            <w:r w:rsidRPr="0002312B">
              <w:t>КШ</w:t>
            </w:r>
          </w:p>
        </w:tc>
        <w:tc>
          <w:tcPr>
            <w:tcW w:w="70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15</w:t>
            </w:r>
          </w:p>
        </w:tc>
        <w:tc>
          <w:tcPr>
            <w:tcW w:w="1809" w:type="dxa"/>
            <w:tcBorders>
              <w:top w:val="nil"/>
              <w:left w:val="single" w:sz="4" w:space="0" w:color="000000"/>
              <w:bottom w:val="single" w:sz="4" w:space="0" w:color="000000"/>
              <w:right w:val="single" w:sz="4" w:space="0" w:color="000000"/>
            </w:tcBorders>
            <w:shd w:val="clear" w:color="auto" w:fill="auto"/>
            <w:vAlign w:val="center"/>
            <w:hideMark/>
          </w:tcPr>
          <w:p w:rsidR="0002312B" w:rsidRPr="0002312B" w:rsidRDefault="0002312B" w:rsidP="0002312B">
            <w:r w:rsidRPr="0002312B">
              <w:t>Крушевац 2</w:t>
            </w:r>
          </w:p>
        </w:tc>
        <w:tc>
          <w:tcPr>
            <w:tcW w:w="2018" w:type="dxa"/>
            <w:tcBorders>
              <w:top w:val="nil"/>
              <w:left w:val="single" w:sz="8" w:space="0" w:color="auto"/>
              <w:bottom w:val="single" w:sz="4" w:space="0" w:color="auto"/>
              <w:right w:val="single" w:sz="8" w:space="0" w:color="auto"/>
            </w:tcBorders>
            <w:shd w:val="clear" w:color="auto" w:fill="auto"/>
            <w:vAlign w:val="bottom"/>
            <w:hideMark/>
          </w:tcPr>
          <w:p w:rsidR="0002312B" w:rsidRPr="0002312B" w:rsidRDefault="0002312B" w:rsidP="0002312B">
            <w:r w:rsidRPr="0002312B">
              <w:t>Dedina</w:t>
            </w:r>
          </w:p>
        </w:tc>
        <w:tc>
          <w:tcPr>
            <w:tcW w:w="1701" w:type="dxa"/>
            <w:tcBorders>
              <w:top w:val="nil"/>
              <w:left w:val="nil"/>
              <w:bottom w:val="single" w:sz="4" w:space="0" w:color="auto"/>
              <w:right w:val="nil"/>
            </w:tcBorders>
            <w:shd w:val="clear" w:color="auto" w:fill="auto"/>
            <w:vAlign w:val="bottom"/>
            <w:hideMark/>
          </w:tcPr>
          <w:p w:rsidR="0002312B" w:rsidRPr="0002312B" w:rsidRDefault="0002312B" w:rsidP="0002312B">
            <w:r w:rsidRPr="0002312B">
              <w:t xml:space="preserve"> 43°35'45.00"N</w:t>
            </w:r>
            <w:r w:rsidRPr="0002312B">
              <w:br/>
              <w:t xml:space="preserve"> 21°21'12.00"E</w:t>
            </w:r>
          </w:p>
        </w:tc>
        <w:tc>
          <w:tcPr>
            <w:tcW w:w="2812" w:type="dxa"/>
            <w:tcBorders>
              <w:top w:val="nil"/>
              <w:left w:val="single" w:sz="8" w:space="0" w:color="auto"/>
              <w:bottom w:val="single" w:sz="4" w:space="0" w:color="auto"/>
              <w:right w:val="single" w:sz="8" w:space="0" w:color="auto"/>
            </w:tcBorders>
            <w:shd w:val="clear" w:color="auto" w:fill="auto"/>
            <w:vAlign w:val="bottom"/>
            <w:hideMark/>
          </w:tcPr>
          <w:p w:rsidR="0002312B" w:rsidRPr="0002312B" w:rsidRDefault="0002312B" w:rsidP="0002312B">
            <w:r w:rsidRPr="0002312B">
              <w:t xml:space="preserve">Oптичка TK мрежа            Backup: Широко појасни линк </w:t>
            </w:r>
          </w:p>
        </w:tc>
        <w:tc>
          <w:tcPr>
            <w:tcW w:w="259" w:type="dxa"/>
            <w:tcBorders>
              <w:top w:val="nil"/>
              <w:left w:val="nil"/>
              <w:bottom w:val="nil"/>
              <w:right w:val="nil"/>
            </w:tcBorders>
            <w:shd w:val="clear" w:color="auto" w:fill="auto"/>
            <w:noWrap/>
            <w:vAlign w:val="bottom"/>
            <w:hideMark/>
          </w:tcPr>
          <w:p w:rsidR="0002312B" w:rsidRPr="0002312B" w:rsidRDefault="0002312B" w:rsidP="0002312B"/>
        </w:tc>
      </w:tr>
      <w:tr w:rsidR="0002312B" w:rsidRPr="0002312B" w:rsidTr="00340B5F">
        <w:trPr>
          <w:trHeight w:val="492"/>
        </w:trPr>
        <w:tc>
          <w:tcPr>
            <w:tcW w:w="851" w:type="dxa"/>
            <w:vMerge/>
            <w:tcBorders>
              <w:top w:val="nil"/>
              <w:left w:val="single" w:sz="8" w:space="0" w:color="000000"/>
              <w:bottom w:val="single" w:sz="4" w:space="0" w:color="auto"/>
              <w:right w:val="single" w:sz="4" w:space="0" w:color="000000"/>
            </w:tcBorders>
            <w:vAlign w:val="center"/>
            <w:hideMark/>
          </w:tcPr>
          <w:p w:rsidR="0002312B" w:rsidRPr="0002312B" w:rsidRDefault="0002312B" w:rsidP="0002312B"/>
        </w:tc>
        <w:tc>
          <w:tcPr>
            <w:tcW w:w="709" w:type="dxa"/>
            <w:tcBorders>
              <w:top w:val="nil"/>
              <w:left w:val="single" w:sz="8" w:space="0" w:color="000000"/>
              <w:bottom w:val="single" w:sz="4" w:space="0" w:color="auto"/>
              <w:right w:val="single" w:sz="8" w:space="0" w:color="000000"/>
            </w:tcBorders>
            <w:shd w:val="clear" w:color="auto" w:fill="auto"/>
            <w:vAlign w:val="center"/>
            <w:hideMark/>
          </w:tcPr>
          <w:p w:rsidR="0002312B" w:rsidRPr="0002312B" w:rsidRDefault="0002312B" w:rsidP="0002312B">
            <w:r w:rsidRPr="0002312B">
              <w:t>16</w:t>
            </w:r>
          </w:p>
        </w:tc>
        <w:tc>
          <w:tcPr>
            <w:tcW w:w="1809" w:type="dxa"/>
            <w:tcBorders>
              <w:top w:val="nil"/>
              <w:left w:val="single" w:sz="4" w:space="0" w:color="000000"/>
              <w:bottom w:val="single" w:sz="4" w:space="0" w:color="auto"/>
              <w:right w:val="single" w:sz="4" w:space="0" w:color="000000"/>
            </w:tcBorders>
            <w:shd w:val="clear" w:color="auto" w:fill="auto"/>
            <w:vAlign w:val="center"/>
            <w:hideMark/>
          </w:tcPr>
          <w:p w:rsidR="0002312B" w:rsidRPr="0002312B" w:rsidRDefault="0002312B" w:rsidP="0002312B">
            <w:r w:rsidRPr="0002312B">
              <w:t>Ћићевац</w:t>
            </w:r>
          </w:p>
        </w:tc>
        <w:tc>
          <w:tcPr>
            <w:tcW w:w="2018" w:type="dxa"/>
            <w:tcBorders>
              <w:top w:val="nil"/>
              <w:left w:val="single" w:sz="8" w:space="0" w:color="auto"/>
              <w:bottom w:val="single" w:sz="4" w:space="0" w:color="auto"/>
              <w:right w:val="single" w:sz="8" w:space="0" w:color="auto"/>
            </w:tcBorders>
            <w:shd w:val="clear" w:color="auto" w:fill="auto"/>
            <w:vAlign w:val="bottom"/>
            <w:hideMark/>
          </w:tcPr>
          <w:p w:rsidR="0002312B" w:rsidRPr="0002312B" w:rsidRDefault="0002312B" w:rsidP="0002312B">
            <w:r w:rsidRPr="0002312B">
              <w:t>Lučina BB</w:t>
            </w:r>
          </w:p>
        </w:tc>
        <w:tc>
          <w:tcPr>
            <w:tcW w:w="1701" w:type="dxa"/>
            <w:tcBorders>
              <w:top w:val="nil"/>
              <w:left w:val="nil"/>
              <w:bottom w:val="single" w:sz="4" w:space="0" w:color="auto"/>
              <w:right w:val="nil"/>
            </w:tcBorders>
            <w:shd w:val="clear" w:color="auto" w:fill="auto"/>
            <w:vAlign w:val="bottom"/>
            <w:hideMark/>
          </w:tcPr>
          <w:p w:rsidR="0002312B" w:rsidRPr="0002312B" w:rsidRDefault="0002312B" w:rsidP="0002312B">
            <w:r w:rsidRPr="0002312B">
              <w:t xml:space="preserve"> 43°42'11.00"N</w:t>
            </w:r>
            <w:r w:rsidRPr="0002312B">
              <w:br/>
              <w:t xml:space="preserve"> 21°26'4.00"E</w:t>
            </w:r>
          </w:p>
        </w:tc>
        <w:tc>
          <w:tcPr>
            <w:tcW w:w="2812" w:type="dxa"/>
            <w:tcBorders>
              <w:top w:val="nil"/>
              <w:left w:val="single" w:sz="8" w:space="0" w:color="auto"/>
              <w:bottom w:val="single" w:sz="4" w:space="0" w:color="auto"/>
              <w:right w:val="single" w:sz="8" w:space="0" w:color="auto"/>
            </w:tcBorders>
            <w:shd w:val="clear" w:color="auto" w:fill="auto"/>
            <w:vAlign w:val="bottom"/>
            <w:hideMark/>
          </w:tcPr>
          <w:p w:rsidR="0002312B" w:rsidRPr="0002312B" w:rsidRDefault="0002312B" w:rsidP="0002312B">
            <w:r w:rsidRPr="0002312B">
              <w:t xml:space="preserve">Oптичка TK мрежа            Backup: Широко појасни линк </w:t>
            </w:r>
          </w:p>
        </w:tc>
        <w:tc>
          <w:tcPr>
            <w:tcW w:w="259" w:type="dxa"/>
            <w:tcBorders>
              <w:top w:val="nil"/>
              <w:left w:val="nil"/>
              <w:bottom w:val="single" w:sz="4" w:space="0" w:color="auto"/>
              <w:right w:val="nil"/>
            </w:tcBorders>
            <w:shd w:val="clear" w:color="auto" w:fill="auto"/>
            <w:noWrap/>
            <w:vAlign w:val="bottom"/>
            <w:hideMark/>
          </w:tcPr>
          <w:p w:rsidR="0002312B" w:rsidRPr="0002312B" w:rsidRDefault="0002312B" w:rsidP="0002312B"/>
        </w:tc>
      </w:tr>
      <w:tr w:rsidR="0002312B" w:rsidRPr="0002312B" w:rsidTr="00340B5F">
        <w:trPr>
          <w:trHeight w:val="492"/>
        </w:trPr>
        <w:tc>
          <w:tcPr>
            <w:tcW w:w="851" w:type="dxa"/>
            <w:vMerge/>
            <w:tcBorders>
              <w:top w:val="single" w:sz="4" w:space="0" w:color="auto"/>
              <w:left w:val="single" w:sz="4" w:space="0" w:color="auto"/>
              <w:bottom w:val="single" w:sz="4" w:space="0" w:color="auto"/>
              <w:right w:val="single" w:sz="4" w:space="0" w:color="auto"/>
            </w:tcBorders>
            <w:vAlign w:val="center"/>
            <w:hideMark/>
          </w:tcPr>
          <w:p w:rsidR="0002312B" w:rsidRPr="0002312B" w:rsidRDefault="0002312B" w:rsidP="0002312B"/>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12B" w:rsidRPr="0002312B" w:rsidRDefault="0002312B" w:rsidP="0002312B">
            <w:r w:rsidRPr="0002312B">
              <w:t>17</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12B" w:rsidRPr="0002312B" w:rsidRDefault="0002312B" w:rsidP="0002312B">
            <w:r w:rsidRPr="0002312B">
              <w:t>Крушевац 4</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312B" w:rsidRPr="0002312B" w:rsidRDefault="0002312B" w:rsidP="0002312B">
            <w:r w:rsidRPr="0002312B">
              <w:t>Jasički put BB</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312B" w:rsidRPr="0002312B" w:rsidRDefault="0002312B" w:rsidP="0002312B">
            <w:r w:rsidRPr="0002312B">
              <w:t xml:space="preserve"> 43°35'26.00"N</w:t>
            </w:r>
            <w:r w:rsidRPr="0002312B">
              <w:br/>
              <w:t xml:space="preserve"> 21°19'6.00"E</w:t>
            </w:r>
          </w:p>
        </w:tc>
        <w:tc>
          <w:tcPr>
            <w:tcW w:w="2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312B" w:rsidRPr="0002312B" w:rsidRDefault="0002312B" w:rsidP="0002312B">
            <w:r w:rsidRPr="0002312B">
              <w:t xml:space="preserve">Oптичка TK мрежа            Backup: Широко појасни линк </w:t>
            </w:r>
          </w:p>
        </w:tc>
        <w:tc>
          <w:tcPr>
            <w:tcW w:w="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312B" w:rsidRPr="0002312B" w:rsidRDefault="0002312B" w:rsidP="0002312B"/>
        </w:tc>
      </w:tr>
      <w:tr w:rsidR="0002312B" w:rsidRPr="0002312B" w:rsidTr="00340B5F">
        <w:trPr>
          <w:trHeight w:val="492"/>
        </w:trPr>
        <w:tc>
          <w:tcPr>
            <w:tcW w:w="851" w:type="dxa"/>
            <w:vMerge/>
            <w:tcBorders>
              <w:top w:val="single" w:sz="4" w:space="0" w:color="auto"/>
              <w:left w:val="single" w:sz="8" w:space="0" w:color="000000"/>
              <w:bottom w:val="single" w:sz="4" w:space="0" w:color="000000"/>
              <w:right w:val="single" w:sz="4" w:space="0" w:color="000000"/>
            </w:tcBorders>
            <w:vAlign w:val="center"/>
            <w:hideMark/>
          </w:tcPr>
          <w:p w:rsidR="0002312B" w:rsidRPr="0002312B" w:rsidRDefault="0002312B" w:rsidP="0002312B"/>
        </w:tc>
        <w:tc>
          <w:tcPr>
            <w:tcW w:w="709" w:type="dxa"/>
            <w:tcBorders>
              <w:top w:val="single" w:sz="4" w:space="0" w:color="auto"/>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18</w:t>
            </w:r>
          </w:p>
        </w:tc>
        <w:tc>
          <w:tcPr>
            <w:tcW w:w="1809"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2312B" w:rsidRPr="0002312B" w:rsidRDefault="0002312B" w:rsidP="0002312B">
            <w:r w:rsidRPr="0002312B">
              <w:t>Александровац</w:t>
            </w:r>
          </w:p>
        </w:tc>
        <w:tc>
          <w:tcPr>
            <w:tcW w:w="2018"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02312B" w:rsidRPr="0002312B" w:rsidRDefault="0002312B" w:rsidP="0002312B">
            <w:r w:rsidRPr="0002312B">
              <w:t>Stanjevo BB</w:t>
            </w:r>
          </w:p>
        </w:tc>
        <w:tc>
          <w:tcPr>
            <w:tcW w:w="1701" w:type="dxa"/>
            <w:tcBorders>
              <w:top w:val="single" w:sz="4" w:space="0" w:color="auto"/>
              <w:left w:val="nil"/>
              <w:bottom w:val="single" w:sz="4" w:space="0" w:color="auto"/>
              <w:right w:val="nil"/>
            </w:tcBorders>
            <w:shd w:val="clear" w:color="auto" w:fill="auto"/>
            <w:vAlign w:val="bottom"/>
            <w:hideMark/>
          </w:tcPr>
          <w:p w:rsidR="0002312B" w:rsidRPr="0002312B" w:rsidRDefault="0002312B" w:rsidP="0002312B">
            <w:r w:rsidRPr="0002312B">
              <w:t xml:space="preserve"> 43°27'30.00"N</w:t>
            </w:r>
            <w:r w:rsidRPr="0002312B">
              <w:br/>
              <w:t xml:space="preserve"> 21° 4'34.00"E</w:t>
            </w:r>
          </w:p>
        </w:tc>
        <w:tc>
          <w:tcPr>
            <w:tcW w:w="2812"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02312B" w:rsidRPr="0002312B" w:rsidRDefault="0002312B" w:rsidP="0002312B">
            <w:r w:rsidRPr="0002312B">
              <w:t xml:space="preserve">Oптичка TK мрежа            Backup: Широко појасни линк </w:t>
            </w:r>
          </w:p>
        </w:tc>
        <w:tc>
          <w:tcPr>
            <w:tcW w:w="259" w:type="dxa"/>
            <w:tcBorders>
              <w:top w:val="single" w:sz="4" w:space="0" w:color="auto"/>
              <w:left w:val="nil"/>
              <w:bottom w:val="nil"/>
              <w:right w:val="nil"/>
            </w:tcBorders>
            <w:shd w:val="clear" w:color="auto" w:fill="auto"/>
            <w:noWrap/>
            <w:vAlign w:val="bottom"/>
            <w:hideMark/>
          </w:tcPr>
          <w:p w:rsidR="0002312B" w:rsidRPr="0002312B" w:rsidRDefault="0002312B" w:rsidP="0002312B"/>
        </w:tc>
      </w:tr>
      <w:tr w:rsidR="0002312B" w:rsidRPr="0002312B" w:rsidTr="00340B5F">
        <w:trPr>
          <w:trHeight w:val="492"/>
        </w:trPr>
        <w:tc>
          <w:tcPr>
            <w:tcW w:w="851" w:type="dxa"/>
            <w:tcBorders>
              <w:top w:val="nil"/>
              <w:left w:val="single" w:sz="8" w:space="0" w:color="000000"/>
              <w:bottom w:val="single" w:sz="4" w:space="0" w:color="000000"/>
              <w:right w:val="single" w:sz="4" w:space="0" w:color="000000"/>
            </w:tcBorders>
            <w:shd w:val="clear" w:color="auto" w:fill="auto"/>
            <w:vAlign w:val="center"/>
            <w:hideMark/>
          </w:tcPr>
          <w:p w:rsidR="0002312B" w:rsidRPr="0002312B" w:rsidRDefault="0002312B" w:rsidP="0002312B">
            <w:r w:rsidRPr="0002312B">
              <w:t>ТР</w:t>
            </w:r>
          </w:p>
        </w:tc>
        <w:tc>
          <w:tcPr>
            <w:tcW w:w="70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19</w:t>
            </w:r>
          </w:p>
        </w:tc>
        <w:tc>
          <w:tcPr>
            <w:tcW w:w="1809" w:type="dxa"/>
            <w:tcBorders>
              <w:top w:val="nil"/>
              <w:left w:val="single" w:sz="4" w:space="0" w:color="000000"/>
              <w:bottom w:val="single" w:sz="4" w:space="0" w:color="000000"/>
              <w:right w:val="single" w:sz="4" w:space="0" w:color="000000"/>
            </w:tcBorders>
            <w:shd w:val="clear" w:color="auto" w:fill="auto"/>
            <w:vAlign w:val="center"/>
            <w:hideMark/>
          </w:tcPr>
          <w:p w:rsidR="0002312B" w:rsidRPr="0002312B" w:rsidRDefault="0002312B" w:rsidP="0002312B">
            <w:r w:rsidRPr="0002312B">
              <w:t>Трстеник</w:t>
            </w:r>
          </w:p>
        </w:tc>
        <w:tc>
          <w:tcPr>
            <w:tcW w:w="2018" w:type="dxa"/>
            <w:tcBorders>
              <w:top w:val="nil"/>
              <w:left w:val="single" w:sz="8" w:space="0" w:color="auto"/>
              <w:bottom w:val="single" w:sz="4" w:space="0" w:color="auto"/>
              <w:right w:val="single" w:sz="8" w:space="0" w:color="auto"/>
            </w:tcBorders>
            <w:shd w:val="clear" w:color="auto" w:fill="auto"/>
            <w:vAlign w:val="bottom"/>
            <w:hideMark/>
          </w:tcPr>
          <w:p w:rsidR="0002312B" w:rsidRPr="0002312B" w:rsidRDefault="0002312B" w:rsidP="0002312B">
            <w:r w:rsidRPr="0002312B">
              <w:t>Krste Bosanca 70</w:t>
            </w:r>
          </w:p>
        </w:tc>
        <w:tc>
          <w:tcPr>
            <w:tcW w:w="1701" w:type="dxa"/>
            <w:tcBorders>
              <w:top w:val="nil"/>
              <w:left w:val="nil"/>
              <w:bottom w:val="single" w:sz="4" w:space="0" w:color="auto"/>
              <w:right w:val="nil"/>
            </w:tcBorders>
            <w:shd w:val="clear" w:color="auto" w:fill="auto"/>
            <w:vAlign w:val="bottom"/>
            <w:hideMark/>
          </w:tcPr>
          <w:p w:rsidR="0002312B" w:rsidRPr="0002312B" w:rsidRDefault="0002312B" w:rsidP="0002312B">
            <w:r w:rsidRPr="0002312B">
              <w:t xml:space="preserve"> 43°36'45.00"N</w:t>
            </w:r>
            <w:r w:rsidRPr="0002312B">
              <w:br/>
              <w:t xml:space="preserve"> 21° 0'24.00"E</w:t>
            </w:r>
          </w:p>
        </w:tc>
        <w:tc>
          <w:tcPr>
            <w:tcW w:w="2812" w:type="dxa"/>
            <w:tcBorders>
              <w:top w:val="nil"/>
              <w:left w:val="single" w:sz="8" w:space="0" w:color="auto"/>
              <w:bottom w:val="single" w:sz="4" w:space="0" w:color="auto"/>
              <w:right w:val="single" w:sz="8" w:space="0" w:color="auto"/>
            </w:tcBorders>
            <w:shd w:val="clear" w:color="auto" w:fill="auto"/>
            <w:vAlign w:val="bottom"/>
            <w:hideMark/>
          </w:tcPr>
          <w:p w:rsidR="0002312B" w:rsidRPr="0002312B" w:rsidRDefault="0002312B" w:rsidP="0002312B">
            <w:r w:rsidRPr="0002312B">
              <w:t xml:space="preserve">Oптичка TK мрежа            Backup: Широко појасни линк </w:t>
            </w:r>
          </w:p>
        </w:tc>
        <w:tc>
          <w:tcPr>
            <w:tcW w:w="259" w:type="dxa"/>
            <w:tcBorders>
              <w:top w:val="nil"/>
              <w:left w:val="nil"/>
              <w:bottom w:val="nil"/>
              <w:right w:val="nil"/>
            </w:tcBorders>
            <w:shd w:val="clear" w:color="auto" w:fill="auto"/>
            <w:noWrap/>
            <w:vAlign w:val="bottom"/>
            <w:hideMark/>
          </w:tcPr>
          <w:p w:rsidR="0002312B" w:rsidRPr="0002312B" w:rsidRDefault="0002312B" w:rsidP="0002312B"/>
        </w:tc>
      </w:tr>
      <w:tr w:rsidR="0002312B" w:rsidRPr="0002312B" w:rsidTr="00340B5F">
        <w:trPr>
          <w:trHeight w:val="492"/>
        </w:trPr>
        <w:tc>
          <w:tcPr>
            <w:tcW w:w="851" w:type="dxa"/>
            <w:tcBorders>
              <w:top w:val="nil"/>
              <w:left w:val="single" w:sz="8" w:space="0" w:color="000000"/>
              <w:bottom w:val="single" w:sz="4" w:space="0" w:color="000000"/>
              <w:right w:val="single" w:sz="4" w:space="0" w:color="000000"/>
            </w:tcBorders>
            <w:shd w:val="clear" w:color="auto" w:fill="auto"/>
            <w:vAlign w:val="center"/>
            <w:hideMark/>
          </w:tcPr>
          <w:p w:rsidR="0002312B" w:rsidRPr="0002312B" w:rsidRDefault="0002312B" w:rsidP="0002312B">
            <w:r w:rsidRPr="0002312B">
              <w:t>ЛА</w:t>
            </w:r>
          </w:p>
        </w:tc>
        <w:tc>
          <w:tcPr>
            <w:tcW w:w="70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20</w:t>
            </w:r>
          </w:p>
        </w:tc>
        <w:tc>
          <w:tcPr>
            <w:tcW w:w="1809" w:type="dxa"/>
            <w:tcBorders>
              <w:top w:val="nil"/>
              <w:left w:val="single" w:sz="4" w:space="0" w:color="000000"/>
              <w:bottom w:val="single" w:sz="4" w:space="0" w:color="000000"/>
              <w:right w:val="single" w:sz="4" w:space="0" w:color="000000"/>
            </w:tcBorders>
            <w:shd w:val="clear" w:color="auto" w:fill="auto"/>
            <w:vAlign w:val="center"/>
            <w:hideMark/>
          </w:tcPr>
          <w:p w:rsidR="0002312B" w:rsidRPr="0002312B" w:rsidRDefault="0002312B" w:rsidP="0002312B">
            <w:r w:rsidRPr="0002312B">
              <w:t>Лазаревац</w:t>
            </w:r>
          </w:p>
        </w:tc>
        <w:tc>
          <w:tcPr>
            <w:tcW w:w="2018" w:type="dxa"/>
            <w:tcBorders>
              <w:top w:val="nil"/>
              <w:left w:val="single" w:sz="8" w:space="0" w:color="auto"/>
              <w:bottom w:val="single" w:sz="4" w:space="0" w:color="auto"/>
              <w:right w:val="single" w:sz="8" w:space="0" w:color="auto"/>
            </w:tcBorders>
            <w:shd w:val="clear" w:color="auto" w:fill="auto"/>
            <w:vAlign w:val="bottom"/>
            <w:hideMark/>
          </w:tcPr>
          <w:p w:rsidR="0002312B" w:rsidRPr="0002312B" w:rsidRDefault="0002312B" w:rsidP="0002312B">
            <w:r w:rsidRPr="0002312B">
              <w:t>Ibarski put BB</w:t>
            </w:r>
          </w:p>
        </w:tc>
        <w:tc>
          <w:tcPr>
            <w:tcW w:w="1701" w:type="dxa"/>
            <w:tcBorders>
              <w:top w:val="nil"/>
              <w:left w:val="nil"/>
              <w:bottom w:val="single" w:sz="4" w:space="0" w:color="auto"/>
              <w:right w:val="nil"/>
            </w:tcBorders>
            <w:shd w:val="clear" w:color="auto" w:fill="auto"/>
            <w:vAlign w:val="bottom"/>
            <w:hideMark/>
          </w:tcPr>
          <w:p w:rsidR="0002312B" w:rsidRPr="0002312B" w:rsidRDefault="0002312B" w:rsidP="0002312B">
            <w:r w:rsidRPr="0002312B">
              <w:t xml:space="preserve"> 44°23'11.00"N</w:t>
            </w:r>
            <w:r w:rsidRPr="0002312B">
              <w:br/>
              <w:t xml:space="preserve"> 20°14'5.00"E</w:t>
            </w:r>
          </w:p>
        </w:tc>
        <w:tc>
          <w:tcPr>
            <w:tcW w:w="2812" w:type="dxa"/>
            <w:tcBorders>
              <w:top w:val="nil"/>
              <w:left w:val="single" w:sz="8" w:space="0" w:color="auto"/>
              <w:bottom w:val="single" w:sz="4" w:space="0" w:color="auto"/>
              <w:right w:val="single" w:sz="8" w:space="0" w:color="auto"/>
            </w:tcBorders>
            <w:shd w:val="clear" w:color="auto" w:fill="auto"/>
            <w:vAlign w:val="bottom"/>
            <w:hideMark/>
          </w:tcPr>
          <w:p w:rsidR="0002312B" w:rsidRPr="0002312B" w:rsidRDefault="0002312B" w:rsidP="0002312B">
            <w:r w:rsidRPr="0002312B">
              <w:t xml:space="preserve">Oптичка TK мрежа            Backup: Широко појасни линк </w:t>
            </w:r>
          </w:p>
        </w:tc>
        <w:tc>
          <w:tcPr>
            <w:tcW w:w="259" w:type="dxa"/>
            <w:tcBorders>
              <w:top w:val="nil"/>
              <w:left w:val="nil"/>
              <w:bottom w:val="nil"/>
              <w:right w:val="nil"/>
            </w:tcBorders>
            <w:shd w:val="clear" w:color="auto" w:fill="auto"/>
            <w:noWrap/>
            <w:vAlign w:val="bottom"/>
            <w:hideMark/>
          </w:tcPr>
          <w:p w:rsidR="0002312B" w:rsidRPr="0002312B" w:rsidRDefault="0002312B" w:rsidP="0002312B"/>
        </w:tc>
      </w:tr>
      <w:tr w:rsidR="0002312B" w:rsidRPr="0002312B" w:rsidTr="00340B5F">
        <w:trPr>
          <w:trHeight w:val="492"/>
        </w:trPr>
        <w:tc>
          <w:tcPr>
            <w:tcW w:w="851" w:type="dxa"/>
            <w:vMerge w:val="restart"/>
            <w:tcBorders>
              <w:top w:val="nil"/>
              <w:left w:val="single" w:sz="8" w:space="0" w:color="000000"/>
              <w:bottom w:val="single" w:sz="4" w:space="0" w:color="000000"/>
              <w:right w:val="single" w:sz="4" w:space="0" w:color="000000"/>
            </w:tcBorders>
            <w:shd w:val="clear" w:color="auto" w:fill="auto"/>
            <w:vAlign w:val="center"/>
            <w:hideMark/>
          </w:tcPr>
          <w:p w:rsidR="0002312B" w:rsidRPr="0002312B" w:rsidRDefault="0002312B" w:rsidP="0002312B">
            <w:r w:rsidRPr="0002312B">
              <w:t>ЛО</w:t>
            </w:r>
          </w:p>
        </w:tc>
        <w:tc>
          <w:tcPr>
            <w:tcW w:w="70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21</w:t>
            </w:r>
          </w:p>
        </w:tc>
        <w:tc>
          <w:tcPr>
            <w:tcW w:w="1809" w:type="dxa"/>
            <w:tcBorders>
              <w:top w:val="nil"/>
              <w:left w:val="single" w:sz="4" w:space="0" w:color="000000"/>
              <w:bottom w:val="single" w:sz="4" w:space="0" w:color="000000"/>
              <w:right w:val="single" w:sz="4" w:space="0" w:color="000000"/>
            </w:tcBorders>
            <w:shd w:val="clear" w:color="auto" w:fill="auto"/>
            <w:vAlign w:val="center"/>
            <w:hideMark/>
          </w:tcPr>
          <w:p w:rsidR="0002312B" w:rsidRPr="0002312B" w:rsidRDefault="0002312B" w:rsidP="0002312B">
            <w:r w:rsidRPr="0002312B">
              <w:t>Лозница</w:t>
            </w:r>
          </w:p>
        </w:tc>
        <w:tc>
          <w:tcPr>
            <w:tcW w:w="2018" w:type="dxa"/>
            <w:tcBorders>
              <w:top w:val="nil"/>
              <w:left w:val="single" w:sz="8" w:space="0" w:color="auto"/>
              <w:bottom w:val="single" w:sz="4" w:space="0" w:color="auto"/>
              <w:right w:val="single" w:sz="8" w:space="0" w:color="auto"/>
            </w:tcBorders>
            <w:shd w:val="clear" w:color="auto" w:fill="auto"/>
            <w:vAlign w:val="bottom"/>
            <w:hideMark/>
          </w:tcPr>
          <w:p w:rsidR="0002312B" w:rsidRPr="0002312B" w:rsidRDefault="0002312B" w:rsidP="0002312B">
            <w:r w:rsidRPr="0002312B">
              <w:t>Republike Srpske bb, Loznica</w:t>
            </w:r>
          </w:p>
        </w:tc>
        <w:tc>
          <w:tcPr>
            <w:tcW w:w="1701" w:type="dxa"/>
            <w:tcBorders>
              <w:top w:val="nil"/>
              <w:left w:val="nil"/>
              <w:bottom w:val="single" w:sz="4" w:space="0" w:color="auto"/>
              <w:right w:val="nil"/>
            </w:tcBorders>
            <w:shd w:val="clear" w:color="auto" w:fill="auto"/>
            <w:vAlign w:val="bottom"/>
            <w:hideMark/>
          </w:tcPr>
          <w:p w:rsidR="0002312B" w:rsidRPr="0002312B" w:rsidRDefault="0002312B" w:rsidP="0002312B">
            <w:r w:rsidRPr="0002312B">
              <w:t xml:space="preserve"> 44°31'58.00"N</w:t>
            </w:r>
            <w:r w:rsidRPr="0002312B">
              <w:br/>
              <w:t xml:space="preserve"> 19°11'44.00"E</w:t>
            </w:r>
          </w:p>
        </w:tc>
        <w:tc>
          <w:tcPr>
            <w:tcW w:w="2812" w:type="dxa"/>
            <w:tcBorders>
              <w:top w:val="nil"/>
              <w:left w:val="single" w:sz="8" w:space="0" w:color="auto"/>
              <w:bottom w:val="single" w:sz="4" w:space="0" w:color="auto"/>
              <w:right w:val="single" w:sz="8" w:space="0" w:color="auto"/>
            </w:tcBorders>
            <w:shd w:val="clear" w:color="auto" w:fill="auto"/>
            <w:vAlign w:val="bottom"/>
            <w:hideMark/>
          </w:tcPr>
          <w:p w:rsidR="0002312B" w:rsidRPr="0002312B" w:rsidRDefault="0002312B" w:rsidP="0002312B">
            <w:r w:rsidRPr="0002312B">
              <w:t xml:space="preserve">Oптичка TK мрежа            Backup: Широко појасни линк </w:t>
            </w:r>
          </w:p>
        </w:tc>
        <w:tc>
          <w:tcPr>
            <w:tcW w:w="259" w:type="dxa"/>
            <w:tcBorders>
              <w:top w:val="nil"/>
              <w:left w:val="nil"/>
              <w:bottom w:val="nil"/>
              <w:right w:val="nil"/>
            </w:tcBorders>
            <w:shd w:val="clear" w:color="auto" w:fill="auto"/>
            <w:noWrap/>
            <w:vAlign w:val="bottom"/>
            <w:hideMark/>
          </w:tcPr>
          <w:p w:rsidR="0002312B" w:rsidRPr="0002312B" w:rsidRDefault="0002312B" w:rsidP="0002312B"/>
        </w:tc>
      </w:tr>
      <w:tr w:rsidR="0002312B" w:rsidRPr="0002312B" w:rsidTr="00340B5F">
        <w:trPr>
          <w:trHeight w:val="492"/>
        </w:trPr>
        <w:tc>
          <w:tcPr>
            <w:tcW w:w="851" w:type="dxa"/>
            <w:vMerge/>
            <w:tcBorders>
              <w:top w:val="nil"/>
              <w:left w:val="single" w:sz="8" w:space="0" w:color="000000"/>
              <w:bottom w:val="single" w:sz="4" w:space="0" w:color="000000"/>
              <w:right w:val="single" w:sz="4" w:space="0" w:color="000000"/>
            </w:tcBorders>
            <w:vAlign w:val="center"/>
            <w:hideMark/>
          </w:tcPr>
          <w:p w:rsidR="0002312B" w:rsidRPr="0002312B" w:rsidRDefault="0002312B" w:rsidP="0002312B"/>
        </w:tc>
        <w:tc>
          <w:tcPr>
            <w:tcW w:w="70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22</w:t>
            </w:r>
          </w:p>
        </w:tc>
        <w:tc>
          <w:tcPr>
            <w:tcW w:w="1809" w:type="dxa"/>
            <w:tcBorders>
              <w:top w:val="nil"/>
              <w:left w:val="single" w:sz="4" w:space="0" w:color="000000"/>
              <w:bottom w:val="single" w:sz="4" w:space="0" w:color="000000"/>
              <w:right w:val="single" w:sz="4" w:space="0" w:color="000000"/>
            </w:tcBorders>
            <w:shd w:val="clear" w:color="auto" w:fill="auto"/>
            <w:vAlign w:val="center"/>
            <w:hideMark/>
          </w:tcPr>
          <w:p w:rsidR="0002312B" w:rsidRPr="0002312B" w:rsidRDefault="0002312B" w:rsidP="0002312B">
            <w:r w:rsidRPr="0002312B">
              <w:t>Крупањ</w:t>
            </w:r>
          </w:p>
        </w:tc>
        <w:tc>
          <w:tcPr>
            <w:tcW w:w="2018" w:type="dxa"/>
            <w:tcBorders>
              <w:top w:val="nil"/>
              <w:left w:val="single" w:sz="8" w:space="0" w:color="auto"/>
              <w:bottom w:val="single" w:sz="4" w:space="0" w:color="auto"/>
              <w:right w:val="single" w:sz="8" w:space="0" w:color="auto"/>
            </w:tcBorders>
            <w:shd w:val="clear" w:color="auto" w:fill="auto"/>
            <w:vAlign w:val="bottom"/>
            <w:hideMark/>
          </w:tcPr>
          <w:p w:rsidR="0002312B" w:rsidRPr="0002312B" w:rsidRDefault="0002312B" w:rsidP="0002312B">
            <w:r w:rsidRPr="0002312B">
              <w:t>Fabrička bb Krupanj</w:t>
            </w:r>
          </w:p>
        </w:tc>
        <w:tc>
          <w:tcPr>
            <w:tcW w:w="1701" w:type="dxa"/>
            <w:tcBorders>
              <w:top w:val="nil"/>
              <w:left w:val="nil"/>
              <w:bottom w:val="single" w:sz="4" w:space="0" w:color="auto"/>
              <w:right w:val="nil"/>
            </w:tcBorders>
            <w:shd w:val="clear" w:color="auto" w:fill="auto"/>
            <w:vAlign w:val="bottom"/>
            <w:hideMark/>
          </w:tcPr>
          <w:p w:rsidR="0002312B" w:rsidRPr="0002312B" w:rsidRDefault="0002312B" w:rsidP="0002312B">
            <w:r w:rsidRPr="0002312B">
              <w:t xml:space="preserve"> 44°21'46.00"N</w:t>
            </w:r>
            <w:r w:rsidRPr="0002312B">
              <w:br/>
              <w:t xml:space="preserve"> 19°22'51.00"E</w:t>
            </w:r>
          </w:p>
        </w:tc>
        <w:tc>
          <w:tcPr>
            <w:tcW w:w="2812" w:type="dxa"/>
            <w:tcBorders>
              <w:top w:val="nil"/>
              <w:left w:val="single" w:sz="8" w:space="0" w:color="auto"/>
              <w:bottom w:val="single" w:sz="4" w:space="0" w:color="auto"/>
              <w:right w:val="single" w:sz="8" w:space="0" w:color="auto"/>
            </w:tcBorders>
            <w:shd w:val="clear" w:color="auto" w:fill="auto"/>
            <w:vAlign w:val="bottom"/>
            <w:hideMark/>
          </w:tcPr>
          <w:p w:rsidR="0002312B" w:rsidRPr="0002312B" w:rsidRDefault="0002312B" w:rsidP="0002312B">
            <w:r w:rsidRPr="0002312B">
              <w:t xml:space="preserve">Oптичка TK мрежа            Backup: Широко појасни линк </w:t>
            </w:r>
          </w:p>
        </w:tc>
        <w:tc>
          <w:tcPr>
            <w:tcW w:w="259" w:type="dxa"/>
            <w:tcBorders>
              <w:top w:val="nil"/>
              <w:left w:val="nil"/>
              <w:bottom w:val="nil"/>
              <w:right w:val="nil"/>
            </w:tcBorders>
            <w:shd w:val="clear" w:color="auto" w:fill="auto"/>
            <w:noWrap/>
            <w:vAlign w:val="bottom"/>
            <w:hideMark/>
          </w:tcPr>
          <w:p w:rsidR="0002312B" w:rsidRPr="0002312B" w:rsidRDefault="0002312B" w:rsidP="0002312B"/>
        </w:tc>
      </w:tr>
      <w:tr w:rsidR="0002312B" w:rsidRPr="0002312B" w:rsidTr="00340B5F">
        <w:trPr>
          <w:trHeight w:val="492"/>
        </w:trPr>
        <w:tc>
          <w:tcPr>
            <w:tcW w:w="851" w:type="dxa"/>
            <w:vMerge/>
            <w:tcBorders>
              <w:top w:val="nil"/>
              <w:left w:val="single" w:sz="8" w:space="0" w:color="000000"/>
              <w:bottom w:val="single" w:sz="4" w:space="0" w:color="000000"/>
              <w:right w:val="single" w:sz="4" w:space="0" w:color="000000"/>
            </w:tcBorders>
            <w:vAlign w:val="center"/>
            <w:hideMark/>
          </w:tcPr>
          <w:p w:rsidR="0002312B" w:rsidRPr="0002312B" w:rsidRDefault="0002312B" w:rsidP="0002312B"/>
        </w:tc>
        <w:tc>
          <w:tcPr>
            <w:tcW w:w="70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23</w:t>
            </w:r>
          </w:p>
        </w:tc>
        <w:tc>
          <w:tcPr>
            <w:tcW w:w="1809" w:type="dxa"/>
            <w:tcBorders>
              <w:top w:val="nil"/>
              <w:left w:val="single" w:sz="4" w:space="0" w:color="000000"/>
              <w:bottom w:val="single" w:sz="4" w:space="0" w:color="000000"/>
              <w:right w:val="single" w:sz="4" w:space="0" w:color="000000"/>
            </w:tcBorders>
            <w:shd w:val="clear" w:color="auto" w:fill="auto"/>
            <w:vAlign w:val="center"/>
            <w:hideMark/>
          </w:tcPr>
          <w:p w:rsidR="0002312B" w:rsidRPr="0002312B" w:rsidRDefault="0002312B" w:rsidP="0002312B">
            <w:r w:rsidRPr="0002312B">
              <w:t>Лешница</w:t>
            </w:r>
          </w:p>
        </w:tc>
        <w:tc>
          <w:tcPr>
            <w:tcW w:w="2018" w:type="dxa"/>
            <w:tcBorders>
              <w:top w:val="nil"/>
              <w:left w:val="single" w:sz="8" w:space="0" w:color="auto"/>
              <w:bottom w:val="single" w:sz="4" w:space="0" w:color="auto"/>
              <w:right w:val="single" w:sz="8" w:space="0" w:color="auto"/>
            </w:tcBorders>
            <w:shd w:val="clear" w:color="auto" w:fill="auto"/>
            <w:vAlign w:val="bottom"/>
            <w:hideMark/>
          </w:tcPr>
          <w:p w:rsidR="0002312B" w:rsidRPr="0002312B" w:rsidRDefault="0002312B" w:rsidP="0002312B">
            <w:r w:rsidRPr="0002312B">
              <w:t>Braće Nedića bb Lešnica</w:t>
            </w:r>
          </w:p>
        </w:tc>
        <w:tc>
          <w:tcPr>
            <w:tcW w:w="1701" w:type="dxa"/>
            <w:tcBorders>
              <w:top w:val="nil"/>
              <w:left w:val="nil"/>
              <w:bottom w:val="single" w:sz="4" w:space="0" w:color="auto"/>
              <w:right w:val="nil"/>
            </w:tcBorders>
            <w:shd w:val="clear" w:color="auto" w:fill="auto"/>
            <w:vAlign w:val="bottom"/>
            <w:hideMark/>
          </w:tcPr>
          <w:p w:rsidR="0002312B" w:rsidRPr="0002312B" w:rsidRDefault="0002312B" w:rsidP="0002312B">
            <w:r w:rsidRPr="0002312B">
              <w:t xml:space="preserve"> 44°39'23.00"N</w:t>
            </w:r>
            <w:r w:rsidRPr="0002312B">
              <w:br/>
              <w:t xml:space="preserve"> 19°19'20.00"E</w:t>
            </w:r>
          </w:p>
        </w:tc>
        <w:tc>
          <w:tcPr>
            <w:tcW w:w="2812" w:type="dxa"/>
            <w:tcBorders>
              <w:top w:val="nil"/>
              <w:left w:val="single" w:sz="8" w:space="0" w:color="auto"/>
              <w:bottom w:val="single" w:sz="4" w:space="0" w:color="auto"/>
              <w:right w:val="single" w:sz="8" w:space="0" w:color="auto"/>
            </w:tcBorders>
            <w:shd w:val="clear" w:color="auto" w:fill="auto"/>
            <w:vAlign w:val="bottom"/>
            <w:hideMark/>
          </w:tcPr>
          <w:p w:rsidR="0002312B" w:rsidRPr="0002312B" w:rsidRDefault="0002312B" w:rsidP="0002312B">
            <w:r w:rsidRPr="0002312B">
              <w:t xml:space="preserve">Oптичка TK мрежа            Backup: Широко појасни линк </w:t>
            </w:r>
          </w:p>
        </w:tc>
        <w:tc>
          <w:tcPr>
            <w:tcW w:w="259" w:type="dxa"/>
            <w:tcBorders>
              <w:top w:val="nil"/>
              <w:left w:val="nil"/>
              <w:bottom w:val="nil"/>
              <w:right w:val="nil"/>
            </w:tcBorders>
            <w:shd w:val="clear" w:color="auto" w:fill="auto"/>
            <w:noWrap/>
            <w:vAlign w:val="bottom"/>
            <w:hideMark/>
          </w:tcPr>
          <w:p w:rsidR="0002312B" w:rsidRPr="0002312B" w:rsidRDefault="0002312B" w:rsidP="0002312B"/>
        </w:tc>
      </w:tr>
      <w:tr w:rsidR="0002312B" w:rsidRPr="0002312B" w:rsidTr="00340B5F">
        <w:trPr>
          <w:trHeight w:val="492"/>
        </w:trPr>
        <w:tc>
          <w:tcPr>
            <w:tcW w:w="851" w:type="dxa"/>
            <w:vMerge/>
            <w:tcBorders>
              <w:top w:val="nil"/>
              <w:left w:val="single" w:sz="8" w:space="0" w:color="000000"/>
              <w:bottom w:val="single" w:sz="4" w:space="0" w:color="000000"/>
              <w:right w:val="single" w:sz="4" w:space="0" w:color="000000"/>
            </w:tcBorders>
            <w:vAlign w:val="center"/>
            <w:hideMark/>
          </w:tcPr>
          <w:p w:rsidR="0002312B" w:rsidRPr="0002312B" w:rsidRDefault="0002312B" w:rsidP="0002312B"/>
        </w:tc>
        <w:tc>
          <w:tcPr>
            <w:tcW w:w="70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24</w:t>
            </w:r>
          </w:p>
        </w:tc>
        <w:tc>
          <w:tcPr>
            <w:tcW w:w="1809" w:type="dxa"/>
            <w:tcBorders>
              <w:top w:val="nil"/>
              <w:left w:val="single" w:sz="4" w:space="0" w:color="000000"/>
              <w:bottom w:val="single" w:sz="4" w:space="0" w:color="000000"/>
              <w:right w:val="single" w:sz="4" w:space="0" w:color="000000"/>
            </w:tcBorders>
            <w:shd w:val="clear" w:color="auto" w:fill="auto"/>
            <w:vAlign w:val="center"/>
            <w:hideMark/>
          </w:tcPr>
          <w:p w:rsidR="0002312B" w:rsidRPr="0002312B" w:rsidRDefault="0002312B" w:rsidP="0002312B">
            <w:r w:rsidRPr="0002312B">
              <w:t>Љубовија</w:t>
            </w:r>
          </w:p>
        </w:tc>
        <w:tc>
          <w:tcPr>
            <w:tcW w:w="2018" w:type="dxa"/>
            <w:tcBorders>
              <w:top w:val="nil"/>
              <w:left w:val="single" w:sz="8" w:space="0" w:color="auto"/>
              <w:bottom w:val="single" w:sz="4" w:space="0" w:color="auto"/>
              <w:right w:val="single" w:sz="8" w:space="0" w:color="auto"/>
            </w:tcBorders>
            <w:shd w:val="clear" w:color="auto" w:fill="auto"/>
            <w:vAlign w:val="bottom"/>
            <w:hideMark/>
          </w:tcPr>
          <w:p w:rsidR="0002312B" w:rsidRPr="0002312B" w:rsidRDefault="0002312B" w:rsidP="0002312B">
            <w:r w:rsidRPr="0002312B">
              <w:t>Stara Ljubovija bb Ljubovija</w:t>
            </w:r>
          </w:p>
        </w:tc>
        <w:tc>
          <w:tcPr>
            <w:tcW w:w="1701" w:type="dxa"/>
            <w:tcBorders>
              <w:top w:val="nil"/>
              <w:left w:val="nil"/>
              <w:bottom w:val="single" w:sz="4" w:space="0" w:color="auto"/>
              <w:right w:val="nil"/>
            </w:tcBorders>
            <w:shd w:val="clear" w:color="auto" w:fill="auto"/>
            <w:vAlign w:val="bottom"/>
            <w:hideMark/>
          </w:tcPr>
          <w:p w:rsidR="0002312B" w:rsidRPr="0002312B" w:rsidRDefault="0002312B" w:rsidP="0002312B">
            <w:r w:rsidRPr="0002312B">
              <w:t xml:space="preserve"> 44°11'52.00"N</w:t>
            </w:r>
            <w:r w:rsidRPr="0002312B">
              <w:br/>
              <w:t xml:space="preserve"> 19°21'40.00"E</w:t>
            </w:r>
          </w:p>
        </w:tc>
        <w:tc>
          <w:tcPr>
            <w:tcW w:w="2812" w:type="dxa"/>
            <w:tcBorders>
              <w:top w:val="nil"/>
              <w:left w:val="single" w:sz="8" w:space="0" w:color="auto"/>
              <w:bottom w:val="single" w:sz="4" w:space="0" w:color="auto"/>
              <w:right w:val="single" w:sz="8" w:space="0" w:color="auto"/>
            </w:tcBorders>
            <w:shd w:val="clear" w:color="auto" w:fill="auto"/>
            <w:vAlign w:val="bottom"/>
            <w:hideMark/>
          </w:tcPr>
          <w:p w:rsidR="0002312B" w:rsidRPr="0002312B" w:rsidRDefault="0002312B" w:rsidP="0002312B">
            <w:r w:rsidRPr="0002312B">
              <w:t xml:space="preserve">Oптичка TK мрежа            Backup: Широко појасни линк </w:t>
            </w:r>
          </w:p>
        </w:tc>
        <w:tc>
          <w:tcPr>
            <w:tcW w:w="259" w:type="dxa"/>
            <w:tcBorders>
              <w:top w:val="nil"/>
              <w:left w:val="nil"/>
              <w:bottom w:val="nil"/>
              <w:right w:val="nil"/>
            </w:tcBorders>
            <w:shd w:val="clear" w:color="auto" w:fill="auto"/>
            <w:noWrap/>
            <w:vAlign w:val="bottom"/>
            <w:hideMark/>
          </w:tcPr>
          <w:p w:rsidR="0002312B" w:rsidRPr="0002312B" w:rsidRDefault="0002312B" w:rsidP="0002312B"/>
        </w:tc>
      </w:tr>
      <w:tr w:rsidR="0002312B" w:rsidRPr="0002312B" w:rsidTr="00340B5F">
        <w:trPr>
          <w:trHeight w:val="498"/>
        </w:trPr>
        <w:tc>
          <w:tcPr>
            <w:tcW w:w="851" w:type="dxa"/>
            <w:vMerge w:val="restart"/>
            <w:tcBorders>
              <w:top w:val="nil"/>
              <w:left w:val="single" w:sz="8" w:space="0" w:color="000000"/>
              <w:bottom w:val="single" w:sz="8" w:space="0" w:color="000000"/>
              <w:right w:val="single" w:sz="4" w:space="0" w:color="000000"/>
            </w:tcBorders>
            <w:shd w:val="clear" w:color="auto" w:fill="auto"/>
            <w:vAlign w:val="center"/>
            <w:hideMark/>
          </w:tcPr>
          <w:p w:rsidR="0002312B" w:rsidRPr="0002312B" w:rsidRDefault="0002312B" w:rsidP="0002312B">
            <w:r w:rsidRPr="0002312B">
              <w:t>ША</w:t>
            </w:r>
          </w:p>
        </w:tc>
        <w:tc>
          <w:tcPr>
            <w:tcW w:w="70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25</w:t>
            </w:r>
          </w:p>
        </w:tc>
        <w:tc>
          <w:tcPr>
            <w:tcW w:w="1809" w:type="dxa"/>
            <w:tcBorders>
              <w:top w:val="nil"/>
              <w:left w:val="single" w:sz="4" w:space="0" w:color="000000"/>
              <w:bottom w:val="single" w:sz="4" w:space="0" w:color="000000"/>
              <w:right w:val="single" w:sz="4" w:space="0" w:color="000000"/>
            </w:tcBorders>
            <w:shd w:val="clear" w:color="auto" w:fill="auto"/>
            <w:vAlign w:val="center"/>
            <w:hideMark/>
          </w:tcPr>
          <w:p w:rsidR="0002312B" w:rsidRPr="0002312B" w:rsidRDefault="0002312B" w:rsidP="0002312B">
            <w:r w:rsidRPr="0002312B">
              <w:t>Шабац 1</w:t>
            </w:r>
          </w:p>
        </w:tc>
        <w:tc>
          <w:tcPr>
            <w:tcW w:w="2018" w:type="dxa"/>
            <w:tcBorders>
              <w:top w:val="nil"/>
              <w:left w:val="single" w:sz="8" w:space="0" w:color="auto"/>
              <w:bottom w:val="single" w:sz="4" w:space="0" w:color="auto"/>
              <w:right w:val="single" w:sz="8" w:space="0" w:color="auto"/>
            </w:tcBorders>
            <w:shd w:val="clear" w:color="auto" w:fill="auto"/>
            <w:vAlign w:val="bottom"/>
            <w:hideMark/>
          </w:tcPr>
          <w:p w:rsidR="0002312B" w:rsidRPr="0002312B" w:rsidRDefault="0002312B" w:rsidP="0002312B">
            <w:r w:rsidRPr="0002312B">
              <w:t>Hajduk Veljkova bb, Šabac</w:t>
            </w:r>
          </w:p>
        </w:tc>
        <w:tc>
          <w:tcPr>
            <w:tcW w:w="1701" w:type="dxa"/>
            <w:tcBorders>
              <w:top w:val="nil"/>
              <w:left w:val="nil"/>
              <w:bottom w:val="single" w:sz="4" w:space="0" w:color="auto"/>
              <w:right w:val="nil"/>
            </w:tcBorders>
            <w:shd w:val="clear" w:color="auto" w:fill="auto"/>
            <w:vAlign w:val="bottom"/>
            <w:hideMark/>
          </w:tcPr>
          <w:p w:rsidR="0002312B" w:rsidRPr="0002312B" w:rsidRDefault="0002312B" w:rsidP="0002312B">
            <w:r w:rsidRPr="0002312B">
              <w:t xml:space="preserve"> 44°44'44.00"N</w:t>
            </w:r>
            <w:r w:rsidRPr="0002312B">
              <w:br/>
              <w:t xml:space="preserve"> 19°43'14.00"E</w:t>
            </w:r>
          </w:p>
        </w:tc>
        <w:tc>
          <w:tcPr>
            <w:tcW w:w="2812" w:type="dxa"/>
            <w:tcBorders>
              <w:top w:val="nil"/>
              <w:left w:val="single" w:sz="8" w:space="0" w:color="auto"/>
              <w:bottom w:val="single" w:sz="4" w:space="0" w:color="auto"/>
              <w:right w:val="single" w:sz="8" w:space="0" w:color="auto"/>
            </w:tcBorders>
            <w:shd w:val="clear" w:color="auto" w:fill="auto"/>
            <w:vAlign w:val="bottom"/>
            <w:hideMark/>
          </w:tcPr>
          <w:p w:rsidR="0002312B" w:rsidRPr="0002312B" w:rsidRDefault="0002312B" w:rsidP="0002312B">
            <w:r w:rsidRPr="0002312B">
              <w:t xml:space="preserve">Oптичка TK мрежа            Backup: широко појасни линк </w:t>
            </w:r>
          </w:p>
        </w:tc>
        <w:tc>
          <w:tcPr>
            <w:tcW w:w="259" w:type="dxa"/>
            <w:tcBorders>
              <w:top w:val="nil"/>
              <w:left w:val="nil"/>
              <w:bottom w:val="nil"/>
              <w:right w:val="nil"/>
            </w:tcBorders>
            <w:shd w:val="clear" w:color="auto" w:fill="auto"/>
            <w:noWrap/>
            <w:vAlign w:val="bottom"/>
            <w:hideMark/>
          </w:tcPr>
          <w:p w:rsidR="0002312B" w:rsidRPr="0002312B" w:rsidRDefault="0002312B" w:rsidP="0002312B"/>
        </w:tc>
      </w:tr>
      <w:tr w:rsidR="0002312B" w:rsidRPr="0002312B" w:rsidTr="00340B5F">
        <w:trPr>
          <w:trHeight w:val="498"/>
        </w:trPr>
        <w:tc>
          <w:tcPr>
            <w:tcW w:w="851" w:type="dxa"/>
            <w:vMerge/>
            <w:tcBorders>
              <w:top w:val="nil"/>
              <w:left w:val="single" w:sz="8" w:space="0" w:color="000000"/>
              <w:bottom w:val="single" w:sz="8" w:space="0" w:color="000000"/>
              <w:right w:val="single" w:sz="4" w:space="0" w:color="000000"/>
            </w:tcBorders>
            <w:vAlign w:val="center"/>
            <w:hideMark/>
          </w:tcPr>
          <w:p w:rsidR="0002312B" w:rsidRPr="0002312B" w:rsidRDefault="0002312B" w:rsidP="0002312B"/>
        </w:tc>
        <w:tc>
          <w:tcPr>
            <w:tcW w:w="70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26</w:t>
            </w:r>
          </w:p>
        </w:tc>
        <w:tc>
          <w:tcPr>
            <w:tcW w:w="1809" w:type="dxa"/>
            <w:tcBorders>
              <w:top w:val="nil"/>
              <w:left w:val="single" w:sz="4" w:space="0" w:color="000000"/>
              <w:bottom w:val="single" w:sz="4" w:space="0" w:color="000000"/>
              <w:right w:val="single" w:sz="4" w:space="0" w:color="000000"/>
            </w:tcBorders>
            <w:shd w:val="clear" w:color="auto" w:fill="auto"/>
            <w:vAlign w:val="center"/>
            <w:hideMark/>
          </w:tcPr>
          <w:p w:rsidR="0002312B" w:rsidRPr="0002312B" w:rsidRDefault="0002312B" w:rsidP="0002312B">
            <w:r w:rsidRPr="0002312B">
              <w:t>Шабац 2</w:t>
            </w:r>
          </w:p>
        </w:tc>
        <w:tc>
          <w:tcPr>
            <w:tcW w:w="2018" w:type="dxa"/>
            <w:tcBorders>
              <w:top w:val="nil"/>
              <w:left w:val="single" w:sz="8" w:space="0" w:color="auto"/>
              <w:bottom w:val="single" w:sz="4" w:space="0" w:color="auto"/>
              <w:right w:val="single" w:sz="8" w:space="0" w:color="auto"/>
            </w:tcBorders>
            <w:shd w:val="clear" w:color="auto" w:fill="auto"/>
            <w:vAlign w:val="bottom"/>
            <w:hideMark/>
          </w:tcPr>
          <w:p w:rsidR="0002312B" w:rsidRPr="0002312B" w:rsidRDefault="0002312B" w:rsidP="0002312B">
            <w:r w:rsidRPr="0002312B">
              <w:t>Pocerska 86, Šabac</w:t>
            </w:r>
          </w:p>
        </w:tc>
        <w:tc>
          <w:tcPr>
            <w:tcW w:w="1701" w:type="dxa"/>
            <w:tcBorders>
              <w:top w:val="nil"/>
              <w:left w:val="nil"/>
              <w:bottom w:val="single" w:sz="4" w:space="0" w:color="auto"/>
              <w:right w:val="nil"/>
            </w:tcBorders>
            <w:shd w:val="clear" w:color="auto" w:fill="auto"/>
            <w:vAlign w:val="bottom"/>
            <w:hideMark/>
          </w:tcPr>
          <w:p w:rsidR="0002312B" w:rsidRPr="0002312B" w:rsidRDefault="0002312B" w:rsidP="0002312B">
            <w:r w:rsidRPr="0002312B">
              <w:t xml:space="preserve"> 44°44'19.00"N</w:t>
            </w:r>
            <w:r w:rsidRPr="0002312B">
              <w:br/>
              <w:t xml:space="preserve"> 19°40'22.00"E</w:t>
            </w:r>
          </w:p>
        </w:tc>
        <w:tc>
          <w:tcPr>
            <w:tcW w:w="2812" w:type="dxa"/>
            <w:tcBorders>
              <w:top w:val="nil"/>
              <w:left w:val="single" w:sz="8" w:space="0" w:color="auto"/>
              <w:bottom w:val="single" w:sz="4" w:space="0" w:color="auto"/>
              <w:right w:val="single" w:sz="8" w:space="0" w:color="auto"/>
            </w:tcBorders>
            <w:shd w:val="clear" w:color="auto" w:fill="auto"/>
            <w:vAlign w:val="bottom"/>
            <w:hideMark/>
          </w:tcPr>
          <w:p w:rsidR="0002312B" w:rsidRPr="0002312B" w:rsidRDefault="0002312B" w:rsidP="0002312B">
            <w:r w:rsidRPr="0002312B">
              <w:t xml:space="preserve">Oптичка TK мрежа            Backup: широко појасни линк </w:t>
            </w:r>
          </w:p>
        </w:tc>
        <w:tc>
          <w:tcPr>
            <w:tcW w:w="259" w:type="dxa"/>
            <w:tcBorders>
              <w:top w:val="nil"/>
              <w:left w:val="nil"/>
              <w:bottom w:val="nil"/>
              <w:right w:val="nil"/>
            </w:tcBorders>
            <w:shd w:val="clear" w:color="auto" w:fill="auto"/>
            <w:noWrap/>
            <w:vAlign w:val="bottom"/>
            <w:hideMark/>
          </w:tcPr>
          <w:p w:rsidR="0002312B" w:rsidRPr="0002312B" w:rsidRDefault="0002312B" w:rsidP="0002312B"/>
        </w:tc>
      </w:tr>
      <w:tr w:rsidR="0002312B" w:rsidRPr="0002312B" w:rsidTr="00340B5F">
        <w:trPr>
          <w:trHeight w:val="498"/>
        </w:trPr>
        <w:tc>
          <w:tcPr>
            <w:tcW w:w="851" w:type="dxa"/>
            <w:vMerge/>
            <w:tcBorders>
              <w:top w:val="nil"/>
              <w:left w:val="single" w:sz="8" w:space="0" w:color="000000"/>
              <w:bottom w:val="single" w:sz="8" w:space="0" w:color="000000"/>
              <w:right w:val="single" w:sz="4" w:space="0" w:color="000000"/>
            </w:tcBorders>
            <w:vAlign w:val="center"/>
            <w:hideMark/>
          </w:tcPr>
          <w:p w:rsidR="0002312B" w:rsidRPr="0002312B" w:rsidRDefault="0002312B" w:rsidP="0002312B"/>
        </w:tc>
        <w:tc>
          <w:tcPr>
            <w:tcW w:w="70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27</w:t>
            </w:r>
          </w:p>
        </w:tc>
        <w:tc>
          <w:tcPr>
            <w:tcW w:w="1809" w:type="dxa"/>
            <w:tcBorders>
              <w:top w:val="nil"/>
              <w:left w:val="single" w:sz="4" w:space="0" w:color="000000"/>
              <w:bottom w:val="single" w:sz="4" w:space="0" w:color="000000"/>
              <w:right w:val="single" w:sz="4" w:space="0" w:color="000000"/>
            </w:tcBorders>
            <w:shd w:val="clear" w:color="auto" w:fill="auto"/>
            <w:vAlign w:val="center"/>
            <w:hideMark/>
          </w:tcPr>
          <w:p w:rsidR="0002312B" w:rsidRPr="0002312B" w:rsidRDefault="0002312B" w:rsidP="0002312B">
            <w:r w:rsidRPr="0002312B">
              <w:t>Шабац 5</w:t>
            </w:r>
          </w:p>
        </w:tc>
        <w:tc>
          <w:tcPr>
            <w:tcW w:w="2018" w:type="dxa"/>
            <w:tcBorders>
              <w:top w:val="nil"/>
              <w:left w:val="single" w:sz="8" w:space="0" w:color="auto"/>
              <w:bottom w:val="single" w:sz="4" w:space="0" w:color="auto"/>
              <w:right w:val="single" w:sz="8" w:space="0" w:color="auto"/>
            </w:tcBorders>
            <w:shd w:val="clear" w:color="auto" w:fill="auto"/>
            <w:vAlign w:val="bottom"/>
            <w:hideMark/>
          </w:tcPr>
          <w:p w:rsidR="0002312B" w:rsidRPr="0002312B" w:rsidRDefault="0002312B" w:rsidP="0002312B">
            <w:r w:rsidRPr="0002312B">
              <w:t>Industrijska zona bb, Šabac</w:t>
            </w:r>
          </w:p>
        </w:tc>
        <w:tc>
          <w:tcPr>
            <w:tcW w:w="1701" w:type="dxa"/>
            <w:tcBorders>
              <w:top w:val="nil"/>
              <w:left w:val="nil"/>
              <w:bottom w:val="single" w:sz="4" w:space="0" w:color="auto"/>
              <w:right w:val="nil"/>
            </w:tcBorders>
            <w:shd w:val="clear" w:color="auto" w:fill="auto"/>
            <w:vAlign w:val="bottom"/>
            <w:hideMark/>
          </w:tcPr>
          <w:p w:rsidR="0002312B" w:rsidRPr="0002312B" w:rsidRDefault="0002312B" w:rsidP="0002312B">
            <w:r w:rsidRPr="0002312B">
              <w:t xml:space="preserve"> 44°46'54.00"N</w:t>
            </w:r>
            <w:r w:rsidRPr="0002312B">
              <w:br/>
              <w:t xml:space="preserve"> 19°40'53.00"E</w:t>
            </w:r>
          </w:p>
        </w:tc>
        <w:tc>
          <w:tcPr>
            <w:tcW w:w="2812" w:type="dxa"/>
            <w:tcBorders>
              <w:top w:val="nil"/>
              <w:left w:val="single" w:sz="8" w:space="0" w:color="auto"/>
              <w:bottom w:val="single" w:sz="4" w:space="0" w:color="auto"/>
              <w:right w:val="single" w:sz="8" w:space="0" w:color="auto"/>
            </w:tcBorders>
            <w:shd w:val="clear" w:color="auto" w:fill="auto"/>
            <w:vAlign w:val="bottom"/>
            <w:hideMark/>
          </w:tcPr>
          <w:p w:rsidR="0002312B" w:rsidRPr="0002312B" w:rsidRDefault="0002312B" w:rsidP="0002312B">
            <w:r w:rsidRPr="0002312B">
              <w:t xml:space="preserve">Oптичка TK мрежа            Backup: Широко појасни линк </w:t>
            </w:r>
          </w:p>
        </w:tc>
        <w:tc>
          <w:tcPr>
            <w:tcW w:w="259" w:type="dxa"/>
            <w:tcBorders>
              <w:top w:val="nil"/>
              <w:left w:val="nil"/>
              <w:bottom w:val="nil"/>
              <w:right w:val="nil"/>
            </w:tcBorders>
            <w:shd w:val="clear" w:color="auto" w:fill="auto"/>
            <w:noWrap/>
            <w:vAlign w:val="bottom"/>
            <w:hideMark/>
          </w:tcPr>
          <w:p w:rsidR="0002312B" w:rsidRPr="0002312B" w:rsidRDefault="0002312B" w:rsidP="0002312B"/>
        </w:tc>
      </w:tr>
      <w:tr w:rsidR="0002312B" w:rsidRPr="0002312B" w:rsidTr="00340B5F">
        <w:trPr>
          <w:trHeight w:val="498"/>
        </w:trPr>
        <w:tc>
          <w:tcPr>
            <w:tcW w:w="851" w:type="dxa"/>
            <w:vMerge/>
            <w:tcBorders>
              <w:top w:val="nil"/>
              <w:left w:val="single" w:sz="8" w:space="0" w:color="000000"/>
              <w:bottom w:val="single" w:sz="8" w:space="0" w:color="000000"/>
              <w:right w:val="single" w:sz="4" w:space="0" w:color="000000"/>
            </w:tcBorders>
            <w:vAlign w:val="center"/>
            <w:hideMark/>
          </w:tcPr>
          <w:p w:rsidR="0002312B" w:rsidRPr="0002312B" w:rsidRDefault="0002312B" w:rsidP="0002312B"/>
        </w:tc>
        <w:tc>
          <w:tcPr>
            <w:tcW w:w="70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28</w:t>
            </w:r>
          </w:p>
        </w:tc>
        <w:tc>
          <w:tcPr>
            <w:tcW w:w="1809" w:type="dxa"/>
            <w:tcBorders>
              <w:top w:val="nil"/>
              <w:left w:val="single" w:sz="4" w:space="0" w:color="000000"/>
              <w:bottom w:val="single" w:sz="4" w:space="0" w:color="000000"/>
              <w:right w:val="single" w:sz="4" w:space="0" w:color="000000"/>
            </w:tcBorders>
            <w:shd w:val="clear" w:color="auto" w:fill="auto"/>
            <w:vAlign w:val="center"/>
            <w:hideMark/>
          </w:tcPr>
          <w:p w:rsidR="0002312B" w:rsidRPr="0002312B" w:rsidRDefault="0002312B" w:rsidP="0002312B">
            <w:r w:rsidRPr="0002312B">
              <w:t>Богатић</w:t>
            </w:r>
          </w:p>
        </w:tc>
        <w:tc>
          <w:tcPr>
            <w:tcW w:w="2018" w:type="dxa"/>
            <w:tcBorders>
              <w:top w:val="nil"/>
              <w:left w:val="single" w:sz="8" w:space="0" w:color="auto"/>
              <w:bottom w:val="single" w:sz="4" w:space="0" w:color="auto"/>
              <w:right w:val="single" w:sz="8" w:space="0" w:color="auto"/>
            </w:tcBorders>
            <w:shd w:val="clear" w:color="auto" w:fill="auto"/>
            <w:vAlign w:val="bottom"/>
            <w:hideMark/>
          </w:tcPr>
          <w:p w:rsidR="0002312B" w:rsidRPr="0002312B" w:rsidRDefault="0002312B" w:rsidP="0002312B">
            <w:r w:rsidRPr="0002312B">
              <w:t>Dubljanski put bb, Bogatić</w:t>
            </w:r>
          </w:p>
        </w:tc>
        <w:tc>
          <w:tcPr>
            <w:tcW w:w="1701" w:type="dxa"/>
            <w:tcBorders>
              <w:top w:val="nil"/>
              <w:left w:val="nil"/>
              <w:bottom w:val="single" w:sz="4" w:space="0" w:color="auto"/>
              <w:right w:val="nil"/>
            </w:tcBorders>
            <w:shd w:val="clear" w:color="auto" w:fill="auto"/>
            <w:vAlign w:val="bottom"/>
            <w:hideMark/>
          </w:tcPr>
          <w:p w:rsidR="0002312B" w:rsidRPr="0002312B" w:rsidRDefault="0002312B" w:rsidP="0002312B">
            <w:r w:rsidRPr="0002312B">
              <w:t xml:space="preserve"> 44°49'14.00"N</w:t>
            </w:r>
            <w:r w:rsidRPr="0002312B">
              <w:br/>
              <w:t xml:space="preserve"> 19°29'36.00"E</w:t>
            </w:r>
          </w:p>
        </w:tc>
        <w:tc>
          <w:tcPr>
            <w:tcW w:w="2812" w:type="dxa"/>
            <w:tcBorders>
              <w:top w:val="nil"/>
              <w:left w:val="single" w:sz="8" w:space="0" w:color="auto"/>
              <w:bottom w:val="single" w:sz="4" w:space="0" w:color="auto"/>
              <w:right w:val="single" w:sz="8" w:space="0" w:color="auto"/>
            </w:tcBorders>
            <w:shd w:val="clear" w:color="auto" w:fill="auto"/>
            <w:vAlign w:val="bottom"/>
            <w:hideMark/>
          </w:tcPr>
          <w:p w:rsidR="0002312B" w:rsidRPr="0002312B" w:rsidRDefault="0002312B" w:rsidP="0002312B">
            <w:r w:rsidRPr="0002312B">
              <w:t xml:space="preserve">Oптичка TK мрежа            Backup: Широко појасни линк </w:t>
            </w:r>
          </w:p>
        </w:tc>
        <w:tc>
          <w:tcPr>
            <w:tcW w:w="259" w:type="dxa"/>
            <w:tcBorders>
              <w:top w:val="nil"/>
              <w:left w:val="nil"/>
              <w:bottom w:val="nil"/>
              <w:right w:val="nil"/>
            </w:tcBorders>
            <w:shd w:val="clear" w:color="auto" w:fill="auto"/>
            <w:noWrap/>
            <w:vAlign w:val="bottom"/>
            <w:hideMark/>
          </w:tcPr>
          <w:p w:rsidR="0002312B" w:rsidRPr="0002312B" w:rsidRDefault="0002312B" w:rsidP="0002312B"/>
        </w:tc>
      </w:tr>
      <w:tr w:rsidR="0002312B" w:rsidRPr="0002312B" w:rsidTr="00340B5F">
        <w:trPr>
          <w:trHeight w:val="498"/>
        </w:trPr>
        <w:tc>
          <w:tcPr>
            <w:tcW w:w="851" w:type="dxa"/>
            <w:vMerge/>
            <w:tcBorders>
              <w:top w:val="nil"/>
              <w:left w:val="single" w:sz="8" w:space="0" w:color="000000"/>
              <w:bottom w:val="single" w:sz="8" w:space="0" w:color="000000"/>
              <w:right w:val="single" w:sz="4" w:space="0" w:color="000000"/>
            </w:tcBorders>
            <w:vAlign w:val="center"/>
            <w:hideMark/>
          </w:tcPr>
          <w:p w:rsidR="0002312B" w:rsidRPr="0002312B" w:rsidRDefault="0002312B" w:rsidP="0002312B"/>
        </w:tc>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02312B" w:rsidRPr="0002312B" w:rsidRDefault="0002312B" w:rsidP="0002312B">
            <w:r w:rsidRPr="0002312B">
              <w:t>29</w:t>
            </w:r>
          </w:p>
        </w:tc>
        <w:tc>
          <w:tcPr>
            <w:tcW w:w="1809" w:type="dxa"/>
            <w:tcBorders>
              <w:top w:val="nil"/>
              <w:left w:val="single" w:sz="4" w:space="0" w:color="000000"/>
              <w:bottom w:val="single" w:sz="8" w:space="0" w:color="000000"/>
              <w:right w:val="single" w:sz="4" w:space="0" w:color="000000"/>
            </w:tcBorders>
            <w:shd w:val="clear" w:color="auto" w:fill="auto"/>
            <w:vAlign w:val="center"/>
            <w:hideMark/>
          </w:tcPr>
          <w:p w:rsidR="0002312B" w:rsidRPr="0002312B" w:rsidRDefault="0002312B" w:rsidP="0002312B">
            <w:r w:rsidRPr="0002312B">
              <w:t>М. Митровица</w:t>
            </w:r>
          </w:p>
        </w:tc>
        <w:tc>
          <w:tcPr>
            <w:tcW w:w="2018" w:type="dxa"/>
            <w:tcBorders>
              <w:top w:val="nil"/>
              <w:left w:val="single" w:sz="8" w:space="0" w:color="auto"/>
              <w:bottom w:val="single" w:sz="8" w:space="0" w:color="auto"/>
              <w:right w:val="single" w:sz="8" w:space="0" w:color="auto"/>
            </w:tcBorders>
            <w:shd w:val="clear" w:color="auto" w:fill="auto"/>
            <w:vAlign w:val="bottom"/>
            <w:hideMark/>
          </w:tcPr>
          <w:p w:rsidR="0002312B" w:rsidRPr="0002312B" w:rsidRDefault="0002312B" w:rsidP="0002312B">
            <w:r w:rsidRPr="0002312B">
              <w:t>Žarka Nikolića bb, M Mitrovica</w:t>
            </w:r>
          </w:p>
        </w:tc>
        <w:tc>
          <w:tcPr>
            <w:tcW w:w="1701" w:type="dxa"/>
            <w:tcBorders>
              <w:top w:val="nil"/>
              <w:left w:val="nil"/>
              <w:bottom w:val="single" w:sz="8" w:space="0" w:color="auto"/>
              <w:right w:val="nil"/>
            </w:tcBorders>
            <w:shd w:val="clear" w:color="auto" w:fill="auto"/>
            <w:vAlign w:val="bottom"/>
            <w:hideMark/>
          </w:tcPr>
          <w:p w:rsidR="0002312B" w:rsidRPr="0002312B" w:rsidRDefault="0002312B" w:rsidP="0002312B">
            <w:r w:rsidRPr="0002312B">
              <w:t xml:space="preserve"> 44°57'50.00"N</w:t>
            </w:r>
            <w:r w:rsidRPr="0002312B">
              <w:br/>
              <w:t xml:space="preserve"> 19°35'29.00"E</w:t>
            </w:r>
          </w:p>
        </w:tc>
        <w:tc>
          <w:tcPr>
            <w:tcW w:w="2812" w:type="dxa"/>
            <w:tcBorders>
              <w:top w:val="nil"/>
              <w:left w:val="single" w:sz="8" w:space="0" w:color="auto"/>
              <w:bottom w:val="single" w:sz="8" w:space="0" w:color="auto"/>
              <w:right w:val="single" w:sz="8" w:space="0" w:color="auto"/>
            </w:tcBorders>
            <w:shd w:val="clear" w:color="auto" w:fill="auto"/>
            <w:vAlign w:val="bottom"/>
            <w:hideMark/>
          </w:tcPr>
          <w:p w:rsidR="0002312B" w:rsidRPr="0002312B" w:rsidRDefault="0002312B" w:rsidP="0002312B">
            <w:r w:rsidRPr="0002312B">
              <w:t xml:space="preserve">Oптичка TK мрежа            Backup: Широко појасни линк </w:t>
            </w:r>
          </w:p>
        </w:tc>
        <w:tc>
          <w:tcPr>
            <w:tcW w:w="259" w:type="dxa"/>
            <w:tcBorders>
              <w:top w:val="nil"/>
              <w:left w:val="nil"/>
              <w:bottom w:val="nil"/>
              <w:right w:val="nil"/>
            </w:tcBorders>
            <w:shd w:val="clear" w:color="auto" w:fill="auto"/>
            <w:noWrap/>
            <w:vAlign w:val="bottom"/>
            <w:hideMark/>
          </w:tcPr>
          <w:p w:rsidR="0002312B" w:rsidRPr="0002312B" w:rsidRDefault="0002312B" w:rsidP="0002312B"/>
        </w:tc>
      </w:tr>
      <w:tr w:rsidR="0002312B" w:rsidRPr="0002312B" w:rsidTr="00340B5F">
        <w:trPr>
          <w:trHeight w:val="246"/>
        </w:trPr>
        <w:tc>
          <w:tcPr>
            <w:tcW w:w="851" w:type="dxa"/>
            <w:tcBorders>
              <w:top w:val="nil"/>
              <w:left w:val="nil"/>
              <w:bottom w:val="nil"/>
              <w:right w:val="nil"/>
            </w:tcBorders>
            <w:shd w:val="clear" w:color="auto" w:fill="auto"/>
            <w:vAlign w:val="center"/>
            <w:hideMark/>
          </w:tcPr>
          <w:p w:rsidR="0002312B" w:rsidRPr="0002312B" w:rsidRDefault="0002312B" w:rsidP="0002312B"/>
        </w:tc>
        <w:tc>
          <w:tcPr>
            <w:tcW w:w="709" w:type="dxa"/>
            <w:tcBorders>
              <w:top w:val="nil"/>
              <w:left w:val="nil"/>
              <w:bottom w:val="nil"/>
              <w:right w:val="nil"/>
            </w:tcBorders>
            <w:shd w:val="clear" w:color="auto" w:fill="auto"/>
            <w:vAlign w:val="center"/>
            <w:hideMark/>
          </w:tcPr>
          <w:p w:rsidR="0002312B" w:rsidRPr="0002312B" w:rsidRDefault="0002312B" w:rsidP="0002312B"/>
        </w:tc>
        <w:tc>
          <w:tcPr>
            <w:tcW w:w="1809" w:type="dxa"/>
            <w:tcBorders>
              <w:top w:val="nil"/>
              <w:left w:val="nil"/>
              <w:bottom w:val="nil"/>
              <w:right w:val="nil"/>
            </w:tcBorders>
            <w:shd w:val="clear" w:color="auto" w:fill="auto"/>
            <w:vAlign w:val="center"/>
            <w:hideMark/>
          </w:tcPr>
          <w:p w:rsidR="0002312B" w:rsidRPr="0002312B" w:rsidRDefault="0002312B" w:rsidP="0002312B"/>
        </w:tc>
        <w:tc>
          <w:tcPr>
            <w:tcW w:w="2018" w:type="dxa"/>
            <w:tcBorders>
              <w:top w:val="nil"/>
              <w:left w:val="nil"/>
              <w:bottom w:val="nil"/>
              <w:right w:val="nil"/>
            </w:tcBorders>
            <w:shd w:val="clear" w:color="auto" w:fill="auto"/>
            <w:vAlign w:val="bottom"/>
            <w:hideMark/>
          </w:tcPr>
          <w:p w:rsidR="0002312B" w:rsidRPr="0002312B" w:rsidRDefault="0002312B" w:rsidP="0002312B"/>
        </w:tc>
        <w:tc>
          <w:tcPr>
            <w:tcW w:w="1701" w:type="dxa"/>
            <w:tcBorders>
              <w:top w:val="nil"/>
              <w:left w:val="nil"/>
              <w:bottom w:val="nil"/>
              <w:right w:val="nil"/>
            </w:tcBorders>
            <w:shd w:val="clear" w:color="auto" w:fill="auto"/>
            <w:vAlign w:val="bottom"/>
            <w:hideMark/>
          </w:tcPr>
          <w:p w:rsidR="0002312B" w:rsidRPr="0002312B" w:rsidRDefault="0002312B" w:rsidP="0002312B"/>
        </w:tc>
        <w:tc>
          <w:tcPr>
            <w:tcW w:w="2812" w:type="dxa"/>
            <w:tcBorders>
              <w:top w:val="nil"/>
              <w:left w:val="nil"/>
              <w:bottom w:val="nil"/>
              <w:right w:val="nil"/>
            </w:tcBorders>
            <w:shd w:val="clear" w:color="auto" w:fill="auto"/>
            <w:vAlign w:val="bottom"/>
            <w:hideMark/>
          </w:tcPr>
          <w:p w:rsidR="0002312B" w:rsidRPr="0002312B" w:rsidRDefault="0002312B" w:rsidP="0002312B"/>
        </w:tc>
        <w:tc>
          <w:tcPr>
            <w:tcW w:w="259" w:type="dxa"/>
            <w:tcBorders>
              <w:top w:val="nil"/>
              <w:left w:val="nil"/>
              <w:bottom w:val="nil"/>
              <w:right w:val="nil"/>
            </w:tcBorders>
            <w:shd w:val="clear" w:color="auto" w:fill="auto"/>
            <w:noWrap/>
            <w:vAlign w:val="bottom"/>
            <w:hideMark/>
          </w:tcPr>
          <w:p w:rsidR="0002312B" w:rsidRPr="0002312B" w:rsidRDefault="0002312B" w:rsidP="0002312B"/>
        </w:tc>
      </w:tr>
    </w:tbl>
    <w:p w:rsidR="0002312B" w:rsidRPr="00474592" w:rsidRDefault="0002312B" w:rsidP="0002312B">
      <w:pPr>
        <w:rPr>
          <w:sz w:val="24"/>
          <w:szCs w:val="24"/>
        </w:rPr>
      </w:pPr>
      <w:r w:rsidRPr="00474592">
        <w:rPr>
          <w:sz w:val="24"/>
          <w:szCs w:val="24"/>
        </w:rPr>
        <w:t xml:space="preserve">ПРИЛОГ: Спецификација електроенергетских објеката, Трансформаторских </w:t>
      </w:r>
      <w:r w:rsidRPr="00D6053A">
        <w:rPr>
          <w:sz w:val="24"/>
          <w:szCs w:val="24"/>
        </w:rPr>
        <w:t xml:space="preserve">станица 35 /x  kV на предметним огранцима </w:t>
      </w:r>
      <w:r w:rsidR="008F0780" w:rsidRPr="00D6053A">
        <w:rPr>
          <w:rFonts w:cs="Arial"/>
          <w:sz w:val="24"/>
          <w:szCs w:val="24"/>
        </w:rPr>
        <w:t>Д</w:t>
      </w:r>
      <w:r w:rsidR="005F6180" w:rsidRPr="00D6053A">
        <w:rPr>
          <w:rFonts w:cs="Arial"/>
          <w:sz w:val="24"/>
          <w:szCs w:val="24"/>
        </w:rPr>
        <w:t>истрибутивног подручја Краљево</w:t>
      </w:r>
    </w:p>
    <w:p w:rsidR="0002312B" w:rsidRDefault="0002312B" w:rsidP="0002312B">
      <w:pPr>
        <w:rPr>
          <w:sz w:val="24"/>
          <w:szCs w:val="24"/>
        </w:rPr>
      </w:pPr>
      <w:r w:rsidRPr="00474592">
        <w:rPr>
          <w:sz w:val="24"/>
          <w:szCs w:val="24"/>
        </w:rPr>
        <w:t>Прилог:  Преглед ТС35 / x kV у ПДЦ, ДДЦ и РДЦ.</w:t>
      </w:r>
    </w:p>
    <w:p w:rsidR="00B5562F" w:rsidRDefault="00B5562F" w:rsidP="0002312B">
      <w:pPr>
        <w:rPr>
          <w:sz w:val="24"/>
          <w:szCs w:val="24"/>
        </w:rPr>
      </w:pPr>
    </w:p>
    <w:p w:rsidR="00B5562F" w:rsidRPr="00474592" w:rsidRDefault="00B5562F" w:rsidP="0002312B">
      <w:pPr>
        <w:rPr>
          <w:sz w:val="24"/>
          <w:szCs w:val="24"/>
        </w:rPr>
      </w:pPr>
    </w:p>
    <w:tbl>
      <w:tblPr>
        <w:tblW w:w="10141" w:type="dxa"/>
        <w:tblInd w:w="108" w:type="dxa"/>
        <w:tblLook w:val="04A0" w:firstRow="1" w:lastRow="0" w:firstColumn="1" w:lastColumn="0" w:noHBand="0" w:noVBand="1"/>
      </w:tblPr>
      <w:tblGrid>
        <w:gridCol w:w="734"/>
        <w:gridCol w:w="1439"/>
        <w:gridCol w:w="1659"/>
        <w:gridCol w:w="1749"/>
        <w:gridCol w:w="1452"/>
        <w:gridCol w:w="1064"/>
        <w:gridCol w:w="1771"/>
        <w:gridCol w:w="273"/>
      </w:tblGrid>
      <w:tr w:rsidR="0002312B" w:rsidRPr="00474592" w:rsidTr="003F188F">
        <w:trPr>
          <w:gridAfter w:val="1"/>
          <w:wAfter w:w="273" w:type="dxa"/>
          <w:trHeight w:val="246"/>
        </w:trPr>
        <w:tc>
          <w:tcPr>
            <w:tcW w:w="734" w:type="dxa"/>
            <w:tcBorders>
              <w:top w:val="nil"/>
              <w:left w:val="nil"/>
              <w:bottom w:val="nil"/>
              <w:right w:val="nil"/>
            </w:tcBorders>
            <w:shd w:val="clear" w:color="auto" w:fill="auto"/>
            <w:noWrap/>
            <w:vAlign w:val="center"/>
            <w:hideMark/>
          </w:tcPr>
          <w:p w:rsidR="0002312B" w:rsidRPr="00474592" w:rsidRDefault="0002312B" w:rsidP="0002312B">
            <w:pPr>
              <w:rPr>
                <w:sz w:val="24"/>
                <w:szCs w:val="24"/>
              </w:rPr>
            </w:pPr>
          </w:p>
        </w:tc>
        <w:tc>
          <w:tcPr>
            <w:tcW w:w="1439" w:type="dxa"/>
            <w:tcBorders>
              <w:top w:val="nil"/>
              <w:left w:val="nil"/>
              <w:bottom w:val="nil"/>
              <w:right w:val="nil"/>
            </w:tcBorders>
            <w:shd w:val="clear" w:color="auto" w:fill="auto"/>
            <w:noWrap/>
            <w:vAlign w:val="center"/>
            <w:hideMark/>
          </w:tcPr>
          <w:p w:rsidR="0002312B" w:rsidRPr="00474592" w:rsidRDefault="0002312B" w:rsidP="0002312B">
            <w:pPr>
              <w:rPr>
                <w:sz w:val="24"/>
                <w:szCs w:val="24"/>
              </w:rPr>
            </w:pPr>
          </w:p>
        </w:tc>
        <w:tc>
          <w:tcPr>
            <w:tcW w:w="1659" w:type="dxa"/>
            <w:tcBorders>
              <w:top w:val="nil"/>
              <w:left w:val="nil"/>
              <w:bottom w:val="nil"/>
              <w:right w:val="nil"/>
            </w:tcBorders>
            <w:shd w:val="clear" w:color="auto" w:fill="auto"/>
            <w:noWrap/>
            <w:vAlign w:val="center"/>
            <w:hideMark/>
          </w:tcPr>
          <w:p w:rsidR="0002312B" w:rsidRPr="00474592" w:rsidRDefault="0002312B" w:rsidP="0002312B">
            <w:pPr>
              <w:rPr>
                <w:sz w:val="24"/>
                <w:szCs w:val="24"/>
              </w:rPr>
            </w:pPr>
          </w:p>
        </w:tc>
        <w:tc>
          <w:tcPr>
            <w:tcW w:w="1749" w:type="dxa"/>
            <w:tcBorders>
              <w:top w:val="nil"/>
              <w:left w:val="nil"/>
              <w:bottom w:val="nil"/>
              <w:right w:val="nil"/>
            </w:tcBorders>
            <w:shd w:val="clear" w:color="auto" w:fill="auto"/>
            <w:vAlign w:val="bottom"/>
            <w:hideMark/>
          </w:tcPr>
          <w:p w:rsidR="0002312B" w:rsidRPr="00474592" w:rsidRDefault="0002312B" w:rsidP="0002312B">
            <w:pPr>
              <w:rPr>
                <w:sz w:val="24"/>
                <w:szCs w:val="24"/>
              </w:rPr>
            </w:pPr>
          </w:p>
        </w:tc>
        <w:tc>
          <w:tcPr>
            <w:tcW w:w="1452" w:type="dxa"/>
            <w:tcBorders>
              <w:top w:val="nil"/>
              <w:left w:val="nil"/>
              <w:bottom w:val="single" w:sz="4" w:space="0" w:color="auto"/>
              <w:right w:val="nil"/>
            </w:tcBorders>
            <w:shd w:val="clear" w:color="auto" w:fill="auto"/>
            <w:vAlign w:val="bottom"/>
            <w:hideMark/>
          </w:tcPr>
          <w:p w:rsidR="0002312B" w:rsidRPr="00474592" w:rsidRDefault="0002312B" w:rsidP="0002312B">
            <w:pPr>
              <w:rPr>
                <w:sz w:val="24"/>
                <w:szCs w:val="24"/>
              </w:rPr>
            </w:pPr>
          </w:p>
        </w:tc>
        <w:tc>
          <w:tcPr>
            <w:tcW w:w="1064" w:type="dxa"/>
            <w:tcBorders>
              <w:top w:val="nil"/>
              <w:left w:val="nil"/>
              <w:bottom w:val="single" w:sz="4" w:space="0" w:color="auto"/>
              <w:right w:val="nil"/>
            </w:tcBorders>
            <w:shd w:val="clear" w:color="auto" w:fill="auto"/>
            <w:vAlign w:val="bottom"/>
            <w:hideMark/>
          </w:tcPr>
          <w:p w:rsidR="0002312B" w:rsidRPr="00474592" w:rsidRDefault="0002312B" w:rsidP="0002312B">
            <w:pPr>
              <w:rPr>
                <w:sz w:val="24"/>
                <w:szCs w:val="24"/>
              </w:rPr>
            </w:pPr>
          </w:p>
        </w:tc>
        <w:tc>
          <w:tcPr>
            <w:tcW w:w="1771" w:type="dxa"/>
            <w:tcBorders>
              <w:top w:val="nil"/>
              <w:left w:val="nil"/>
              <w:bottom w:val="single" w:sz="4" w:space="0" w:color="auto"/>
              <w:right w:val="nil"/>
            </w:tcBorders>
            <w:shd w:val="clear" w:color="auto" w:fill="auto"/>
            <w:vAlign w:val="bottom"/>
            <w:hideMark/>
          </w:tcPr>
          <w:p w:rsidR="0002312B" w:rsidRPr="00474592" w:rsidRDefault="0002312B" w:rsidP="0002312B">
            <w:pPr>
              <w:rPr>
                <w:sz w:val="24"/>
                <w:szCs w:val="24"/>
              </w:rPr>
            </w:pPr>
          </w:p>
        </w:tc>
      </w:tr>
      <w:tr w:rsidR="0002312B" w:rsidRPr="0002312B" w:rsidTr="003F188F">
        <w:trPr>
          <w:gridAfter w:val="1"/>
          <w:wAfter w:w="273" w:type="dxa"/>
          <w:trHeight w:val="246"/>
        </w:trPr>
        <w:tc>
          <w:tcPr>
            <w:tcW w:w="734" w:type="dxa"/>
            <w:tcBorders>
              <w:top w:val="nil"/>
              <w:left w:val="nil"/>
              <w:bottom w:val="nil"/>
              <w:right w:val="nil"/>
            </w:tcBorders>
            <w:shd w:val="clear" w:color="auto" w:fill="auto"/>
            <w:noWrap/>
            <w:vAlign w:val="center"/>
            <w:hideMark/>
          </w:tcPr>
          <w:p w:rsidR="0002312B" w:rsidRPr="0002312B" w:rsidRDefault="0002312B" w:rsidP="0002312B"/>
        </w:tc>
        <w:tc>
          <w:tcPr>
            <w:tcW w:w="1439" w:type="dxa"/>
            <w:tcBorders>
              <w:top w:val="nil"/>
              <w:left w:val="nil"/>
              <w:bottom w:val="nil"/>
              <w:right w:val="nil"/>
            </w:tcBorders>
            <w:shd w:val="clear" w:color="auto" w:fill="auto"/>
            <w:noWrap/>
            <w:vAlign w:val="center"/>
            <w:hideMark/>
          </w:tcPr>
          <w:p w:rsidR="0002312B" w:rsidRPr="0002312B" w:rsidRDefault="0002312B" w:rsidP="0002312B"/>
        </w:tc>
        <w:tc>
          <w:tcPr>
            <w:tcW w:w="1659" w:type="dxa"/>
            <w:tcBorders>
              <w:top w:val="nil"/>
              <w:left w:val="nil"/>
              <w:bottom w:val="nil"/>
              <w:right w:val="nil"/>
            </w:tcBorders>
            <w:shd w:val="clear" w:color="auto" w:fill="auto"/>
            <w:noWrap/>
            <w:vAlign w:val="center"/>
            <w:hideMark/>
          </w:tcPr>
          <w:p w:rsidR="0002312B" w:rsidRPr="0002312B" w:rsidRDefault="0002312B" w:rsidP="0002312B"/>
        </w:tc>
        <w:tc>
          <w:tcPr>
            <w:tcW w:w="1749" w:type="dxa"/>
            <w:tcBorders>
              <w:top w:val="nil"/>
              <w:left w:val="nil"/>
              <w:bottom w:val="nil"/>
              <w:right w:val="nil"/>
            </w:tcBorders>
            <w:shd w:val="clear" w:color="auto" w:fill="auto"/>
            <w:vAlign w:val="bottom"/>
            <w:hideMark/>
          </w:tcPr>
          <w:p w:rsidR="0002312B" w:rsidRPr="0002312B" w:rsidRDefault="0002312B" w:rsidP="0002312B"/>
        </w:tc>
        <w:tc>
          <w:tcPr>
            <w:tcW w:w="428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2312B" w:rsidRPr="0002312B" w:rsidRDefault="0002312B" w:rsidP="0002312B">
            <w:r w:rsidRPr="0002312B">
              <w:t xml:space="preserve">Циљни начин остваривања комуникационих веза за потребе СДУ (систем даљинског надзора и управљања)  </w:t>
            </w:r>
          </w:p>
        </w:tc>
      </w:tr>
      <w:tr w:rsidR="0002312B" w:rsidRPr="0002312B" w:rsidTr="003F188F">
        <w:trPr>
          <w:gridAfter w:val="1"/>
          <w:wAfter w:w="273" w:type="dxa"/>
          <w:trHeight w:val="246"/>
        </w:trPr>
        <w:tc>
          <w:tcPr>
            <w:tcW w:w="734" w:type="dxa"/>
            <w:tcBorders>
              <w:top w:val="nil"/>
              <w:left w:val="nil"/>
              <w:bottom w:val="nil"/>
              <w:right w:val="nil"/>
            </w:tcBorders>
            <w:shd w:val="clear" w:color="auto" w:fill="auto"/>
            <w:noWrap/>
            <w:vAlign w:val="center"/>
            <w:hideMark/>
          </w:tcPr>
          <w:p w:rsidR="0002312B" w:rsidRPr="0002312B" w:rsidRDefault="0002312B" w:rsidP="0002312B"/>
        </w:tc>
        <w:tc>
          <w:tcPr>
            <w:tcW w:w="1439" w:type="dxa"/>
            <w:tcBorders>
              <w:top w:val="nil"/>
              <w:left w:val="nil"/>
              <w:bottom w:val="nil"/>
              <w:right w:val="nil"/>
            </w:tcBorders>
            <w:shd w:val="clear" w:color="auto" w:fill="auto"/>
            <w:noWrap/>
            <w:vAlign w:val="center"/>
            <w:hideMark/>
          </w:tcPr>
          <w:p w:rsidR="0002312B" w:rsidRPr="0002312B" w:rsidRDefault="0002312B" w:rsidP="0002312B"/>
        </w:tc>
        <w:tc>
          <w:tcPr>
            <w:tcW w:w="1659" w:type="dxa"/>
            <w:tcBorders>
              <w:top w:val="nil"/>
              <w:left w:val="nil"/>
              <w:bottom w:val="nil"/>
              <w:right w:val="nil"/>
            </w:tcBorders>
            <w:shd w:val="clear" w:color="auto" w:fill="auto"/>
            <w:noWrap/>
            <w:vAlign w:val="center"/>
            <w:hideMark/>
          </w:tcPr>
          <w:p w:rsidR="0002312B" w:rsidRPr="0002312B" w:rsidRDefault="0002312B" w:rsidP="0002312B"/>
        </w:tc>
        <w:tc>
          <w:tcPr>
            <w:tcW w:w="1749" w:type="dxa"/>
            <w:tcBorders>
              <w:top w:val="nil"/>
              <w:left w:val="nil"/>
              <w:bottom w:val="nil"/>
              <w:right w:val="single" w:sz="4" w:space="0" w:color="auto"/>
            </w:tcBorders>
            <w:shd w:val="clear" w:color="auto" w:fill="auto"/>
            <w:vAlign w:val="bottom"/>
            <w:hideMark/>
          </w:tcPr>
          <w:p w:rsidR="0002312B" w:rsidRPr="0002312B" w:rsidRDefault="0002312B" w:rsidP="0002312B"/>
        </w:tc>
        <w:tc>
          <w:tcPr>
            <w:tcW w:w="4287" w:type="dxa"/>
            <w:gridSpan w:val="3"/>
            <w:vMerge/>
            <w:tcBorders>
              <w:top w:val="single" w:sz="4" w:space="0" w:color="auto"/>
              <w:left w:val="single" w:sz="4" w:space="0" w:color="auto"/>
              <w:bottom w:val="single" w:sz="4" w:space="0" w:color="auto"/>
              <w:right w:val="single" w:sz="4" w:space="0" w:color="auto"/>
            </w:tcBorders>
            <w:vAlign w:val="center"/>
            <w:hideMark/>
          </w:tcPr>
          <w:p w:rsidR="0002312B" w:rsidRPr="0002312B" w:rsidRDefault="0002312B" w:rsidP="0002312B"/>
        </w:tc>
      </w:tr>
      <w:tr w:rsidR="0002312B" w:rsidRPr="0002312B" w:rsidTr="003F188F">
        <w:trPr>
          <w:gridAfter w:val="1"/>
          <w:wAfter w:w="273" w:type="dxa"/>
          <w:trHeight w:val="246"/>
        </w:trPr>
        <w:tc>
          <w:tcPr>
            <w:tcW w:w="734" w:type="dxa"/>
            <w:tcBorders>
              <w:top w:val="nil"/>
              <w:left w:val="nil"/>
              <w:bottom w:val="nil"/>
              <w:right w:val="nil"/>
            </w:tcBorders>
            <w:shd w:val="clear" w:color="auto" w:fill="auto"/>
            <w:noWrap/>
            <w:vAlign w:val="center"/>
            <w:hideMark/>
          </w:tcPr>
          <w:p w:rsidR="0002312B" w:rsidRPr="0002312B" w:rsidRDefault="0002312B" w:rsidP="0002312B"/>
        </w:tc>
        <w:tc>
          <w:tcPr>
            <w:tcW w:w="1439" w:type="dxa"/>
            <w:tcBorders>
              <w:top w:val="nil"/>
              <w:left w:val="nil"/>
              <w:bottom w:val="nil"/>
              <w:right w:val="nil"/>
            </w:tcBorders>
            <w:shd w:val="clear" w:color="auto" w:fill="auto"/>
            <w:noWrap/>
            <w:vAlign w:val="center"/>
            <w:hideMark/>
          </w:tcPr>
          <w:p w:rsidR="0002312B" w:rsidRPr="0002312B" w:rsidRDefault="0002312B" w:rsidP="0002312B"/>
        </w:tc>
        <w:tc>
          <w:tcPr>
            <w:tcW w:w="1659" w:type="dxa"/>
            <w:tcBorders>
              <w:top w:val="nil"/>
              <w:left w:val="nil"/>
              <w:bottom w:val="nil"/>
              <w:right w:val="nil"/>
            </w:tcBorders>
            <w:shd w:val="clear" w:color="auto" w:fill="auto"/>
            <w:noWrap/>
            <w:vAlign w:val="center"/>
            <w:hideMark/>
          </w:tcPr>
          <w:p w:rsidR="0002312B" w:rsidRPr="0002312B" w:rsidRDefault="0002312B" w:rsidP="0002312B"/>
        </w:tc>
        <w:tc>
          <w:tcPr>
            <w:tcW w:w="1749" w:type="dxa"/>
            <w:tcBorders>
              <w:top w:val="nil"/>
              <w:left w:val="nil"/>
              <w:bottom w:val="nil"/>
              <w:right w:val="single" w:sz="4" w:space="0" w:color="auto"/>
            </w:tcBorders>
            <w:shd w:val="clear" w:color="auto" w:fill="auto"/>
            <w:vAlign w:val="bottom"/>
            <w:hideMark/>
          </w:tcPr>
          <w:p w:rsidR="0002312B" w:rsidRPr="0002312B" w:rsidRDefault="0002312B" w:rsidP="0002312B"/>
        </w:tc>
        <w:tc>
          <w:tcPr>
            <w:tcW w:w="4287" w:type="dxa"/>
            <w:gridSpan w:val="3"/>
            <w:vMerge/>
            <w:tcBorders>
              <w:top w:val="single" w:sz="4" w:space="0" w:color="auto"/>
              <w:left w:val="single" w:sz="4" w:space="0" w:color="auto"/>
              <w:bottom w:val="single" w:sz="4" w:space="0" w:color="auto"/>
              <w:right w:val="single" w:sz="4" w:space="0" w:color="auto"/>
            </w:tcBorders>
            <w:vAlign w:val="center"/>
            <w:hideMark/>
          </w:tcPr>
          <w:p w:rsidR="0002312B" w:rsidRPr="0002312B" w:rsidRDefault="0002312B" w:rsidP="0002312B"/>
        </w:tc>
      </w:tr>
      <w:tr w:rsidR="0002312B" w:rsidRPr="0002312B" w:rsidTr="003F188F">
        <w:trPr>
          <w:gridAfter w:val="1"/>
          <w:wAfter w:w="273" w:type="dxa"/>
          <w:trHeight w:val="255"/>
        </w:trPr>
        <w:tc>
          <w:tcPr>
            <w:tcW w:w="5581" w:type="dxa"/>
            <w:gridSpan w:val="4"/>
            <w:tcBorders>
              <w:top w:val="nil"/>
              <w:left w:val="nil"/>
              <w:bottom w:val="nil"/>
              <w:right w:val="single" w:sz="4" w:space="0" w:color="auto"/>
            </w:tcBorders>
            <w:shd w:val="clear" w:color="auto" w:fill="auto"/>
            <w:vAlign w:val="bottom"/>
            <w:hideMark/>
          </w:tcPr>
          <w:p w:rsidR="0002312B" w:rsidRPr="0002312B" w:rsidRDefault="0002312B" w:rsidP="0002312B"/>
        </w:tc>
        <w:tc>
          <w:tcPr>
            <w:tcW w:w="4287" w:type="dxa"/>
            <w:gridSpan w:val="3"/>
            <w:vMerge/>
            <w:tcBorders>
              <w:top w:val="single" w:sz="4" w:space="0" w:color="auto"/>
              <w:left w:val="single" w:sz="4" w:space="0" w:color="auto"/>
              <w:bottom w:val="single" w:sz="4" w:space="0" w:color="auto"/>
              <w:right w:val="single" w:sz="4" w:space="0" w:color="auto"/>
            </w:tcBorders>
            <w:vAlign w:val="center"/>
            <w:hideMark/>
          </w:tcPr>
          <w:p w:rsidR="0002312B" w:rsidRPr="0002312B" w:rsidRDefault="0002312B" w:rsidP="0002312B"/>
        </w:tc>
      </w:tr>
      <w:tr w:rsidR="0002312B" w:rsidRPr="0002312B" w:rsidTr="003F188F">
        <w:trPr>
          <w:gridAfter w:val="1"/>
          <w:wAfter w:w="273" w:type="dxa"/>
          <w:trHeight w:val="705"/>
        </w:trPr>
        <w:tc>
          <w:tcPr>
            <w:tcW w:w="734" w:type="dxa"/>
            <w:tcBorders>
              <w:top w:val="double" w:sz="6" w:space="0" w:color="000000"/>
              <w:left w:val="double" w:sz="6" w:space="0" w:color="000000"/>
              <w:bottom w:val="single" w:sz="8" w:space="0" w:color="000000"/>
              <w:right w:val="nil"/>
            </w:tcBorders>
            <w:shd w:val="clear" w:color="CCCCFF" w:fill="C0C0C0"/>
            <w:vAlign w:val="center"/>
            <w:hideMark/>
          </w:tcPr>
          <w:p w:rsidR="0002312B" w:rsidRPr="0002312B" w:rsidRDefault="0002312B" w:rsidP="0002312B">
            <w:r w:rsidRPr="0002312B">
              <w:t>Р.бр.</w:t>
            </w:r>
          </w:p>
        </w:tc>
        <w:tc>
          <w:tcPr>
            <w:tcW w:w="1439" w:type="dxa"/>
            <w:tcBorders>
              <w:top w:val="double" w:sz="6" w:space="0" w:color="000000"/>
              <w:left w:val="single" w:sz="8" w:space="0" w:color="000000"/>
              <w:bottom w:val="single" w:sz="8" w:space="0" w:color="000000"/>
              <w:right w:val="single" w:sz="8" w:space="0" w:color="000000"/>
            </w:tcBorders>
            <w:shd w:val="clear" w:color="CCCCFF" w:fill="C0C0C0"/>
            <w:vAlign w:val="center"/>
            <w:hideMark/>
          </w:tcPr>
          <w:p w:rsidR="0002312B" w:rsidRPr="0002312B" w:rsidRDefault="0002312B" w:rsidP="0002312B">
            <w:r w:rsidRPr="0002312B">
              <w:t>Огранак ПД</w:t>
            </w:r>
          </w:p>
        </w:tc>
        <w:tc>
          <w:tcPr>
            <w:tcW w:w="1659" w:type="dxa"/>
            <w:tcBorders>
              <w:top w:val="double" w:sz="6" w:space="0" w:color="000000"/>
              <w:left w:val="nil"/>
              <w:bottom w:val="single" w:sz="8" w:space="0" w:color="000000"/>
              <w:right w:val="single" w:sz="8" w:space="0" w:color="000000"/>
            </w:tcBorders>
            <w:shd w:val="clear" w:color="CCCCFF" w:fill="C0C0C0"/>
            <w:vAlign w:val="center"/>
            <w:hideMark/>
          </w:tcPr>
          <w:p w:rsidR="0002312B" w:rsidRPr="0002312B" w:rsidRDefault="0002312B" w:rsidP="0002312B">
            <w:r w:rsidRPr="0002312B">
              <w:t>Погон</w:t>
            </w:r>
          </w:p>
        </w:tc>
        <w:tc>
          <w:tcPr>
            <w:tcW w:w="1749" w:type="dxa"/>
            <w:tcBorders>
              <w:top w:val="double" w:sz="6" w:space="0" w:color="000000"/>
              <w:left w:val="nil"/>
              <w:bottom w:val="single" w:sz="8" w:space="0" w:color="000000"/>
              <w:right w:val="nil"/>
            </w:tcBorders>
            <w:shd w:val="clear" w:color="CCCCFF" w:fill="C0C0C0"/>
            <w:vAlign w:val="center"/>
            <w:hideMark/>
          </w:tcPr>
          <w:p w:rsidR="0002312B" w:rsidRPr="0002312B" w:rsidRDefault="0002312B" w:rsidP="0002312B">
            <w:r w:rsidRPr="0002312B">
              <w:t>Назив</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12B" w:rsidRPr="0002312B" w:rsidRDefault="0002312B" w:rsidP="0002312B">
            <w:r w:rsidRPr="0002312B">
              <w:t>Ускопојасни радио систем</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02312B" w:rsidRPr="0002312B" w:rsidRDefault="0002312B" w:rsidP="0002312B">
            <w:r w:rsidRPr="0002312B">
              <w:t>Оптичка мрежа</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02312B" w:rsidRPr="0002312B" w:rsidRDefault="0002312B" w:rsidP="0002312B">
            <w:r w:rsidRPr="0002312B">
              <w:t>Широкопојасни радио линк</w:t>
            </w:r>
          </w:p>
        </w:tc>
      </w:tr>
      <w:tr w:rsidR="0002312B" w:rsidRPr="0002312B" w:rsidTr="00806B3B">
        <w:trPr>
          <w:trHeight w:val="246"/>
        </w:trPr>
        <w:tc>
          <w:tcPr>
            <w:tcW w:w="734" w:type="dxa"/>
            <w:tcBorders>
              <w:top w:val="single" w:sz="4" w:space="0" w:color="000000"/>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1</w:t>
            </w:r>
          </w:p>
        </w:tc>
        <w:tc>
          <w:tcPr>
            <w:tcW w:w="1439" w:type="dxa"/>
            <w:tcBorders>
              <w:top w:val="single" w:sz="4" w:space="0" w:color="000000"/>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Aranđelovac</w:t>
            </w:r>
          </w:p>
        </w:tc>
        <w:tc>
          <w:tcPr>
            <w:tcW w:w="1659" w:type="dxa"/>
            <w:tcBorders>
              <w:top w:val="single" w:sz="4" w:space="0" w:color="000000"/>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Aranđelovac</w:t>
            </w:r>
          </w:p>
        </w:tc>
        <w:tc>
          <w:tcPr>
            <w:tcW w:w="1749" w:type="dxa"/>
            <w:tcBorders>
              <w:top w:val="single" w:sz="4" w:space="0" w:color="000000"/>
              <w:left w:val="nil"/>
              <w:bottom w:val="single" w:sz="4" w:space="0" w:color="000000"/>
              <w:right w:val="nil"/>
            </w:tcBorders>
            <w:shd w:val="clear" w:color="auto" w:fill="auto"/>
            <w:vAlign w:val="center"/>
            <w:hideMark/>
          </w:tcPr>
          <w:p w:rsidR="0002312B" w:rsidRPr="0002312B" w:rsidRDefault="0002312B" w:rsidP="0002312B">
            <w:r w:rsidRPr="0002312B">
              <w:t>TS 35/10 kV Vrbica</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2</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Aranđelovac</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Aranđelovac</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Zabrežje</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3</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Aranđelovac</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Aranđelovac</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Zabrežje - Knjaz Miloš</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4</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Aranđelovac</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Aranđelovac</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Bukulja</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5</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Aranđelovac</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Aranđelovac</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35/6 kV Fabrika Šamota</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6</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Aranđelovac</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Topola</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Jarmenovci</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7</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Aranđelovac</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Topola</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Livnica</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8</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Aranđelovac</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Topola</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Meterize</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9</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Valjevo</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Valjevo</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Valjevska Kamenica</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auto"/>
              <w:right w:val="nil"/>
            </w:tcBorders>
            <w:shd w:val="clear" w:color="auto" w:fill="auto"/>
            <w:vAlign w:val="bottom"/>
            <w:hideMark/>
          </w:tcPr>
          <w:p w:rsidR="0002312B" w:rsidRPr="0002312B" w:rsidRDefault="0002312B" w:rsidP="0002312B">
            <w:r w:rsidRPr="0002312B">
              <w:lastRenderedPageBreak/>
              <w:t>10</w:t>
            </w:r>
          </w:p>
        </w:tc>
        <w:tc>
          <w:tcPr>
            <w:tcW w:w="1439" w:type="dxa"/>
            <w:tcBorders>
              <w:top w:val="nil"/>
              <w:left w:val="single" w:sz="8" w:space="0" w:color="000000"/>
              <w:bottom w:val="single" w:sz="4" w:space="0" w:color="auto"/>
              <w:right w:val="single" w:sz="8" w:space="0" w:color="000000"/>
            </w:tcBorders>
            <w:shd w:val="clear" w:color="auto" w:fill="auto"/>
            <w:vAlign w:val="center"/>
            <w:hideMark/>
          </w:tcPr>
          <w:p w:rsidR="0002312B" w:rsidRPr="0002312B" w:rsidRDefault="0002312B" w:rsidP="0002312B">
            <w:r w:rsidRPr="0002312B">
              <w:t>Valjevo</w:t>
            </w:r>
          </w:p>
        </w:tc>
        <w:tc>
          <w:tcPr>
            <w:tcW w:w="1659" w:type="dxa"/>
            <w:tcBorders>
              <w:top w:val="nil"/>
              <w:left w:val="nil"/>
              <w:bottom w:val="single" w:sz="4" w:space="0" w:color="auto"/>
              <w:right w:val="single" w:sz="8" w:space="0" w:color="000000"/>
            </w:tcBorders>
            <w:shd w:val="clear" w:color="auto" w:fill="auto"/>
            <w:vAlign w:val="center"/>
            <w:hideMark/>
          </w:tcPr>
          <w:p w:rsidR="0002312B" w:rsidRPr="0002312B" w:rsidRDefault="0002312B" w:rsidP="0002312B">
            <w:r w:rsidRPr="0002312B">
              <w:t>Valjevo</w:t>
            </w:r>
          </w:p>
        </w:tc>
        <w:tc>
          <w:tcPr>
            <w:tcW w:w="1749" w:type="dxa"/>
            <w:tcBorders>
              <w:top w:val="nil"/>
              <w:left w:val="nil"/>
              <w:bottom w:val="single" w:sz="4" w:space="0" w:color="auto"/>
              <w:right w:val="nil"/>
            </w:tcBorders>
            <w:shd w:val="clear" w:color="auto" w:fill="auto"/>
            <w:vAlign w:val="center"/>
            <w:hideMark/>
          </w:tcPr>
          <w:p w:rsidR="0002312B" w:rsidRPr="0002312B" w:rsidRDefault="0002312B" w:rsidP="0002312B">
            <w:r w:rsidRPr="0002312B">
              <w:t>TS 35/10 kV Valjevo 11</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312B" w:rsidRPr="0002312B" w:rsidRDefault="0002312B" w:rsidP="0002312B">
            <w:r w:rsidRPr="0002312B">
              <w:t>11</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12B" w:rsidRPr="0002312B" w:rsidRDefault="0002312B" w:rsidP="0002312B">
            <w:r w:rsidRPr="0002312B">
              <w:t>Valjevo</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12B" w:rsidRPr="0002312B" w:rsidRDefault="0002312B" w:rsidP="0002312B">
            <w:r w:rsidRPr="0002312B">
              <w:t>Valjevo</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12B" w:rsidRPr="0002312B" w:rsidRDefault="0002312B" w:rsidP="0002312B">
            <w:r w:rsidRPr="0002312B">
              <w:t>TS 35/10 kV Valjevo 2</w:t>
            </w:r>
          </w:p>
        </w:tc>
        <w:tc>
          <w:tcPr>
            <w:tcW w:w="14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pPr>
              <w:rPr>
                <w:highlight w:val="yellow"/>
              </w:rPr>
            </w:pPr>
            <w:r w:rsidRPr="0002312B">
              <w:t>1</w:t>
            </w:r>
          </w:p>
        </w:tc>
        <w:tc>
          <w:tcPr>
            <w:tcW w:w="177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312B" w:rsidRPr="0002312B" w:rsidRDefault="0002312B" w:rsidP="0002312B">
            <w:r w:rsidRPr="0002312B">
              <w:t>12</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12B" w:rsidRPr="0002312B" w:rsidRDefault="0002312B" w:rsidP="0002312B">
            <w:r w:rsidRPr="0002312B">
              <w:t>Valjevo</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12B" w:rsidRPr="0002312B" w:rsidRDefault="0002312B" w:rsidP="0002312B">
            <w:r w:rsidRPr="0002312B">
              <w:t>Valjevo</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12B" w:rsidRPr="0002312B" w:rsidRDefault="0002312B" w:rsidP="0002312B">
            <w:r w:rsidRPr="0002312B">
              <w:t>TS 35/10 kV Valjevo 3</w:t>
            </w:r>
          </w:p>
        </w:tc>
        <w:tc>
          <w:tcPr>
            <w:tcW w:w="14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pPr>
              <w:rPr>
                <w:highlight w:val="yellow"/>
              </w:rPr>
            </w:pPr>
            <w:r w:rsidRPr="0002312B">
              <w:t>1</w:t>
            </w:r>
          </w:p>
        </w:tc>
        <w:tc>
          <w:tcPr>
            <w:tcW w:w="177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single" w:sz="4" w:space="0" w:color="auto"/>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13</w:t>
            </w:r>
          </w:p>
        </w:tc>
        <w:tc>
          <w:tcPr>
            <w:tcW w:w="1439" w:type="dxa"/>
            <w:tcBorders>
              <w:top w:val="single" w:sz="4" w:space="0" w:color="auto"/>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Valjevo</w:t>
            </w:r>
          </w:p>
        </w:tc>
        <w:tc>
          <w:tcPr>
            <w:tcW w:w="1659" w:type="dxa"/>
            <w:tcBorders>
              <w:top w:val="single" w:sz="4" w:space="0" w:color="auto"/>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Valjevo</w:t>
            </w:r>
          </w:p>
        </w:tc>
        <w:tc>
          <w:tcPr>
            <w:tcW w:w="1749" w:type="dxa"/>
            <w:tcBorders>
              <w:top w:val="single" w:sz="4" w:space="0" w:color="auto"/>
              <w:left w:val="nil"/>
              <w:bottom w:val="single" w:sz="4" w:space="0" w:color="000000"/>
              <w:right w:val="nil"/>
            </w:tcBorders>
            <w:shd w:val="clear" w:color="auto" w:fill="auto"/>
            <w:vAlign w:val="center"/>
            <w:hideMark/>
          </w:tcPr>
          <w:p w:rsidR="0002312B" w:rsidRPr="0002312B" w:rsidRDefault="0002312B" w:rsidP="0002312B">
            <w:r w:rsidRPr="0002312B">
              <w:t>TS 35/10kV Divci</w:t>
            </w:r>
          </w:p>
        </w:tc>
        <w:tc>
          <w:tcPr>
            <w:tcW w:w="14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single" w:sz="4" w:space="0" w:color="auto"/>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14</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Valjevo</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Valjevo</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Valjevo 4</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15</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Valjevo</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Valjevo</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Valjevo 5</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16</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Valjevo</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Valjevo</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Valjevo 6</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17</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Valjevo</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Valjevo</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Valjevo 7</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18</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Valjevo</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Valjevo</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Valjevo 8</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19</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Valjevo</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Valjevo</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Valjevo 9</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20</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Valjevo</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Valjevo</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Valy</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21</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Valjevo</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Valjevo</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35/0.4 kV Pecka 6</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22</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Valjevo</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Valjevo</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35/0.4 kV Gunjaci 5</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23</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Valjevo</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Valjevo</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35/0.4 kV Ostružanj 7</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24</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Valjevo</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Mionica</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Mionica 1</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25</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Valjevo</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Mionica</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Mionica 2</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26</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Valjevo</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Mionica</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Osečenica</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27</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Valjevo</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Osečina</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Osečina</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28</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Valjevo</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Osečina</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Pecka</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29</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Valjevo</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Ub</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Banjani</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30</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Valjevo</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Ub</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Ub 1</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lastRenderedPageBreak/>
              <w:t>31</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Valjevo</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Ub</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Ub 2</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32</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Valjevo</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Ub</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35/0.4 kV Takovo 7</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33</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Valjevo</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Ub</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35/0.4 kV Vrelo 10</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34</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Novi Pazar</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Novi Pazar</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Centar</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35</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Novi Pazar</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Novi Pazar</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Istok - Novi Pazar2</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36</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Novi Pazar</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Novi Pazar</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Janca</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37</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Novi Pazar</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Novi Pazar</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Jug</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38</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Novi Pazar</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Novi Pazar</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Kula</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39</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Novi Pazar</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Novi Pazar</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Sever</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40</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Novi Pazar</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Novi Pazar</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Zapad</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41</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Novi Pazar</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Tutin</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Leskova</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42</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Novi Pazar</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Tutin</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Rakovo Polje</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43</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Novi Pazar</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Tutin</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Zirce</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44</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Kruševac</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Aleksandrovac</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Aleksandrovac</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auto"/>
              <w:right w:val="nil"/>
            </w:tcBorders>
            <w:shd w:val="clear" w:color="auto" w:fill="auto"/>
            <w:vAlign w:val="bottom"/>
            <w:hideMark/>
          </w:tcPr>
          <w:p w:rsidR="0002312B" w:rsidRPr="0002312B" w:rsidRDefault="0002312B" w:rsidP="0002312B">
            <w:r w:rsidRPr="0002312B">
              <w:t>45</w:t>
            </w:r>
          </w:p>
        </w:tc>
        <w:tc>
          <w:tcPr>
            <w:tcW w:w="1439" w:type="dxa"/>
            <w:tcBorders>
              <w:top w:val="nil"/>
              <w:left w:val="single" w:sz="8" w:space="0" w:color="000000"/>
              <w:bottom w:val="single" w:sz="4" w:space="0" w:color="auto"/>
              <w:right w:val="single" w:sz="8" w:space="0" w:color="000000"/>
            </w:tcBorders>
            <w:shd w:val="clear" w:color="auto" w:fill="auto"/>
            <w:vAlign w:val="center"/>
            <w:hideMark/>
          </w:tcPr>
          <w:p w:rsidR="0002312B" w:rsidRPr="0002312B" w:rsidRDefault="0002312B" w:rsidP="0002312B">
            <w:r w:rsidRPr="0002312B">
              <w:t>Kruševac</w:t>
            </w:r>
          </w:p>
        </w:tc>
        <w:tc>
          <w:tcPr>
            <w:tcW w:w="1659" w:type="dxa"/>
            <w:tcBorders>
              <w:top w:val="nil"/>
              <w:left w:val="nil"/>
              <w:bottom w:val="single" w:sz="4" w:space="0" w:color="auto"/>
              <w:right w:val="single" w:sz="8" w:space="0" w:color="000000"/>
            </w:tcBorders>
            <w:shd w:val="clear" w:color="auto" w:fill="auto"/>
            <w:vAlign w:val="center"/>
            <w:hideMark/>
          </w:tcPr>
          <w:p w:rsidR="0002312B" w:rsidRPr="0002312B" w:rsidRDefault="0002312B" w:rsidP="0002312B">
            <w:r w:rsidRPr="0002312B">
              <w:t>Aleksandrovac</w:t>
            </w:r>
          </w:p>
        </w:tc>
        <w:tc>
          <w:tcPr>
            <w:tcW w:w="1749" w:type="dxa"/>
            <w:tcBorders>
              <w:top w:val="nil"/>
              <w:left w:val="nil"/>
              <w:bottom w:val="single" w:sz="4" w:space="0" w:color="auto"/>
              <w:right w:val="nil"/>
            </w:tcBorders>
            <w:shd w:val="clear" w:color="auto" w:fill="auto"/>
            <w:vAlign w:val="center"/>
            <w:hideMark/>
          </w:tcPr>
          <w:p w:rsidR="0002312B" w:rsidRPr="0002312B" w:rsidRDefault="0002312B" w:rsidP="0002312B">
            <w:r w:rsidRPr="0002312B">
              <w:t>TS 35/10 kV Mrmoš</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312B" w:rsidRPr="0002312B" w:rsidRDefault="0002312B" w:rsidP="0002312B">
            <w:r w:rsidRPr="0002312B">
              <w:t>46</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12B" w:rsidRPr="0002312B" w:rsidRDefault="0002312B" w:rsidP="0002312B">
            <w:r w:rsidRPr="0002312B">
              <w:t>Kruševac</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12B" w:rsidRPr="0002312B" w:rsidRDefault="0002312B" w:rsidP="0002312B">
            <w:r w:rsidRPr="0002312B">
              <w:t>Brus</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12B" w:rsidRPr="0002312B" w:rsidRDefault="0002312B" w:rsidP="0002312B">
            <w:r w:rsidRPr="0002312B">
              <w:t>TS 35/10 kV Brus</w:t>
            </w:r>
          </w:p>
        </w:tc>
        <w:tc>
          <w:tcPr>
            <w:tcW w:w="14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single" w:sz="4" w:space="0" w:color="auto"/>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47</w:t>
            </w:r>
          </w:p>
        </w:tc>
        <w:tc>
          <w:tcPr>
            <w:tcW w:w="1439" w:type="dxa"/>
            <w:tcBorders>
              <w:top w:val="single" w:sz="4" w:space="0" w:color="auto"/>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Kruševac</w:t>
            </w:r>
          </w:p>
        </w:tc>
        <w:tc>
          <w:tcPr>
            <w:tcW w:w="1659" w:type="dxa"/>
            <w:tcBorders>
              <w:top w:val="single" w:sz="4" w:space="0" w:color="auto"/>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Brus</w:t>
            </w:r>
          </w:p>
        </w:tc>
        <w:tc>
          <w:tcPr>
            <w:tcW w:w="1749" w:type="dxa"/>
            <w:tcBorders>
              <w:top w:val="single" w:sz="4" w:space="0" w:color="auto"/>
              <w:left w:val="nil"/>
              <w:bottom w:val="single" w:sz="4" w:space="0" w:color="000000"/>
              <w:right w:val="nil"/>
            </w:tcBorders>
            <w:shd w:val="clear" w:color="auto" w:fill="auto"/>
            <w:vAlign w:val="center"/>
            <w:hideMark/>
          </w:tcPr>
          <w:p w:rsidR="0002312B" w:rsidRPr="0002312B" w:rsidRDefault="0002312B" w:rsidP="0002312B">
            <w:r w:rsidRPr="0002312B">
              <w:t>TS 35/10 kV Brzeće</w:t>
            </w:r>
          </w:p>
        </w:tc>
        <w:tc>
          <w:tcPr>
            <w:tcW w:w="14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single" w:sz="4" w:space="0" w:color="auto"/>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48</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Kruševac</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Varvarin</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Varvarin</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49</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Kruševac</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Ražanj</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Ražanj</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50</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Kruševac</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Ćićevac</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Pojate</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51</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Kruševac</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Ćićevac</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Stalać</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lastRenderedPageBreak/>
              <w:t>52</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Kruševac</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Ćićevac</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35/0.4 kV Manastir Mrzenica</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53</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Kruševac</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Kruševac</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Cepak</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54</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Kruševac</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Kruševac</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Autobuska Stanica</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55</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Kruševac</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Kruševac</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Centar</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56</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Kruševac</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Kruševac</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Koševi</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57</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Kruševac</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Kruševac</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Kruševac 3</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58</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Kruševac</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Kruševac</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Kupci</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59</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Kruševac</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Kruševac</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Miloje Zakić</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60</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Kruševac</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Kruševac</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Trayal</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61</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Kruševac</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Kruševac</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Modrica</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62</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Kruševac</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Kruševac</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Veliki Šiljegovac</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63</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Kruševac</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Trstenik</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Medvedja</w:t>
            </w:r>
          </w:p>
        </w:tc>
        <w:tc>
          <w:tcPr>
            <w:tcW w:w="1452" w:type="dxa"/>
            <w:tcBorders>
              <w:top w:val="nil"/>
              <w:left w:val="single" w:sz="4" w:space="0" w:color="auto"/>
              <w:bottom w:val="single" w:sz="4" w:space="0" w:color="auto"/>
              <w:right w:val="single" w:sz="4" w:space="0" w:color="auto"/>
            </w:tcBorders>
            <w:shd w:val="clear" w:color="auto" w:fill="auto"/>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64</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Kruševac</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Trstenik</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Stopanja</w:t>
            </w:r>
          </w:p>
        </w:tc>
        <w:tc>
          <w:tcPr>
            <w:tcW w:w="1452" w:type="dxa"/>
            <w:tcBorders>
              <w:top w:val="nil"/>
              <w:left w:val="single" w:sz="4" w:space="0" w:color="auto"/>
              <w:bottom w:val="single" w:sz="4" w:space="0" w:color="auto"/>
              <w:right w:val="single" w:sz="4" w:space="0" w:color="auto"/>
            </w:tcBorders>
            <w:shd w:val="clear" w:color="auto" w:fill="auto"/>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65</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Kruševac</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Trstenik</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Trstenik 1</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66</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Kruševac</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Trstenik</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Velika Drenova</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67</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Kruševac</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Trstenik</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35/0.4 kV Glidžić</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68</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Lazarevac</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Lazarevac</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Dudovica</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69</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Lazarevac</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Lazarevac</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Lazarevac 1</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70</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Lazarevac</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Lazarevac</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Lazarevac 2</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71</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Lazarevac</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Lazarevac</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Lazarevac 3</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lastRenderedPageBreak/>
              <w:t>72</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Lazarevac</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Lazarevac</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Rudovci</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73</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Lazarevac</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Lazarevac</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Stepojevac</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74</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Lazarevac</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Lazarevac</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35/6 kV Univerzal</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55"/>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75</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Lazarevac</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Lazarevac</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35/6 kV Vreoci</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55"/>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76</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Lazarevac</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Lazarevac</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35/6 kV Zeoke 1</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405"/>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77</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Lazarevac</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Lazarevac</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35/6 kV Zeoke 2</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55"/>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78</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Lazarevac</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Ljig</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Ba</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79</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Lazarevac</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Ljig</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Belanovica</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80</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Lazarevac</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Ljig</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Ljig</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81</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Lazarevac</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Lajkovac</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35/10kV Lajkovac 2</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82</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Lazarevac</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Lajkovac</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Lajkovac</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83</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Lazarevac</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Lajkovac</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35/6 kV Kalenic - Zapadno polje</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84</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Jagodina</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Paraćin</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Paraćin 1 (Glavica)</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85</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Jagodina</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Paraćin</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Paraćin 2</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pPr>
              <w:rPr>
                <w:highlight w:val="yellow"/>
              </w:rPr>
            </w:pPr>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86</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Jagodina</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Paraćin</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Paracin 3</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87</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Jagodina</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Paraćin</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Paraćin 5 (Krežbinac)</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88</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Jagodina</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Paraćin</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Paraćin 6 (Popovac)</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89</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Jagodina</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Paraćin</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35/0.4 kV Drenovac</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90</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Jagodina</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Paraćin</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35/0.4 kV Želivode</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91</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Jagodina</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Jagodina</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Bagrdan</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lastRenderedPageBreak/>
              <w:t>92</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Jagodina</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Jagodina</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Dragocvet</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93</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Jagodina</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Jagodina</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IKJ Bresje</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94</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Jagodina</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Jagodina</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Jagodina 1</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95</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Jagodina</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Jagodina</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Jagodina 2</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auto"/>
              <w:right w:val="nil"/>
            </w:tcBorders>
            <w:shd w:val="clear" w:color="auto" w:fill="auto"/>
            <w:vAlign w:val="bottom"/>
            <w:hideMark/>
          </w:tcPr>
          <w:p w:rsidR="0002312B" w:rsidRPr="0002312B" w:rsidRDefault="0002312B" w:rsidP="0002312B">
            <w:r w:rsidRPr="0002312B">
              <w:t>96</w:t>
            </w:r>
          </w:p>
        </w:tc>
        <w:tc>
          <w:tcPr>
            <w:tcW w:w="1439" w:type="dxa"/>
            <w:tcBorders>
              <w:top w:val="nil"/>
              <w:left w:val="single" w:sz="8" w:space="0" w:color="000000"/>
              <w:bottom w:val="single" w:sz="4" w:space="0" w:color="auto"/>
              <w:right w:val="single" w:sz="8" w:space="0" w:color="000000"/>
            </w:tcBorders>
            <w:shd w:val="clear" w:color="auto" w:fill="auto"/>
            <w:vAlign w:val="center"/>
            <w:hideMark/>
          </w:tcPr>
          <w:p w:rsidR="0002312B" w:rsidRPr="0002312B" w:rsidRDefault="0002312B" w:rsidP="0002312B">
            <w:r w:rsidRPr="0002312B">
              <w:t>Jagodina</w:t>
            </w:r>
          </w:p>
        </w:tc>
        <w:tc>
          <w:tcPr>
            <w:tcW w:w="1659" w:type="dxa"/>
            <w:tcBorders>
              <w:top w:val="nil"/>
              <w:left w:val="nil"/>
              <w:bottom w:val="single" w:sz="4" w:space="0" w:color="auto"/>
              <w:right w:val="single" w:sz="8" w:space="0" w:color="000000"/>
            </w:tcBorders>
            <w:shd w:val="clear" w:color="auto" w:fill="auto"/>
            <w:vAlign w:val="center"/>
            <w:hideMark/>
          </w:tcPr>
          <w:p w:rsidR="0002312B" w:rsidRPr="0002312B" w:rsidRDefault="0002312B" w:rsidP="0002312B">
            <w:r w:rsidRPr="0002312B">
              <w:t>Jagodina</w:t>
            </w:r>
          </w:p>
        </w:tc>
        <w:tc>
          <w:tcPr>
            <w:tcW w:w="1749" w:type="dxa"/>
            <w:tcBorders>
              <w:top w:val="nil"/>
              <w:left w:val="nil"/>
              <w:bottom w:val="single" w:sz="4" w:space="0" w:color="auto"/>
              <w:right w:val="nil"/>
            </w:tcBorders>
            <w:shd w:val="clear" w:color="auto" w:fill="auto"/>
            <w:vAlign w:val="center"/>
            <w:hideMark/>
          </w:tcPr>
          <w:p w:rsidR="0002312B" w:rsidRPr="0002312B" w:rsidRDefault="0002312B" w:rsidP="0002312B">
            <w:r w:rsidRPr="0002312B">
              <w:t>TS  35/10 kV Lak Zica</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312B" w:rsidRPr="0002312B" w:rsidRDefault="0002312B" w:rsidP="0002312B">
            <w:r w:rsidRPr="0002312B">
              <w:t>97</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12B" w:rsidRPr="0002312B" w:rsidRDefault="0002312B" w:rsidP="0002312B">
            <w:r w:rsidRPr="0002312B">
              <w:t>Jagodina</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12B" w:rsidRPr="0002312B" w:rsidRDefault="0002312B" w:rsidP="0002312B">
            <w:r w:rsidRPr="0002312B">
              <w:t>Jagodina</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12B" w:rsidRPr="0002312B" w:rsidRDefault="0002312B" w:rsidP="0002312B">
            <w:r w:rsidRPr="0002312B">
              <w:t>TS 35/0.4 kV Lipar 1</w:t>
            </w:r>
          </w:p>
        </w:tc>
        <w:tc>
          <w:tcPr>
            <w:tcW w:w="14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single" w:sz="4" w:space="0" w:color="auto"/>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98</w:t>
            </w:r>
          </w:p>
        </w:tc>
        <w:tc>
          <w:tcPr>
            <w:tcW w:w="1439" w:type="dxa"/>
            <w:tcBorders>
              <w:top w:val="single" w:sz="4" w:space="0" w:color="auto"/>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Jagodina</w:t>
            </w:r>
          </w:p>
        </w:tc>
        <w:tc>
          <w:tcPr>
            <w:tcW w:w="1659" w:type="dxa"/>
            <w:tcBorders>
              <w:top w:val="single" w:sz="4" w:space="0" w:color="auto"/>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Jagodina</w:t>
            </w:r>
          </w:p>
        </w:tc>
        <w:tc>
          <w:tcPr>
            <w:tcW w:w="1749" w:type="dxa"/>
            <w:tcBorders>
              <w:top w:val="single" w:sz="4" w:space="0" w:color="auto"/>
              <w:left w:val="nil"/>
              <w:bottom w:val="single" w:sz="4" w:space="0" w:color="000000"/>
              <w:right w:val="nil"/>
            </w:tcBorders>
            <w:shd w:val="clear" w:color="auto" w:fill="auto"/>
            <w:vAlign w:val="center"/>
            <w:hideMark/>
          </w:tcPr>
          <w:p w:rsidR="0002312B" w:rsidRPr="0002312B" w:rsidRDefault="0002312B" w:rsidP="0002312B">
            <w:r w:rsidRPr="0002312B">
              <w:t>TS 35/0.4 kV Lipar 2</w:t>
            </w:r>
          </w:p>
        </w:tc>
        <w:tc>
          <w:tcPr>
            <w:tcW w:w="14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single" w:sz="4" w:space="0" w:color="auto"/>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99</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Jagodina</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Jagodina</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35/0.4 kV Lipar 3</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auto"/>
              <w:right w:val="nil"/>
            </w:tcBorders>
            <w:shd w:val="clear" w:color="auto" w:fill="auto"/>
            <w:vAlign w:val="bottom"/>
            <w:hideMark/>
          </w:tcPr>
          <w:p w:rsidR="0002312B" w:rsidRPr="0002312B" w:rsidRDefault="0002312B" w:rsidP="0002312B">
            <w:r w:rsidRPr="0002312B">
              <w:t>100</w:t>
            </w:r>
          </w:p>
        </w:tc>
        <w:tc>
          <w:tcPr>
            <w:tcW w:w="1439" w:type="dxa"/>
            <w:tcBorders>
              <w:top w:val="nil"/>
              <w:left w:val="single" w:sz="8" w:space="0" w:color="000000"/>
              <w:bottom w:val="single" w:sz="4" w:space="0" w:color="auto"/>
              <w:right w:val="single" w:sz="8" w:space="0" w:color="000000"/>
            </w:tcBorders>
            <w:shd w:val="clear" w:color="auto" w:fill="auto"/>
            <w:vAlign w:val="center"/>
            <w:hideMark/>
          </w:tcPr>
          <w:p w:rsidR="0002312B" w:rsidRPr="0002312B" w:rsidRDefault="0002312B" w:rsidP="0002312B">
            <w:r w:rsidRPr="0002312B">
              <w:t>Jagodina</w:t>
            </w:r>
          </w:p>
        </w:tc>
        <w:tc>
          <w:tcPr>
            <w:tcW w:w="1659" w:type="dxa"/>
            <w:tcBorders>
              <w:top w:val="nil"/>
              <w:left w:val="nil"/>
              <w:bottom w:val="single" w:sz="4" w:space="0" w:color="auto"/>
              <w:right w:val="single" w:sz="8" w:space="0" w:color="000000"/>
            </w:tcBorders>
            <w:shd w:val="clear" w:color="auto" w:fill="auto"/>
            <w:vAlign w:val="center"/>
            <w:hideMark/>
          </w:tcPr>
          <w:p w:rsidR="0002312B" w:rsidRPr="0002312B" w:rsidRDefault="0002312B" w:rsidP="0002312B">
            <w:r w:rsidRPr="0002312B">
              <w:t>Rekovac</w:t>
            </w:r>
          </w:p>
        </w:tc>
        <w:tc>
          <w:tcPr>
            <w:tcW w:w="1749" w:type="dxa"/>
            <w:tcBorders>
              <w:top w:val="nil"/>
              <w:left w:val="nil"/>
              <w:bottom w:val="single" w:sz="4" w:space="0" w:color="auto"/>
              <w:right w:val="nil"/>
            </w:tcBorders>
            <w:shd w:val="clear" w:color="auto" w:fill="auto"/>
            <w:vAlign w:val="center"/>
            <w:hideMark/>
          </w:tcPr>
          <w:p w:rsidR="0002312B" w:rsidRPr="0002312B" w:rsidRDefault="0002312B" w:rsidP="0002312B">
            <w:r w:rsidRPr="0002312B">
              <w:t>TS 35/10 kV Rekovac</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312B" w:rsidRPr="0002312B" w:rsidRDefault="0002312B" w:rsidP="0002312B">
            <w:r w:rsidRPr="0002312B">
              <w:t>101</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12B" w:rsidRPr="0002312B" w:rsidRDefault="0002312B" w:rsidP="0002312B">
            <w:r w:rsidRPr="0002312B">
              <w:t>Jagodina</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12B" w:rsidRPr="0002312B" w:rsidRDefault="0002312B" w:rsidP="0002312B">
            <w:r w:rsidRPr="0002312B">
              <w:t>Svilajnac</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12B" w:rsidRPr="0002312B" w:rsidRDefault="0002312B" w:rsidP="0002312B">
            <w:r w:rsidRPr="0002312B">
              <w:t>TS 35/10 kV Svilajnac 1</w:t>
            </w:r>
          </w:p>
        </w:tc>
        <w:tc>
          <w:tcPr>
            <w:tcW w:w="14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single" w:sz="4" w:space="0" w:color="auto"/>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102</w:t>
            </w:r>
          </w:p>
        </w:tc>
        <w:tc>
          <w:tcPr>
            <w:tcW w:w="1439" w:type="dxa"/>
            <w:tcBorders>
              <w:top w:val="single" w:sz="4" w:space="0" w:color="auto"/>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Jagodina</w:t>
            </w:r>
          </w:p>
        </w:tc>
        <w:tc>
          <w:tcPr>
            <w:tcW w:w="1659" w:type="dxa"/>
            <w:tcBorders>
              <w:top w:val="single" w:sz="4" w:space="0" w:color="auto"/>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Svilajnac</w:t>
            </w:r>
          </w:p>
        </w:tc>
        <w:tc>
          <w:tcPr>
            <w:tcW w:w="1749" w:type="dxa"/>
            <w:tcBorders>
              <w:top w:val="single" w:sz="4" w:space="0" w:color="auto"/>
              <w:left w:val="nil"/>
              <w:bottom w:val="single" w:sz="4" w:space="0" w:color="000000"/>
              <w:right w:val="nil"/>
            </w:tcBorders>
            <w:shd w:val="clear" w:color="auto" w:fill="auto"/>
            <w:vAlign w:val="center"/>
            <w:hideMark/>
          </w:tcPr>
          <w:p w:rsidR="0002312B" w:rsidRPr="0002312B" w:rsidRDefault="0002312B" w:rsidP="0002312B">
            <w:r w:rsidRPr="0002312B">
              <w:t>TS 35/10 kV Svilajnac 2</w:t>
            </w:r>
          </w:p>
        </w:tc>
        <w:tc>
          <w:tcPr>
            <w:tcW w:w="14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single" w:sz="4" w:space="0" w:color="auto"/>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auto"/>
              <w:right w:val="nil"/>
            </w:tcBorders>
            <w:shd w:val="clear" w:color="auto" w:fill="auto"/>
            <w:vAlign w:val="bottom"/>
            <w:hideMark/>
          </w:tcPr>
          <w:p w:rsidR="0002312B" w:rsidRPr="0002312B" w:rsidRDefault="0002312B" w:rsidP="0002312B">
            <w:r w:rsidRPr="0002312B">
              <w:t>103</w:t>
            </w:r>
          </w:p>
        </w:tc>
        <w:tc>
          <w:tcPr>
            <w:tcW w:w="1439" w:type="dxa"/>
            <w:tcBorders>
              <w:top w:val="nil"/>
              <w:left w:val="single" w:sz="8" w:space="0" w:color="000000"/>
              <w:bottom w:val="single" w:sz="4" w:space="0" w:color="auto"/>
              <w:right w:val="single" w:sz="8" w:space="0" w:color="000000"/>
            </w:tcBorders>
            <w:shd w:val="clear" w:color="auto" w:fill="auto"/>
            <w:vAlign w:val="center"/>
            <w:hideMark/>
          </w:tcPr>
          <w:p w:rsidR="0002312B" w:rsidRPr="0002312B" w:rsidRDefault="0002312B" w:rsidP="0002312B">
            <w:r w:rsidRPr="0002312B">
              <w:t>Jagodina</w:t>
            </w:r>
          </w:p>
        </w:tc>
        <w:tc>
          <w:tcPr>
            <w:tcW w:w="1659" w:type="dxa"/>
            <w:tcBorders>
              <w:top w:val="nil"/>
              <w:left w:val="nil"/>
              <w:bottom w:val="single" w:sz="4" w:space="0" w:color="auto"/>
              <w:right w:val="single" w:sz="8" w:space="0" w:color="000000"/>
            </w:tcBorders>
            <w:shd w:val="clear" w:color="auto" w:fill="auto"/>
            <w:vAlign w:val="center"/>
            <w:hideMark/>
          </w:tcPr>
          <w:p w:rsidR="0002312B" w:rsidRPr="0002312B" w:rsidRDefault="0002312B" w:rsidP="0002312B">
            <w:r w:rsidRPr="0002312B">
              <w:t>Ćuprija</w:t>
            </w:r>
          </w:p>
        </w:tc>
        <w:tc>
          <w:tcPr>
            <w:tcW w:w="1749" w:type="dxa"/>
            <w:tcBorders>
              <w:top w:val="nil"/>
              <w:left w:val="nil"/>
              <w:bottom w:val="single" w:sz="4" w:space="0" w:color="auto"/>
              <w:right w:val="nil"/>
            </w:tcBorders>
            <w:shd w:val="clear" w:color="auto" w:fill="auto"/>
            <w:vAlign w:val="center"/>
            <w:hideMark/>
          </w:tcPr>
          <w:p w:rsidR="0002312B" w:rsidRPr="0002312B" w:rsidRDefault="0002312B" w:rsidP="0002312B">
            <w:r w:rsidRPr="0002312B">
              <w:t>TS 35/10 kV Ćuprija 1</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312B" w:rsidRPr="0002312B" w:rsidRDefault="0002312B" w:rsidP="0002312B">
            <w:r w:rsidRPr="0002312B">
              <w:t>104</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12B" w:rsidRPr="0002312B" w:rsidRDefault="0002312B" w:rsidP="0002312B">
            <w:r w:rsidRPr="0002312B">
              <w:t>Jagodina</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12B" w:rsidRPr="0002312B" w:rsidRDefault="0002312B" w:rsidP="0002312B">
            <w:r w:rsidRPr="0002312B">
              <w:t>Ćuprija</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12B" w:rsidRPr="0002312B" w:rsidRDefault="0002312B" w:rsidP="0002312B">
            <w:r w:rsidRPr="0002312B">
              <w:t>TS 35/10 kV Ćuprija 2</w:t>
            </w:r>
          </w:p>
        </w:tc>
        <w:tc>
          <w:tcPr>
            <w:tcW w:w="14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single" w:sz="4" w:space="0" w:color="auto"/>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105</w:t>
            </w:r>
          </w:p>
        </w:tc>
        <w:tc>
          <w:tcPr>
            <w:tcW w:w="1439" w:type="dxa"/>
            <w:tcBorders>
              <w:top w:val="single" w:sz="4" w:space="0" w:color="auto"/>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Jagodina</w:t>
            </w:r>
          </w:p>
        </w:tc>
        <w:tc>
          <w:tcPr>
            <w:tcW w:w="1659" w:type="dxa"/>
            <w:tcBorders>
              <w:top w:val="single" w:sz="4" w:space="0" w:color="auto"/>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Ćuprija</w:t>
            </w:r>
          </w:p>
        </w:tc>
        <w:tc>
          <w:tcPr>
            <w:tcW w:w="1749" w:type="dxa"/>
            <w:tcBorders>
              <w:top w:val="single" w:sz="4" w:space="0" w:color="auto"/>
              <w:left w:val="nil"/>
              <w:bottom w:val="single" w:sz="4" w:space="0" w:color="000000"/>
              <w:right w:val="nil"/>
            </w:tcBorders>
            <w:shd w:val="clear" w:color="auto" w:fill="auto"/>
            <w:vAlign w:val="center"/>
            <w:hideMark/>
          </w:tcPr>
          <w:p w:rsidR="0002312B" w:rsidRPr="0002312B" w:rsidRDefault="0002312B" w:rsidP="0002312B">
            <w:r w:rsidRPr="0002312B">
              <w:t>TS 35/10 kV Ćuprija 4</w:t>
            </w:r>
          </w:p>
        </w:tc>
        <w:tc>
          <w:tcPr>
            <w:tcW w:w="14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single" w:sz="4" w:space="0" w:color="auto"/>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pPr>
              <w:rPr>
                <w:highlight w:val="yellow"/>
              </w:rPr>
            </w:pPr>
          </w:p>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106</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Jagodina</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Ćuprija</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35/0.4 kV Bogdanović</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107</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Jagodina</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Ćuprija</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35/0.4 kV Isakovo Ćimare</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108</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Jagodina</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Ćuprija</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35/0.4 kV Isakovo Ćimare 2</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109</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Jagodina</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Ćuprija</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35/0.4 kV Mijatovac Branići</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110</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Jagodina</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Ćuprija</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35/0.4 kV Stamenković</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111</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Jagodina</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Ćuprija</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35/0.4 kV Ornice Despotovac</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lastRenderedPageBreak/>
              <w:t>112</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Jagodina</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Ćuprija</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35/0.4 kV Senje 1</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113</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Jagodina</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Ćuprija</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35/0.4 kV Senje 2</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114</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Jagodina</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Despotovac</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Despotovac</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115</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Jagodina</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Despotovac</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i 35/6 kV Resavica (Rembas)</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116</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Jagodina</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Despotovac</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i 35/6 kV Senjski Rudnik</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117</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Jagodina</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Despotovac</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Veliki Popović</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3F188F">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118</w:t>
            </w:r>
          </w:p>
        </w:tc>
        <w:tc>
          <w:tcPr>
            <w:tcW w:w="1439" w:type="dxa"/>
            <w:tcBorders>
              <w:top w:val="nil"/>
              <w:left w:val="single" w:sz="8" w:space="0" w:color="000000"/>
              <w:bottom w:val="single" w:sz="4" w:space="0" w:color="000000"/>
              <w:right w:val="single" w:sz="8" w:space="0" w:color="000000"/>
            </w:tcBorders>
            <w:shd w:val="clear" w:color="FFFFCC" w:fill="FFFFFF"/>
            <w:vAlign w:val="center"/>
            <w:hideMark/>
          </w:tcPr>
          <w:p w:rsidR="0002312B" w:rsidRPr="0002312B" w:rsidRDefault="0002312B" w:rsidP="0002312B">
            <w:r w:rsidRPr="0002312B">
              <w:t>Jagodina</w:t>
            </w:r>
          </w:p>
        </w:tc>
        <w:tc>
          <w:tcPr>
            <w:tcW w:w="1659" w:type="dxa"/>
            <w:tcBorders>
              <w:top w:val="nil"/>
              <w:left w:val="nil"/>
              <w:bottom w:val="single" w:sz="4" w:space="0" w:color="000000"/>
              <w:right w:val="single" w:sz="8" w:space="0" w:color="000000"/>
            </w:tcBorders>
            <w:shd w:val="clear" w:color="FFFFCC" w:fill="FFFFFF"/>
            <w:vAlign w:val="center"/>
            <w:hideMark/>
          </w:tcPr>
          <w:p w:rsidR="0002312B" w:rsidRPr="0002312B" w:rsidRDefault="0002312B" w:rsidP="0002312B">
            <w:r w:rsidRPr="0002312B">
              <w:t>Despotovac</w:t>
            </w:r>
          </w:p>
        </w:tc>
        <w:tc>
          <w:tcPr>
            <w:tcW w:w="1749" w:type="dxa"/>
            <w:tcBorders>
              <w:top w:val="nil"/>
              <w:left w:val="nil"/>
              <w:bottom w:val="single" w:sz="4" w:space="0" w:color="000000"/>
              <w:right w:val="nil"/>
            </w:tcBorders>
            <w:shd w:val="clear" w:color="FFFFCC" w:fill="FFFFFF"/>
            <w:vAlign w:val="center"/>
            <w:hideMark/>
          </w:tcPr>
          <w:p w:rsidR="0002312B" w:rsidRPr="0002312B" w:rsidRDefault="0002312B" w:rsidP="0002312B">
            <w:r w:rsidRPr="0002312B">
              <w:t>TS 35/6 kV Vodna</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119</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Loznica</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Loznica</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Banja Koviljača</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120</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Loznica</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Loznica</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Duvaniste</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121</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Loznica</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Loznica</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Loznica 1</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122</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Loznica</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Loznica</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Loznica 2</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123</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Loznica</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Loznica</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Loznica 3</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124</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Loznica</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Loznica</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Loznica 4</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125</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Loznica</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Loznica</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Prnjavor</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126</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Loznica</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Loznica</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Stara Loznica</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127</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Loznica</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Loznica</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Trbušnica</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128</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Loznica</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Krupanj</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Draginac</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129</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Loznica</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Krupanj</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Krupanj</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130</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Loznica</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Krupanj</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Veliki Majdan</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131</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Loznica</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Krupanj</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Zajača</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132</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Loznica</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Krupanj</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Zavlaka</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lastRenderedPageBreak/>
              <w:t>133</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Loznica</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Ljubovija</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Bobija</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134</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Loznica</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Ljubovija</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Ljubovija 1 (Stara)</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135</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Loznica</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Mali Zvornik</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Mali Zvornik 1</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136</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Loznica</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Mali Zvornik</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Mali Zvornik 2 (Naselje)</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137</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Šabac</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Šabac</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Šabac 1 (Centrala)</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138</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Šabac</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Šabac</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Šabac 2 (Jevremova)</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139</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Šabac</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Šabac</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Šabac 3 (Dumača)</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140</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Šabac</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Šabac</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Šabac 4 (Benska Bara)</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390"/>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141</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Šabac</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Šabac</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Šabac 8 (Trkalište)</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0"/>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142</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Šabac</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Bogatić</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Bogatić 1</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143</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Šabac</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Bogatić</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Modran (Mačvanska Mitrovica)</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420"/>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144</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Šabac</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Vladimirci</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Debrc</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145</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Šabac</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Vladimirci</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35/10 kV Koceljeva 2</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146</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Šabac</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Vladimirci</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35/20 kV Koceljeva 1</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r w:rsidR="0002312B" w:rsidRPr="0002312B" w:rsidTr="00806B3B">
        <w:trPr>
          <w:trHeight w:val="246"/>
        </w:trPr>
        <w:tc>
          <w:tcPr>
            <w:tcW w:w="734" w:type="dxa"/>
            <w:tcBorders>
              <w:top w:val="nil"/>
              <w:left w:val="double" w:sz="6" w:space="0" w:color="000000"/>
              <w:bottom w:val="single" w:sz="4" w:space="0" w:color="000000"/>
              <w:right w:val="nil"/>
            </w:tcBorders>
            <w:shd w:val="clear" w:color="auto" w:fill="auto"/>
            <w:vAlign w:val="bottom"/>
            <w:hideMark/>
          </w:tcPr>
          <w:p w:rsidR="0002312B" w:rsidRPr="0002312B" w:rsidRDefault="0002312B" w:rsidP="0002312B">
            <w:r w:rsidRPr="0002312B">
              <w:t>147</w:t>
            </w:r>
          </w:p>
        </w:tc>
        <w:tc>
          <w:tcPr>
            <w:tcW w:w="1439" w:type="dxa"/>
            <w:tcBorders>
              <w:top w:val="nil"/>
              <w:left w:val="single" w:sz="8" w:space="0" w:color="000000"/>
              <w:bottom w:val="single" w:sz="4" w:space="0" w:color="000000"/>
              <w:right w:val="single" w:sz="8" w:space="0" w:color="000000"/>
            </w:tcBorders>
            <w:shd w:val="clear" w:color="auto" w:fill="auto"/>
            <w:vAlign w:val="center"/>
            <w:hideMark/>
          </w:tcPr>
          <w:p w:rsidR="0002312B" w:rsidRPr="0002312B" w:rsidRDefault="0002312B" w:rsidP="0002312B">
            <w:r w:rsidRPr="0002312B">
              <w:t>Šabac</w:t>
            </w:r>
          </w:p>
        </w:tc>
        <w:tc>
          <w:tcPr>
            <w:tcW w:w="1659" w:type="dxa"/>
            <w:tcBorders>
              <w:top w:val="nil"/>
              <w:left w:val="nil"/>
              <w:bottom w:val="single" w:sz="4" w:space="0" w:color="000000"/>
              <w:right w:val="single" w:sz="8" w:space="0" w:color="000000"/>
            </w:tcBorders>
            <w:shd w:val="clear" w:color="auto" w:fill="auto"/>
            <w:vAlign w:val="center"/>
            <w:hideMark/>
          </w:tcPr>
          <w:p w:rsidR="0002312B" w:rsidRPr="0002312B" w:rsidRDefault="0002312B" w:rsidP="0002312B">
            <w:r w:rsidRPr="0002312B">
              <w:t>Vladimirci</w:t>
            </w:r>
          </w:p>
        </w:tc>
        <w:tc>
          <w:tcPr>
            <w:tcW w:w="1749" w:type="dxa"/>
            <w:tcBorders>
              <w:top w:val="nil"/>
              <w:left w:val="nil"/>
              <w:bottom w:val="single" w:sz="4" w:space="0" w:color="000000"/>
              <w:right w:val="nil"/>
            </w:tcBorders>
            <w:shd w:val="clear" w:color="auto" w:fill="auto"/>
            <w:vAlign w:val="center"/>
            <w:hideMark/>
          </w:tcPr>
          <w:p w:rsidR="0002312B" w:rsidRPr="0002312B" w:rsidRDefault="0002312B" w:rsidP="0002312B">
            <w:r w:rsidRPr="0002312B">
              <w:t>TS 35/20 kV Vladimirci</w:t>
            </w:r>
          </w:p>
        </w:tc>
        <w:tc>
          <w:tcPr>
            <w:tcW w:w="1452" w:type="dxa"/>
            <w:tcBorders>
              <w:top w:val="nil"/>
              <w:left w:val="single" w:sz="4" w:space="0" w:color="auto"/>
              <w:bottom w:val="single" w:sz="4" w:space="0" w:color="auto"/>
              <w:right w:val="single" w:sz="4" w:space="0" w:color="auto"/>
            </w:tcBorders>
            <w:shd w:val="clear" w:color="000000" w:fill="FFFFFF"/>
            <w:vAlign w:val="bottom"/>
            <w:hideMark/>
          </w:tcPr>
          <w:p w:rsidR="0002312B" w:rsidRPr="0002312B" w:rsidRDefault="0002312B" w:rsidP="0002312B">
            <w:r w:rsidRPr="0002312B">
              <w:t>2</w:t>
            </w:r>
          </w:p>
        </w:tc>
        <w:tc>
          <w:tcPr>
            <w:tcW w:w="1064"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1</w:t>
            </w:r>
          </w:p>
        </w:tc>
        <w:tc>
          <w:tcPr>
            <w:tcW w:w="1771" w:type="dxa"/>
            <w:tcBorders>
              <w:top w:val="nil"/>
              <w:left w:val="nil"/>
              <w:bottom w:val="single" w:sz="4" w:space="0" w:color="auto"/>
              <w:right w:val="single" w:sz="4" w:space="0" w:color="auto"/>
            </w:tcBorders>
            <w:shd w:val="clear" w:color="000000" w:fill="FFFFFF"/>
            <w:vAlign w:val="bottom"/>
            <w:hideMark/>
          </w:tcPr>
          <w:p w:rsidR="0002312B" w:rsidRPr="0002312B" w:rsidRDefault="0002312B" w:rsidP="0002312B">
            <w:r w:rsidRPr="0002312B">
              <w:t> </w:t>
            </w:r>
          </w:p>
        </w:tc>
        <w:tc>
          <w:tcPr>
            <w:tcW w:w="273" w:type="dxa"/>
          </w:tcPr>
          <w:p w:rsidR="0002312B" w:rsidRPr="0002312B" w:rsidRDefault="0002312B" w:rsidP="0002312B"/>
        </w:tc>
      </w:tr>
    </w:tbl>
    <w:p w:rsidR="0002312B" w:rsidRPr="0002312B" w:rsidRDefault="0002312B" w:rsidP="0002312B">
      <w:pPr>
        <w:sectPr w:rsidR="0002312B" w:rsidRPr="0002312B" w:rsidSect="001C6D33">
          <w:footerReference w:type="default" r:id="rId167"/>
          <w:type w:val="continuous"/>
          <w:pgSz w:w="11907" w:h="16840" w:code="9"/>
          <w:pgMar w:top="1440" w:right="1275" w:bottom="1440" w:left="1440" w:header="567" w:footer="0" w:gutter="0"/>
          <w:pgNumType w:chapSep="enDash"/>
          <w:cols w:space="708"/>
          <w:docGrid w:linePitch="360"/>
        </w:sectPr>
      </w:pPr>
      <w:r w:rsidRPr="0002312B">
        <w:t xml:space="preserve">( 1 – главни телекомуникациони пут; 2 – резервни телекомуникациони пут)  </w:t>
      </w:r>
    </w:p>
    <w:p w:rsidR="001E10E8" w:rsidRPr="0070097D" w:rsidRDefault="001E10E8" w:rsidP="0070097D">
      <w:pPr>
        <w:rPr>
          <w:rFonts w:eastAsia="Calibri"/>
        </w:rPr>
      </w:pPr>
      <w:bookmarkStart w:id="21" w:name="_Toc286058499"/>
    </w:p>
    <w:p w:rsidR="0002312B" w:rsidRPr="004444DB" w:rsidRDefault="0002312B" w:rsidP="004444DB">
      <w:pPr>
        <w:rPr>
          <w:rFonts w:eastAsia="Calibri"/>
          <w:b/>
          <w:lang w:val="sr-Cyrl-RS"/>
        </w:rPr>
      </w:pPr>
      <w:r w:rsidRPr="004444DB">
        <w:rPr>
          <w:rFonts w:eastAsia="Calibri"/>
          <w:b/>
        </w:rPr>
        <w:t>ПРОЈЕКТНИ ЗАДАТАК</w:t>
      </w:r>
      <w:bookmarkEnd w:id="21"/>
      <w:r w:rsidRPr="004444DB">
        <w:rPr>
          <w:rFonts w:eastAsia="Calibri"/>
          <w:b/>
          <w:lang w:val="sr-Cyrl-RS"/>
        </w:rPr>
        <w:t xml:space="preserve"> 2</w:t>
      </w:r>
    </w:p>
    <w:p w:rsidR="0002312B" w:rsidRPr="0002312B" w:rsidRDefault="0002312B" w:rsidP="0002312B">
      <w:pPr>
        <w:spacing w:before="0"/>
        <w:jc w:val="left"/>
        <w:rPr>
          <w:rFonts w:eastAsia="Calibri" w:cs="Arial"/>
          <w:sz w:val="24"/>
          <w:szCs w:val="24"/>
          <w:lang w:val="sr-Cyrl-RS" w:eastAsia="ar-SA"/>
        </w:rPr>
      </w:pPr>
    </w:p>
    <w:p w:rsidR="0002312B" w:rsidRPr="0002312B" w:rsidRDefault="0002312B" w:rsidP="001E10E8">
      <w:pPr>
        <w:spacing w:before="0"/>
        <w:rPr>
          <w:rFonts w:eastAsia="Calibri" w:cs="Arial"/>
          <w:noProof/>
          <w:sz w:val="24"/>
          <w:szCs w:val="24"/>
          <w:lang w:val="sr-Cyrl-RS"/>
        </w:rPr>
      </w:pPr>
      <w:r w:rsidRPr="0002312B">
        <w:rPr>
          <w:rFonts w:eastAsia="Calibri" w:cs="Arial"/>
          <w:noProof/>
          <w:sz w:val="24"/>
          <w:szCs w:val="24"/>
        </w:rPr>
        <w:lastRenderedPageBreak/>
        <w:t xml:space="preserve">За израду Главног пројекта реконструкције и модернизације мреже мобилних и </w:t>
      </w:r>
      <w:r w:rsidRPr="00D6053A">
        <w:rPr>
          <w:rFonts w:eastAsia="Calibri" w:cs="Arial"/>
          <w:noProof/>
          <w:sz w:val="24"/>
          <w:szCs w:val="24"/>
        </w:rPr>
        <w:t xml:space="preserve">фиксних радио веза у </w:t>
      </w:r>
      <w:r w:rsidRPr="00D6053A">
        <w:rPr>
          <w:rFonts w:eastAsia="Calibri" w:cs="Arial"/>
          <w:noProof/>
          <w:sz w:val="24"/>
          <w:szCs w:val="24"/>
          <w:lang w:val="sr-Latn-CS"/>
        </w:rPr>
        <w:t xml:space="preserve">VHF </w:t>
      </w:r>
      <w:r w:rsidRPr="00D6053A">
        <w:rPr>
          <w:rFonts w:eastAsia="Calibri" w:cs="Arial"/>
          <w:noProof/>
          <w:sz w:val="24"/>
          <w:szCs w:val="24"/>
        </w:rPr>
        <w:t xml:space="preserve">опсегу од </w:t>
      </w:r>
      <w:r w:rsidRPr="00D6053A">
        <w:rPr>
          <w:rFonts w:eastAsia="Calibri" w:cs="Arial"/>
          <w:noProof/>
          <w:sz w:val="24"/>
          <w:szCs w:val="24"/>
          <w:lang w:val="sr-Latn-CS"/>
        </w:rPr>
        <w:t>146 – 174 MHz</w:t>
      </w:r>
      <w:r w:rsidR="00DB302F" w:rsidRPr="00D6053A">
        <w:rPr>
          <w:rFonts w:eastAsia="Calibri" w:cs="Arial"/>
          <w:noProof/>
          <w:sz w:val="24"/>
          <w:szCs w:val="24"/>
          <w:lang w:val="sr-Cyrl-RS"/>
        </w:rPr>
        <w:t xml:space="preserve"> за потребе Д</w:t>
      </w:r>
      <w:r w:rsidRPr="00D6053A">
        <w:rPr>
          <w:rFonts w:eastAsia="Calibri" w:cs="Arial"/>
          <w:noProof/>
          <w:sz w:val="24"/>
          <w:szCs w:val="24"/>
          <w:lang w:val="sr-Cyrl-RS"/>
        </w:rPr>
        <w:t xml:space="preserve">истрибутивног </w:t>
      </w:r>
      <w:r w:rsidR="005F6180" w:rsidRPr="00D6053A">
        <w:rPr>
          <w:rFonts w:cs="Arial"/>
          <w:sz w:val="24"/>
          <w:szCs w:val="24"/>
        </w:rPr>
        <w:t xml:space="preserve"> подручја Краљево</w:t>
      </w:r>
      <w:r w:rsidRPr="00D6053A">
        <w:rPr>
          <w:rFonts w:eastAsia="Calibri" w:cs="Arial"/>
          <w:noProof/>
          <w:sz w:val="24"/>
          <w:szCs w:val="24"/>
          <w:lang w:val="sr-Cyrl-RS"/>
        </w:rPr>
        <w:t>,</w:t>
      </w:r>
    </w:p>
    <w:p w:rsidR="0002312B" w:rsidRPr="0002312B" w:rsidRDefault="0002312B" w:rsidP="0002312B">
      <w:pPr>
        <w:tabs>
          <w:tab w:val="left" w:pos="856"/>
        </w:tabs>
        <w:spacing w:before="0"/>
        <w:jc w:val="left"/>
        <w:rPr>
          <w:rFonts w:eastAsia="Calibri" w:cs="Arial"/>
          <w:noProof/>
          <w:sz w:val="24"/>
          <w:szCs w:val="24"/>
          <w:lang w:val="sr-Latn-CS"/>
        </w:rPr>
      </w:pPr>
      <w:r w:rsidRPr="0002312B">
        <w:rPr>
          <w:rFonts w:eastAsia="Calibri" w:cs="Arial"/>
          <w:noProof/>
          <w:sz w:val="24"/>
          <w:szCs w:val="24"/>
          <w:lang w:val="sr-Latn-CS"/>
        </w:rPr>
        <w:tab/>
      </w:r>
    </w:p>
    <w:p w:rsidR="0002312B" w:rsidRPr="004444DB" w:rsidRDefault="0002312B" w:rsidP="004444DB">
      <w:pPr>
        <w:rPr>
          <w:rFonts w:eastAsia="Calibri"/>
          <w:b/>
          <w:noProof/>
        </w:rPr>
      </w:pPr>
      <w:bookmarkStart w:id="22" w:name="_Toc286058500"/>
      <w:r w:rsidRPr="004444DB">
        <w:rPr>
          <w:rFonts w:eastAsia="Calibri"/>
          <w:b/>
          <w:noProof/>
        </w:rPr>
        <w:t>ОПШТИ ПОДАЦИ</w:t>
      </w:r>
      <w:bookmarkEnd w:id="22"/>
    </w:p>
    <w:p w:rsidR="0002312B" w:rsidRPr="0002312B" w:rsidRDefault="0002312B" w:rsidP="0002312B">
      <w:pPr>
        <w:spacing w:before="0"/>
        <w:jc w:val="left"/>
        <w:rPr>
          <w:rFonts w:eastAsia="Calibri" w:cs="Arial"/>
          <w:sz w:val="24"/>
          <w:szCs w:val="24"/>
          <w:lang w:val="en-GB" w:eastAsia="sv-SE"/>
        </w:rPr>
      </w:pPr>
    </w:p>
    <w:tbl>
      <w:tblPr>
        <w:tblW w:w="0" w:type="auto"/>
        <w:tblLook w:val="04A0" w:firstRow="1" w:lastRow="0" w:firstColumn="1" w:lastColumn="0" w:noHBand="0" w:noVBand="1"/>
      </w:tblPr>
      <w:tblGrid>
        <w:gridCol w:w="3582"/>
        <w:gridCol w:w="5445"/>
      </w:tblGrid>
      <w:tr w:rsidR="0002312B" w:rsidRPr="0002312B" w:rsidTr="001671A0">
        <w:tc>
          <w:tcPr>
            <w:tcW w:w="3794" w:type="dxa"/>
            <w:tcMar>
              <w:left w:w="28" w:type="dxa"/>
              <w:right w:w="28" w:type="dxa"/>
            </w:tcMar>
          </w:tcPr>
          <w:p w:rsidR="0002312B" w:rsidRPr="0002312B" w:rsidRDefault="0002312B" w:rsidP="0002312B">
            <w:pPr>
              <w:spacing w:before="0"/>
              <w:jc w:val="left"/>
              <w:rPr>
                <w:rFonts w:eastAsia="Calibri" w:cs="Arial"/>
                <w:sz w:val="24"/>
                <w:szCs w:val="24"/>
                <w:lang w:val="en-GB" w:eastAsia="sv-SE"/>
              </w:rPr>
            </w:pPr>
            <w:r w:rsidRPr="0002312B">
              <w:rPr>
                <w:rFonts w:eastAsia="Calibri" w:cs="Arial"/>
                <w:sz w:val="24"/>
                <w:szCs w:val="24"/>
                <w:lang w:eastAsia="sv-SE"/>
              </w:rPr>
              <w:t>Инвеститор:</w:t>
            </w:r>
          </w:p>
        </w:tc>
        <w:tc>
          <w:tcPr>
            <w:tcW w:w="5777" w:type="dxa"/>
          </w:tcPr>
          <w:p w:rsidR="0002312B" w:rsidRPr="0002312B" w:rsidRDefault="005F6180" w:rsidP="0002312B">
            <w:pPr>
              <w:spacing w:before="0"/>
              <w:jc w:val="left"/>
              <w:rPr>
                <w:rFonts w:eastAsia="Calibri" w:cs="Arial"/>
                <w:sz w:val="24"/>
                <w:szCs w:val="24"/>
                <w:lang w:val="en-GB" w:eastAsia="sv-SE"/>
              </w:rPr>
            </w:pPr>
            <w:r>
              <w:rPr>
                <w:rFonts w:eastAsia="Calibri" w:cs="Arial"/>
                <w:sz w:val="24"/>
                <w:szCs w:val="24"/>
                <w:lang w:val="sr-Cyrl-RS" w:eastAsia="sv-SE"/>
              </w:rPr>
              <w:t>ЈП ЕПС</w:t>
            </w:r>
          </w:p>
        </w:tc>
      </w:tr>
      <w:tr w:rsidR="0002312B" w:rsidRPr="0002312B" w:rsidTr="001671A0">
        <w:tc>
          <w:tcPr>
            <w:tcW w:w="3794" w:type="dxa"/>
            <w:tcMar>
              <w:left w:w="28" w:type="dxa"/>
              <w:right w:w="28" w:type="dxa"/>
            </w:tcMar>
          </w:tcPr>
          <w:p w:rsidR="0002312B" w:rsidRPr="0002312B" w:rsidRDefault="0002312B" w:rsidP="0002312B">
            <w:pPr>
              <w:spacing w:before="0"/>
              <w:jc w:val="left"/>
              <w:rPr>
                <w:rFonts w:eastAsia="Calibri" w:cs="Arial"/>
                <w:sz w:val="24"/>
                <w:szCs w:val="24"/>
                <w:lang w:val="en-GB" w:eastAsia="sv-SE"/>
              </w:rPr>
            </w:pPr>
            <w:r w:rsidRPr="0002312B">
              <w:rPr>
                <w:rFonts w:eastAsia="Calibri" w:cs="Arial"/>
                <w:sz w:val="24"/>
                <w:szCs w:val="24"/>
                <w:lang w:eastAsia="sv-SE"/>
              </w:rPr>
              <w:t>Назив објекта:</w:t>
            </w:r>
          </w:p>
        </w:tc>
        <w:tc>
          <w:tcPr>
            <w:tcW w:w="5777" w:type="dxa"/>
          </w:tcPr>
          <w:p w:rsidR="0002312B" w:rsidRPr="0002312B" w:rsidRDefault="0002312B" w:rsidP="0002312B">
            <w:pPr>
              <w:spacing w:before="0"/>
              <w:jc w:val="left"/>
              <w:rPr>
                <w:rFonts w:eastAsia="Calibri" w:cs="Arial"/>
                <w:sz w:val="24"/>
                <w:szCs w:val="24"/>
                <w:lang w:val="en-GB" w:eastAsia="sv-SE"/>
              </w:rPr>
            </w:pPr>
            <w:r w:rsidRPr="0002312B">
              <w:rPr>
                <w:rFonts w:eastAsia="Calibri" w:cs="Arial"/>
                <w:sz w:val="24"/>
                <w:szCs w:val="24"/>
                <w:lang w:eastAsia="sv-SE"/>
              </w:rPr>
              <w:t>Мрежа мобилних и фиксних радио веза</w:t>
            </w:r>
          </w:p>
        </w:tc>
      </w:tr>
      <w:tr w:rsidR="0002312B" w:rsidRPr="0002312B" w:rsidTr="001671A0">
        <w:tc>
          <w:tcPr>
            <w:tcW w:w="3794" w:type="dxa"/>
            <w:tcMar>
              <w:left w:w="28" w:type="dxa"/>
              <w:right w:w="28" w:type="dxa"/>
            </w:tcMar>
          </w:tcPr>
          <w:p w:rsidR="0002312B" w:rsidRPr="00D6053A" w:rsidRDefault="0002312B" w:rsidP="0002312B">
            <w:pPr>
              <w:spacing w:before="0"/>
              <w:jc w:val="left"/>
              <w:rPr>
                <w:rFonts w:eastAsia="Calibri" w:cs="Arial"/>
                <w:sz w:val="24"/>
                <w:szCs w:val="24"/>
                <w:lang w:val="en-GB" w:eastAsia="sv-SE"/>
              </w:rPr>
            </w:pPr>
            <w:r w:rsidRPr="00D6053A">
              <w:rPr>
                <w:rFonts w:eastAsia="Calibri" w:cs="Arial"/>
                <w:sz w:val="24"/>
                <w:szCs w:val="24"/>
                <w:lang w:eastAsia="sv-SE"/>
              </w:rPr>
              <w:t>Место изградње:</w:t>
            </w:r>
          </w:p>
        </w:tc>
        <w:tc>
          <w:tcPr>
            <w:tcW w:w="5777" w:type="dxa"/>
          </w:tcPr>
          <w:p w:rsidR="0002312B" w:rsidRPr="00DB302F" w:rsidRDefault="0002312B" w:rsidP="0002312B">
            <w:pPr>
              <w:spacing w:before="0"/>
              <w:jc w:val="left"/>
              <w:rPr>
                <w:rFonts w:eastAsia="Calibri" w:cs="Arial"/>
                <w:sz w:val="24"/>
                <w:szCs w:val="24"/>
                <w:lang w:val="sr-Cyrl-RS" w:eastAsia="sv-SE"/>
              </w:rPr>
            </w:pPr>
            <w:r w:rsidRPr="00D6053A">
              <w:rPr>
                <w:rFonts w:eastAsia="Calibri" w:cs="Arial"/>
                <w:sz w:val="24"/>
                <w:szCs w:val="24"/>
                <w:lang w:eastAsia="sv-SE"/>
              </w:rPr>
              <w:t xml:space="preserve">Територија </w:t>
            </w:r>
            <w:r w:rsidRPr="00D6053A">
              <w:rPr>
                <w:rFonts w:eastAsia="Calibri" w:cs="Arial"/>
                <w:sz w:val="24"/>
                <w:szCs w:val="24"/>
                <w:lang w:val="sr-Cyrl-RS" w:eastAsia="sv-SE"/>
              </w:rPr>
              <w:t>регионалног центра „Електросрбија - Краљево</w:t>
            </w:r>
            <w:r w:rsidRPr="00D6053A">
              <w:rPr>
                <w:rFonts w:eastAsia="Calibri" w:cs="Arial"/>
                <w:sz w:val="24"/>
                <w:szCs w:val="24"/>
                <w:lang w:eastAsia="sv-SE"/>
              </w:rPr>
              <w:t>“</w:t>
            </w:r>
            <w:r w:rsidR="00DB302F" w:rsidRPr="00D6053A">
              <w:rPr>
                <w:rFonts w:eastAsia="Calibri" w:cs="Arial"/>
                <w:sz w:val="24"/>
                <w:szCs w:val="24"/>
                <w:lang w:val="sr-Cyrl-RS" w:eastAsia="sv-SE"/>
              </w:rPr>
              <w:t xml:space="preserve"> (</w:t>
            </w:r>
            <w:r w:rsidR="00DB302F" w:rsidRPr="00D6053A">
              <w:rPr>
                <w:rFonts w:cs="Arial"/>
                <w:sz w:val="24"/>
                <w:szCs w:val="24"/>
              </w:rPr>
              <w:t>Дистрибутивног подручја Краљево</w:t>
            </w:r>
            <w:r w:rsidR="00DB302F" w:rsidRPr="00D6053A">
              <w:rPr>
                <w:rFonts w:cs="Arial"/>
                <w:sz w:val="24"/>
                <w:szCs w:val="24"/>
                <w:lang w:val="sr-Cyrl-RS"/>
              </w:rPr>
              <w:t>)</w:t>
            </w:r>
          </w:p>
        </w:tc>
      </w:tr>
      <w:tr w:rsidR="0002312B" w:rsidRPr="0002312B" w:rsidTr="001671A0">
        <w:tc>
          <w:tcPr>
            <w:tcW w:w="3794" w:type="dxa"/>
            <w:tcMar>
              <w:left w:w="28" w:type="dxa"/>
              <w:right w:w="28" w:type="dxa"/>
            </w:tcMar>
          </w:tcPr>
          <w:p w:rsidR="0002312B" w:rsidRPr="0002312B" w:rsidRDefault="0002312B" w:rsidP="0002312B">
            <w:pPr>
              <w:spacing w:before="0"/>
              <w:jc w:val="left"/>
              <w:rPr>
                <w:rFonts w:eastAsia="Calibri" w:cs="Arial"/>
                <w:sz w:val="24"/>
                <w:szCs w:val="24"/>
                <w:lang w:val="en-GB" w:eastAsia="sv-SE"/>
              </w:rPr>
            </w:pPr>
            <w:r w:rsidRPr="0002312B">
              <w:rPr>
                <w:rFonts w:eastAsia="Calibri" w:cs="Arial"/>
                <w:sz w:val="24"/>
                <w:szCs w:val="24"/>
                <w:lang w:eastAsia="sv-SE"/>
              </w:rPr>
              <w:t>Етапност изградње:</w:t>
            </w:r>
          </w:p>
        </w:tc>
        <w:tc>
          <w:tcPr>
            <w:tcW w:w="5777" w:type="dxa"/>
          </w:tcPr>
          <w:p w:rsidR="0002312B" w:rsidRPr="0002312B" w:rsidRDefault="0002312B" w:rsidP="0002312B">
            <w:pPr>
              <w:spacing w:before="0"/>
              <w:jc w:val="left"/>
              <w:rPr>
                <w:rFonts w:eastAsia="Calibri" w:cs="Arial"/>
                <w:sz w:val="24"/>
                <w:szCs w:val="24"/>
                <w:lang w:val="en-GB" w:eastAsia="sv-SE"/>
              </w:rPr>
            </w:pPr>
            <w:r w:rsidRPr="0002312B">
              <w:rPr>
                <w:rFonts w:eastAsia="Calibri" w:cs="Arial"/>
                <w:sz w:val="24"/>
                <w:szCs w:val="24"/>
                <w:lang w:eastAsia="sv-SE"/>
              </w:rPr>
              <w:t>У више етапа</w:t>
            </w:r>
          </w:p>
        </w:tc>
      </w:tr>
      <w:tr w:rsidR="0002312B" w:rsidRPr="0002312B" w:rsidTr="001671A0">
        <w:tc>
          <w:tcPr>
            <w:tcW w:w="3794" w:type="dxa"/>
            <w:tcMar>
              <w:left w:w="28" w:type="dxa"/>
              <w:right w:w="28" w:type="dxa"/>
            </w:tcMar>
          </w:tcPr>
          <w:p w:rsidR="0002312B" w:rsidRPr="0002312B" w:rsidRDefault="0002312B" w:rsidP="0002312B">
            <w:pPr>
              <w:spacing w:before="0"/>
              <w:jc w:val="left"/>
              <w:rPr>
                <w:rFonts w:eastAsia="Calibri" w:cs="Arial"/>
                <w:sz w:val="24"/>
                <w:szCs w:val="24"/>
                <w:lang w:val="en-GB" w:eastAsia="sv-SE"/>
              </w:rPr>
            </w:pPr>
            <w:r w:rsidRPr="0002312B">
              <w:rPr>
                <w:rFonts w:eastAsia="Calibri" w:cs="Arial"/>
                <w:sz w:val="24"/>
                <w:szCs w:val="24"/>
                <w:lang w:eastAsia="sv-SE"/>
              </w:rPr>
              <w:t>Планирани почетак радова:</w:t>
            </w:r>
          </w:p>
        </w:tc>
        <w:tc>
          <w:tcPr>
            <w:tcW w:w="5777" w:type="dxa"/>
          </w:tcPr>
          <w:p w:rsidR="0002312B" w:rsidRPr="0002312B" w:rsidRDefault="0002312B" w:rsidP="0002312B">
            <w:pPr>
              <w:spacing w:before="0"/>
              <w:jc w:val="left"/>
              <w:rPr>
                <w:rFonts w:eastAsia="Calibri" w:cs="Arial"/>
                <w:sz w:val="24"/>
                <w:szCs w:val="24"/>
                <w:lang w:val="en-GB" w:eastAsia="sv-SE"/>
              </w:rPr>
            </w:pPr>
            <w:r w:rsidRPr="0002312B">
              <w:rPr>
                <w:rFonts w:eastAsia="Calibri" w:cs="Arial"/>
                <w:sz w:val="24"/>
                <w:szCs w:val="24"/>
                <w:lang w:val="en-GB" w:eastAsia="sv-SE"/>
              </w:rPr>
              <w:t>201</w:t>
            </w:r>
            <w:r w:rsidRPr="0002312B">
              <w:rPr>
                <w:rFonts w:eastAsia="Calibri" w:cs="Arial"/>
                <w:sz w:val="24"/>
                <w:szCs w:val="24"/>
                <w:lang w:val="sr-Cyrl-RS" w:eastAsia="sv-SE"/>
              </w:rPr>
              <w:t>6</w:t>
            </w:r>
            <w:r w:rsidRPr="0002312B">
              <w:rPr>
                <w:rFonts w:eastAsia="Calibri" w:cs="Arial"/>
                <w:sz w:val="24"/>
                <w:szCs w:val="24"/>
                <w:lang w:val="en-GB" w:eastAsia="sv-SE"/>
              </w:rPr>
              <w:t xml:space="preserve"> </w:t>
            </w:r>
            <w:r w:rsidRPr="0002312B">
              <w:rPr>
                <w:rFonts w:eastAsia="Calibri" w:cs="Arial"/>
                <w:sz w:val="24"/>
                <w:szCs w:val="24"/>
                <w:lang w:eastAsia="sv-SE"/>
              </w:rPr>
              <w:t>година</w:t>
            </w:r>
          </w:p>
        </w:tc>
      </w:tr>
      <w:tr w:rsidR="0002312B" w:rsidRPr="0002312B" w:rsidTr="001671A0">
        <w:tc>
          <w:tcPr>
            <w:tcW w:w="3794" w:type="dxa"/>
            <w:tcMar>
              <w:left w:w="28" w:type="dxa"/>
              <w:right w:w="28" w:type="dxa"/>
            </w:tcMar>
          </w:tcPr>
          <w:p w:rsidR="0002312B" w:rsidRPr="0002312B" w:rsidRDefault="0002312B" w:rsidP="0002312B">
            <w:pPr>
              <w:spacing w:before="0"/>
              <w:jc w:val="left"/>
              <w:rPr>
                <w:rFonts w:eastAsia="Calibri" w:cs="Arial"/>
                <w:sz w:val="24"/>
                <w:szCs w:val="24"/>
                <w:lang w:val="en-GB" w:eastAsia="sv-SE"/>
              </w:rPr>
            </w:pPr>
            <w:r w:rsidRPr="0002312B">
              <w:rPr>
                <w:rFonts w:eastAsia="Calibri" w:cs="Arial"/>
                <w:sz w:val="24"/>
                <w:szCs w:val="24"/>
                <w:lang w:eastAsia="sv-SE"/>
              </w:rPr>
              <w:t>Корисник система:</w:t>
            </w:r>
          </w:p>
        </w:tc>
        <w:tc>
          <w:tcPr>
            <w:tcW w:w="5777" w:type="dxa"/>
          </w:tcPr>
          <w:p w:rsidR="0002312B" w:rsidRPr="0002312B" w:rsidRDefault="0002312B" w:rsidP="0002312B">
            <w:pPr>
              <w:spacing w:before="0"/>
              <w:jc w:val="left"/>
              <w:rPr>
                <w:rFonts w:eastAsia="Calibri" w:cs="Arial"/>
                <w:sz w:val="24"/>
                <w:szCs w:val="24"/>
                <w:lang w:val="en-GB" w:eastAsia="sv-SE"/>
              </w:rPr>
            </w:pPr>
            <w:r w:rsidRPr="0002312B">
              <w:rPr>
                <w:rFonts w:eastAsia="Calibri" w:cs="Arial"/>
                <w:sz w:val="24"/>
                <w:szCs w:val="24"/>
                <w:lang w:eastAsia="sv-SE"/>
              </w:rPr>
              <w:t>Инвеститор за потребе реализације сопственог технолошког процеса</w:t>
            </w:r>
          </w:p>
        </w:tc>
      </w:tr>
    </w:tbl>
    <w:p w:rsidR="0002312B" w:rsidRPr="004444DB" w:rsidRDefault="0002312B" w:rsidP="004444DB">
      <w:pPr>
        <w:rPr>
          <w:rFonts w:eastAsia="Calibri"/>
          <w:b/>
        </w:rPr>
      </w:pPr>
      <w:bookmarkStart w:id="23" w:name="_Toc286058501"/>
      <w:r w:rsidRPr="004444DB">
        <w:rPr>
          <w:rFonts w:eastAsia="Calibri"/>
          <w:b/>
        </w:rPr>
        <w:t>НАЗИВ ПРОЈЕКТА</w:t>
      </w:r>
      <w:bookmarkEnd w:id="23"/>
    </w:p>
    <w:p w:rsidR="0002312B" w:rsidRPr="0002312B" w:rsidRDefault="0002312B" w:rsidP="0002312B">
      <w:pPr>
        <w:spacing w:before="0"/>
        <w:jc w:val="left"/>
        <w:rPr>
          <w:rFonts w:eastAsia="Calibri" w:cs="Arial"/>
          <w:sz w:val="24"/>
          <w:szCs w:val="24"/>
          <w:lang w:val="en-GB" w:eastAsia="sv-SE"/>
        </w:rPr>
      </w:pPr>
    </w:p>
    <w:p w:rsidR="0002312B" w:rsidRPr="0002312B" w:rsidRDefault="0002312B" w:rsidP="001E10E8">
      <w:pPr>
        <w:spacing w:before="0"/>
        <w:rPr>
          <w:rFonts w:eastAsia="Calibri" w:cs="Arial"/>
          <w:sz w:val="24"/>
          <w:szCs w:val="24"/>
          <w:lang w:val="en-GB" w:eastAsia="sv-SE"/>
        </w:rPr>
      </w:pPr>
      <w:r w:rsidRPr="0002312B">
        <w:rPr>
          <w:rFonts w:eastAsia="Calibri" w:cs="Arial"/>
          <w:sz w:val="24"/>
          <w:szCs w:val="24"/>
          <w:lang w:eastAsia="sv-SE"/>
        </w:rPr>
        <w:t xml:space="preserve">Главни пројекат реконструкције и модернизације мреже мобилних и фиксних радио веза у </w:t>
      </w:r>
      <w:r w:rsidRPr="0002312B">
        <w:rPr>
          <w:rFonts w:eastAsia="Calibri" w:cs="Arial"/>
          <w:sz w:val="24"/>
          <w:szCs w:val="24"/>
          <w:lang w:val="en-GB" w:eastAsia="sv-SE"/>
        </w:rPr>
        <w:t xml:space="preserve">VHF </w:t>
      </w:r>
      <w:r w:rsidRPr="0002312B">
        <w:rPr>
          <w:rFonts w:eastAsia="Calibri" w:cs="Arial"/>
          <w:sz w:val="24"/>
          <w:szCs w:val="24"/>
          <w:lang w:eastAsia="sv-SE"/>
        </w:rPr>
        <w:t>опсегу од 1</w:t>
      </w:r>
      <w:r w:rsidRPr="0002312B">
        <w:rPr>
          <w:rFonts w:eastAsia="Calibri" w:cs="Arial"/>
          <w:sz w:val="24"/>
          <w:szCs w:val="24"/>
          <w:lang w:val="en-GB" w:eastAsia="sv-SE"/>
        </w:rPr>
        <w:t>46 – 174 MHz.</w:t>
      </w:r>
    </w:p>
    <w:p w:rsidR="0002312B" w:rsidRPr="0002312B" w:rsidRDefault="0002312B" w:rsidP="0002312B">
      <w:pPr>
        <w:spacing w:before="0"/>
        <w:jc w:val="left"/>
        <w:rPr>
          <w:rFonts w:eastAsia="Calibri" w:cs="Arial"/>
          <w:sz w:val="24"/>
          <w:szCs w:val="24"/>
          <w:lang w:val="en-GB" w:eastAsia="sv-SE"/>
        </w:rPr>
      </w:pPr>
    </w:p>
    <w:p w:rsidR="0002312B" w:rsidRPr="004444DB" w:rsidRDefault="0002312B" w:rsidP="004444DB">
      <w:pPr>
        <w:rPr>
          <w:rFonts w:eastAsia="Calibri"/>
          <w:b/>
        </w:rPr>
      </w:pPr>
      <w:bookmarkStart w:id="24" w:name="_Toc286058502"/>
      <w:r w:rsidRPr="004444DB">
        <w:rPr>
          <w:rFonts w:eastAsia="Calibri"/>
          <w:b/>
        </w:rPr>
        <w:t>СВРХА ГЛАВНОГ ПРОЈЕКТА</w:t>
      </w:r>
      <w:bookmarkEnd w:id="24"/>
    </w:p>
    <w:p w:rsidR="0002312B" w:rsidRPr="0002312B" w:rsidRDefault="0002312B" w:rsidP="0002312B">
      <w:pPr>
        <w:spacing w:before="0"/>
        <w:rPr>
          <w:rFonts w:eastAsia="Calibri" w:cs="Arial"/>
          <w:sz w:val="24"/>
          <w:szCs w:val="24"/>
          <w:lang w:val="sr-Cyrl-RS" w:eastAsia="sv-SE"/>
        </w:rPr>
      </w:pPr>
      <w:r w:rsidRPr="0002312B">
        <w:rPr>
          <w:rFonts w:eastAsia="Calibri" w:cs="Arial"/>
          <w:sz w:val="24"/>
          <w:szCs w:val="24"/>
          <w:lang w:eastAsia="sv-SE"/>
        </w:rPr>
        <w:t xml:space="preserve">Формирање документације на основу које Инвеститор може да поднесе захтев за добијање дозволе за коришћење фреквенција (у фреквенцијском опсегу </w:t>
      </w:r>
      <w:r w:rsidRPr="0002312B">
        <w:rPr>
          <w:rFonts w:eastAsia="Calibri" w:cs="Arial"/>
          <w:sz w:val="24"/>
          <w:szCs w:val="24"/>
          <w:lang w:val="en-GB" w:eastAsia="sv-SE"/>
        </w:rPr>
        <w:t xml:space="preserve">146 – 174 MHz) </w:t>
      </w:r>
      <w:r w:rsidRPr="0002312B">
        <w:rPr>
          <w:rFonts w:eastAsia="Calibri" w:cs="Arial"/>
          <w:sz w:val="24"/>
          <w:szCs w:val="24"/>
          <w:lang w:eastAsia="sv-SE"/>
        </w:rPr>
        <w:t xml:space="preserve">и рад мобилних и фиксних </w:t>
      </w:r>
      <w:r w:rsidRPr="0002312B">
        <w:rPr>
          <w:rFonts w:eastAsia="Calibri" w:cs="Arial"/>
          <w:sz w:val="24"/>
          <w:szCs w:val="24"/>
          <w:lang w:val="sr-Cyrl-RS" w:eastAsia="sv-SE"/>
        </w:rPr>
        <w:t xml:space="preserve">дигиталних </w:t>
      </w:r>
      <w:r w:rsidRPr="0002312B">
        <w:rPr>
          <w:rFonts w:eastAsia="Calibri" w:cs="Arial"/>
          <w:sz w:val="24"/>
          <w:szCs w:val="24"/>
          <w:lang w:eastAsia="sv-SE"/>
        </w:rPr>
        <w:t xml:space="preserve">радио-веза </w:t>
      </w:r>
      <w:r w:rsidRPr="0002312B">
        <w:rPr>
          <w:rFonts w:eastAsia="Calibri" w:cs="Arial"/>
          <w:sz w:val="24"/>
          <w:szCs w:val="24"/>
          <w:lang w:val="sr-Cyrl-CS"/>
        </w:rPr>
        <w:t xml:space="preserve">на територији </w:t>
      </w:r>
      <w:r w:rsidRPr="00D6053A">
        <w:rPr>
          <w:rFonts w:eastAsia="Calibri" w:cs="Arial"/>
          <w:sz w:val="24"/>
          <w:szCs w:val="24"/>
          <w:lang w:val="sr-Cyrl-CS"/>
        </w:rPr>
        <w:t xml:space="preserve">следећих огранака </w:t>
      </w:r>
      <w:r w:rsidR="00DB302F" w:rsidRPr="00D6053A">
        <w:rPr>
          <w:rFonts w:cs="Arial"/>
          <w:sz w:val="24"/>
          <w:szCs w:val="24"/>
        </w:rPr>
        <w:t>Д</w:t>
      </w:r>
      <w:r w:rsidR="005F6180" w:rsidRPr="00D6053A">
        <w:rPr>
          <w:rFonts w:cs="Arial"/>
          <w:sz w:val="24"/>
          <w:szCs w:val="24"/>
        </w:rPr>
        <w:t>истрибутивног подручја Краљево</w:t>
      </w:r>
      <w:r w:rsidRPr="00D6053A">
        <w:rPr>
          <w:rFonts w:eastAsia="Calibri" w:cs="Arial"/>
          <w:sz w:val="24"/>
          <w:szCs w:val="24"/>
          <w:lang w:val="sr-Cyrl-CS"/>
        </w:rPr>
        <w:t>: ЕД Јагодина, ЕД Шабац,</w:t>
      </w:r>
      <w:r w:rsidRPr="0002312B">
        <w:rPr>
          <w:rFonts w:eastAsia="Calibri" w:cs="Arial"/>
          <w:sz w:val="24"/>
          <w:szCs w:val="24"/>
          <w:lang w:val="sr-Cyrl-CS"/>
        </w:rPr>
        <w:t xml:space="preserve"> ЕД Ваљево, ЕД Лозница, ЕД Лазаревац, ЕД Нови Пазар, ЕД Аранђеловац, ЕД Краљево</w:t>
      </w:r>
      <w:r w:rsidRPr="0002312B">
        <w:rPr>
          <w:rFonts w:eastAsia="Calibri" w:cs="Arial"/>
          <w:sz w:val="24"/>
          <w:szCs w:val="24"/>
          <w:lang w:eastAsia="sv-SE"/>
        </w:rPr>
        <w:t>“.</w:t>
      </w:r>
      <w:r w:rsidRPr="0002312B">
        <w:rPr>
          <w:rFonts w:eastAsia="Calibri" w:cs="Arial"/>
          <w:sz w:val="24"/>
          <w:szCs w:val="24"/>
          <w:lang w:val="sr-Cyrl-RS" w:eastAsia="sv-SE"/>
        </w:rPr>
        <w:t xml:space="preserve"> За сваки наведени огранак потребно је израдити посебан главни пројекат као посебну свеску у склопу укупног главног пројекта за цело привредно друштво..</w:t>
      </w:r>
    </w:p>
    <w:p w:rsidR="0002312B" w:rsidRPr="0002312B" w:rsidRDefault="0002312B" w:rsidP="0002312B">
      <w:pPr>
        <w:spacing w:before="0"/>
        <w:rPr>
          <w:rFonts w:eastAsia="Calibri" w:cs="Arial"/>
          <w:sz w:val="24"/>
          <w:szCs w:val="24"/>
          <w:lang w:val="en-GB" w:eastAsia="sv-SE"/>
        </w:rPr>
      </w:pPr>
    </w:p>
    <w:p w:rsidR="0002312B" w:rsidRPr="004444DB" w:rsidRDefault="0002312B" w:rsidP="004444DB">
      <w:pPr>
        <w:rPr>
          <w:rFonts w:eastAsia="Calibri"/>
          <w:b/>
        </w:rPr>
      </w:pPr>
      <w:bookmarkStart w:id="25" w:name="_Toc286058503"/>
      <w:r w:rsidRPr="004444DB">
        <w:rPr>
          <w:rFonts w:eastAsia="Calibri"/>
          <w:b/>
        </w:rPr>
        <w:t>TЕХНИЧКИ ЗАХТЕВИ</w:t>
      </w:r>
      <w:bookmarkEnd w:id="25"/>
    </w:p>
    <w:p w:rsidR="0002312B" w:rsidRPr="0002312B" w:rsidRDefault="0002312B" w:rsidP="0002312B">
      <w:pPr>
        <w:tabs>
          <w:tab w:val="left" w:pos="180"/>
        </w:tabs>
        <w:spacing w:before="0" w:line="276" w:lineRule="auto"/>
        <w:rPr>
          <w:rFonts w:eastAsia="Calibri" w:cs="Arial"/>
          <w:sz w:val="24"/>
          <w:szCs w:val="24"/>
          <w:lang w:eastAsia="sv-SE"/>
        </w:rPr>
      </w:pPr>
      <w:r w:rsidRPr="0002312B">
        <w:rPr>
          <w:rFonts w:eastAsia="Calibri" w:cs="Arial"/>
          <w:sz w:val="24"/>
          <w:szCs w:val="24"/>
          <w:lang w:eastAsia="sv-SE"/>
        </w:rPr>
        <w:t xml:space="preserve">Постојећа мрежа мобилних и фиксних радио-веза за потребе говорног радио система </w:t>
      </w:r>
      <w:r w:rsidRPr="0002312B">
        <w:rPr>
          <w:rFonts w:eastAsia="Calibri" w:cs="Arial"/>
          <w:sz w:val="24"/>
          <w:szCs w:val="24"/>
          <w:lang w:val="sr-Cyrl-RS" w:eastAsia="sv-SE"/>
        </w:rPr>
        <w:t>наведених о</w:t>
      </w:r>
      <w:r w:rsidRPr="0002312B">
        <w:rPr>
          <w:rFonts w:eastAsia="Calibri" w:cs="Arial"/>
          <w:sz w:val="24"/>
          <w:szCs w:val="24"/>
          <w:lang w:eastAsia="sv-SE"/>
        </w:rPr>
        <w:t>гран</w:t>
      </w:r>
      <w:r w:rsidRPr="0002312B">
        <w:rPr>
          <w:rFonts w:eastAsia="Calibri" w:cs="Arial"/>
          <w:sz w:val="24"/>
          <w:szCs w:val="24"/>
          <w:lang w:val="sr-Cyrl-RS" w:eastAsia="sv-SE"/>
        </w:rPr>
        <w:t>а</w:t>
      </w:r>
      <w:r w:rsidRPr="0002312B">
        <w:rPr>
          <w:rFonts w:eastAsia="Calibri" w:cs="Arial"/>
          <w:sz w:val="24"/>
          <w:szCs w:val="24"/>
          <w:lang w:eastAsia="sv-SE"/>
        </w:rPr>
        <w:t xml:space="preserve">ка </w:t>
      </w:r>
      <w:r w:rsidR="003F188F">
        <w:rPr>
          <w:rFonts w:eastAsia="Calibri" w:cs="Arial"/>
          <w:sz w:val="24"/>
          <w:szCs w:val="24"/>
          <w:lang w:eastAsia="sv-SE"/>
        </w:rPr>
        <w:t>Дистрибутивно подручје Краљево</w:t>
      </w:r>
      <w:r w:rsidRPr="0002312B">
        <w:rPr>
          <w:rFonts w:eastAsia="Calibri" w:cs="Arial"/>
          <w:sz w:val="24"/>
          <w:szCs w:val="24"/>
          <w:lang w:eastAsia="sv-SE"/>
        </w:rPr>
        <w:t xml:space="preserve"> ради у опсегу од 2 м таласне дужине. Инсталирана радио инфраструктура је израђена у аналогној техници. Постојећа мрежа не покрива добро и квалитетно радио-везама </w:t>
      </w:r>
      <w:r w:rsidRPr="00D6053A">
        <w:rPr>
          <w:rFonts w:eastAsia="Calibri" w:cs="Arial"/>
          <w:sz w:val="24"/>
          <w:szCs w:val="24"/>
          <w:lang w:eastAsia="sv-SE"/>
        </w:rPr>
        <w:t xml:space="preserve">територију целокупног </w:t>
      </w:r>
      <w:r w:rsidR="00DB302F" w:rsidRPr="00D6053A">
        <w:rPr>
          <w:rFonts w:eastAsia="Calibri" w:cs="Arial"/>
          <w:sz w:val="24"/>
          <w:szCs w:val="24"/>
          <w:lang w:val="sr-Cyrl-RS" w:eastAsia="sv-SE"/>
        </w:rPr>
        <w:t>Дистрибутивног подручја Краљево</w:t>
      </w:r>
      <w:r w:rsidRPr="00D6053A">
        <w:rPr>
          <w:rFonts w:eastAsia="Calibri" w:cs="Arial"/>
          <w:sz w:val="24"/>
          <w:szCs w:val="24"/>
          <w:lang w:eastAsia="sv-SE"/>
        </w:rPr>
        <w:t>, а често се јављају и</w:t>
      </w:r>
      <w:r w:rsidRPr="0002312B">
        <w:rPr>
          <w:rFonts w:eastAsia="Calibri" w:cs="Arial"/>
          <w:sz w:val="24"/>
          <w:szCs w:val="24"/>
          <w:lang w:eastAsia="sv-SE"/>
        </w:rPr>
        <w:t xml:space="preserve"> недозвољене сметње. Због тога је потребно реконструисати и модернизовати радио-мрежу </w:t>
      </w:r>
      <w:r w:rsidRPr="0002312B">
        <w:rPr>
          <w:rFonts w:eastAsia="Calibri" w:cs="Arial"/>
          <w:sz w:val="24"/>
          <w:szCs w:val="24"/>
          <w:lang w:val="sr-Cyrl-RS" w:eastAsia="sv-SE"/>
        </w:rPr>
        <w:t xml:space="preserve">(дигитална репетиторска мрежа, </w:t>
      </w:r>
      <w:r w:rsidRPr="0002312B">
        <w:rPr>
          <w:rFonts w:eastAsia="Calibri" w:cs="Arial"/>
          <w:sz w:val="24"/>
          <w:szCs w:val="24"/>
          <w:lang w:eastAsia="sv-SE"/>
        </w:rPr>
        <w:t>дигиталне радио-станице</w:t>
      </w:r>
      <w:r w:rsidRPr="0002312B">
        <w:rPr>
          <w:rFonts w:eastAsia="Calibri" w:cs="Arial"/>
          <w:sz w:val="24"/>
          <w:szCs w:val="24"/>
          <w:lang w:val="sr-Cyrl-RS" w:eastAsia="sv-SE"/>
        </w:rPr>
        <w:t>)</w:t>
      </w:r>
      <w:r w:rsidRPr="0002312B">
        <w:rPr>
          <w:rFonts w:eastAsia="Calibri" w:cs="Arial"/>
          <w:sz w:val="24"/>
          <w:szCs w:val="24"/>
          <w:lang w:eastAsia="sv-SE"/>
        </w:rPr>
        <w:t xml:space="preserve"> чиме се постиже квалитетнији и поузданији рад радио-веза без сметњи, уз адекватно покривање жељене територије.</w:t>
      </w:r>
    </w:p>
    <w:p w:rsidR="0002312B" w:rsidRPr="0002312B" w:rsidRDefault="0002312B" w:rsidP="0002312B">
      <w:pPr>
        <w:tabs>
          <w:tab w:val="left" w:pos="180"/>
        </w:tabs>
        <w:spacing w:before="0" w:line="276" w:lineRule="auto"/>
        <w:rPr>
          <w:rFonts w:eastAsia="Calibri" w:cs="Arial"/>
          <w:sz w:val="24"/>
          <w:szCs w:val="24"/>
          <w:lang w:eastAsia="sv-SE"/>
        </w:rPr>
      </w:pPr>
    </w:p>
    <w:p w:rsidR="0002312B" w:rsidRPr="004444DB" w:rsidRDefault="0002312B" w:rsidP="004444DB">
      <w:pPr>
        <w:rPr>
          <w:b/>
        </w:rPr>
      </w:pPr>
      <w:bookmarkStart w:id="26" w:name="_Toc286058504"/>
      <w:r w:rsidRPr="004444DB">
        <w:rPr>
          <w:b/>
        </w:rPr>
        <w:t>ОПШТИ ТЕХНИЧКИ ЗАХТЕВИ</w:t>
      </w:r>
      <w:bookmarkEnd w:id="26"/>
    </w:p>
    <w:p w:rsidR="0002312B" w:rsidRPr="0002312B" w:rsidRDefault="0002312B" w:rsidP="0002312B">
      <w:pPr>
        <w:numPr>
          <w:ilvl w:val="0"/>
          <w:numId w:val="42"/>
        </w:numPr>
        <w:spacing w:before="0" w:after="200" w:line="276" w:lineRule="auto"/>
        <w:jc w:val="left"/>
        <w:rPr>
          <w:rFonts w:eastAsia="Calibri" w:cs="Arial"/>
          <w:sz w:val="24"/>
          <w:szCs w:val="24"/>
          <w:lang w:val="en-GB" w:eastAsia="sv-SE"/>
        </w:rPr>
      </w:pPr>
      <w:r w:rsidRPr="0002312B">
        <w:rPr>
          <w:rFonts w:eastAsia="Calibri" w:cs="Arial"/>
          <w:sz w:val="24"/>
          <w:szCs w:val="24"/>
          <w:lang w:eastAsia="sv-SE"/>
        </w:rPr>
        <w:t xml:space="preserve">У складу са усвојеним системским опредељењима, мрежу мобилних и фиксних радио-веза за пренос говора треба пројектовати у </w:t>
      </w:r>
      <w:r w:rsidRPr="0002312B">
        <w:rPr>
          <w:rFonts w:eastAsia="Calibri" w:cs="Arial"/>
          <w:sz w:val="24"/>
          <w:szCs w:val="24"/>
          <w:lang w:val="en-GB" w:eastAsia="sv-SE"/>
        </w:rPr>
        <w:t xml:space="preserve">VHF </w:t>
      </w:r>
      <w:r w:rsidRPr="0002312B">
        <w:rPr>
          <w:rFonts w:eastAsia="Calibri" w:cs="Arial"/>
          <w:sz w:val="24"/>
          <w:szCs w:val="24"/>
          <w:lang w:eastAsia="sv-SE"/>
        </w:rPr>
        <w:t xml:space="preserve">опсегу од </w:t>
      </w:r>
      <w:r w:rsidRPr="0002312B">
        <w:rPr>
          <w:rFonts w:eastAsia="Calibri" w:cs="Arial"/>
          <w:sz w:val="24"/>
          <w:szCs w:val="24"/>
          <w:lang w:val="en-GB" w:eastAsia="sv-SE"/>
        </w:rPr>
        <w:t xml:space="preserve">146 – 174 MHz, </w:t>
      </w:r>
      <w:r w:rsidRPr="0002312B">
        <w:rPr>
          <w:rFonts w:eastAsia="Calibri" w:cs="Arial"/>
          <w:sz w:val="24"/>
          <w:szCs w:val="24"/>
          <w:lang w:eastAsia="sv-SE"/>
        </w:rPr>
        <w:t xml:space="preserve">у подопсезима </w:t>
      </w:r>
      <w:r w:rsidRPr="0002312B">
        <w:rPr>
          <w:rFonts w:eastAsia="Calibri" w:cs="Arial"/>
          <w:sz w:val="24"/>
          <w:szCs w:val="24"/>
          <w:lang w:val="en-GB" w:eastAsia="sv-SE"/>
        </w:rPr>
        <w:t xml:space="preserve">(165,025-166,625 MHz, </w:t>
      </w:r>
      <w:r w:rsidRPr="0002312B">
        <w:rPr>
          <w:rFonts w:eastAsia="Calibri" w:cs="Arial"/>
          <w:sz w:val="24"/>
          <w:szCs w:val="24"/>
          <w:lang w:eastAsia="sv-SE"/>
        </w:rPr>
        <w:t xml:space="preserve">односно </w:t>
      </w:r>
      <w:r w:rsidRPr="0002312B">
        <w:rPr>
          <w:rFonts w:eastAsia="Calibri" w:cs="Arial"/>
          <w:sz w:val="24"/>
          <w:szCs w:val="24"/>
          <w:lang w:val="en-GB" w:eastAsia="sv-SE"/>
        </w:rPr>
        <w:t>169,575-171,125 MH</w:t>
      </w:r>
      <w:r w:rsidRPr="0002312B">
        <w:rPr>
          <w:rFonts w:eastAsia="Calibri" w:cs="Arial"/>
          <w:sz w:val="24"/>
          <w:szCs w:val="24"/>
          <w:lang w:eastAsia="sv-SE"/>
        </w:rPr>
        <w:t>z</w:t>
      </w:r>
      <w:r w:rsidRPr="0002312B">
        <w:rPr>
          <w:rFonts w:eastAsia="Calibri" w:cs="Arial"/>
          <w:sz w:val="24"/>
          <w:szCs w:val="24"/>
          <w:lang w:val="en-GB" w:eastAsia="sv-SE"/>
        </w:rPr>
        <w:t xml:space="preserve">) </w:t>
      </w:r>
      <w:r w:rsidRPr="0002312B">
        <w:rPr>
          <w:rFonts w:eastAsia="Calibri" w:cs="Arial"/>
          <w:sz w:val="24"/>
          <w:szCs w:val="24"/>
          <w:lang w:eastAsia="sv-SE"/>
        </w:rPr>
        <w:t xml:space="preserve">намењеним Планом намене радио-фреквенцијских </w:t>
      </w:r>
      <w:r w:rsidRPr="0002312B">
        <w:rPr>
          <w:rFonts w:eastAsia="Calibri" w:cs="Arial"/>
          <w:sz w:val="24"/>
          <w:szCs w:val="24"/>
          <w:lang w:eastAsia="sv-SE"/>
        </w:rPr>
        <w:lastRenderedPageBreak/>
        <w:t xml:space="preserve">опсега („Службени гласник РС“ бр. 112/04) Електропривреде Србије. Сервисне зоне базних станица (репетитора) пројектовати уз услов покривања 50% локација и 50% времена. </w:t>
      </w:r>
      <w:r w:rsidRPr="0002312B">
        <w:rPr>
          <w:rFonts w:eastAsia="Calibri" w:cs="Arial"/>
          <w:sz w:val="24"/>
          <w:szCs w:val="24"/>
          <w:lang w:val="en-GB" w:eastAsia="sv-SE"/>
        </w:rPr>
        <w:t xml:space="preserve"> </w:t>
      </w:r>
    </w:p>
    <w:p w:rsidR="0002312B" w:rsidRPr="0002312B" w:rsidRDefault="0002312B" w:rsidP="0002312B">
      <w:pPr>
        <w:numPr>
          <w:ilvl w:val="0"/>
          <w:numId w:val="42"/>
        </w:numPr>
        <w:spacing w:before="0" w:after="200" w:line="276" w:lineRule="auto"/>
        <w:jc w:val="left"/>
        <w:rPr>
          <w:rFonts w:eastAsia="Calibri" w:cs="Arial"/>
          <w:sz w:val="24"/>
          <w:szCs w:val="24"/>
          <w:lang w:val="en-GB" w:eastAsia="sv-SE"/>
        </w:rPr>
      </w:pPr>
      <w:r w:rsidRPr="0002312B">
        <w:rPr>
          <w:rFonts w:eastAsia="Calibri" w:cs="Arial"/>
          <w:sz w:val="24"/>
          <w:szCs w:val="24"/>
          <w:lang w:eastAsia="sv-SE"/>
        </w:rPr>
        <w:t>Све трасе са фиксним радио-станицама посебно прорачунати.</w:t>
      </w:r>
    </w:p>
    <w:p w:rsidR="0002312B" w:rsidRDefault="0002312B" w:rsidP="0002312B">
      <w:pPr>
        <w:tabs>
          <w:tab w:val="left" w:pos="709"/>
        </w:tabs>
        <w:spacing w:before="0" w:line="276" w:lineRule="auto"/>
        <w:ind w:left="709"/>
        <w:rPr>
          <w:rFonts w:eastAsia="Calibri" w:cs="Arial"/>
          <w:sz w:val="24"/>
          <w:szCs w:val="24"/>
          <w:lang w:eastAsia="sv-SE"/>
        </w:rPr>
      </w:pPr>
      <w:r w:rsidRPr="0002312B">
        <w:rPr>
          <w:rFonts w:eastAsia="Calibri" w:cs="Arial"/>
          <w:sz w:val="24"/>
          <w:szCs w:val="24"/>
          <w:lang w:eastAsia="sv-SE"/>
        </w:rPr>
        <w:t xml:space="preserve">За дотур радио-сигнала од ПДЦ-а свих огранака до ОДЦ-а </w:t>
      </w:r>
      <w:r w:rsidRPr="0002312B">
        <w:rPr>
          <w:rFonts w:eastAsia="Calibri" w:cs="Arial"/>
          <w:sz w:val="24"/>
          <w:szCs w:val="24"/>
          <w:lang w:val="sr-Cyrl-RS" w:eastAsia="sv-SE"/>
        </w:rPr>
        <w:t>предметних огранака</w:t>
      </w:r>
      <w:r w:rsidRPr="0002312B">
        <w:rPr>
          <w:rFonts w:eastAsia="Calibri" w:cs="Arial"/>
          <w:sz w:val="24"/>
          <w:szCs w:val="24"/>
          <w:lang w:eastAsia="sv-SE"/>
        </w:rPr>
        <w:t xml:space="preserve"> пројектовати широкопојасну радио-релејну мрежу као и до базних станица (репетитора) (са протоком </w:t>
      </w:r>
      <w:r w:rsidRPr="0002312B">
        <w:rPr>
          <w:rFonts w:eastAsia="Calibri" w:cs="Arial"/>
          <w:sz w:val="24"/>
          <w:szCs w:val="24"/>
          <w:lang w:val="sr-Cyrl-CS"/>
        </w:rPr>
        <w:t xml:space="preserve">≥ 10 </w:t>
      </w:r>
      <w:r w:rsidRPr="0002312B">
        <w:rPr>
          <w:rFonts w:eastAsia="Calibri" w:cs="Arial"/>
          <w:sz w:val="24"/>
          <w:szCs w:val="24"/>
        </w:rPr>
        <w:t>Mbps)</w:t>
      </w:r>
      <w:r w:rsidRPr="0002312B">
        <w:rPr>
          <w:rFonts w:eastAsia="Calibri" w:cs="Arial"/>
          <w:sz w:val="24"/>
          <w:szCs w:val="24"/>
          <w:lang w:val="en-GB" w:eastAsia="sv-SE"/>
        </w:rPr>
        <w:t>.</w:t>
      </w:r>
      <w:r w:rsidRPr="0002312B">
        <w:rPr>
          <w:rFonts w:eastAsia="Calibri" w:cs="Arial"/>
          <w:sz w:val="24"/>
          <w:szCs w:val="24"/>
          <w:lang w:eastAsia="sv-SE"/>
        </w:rPr>
        <w:t xml:space="preserve"> Ова радио-релејна мрежа користиће се за пренос говорних информација, пренос података и </w:t>
      </w:r>
      <w:r w:rsidRPr="00D6053A">
        <w:rPr>
          <w:rFonts w:eastAsia="Calibri" w:cs="Arial"/>
          <w:sz w:val="24"/>
          <w:szCs w:val="24"/>
          <w:lang w:eastAsia="sv-SE"/>
        </w:rPr>
        <w:t xml:space="preserve">видео сигнала на целокупном конзумном подручју </w:t>
      </w:r>
      <w:r w:rsidR="006D3481" w:rsidRPr="00D6053A">
        <w:rPr>
          <w:rFonts w:eastAsia="Calibri" w:cs="Arial"/>
          <w:sz w:val="24"/>
          <w:szCs w:val="24"/>
          <w:lang w:val="sr-Cyrl-RS" w:eastAsia="sv-SE"/>
        </w:rPr>
        <w:t>Дистрибутивног подручја Краљево</w:t>
      </w:r>
      <w:r w:rsidR="006D3481" w:rsidRPr="00D6053A">
        <w:rPr>
          <w:rFonts w:eastAsia="Calibri" w:cs="Arial"/>
          <w:sz w:val="24"/>
          <w:szCs w:val="24"/>
          <w:lang w:eastAsia="sv-SE"/>
        </w:rPr>
        <w:t xml:space="preserve"> </w:t>
      </w:r>
      <w:r w:rsidRPr="00D6053A">
        <w:rPr>
          <w:rFonts w:eastAsia="Calibri" w:cs="Arial"/>
          <w:sz w:val="24"/>
          <w:szCs w:val="24"/>
          <w:lang w:eastAsia="sv-SE"/>
        </w:rPr>
        <w:t>(</w:t>
      </w:r>
      <w:r w:rsidRPr="00D6053A">
        <w:rPr>
          <w:rFonts w:eastAsia="Calibri" w:cs="Arial"/>
          <w:sz w:val="24"/>
          <w:szCs w:val="24"/>
          <w:lang w:val="sr-Cyrl-RS" w:eastAsia="sv-SE"/>
        </w:rPr>
        <w:t>односно територија свих огранака)</w:t>
      </w:r>
      <w:r w:rsidRPr="00D6053A">
        <w:rPr>
          <w:rFonts w:eastAsia="Calibri" w:cs="Arial"/>
          <w:sz w:val="24"/>
          <w:szCs w:val="24"/>
          <w:lang w:eastAsia="sv-SE"/>
        </w:rPr>
        <w:t>. На магистралним</w:t>
      </w:r>
      <w:r w:rsidRPr="0002312B">
        <w:rPr>
          <w:rFonts w:eastAsia="Calibri" w:cs="Arial"/>
          <w:sz w:val="24"/>
          <w:szCs w:val="24"/>
          <w:lang w:eastAsia="sv-SE"/>
        </w:rPr>
        <w:t xml:space="preserve"> правцима предвидети проток са великим битским брзинама, а на осталим проток са средњим битским брзинама (систем пројектовати у лиценцираном опсегу) и за реализацију ових веза предложити опрему и фревентни опсег у складу са актуелним планом намене фреквенцијских опсега.</w:t>
      </w:r>
    </w:p>
    <w:p w:rsidR="001E10E8" w:rsidRPr="0002312B" w:rsidRDefault="001E10E8" w:rsidP="0002312B">
      <w:pPr>
        <w:tabs>
          <w:tab w:val="left" w:pos="709"/>
        </w:tabs>
        <w:spacing w:before="0" w:line="276" w:lineRule="auto"/>
        <w:ind w:left="709"/>
        <w:rPr>
          <w:rFonts w:eastAsia="Calibri" w:cs="Arial"/>
          <w:sz w:val="24"/>
          <w:szCs w:val="24"/>
          <w:lang w:val="en-GB" w:eastAsia="sv-SE"/>
        </w:rPr>
      </w:pPr>
    </w:p>
    <w:p w:rsidR="008935AC" w:rsidRPr="001E10E8" w:rsidRDefault="0002312B" w:rsidP="001E10E8">
      <w:pPr>
        <w:numPr>
          <w:ilvl w:val="0"/>
          <w:numId w:val="42"/>
        </w:numPr>
        <w:spacing w:before="0" w:after="200" w:line="276" w:lineRule="auto"/>
        <w:rPr>
          <w:rFonts w:eastAsia="Calibri" w:cs="Arial"/>
          <w:sz w:val="24"/>
          <w:szCs w:val="24"/>
          <w:lang w:val="en-GB" w:eastAsia="sv-SE"/>
        </w:rPr>
      </w:pPr>
      <w:r w:rsidRPr="0002312B">
        <w:rPr>
          <w:rFonts w:eastAsia="Calibri" w:cs="Arial"/>
          <w:sz w:val="24"/>
          <w:szCs w:val="24"/>
          <w:lang w:eastAsia="sv-SE"/>
        </w:rPr>
        <w:t xml:space="preserve">Сви радио-релејни </w:t>
      </w:r>
      <w:r w:rsidRPr="0002312B">
        <w:rPr>
          <w:rFonts w:eastAsia="Calibri" w:cs="Arial"/>
          <w:sz w:val="24"/>
          <w:szCs w:val="24"/>
          <w:lang w:val="sr-Cyrl-RS" w:eastAsia="sv-SE"/>
        </w:rPr>
        <w:t xml:space="preserve">(широко појасни) </w:t>
      </w:r>
      <w:r w:rsidRPr="0002312B">
        <w:rPr>
          <w:rFonts w:eastAsia="Calibri" w:cs="Arial"/>
          <w:sz w:val="24"/>
          <w:szCs w:val="24"/>
          <w:lang w:eastAsia="sv-SE"/>
        </w:rPr>
        <w:t xml:space="preserve">правци морају да чине јединствен систем, где корисник из било које тачке конзумног подручја </w:t>
      </w:r>
      <w:r w:rsidRPr="0002312B">
        <w:rPr>
          <w:rFonts w:eastAsia="Calibri" w:cs="Arial"/>
          <w:sz w:val="24"/>
          <w:szCs w:val="24"/>
          <w:lang w:val="sr-Cyrl-RS" w:eastAsia="sv-SE"/>
        </w:rPr>
        <w:t>појединих о</w:t>
      </w:r>
      <w:r w:rsidRPr="0002312B">
        <w:rPr>
          <w:rFonts w:eastAsia="Calibri" w:cs="Arial"/>
          <w:sz w:val="24"/>
          <w:szCs w:val="24"/>
          <w:lang w:eastAsia="sv-SE"/>
        </w:rPr>
        <w:t>гран</w:t>
      </w:r>
      <w:r w:rsidRPr="0002312B">
        <w:rPr>
          <w:rFonts w:eastAsia="Calibri" w:cs="Arial"/>
          <w:sz w:val="24"/>
          <w:szCs w:val="24"/>
          <w:lang w:val="sr-Cyrl-RS" w:eastAsia="sv-SE"/>
        </w:rPr>
        <w:t>а</w:t>
      </w:r>
      <w:r w:rsidRPr="0002312B">
        <w:rPr>
          <w:rFonts w:eastAsia="Calibri" w:cs="Arial"/>
          <w:sz w:val="24"/>
          <w:szCs w:val="24"/>
          <w:lang w:eastAsia="sv-SE"/>
        </w:rPr>
        <w:t xml:space="preserve">ка, односно погона може да комуницира из </w:t>
      </w:r>
      <w:r w:rsidR="008935AC">
        <w:rPr>
          <w:rFonts w:eastAsia="Calibri" w:cs="Arial"/>
          <w:sz w:val="24"/>
          <w:szCs w:val="24"/>
          <w:lang w:eastAsia="sv-SE"/>
        </w:rPr>
        <w:t>неке друге тачке истог подручја.</w:t>
      </w:r>
    </w:p>
    <w:p w:rsidR="0002312B" w:rsidRPr="004444DB" w:rsidRDefault="0002312B" w:rsidP="004444DB">
      <w:pPr>
        <w:rPr>
          <w:b/>
        </w:rPr>
      </w:pPr>
      <w:bookmarkStart w:id="27" w:name="_Toc286058505"/>
      <w:r w:rsidRPr="004444DB">
        <w:rPr>
          <w:b/>
        </w:rPr>
        <w:t>ПОСЕБНИ ТЕХНИЧКИ ЗАХТЕВИ</w:t>
      </w:r>
      <w:bookmarkEnd w:id="27"/>
    </w:p>
    <w:p w:rsidR="003F188F" w:rsidRPr="004444DB" w:rsidRDefault="003F188F" w:rsidP="004444DB"/>
    <w:p w:rsidR="0002312B" w:rsidRPr="0002312B" w:rsidRDefault="0002312B" w:rsidP="008E3B9E">
      <w:pPr>
        <w:numPr>
          <w:ilvl w:val="0"/>
          <w:numId w:val="43"/>
        </w:numPr>
        <w:spacing w:before="0" w:after="200" w:line="276" w:lineRule="auto"/>
        <w:rPr>
          <w:rFonts w:eastAsia="Calibri" w:cs="Arial"/>
          <w:sz w:val="24"/>
          <w:szCs w:val="24"/>
          <w:lang w:val="en-GB" w:eastAsia="sv-SE"/>
        </w:rPr>
      </w:pPr>
      <w:r w:rsidRPr="0002312B">
        <w:rPr>
          <w:rFonts w:eastAsia="Calibri" w:cs="Arial"/>
          <w:sz w:val="24"/>
          <w:szCs w:val="24"/>
          <w:lang w:eastAsia="sv-SE"/>
        </w:rPr>
        <w:t>Код избора локација за базне станице (репетиторе), првенство треба дати локацијама са већ изграђеним објектима. Нове објекте треба предвидети само уз сагласност Инвеститора.</w:t>
      </w:r>
    </w:p>
    <w:p w:rsidR="0002312B" w:rsidRPr="0002312B" w:rsidRDefault="0002312B" w:rsidP="008E3B9E">
      <w:pPr>
        <w:numPr>
          <w:ilvl w:val="0"/>
          <w:numId w:val="43"/>
        </w:numPr>
        <w:spacing w:before="0" w:after="200" w:line="276" w:lineRule="auto"/>
        <w:rPr>
          <w:rFonts w:eastAsia="Calibri" w:cs="Arial"/>
          <w:sz w:val="24"/>
          <w:szCs w:val="24"/>
          <w:lang w:val="en-GB" w:eastAsia="sv-SE"/>
        </w:rPr>
      </w:pPr>
      <w:r w:rsidRPr="0002312B">
        <w:rPr>
          <w:rFonts w:eastAsia="Calibri" w:cs="Arial"/>
          <w:sz w:val="24"/>
          <w:szCs w:val="24"/>
          <w:lang w:eastAsia="sv-SE"/>
        </w:rPr>
        <w:t>Ради провере резултата прорачуна, потребно је, у сарадњи са Инвеститором, извршити мерења на терену. Мерења треба обавити на локацијама које се, због услова у простирању радио-таласа оцењују као критичне.</w:t>
      </w:r>
    </w:p>
    <w:p w:rsidR="0002312B" w:rsidRPr="0002312B" w:rsidRDefault="0002312B" w:rsidP="008E3B9E">
      <w:pPr>
        <w:numPr>
          <w:ilvl w:val="0"/>
          <w:numId w:val="43"/>
        </w:numPr>
        <w:spacing w:before="0" w:after="200" w:line="276" w:lineRule="auto"/>
        <w:rPr>
          <w:rFonts w:eastAsia="Calibri" w:cs="Arial"/>
          <w:sz w:val="24"/>
          <w:szCs w:val="24"/>
          <w:lang w:val="en-GB" w:eastAsia="sv-SE"/>
        </w:rPr>
      </w:pPr>
      <w:r w:rsidRPr="0002312B">
        <w:rPr>
          <w:rFonts w:eastAsia="Calibri" w:cs="Arial"/>
          <w:sz w:val="24"/>
          <w:szCs w:val="24"/>
          <w:lang w:eastAsia="sv-SE"/>
        </w:rPr>
        <w:t>Техничким решењем предвидети коришћење дигиталних радио-станица са склопом за селективно повезивање, односно аутоматско слање идентификације и могућношћу слања кратких порука.</w:t>
      </w:r>
    </w:p>
    <w:p w:rsidR="0002312B" w:rsidRPr="0002312B" w:rsidRDefault="0002312B" w:rsidP="008E3B9E">
      <w:pPr>
        <w:numPr>
          <w:ilvl w:val="0"/>
          <w:numId w:val="43"/>
        </w:numPr>
        <w:spacing w:before="0" w:after="200" w:line="276" w:lineRule="auto"/>
        <w:rPr>
          <w:rFonts w:eastAsia="Calibri" w:cs="Arial"/>
          <w:sz w:val="24"/>
          <w:szCs w:val="24"/>
          <w:lang w:val="en-GB" w:eastAsia="sv-SE"/>
        </w:rPr>
      </w:pPr>
      <w:r w:rsidRPr="0002312B">
        <w:rPr>
          <w:rFonts w:eastAsia="Calibri" w:cs="Arial"/>
          <w:sz w:val="24"/>
          <w:szCs w:val="24"/>
          <w:lang w:eastAsia="sv-SE"/>
        </w:rPr>
        <w:t xml:space="preserve">Систем пројектовати уз примену </w:t>
      </w:r>
      <w:r w:rsidRPr="0002312B">
        <w:rPr>
          <w:rFonts w:eastAsia="Calibri" w:cs="Arial"/>
          <w:sz w:val="24"/>
          <w:szCs w:val="24"/>
          <w:lang w:val="en-GB" w:eastAsia="sv-SE"/>
        </w:rPr>
        <w:t xml:space="preserve">TDMA (time division multiple access) </w:t>
      </w:r>
      <w:r w:rsidRPr="0002312B">
        <w:rPr>
          <w:rFonts w:eastAsia="Calibri" w:cs="Arial"/>
          <w:sz w:val="24"/>
          <w:szCs w:val="24"/>
          <w:lang w:eastAsia="sv-SE"/>
        </w:rPr>
        <w:t xml:space="preserve">технологије уз ширину канала од </w:t>
      </w:r>
      <w:r w:rsidRPr="0002312B">
        <w:rPr>
          <w:rFonts w:eastAsia="Calibri" w:cs="Arial"/>
          <w:sz w:val="24"/>
          <w:szCs w:val="24"/>
          <w:lang w:val="en-GB" w:eastAsia="sv-SE"/>
        </w:rPr>
        <w:t>12.5KHz.</w:t>
      </w:r>
    </w:p>
    <w:p w:rsidR="0002312B" w:rsidRPr="0002312B" w:rsidRDefault="0002312B" w:rsidP="008E3B9E">
      <w:pPr>
        <w:numPr>
          <w:ilvl w:val="0"/>
          <w:numId w:val="43"/>
        </w:numPr>
        <w:spacing w:before="0" w:after="200" w:line="276" w:lineRule="auto"/>
        <w:rPr>
          <w:rFonts w:eastAsia="Calibri" w:cs="Arial"/>
          <w:sz w:val="24"/>
          <w:szCs w:val="24"/>
          <w:lang w:val="en-GB" w:eastAsia="sv-SE"/>
        </w:rPr>
      </w:pPr>
      <w:r w:rsidRPr="0002312B">
        <w:rPr>
          <w:rFonts w:eastAsia="Calibri" w:cs="Arial"/>
          <w:sz w:val="24"/>
          <w:szCs w:val="24"/>
          <w:lang w:eastAsia="sv-SE"/>
        </w:rPr>
        <w:t>Систем пројектовати тако да се омогући најједноставнија миграција са постојећег аналогног на дигитални систем уз могућност паралеленог рада система (свих јединица система) у аналогном и дигиталном моду паралелно у току периода имплементације модернизације система.</w:t>
      </w:r>
    </w:p>
    <w:p w:rsidR="0002312B" w:rsidRPr="0002312B" w:rsidRDefault="0002312B" w:rsidP="008E3B9E">
      <w:pPr>
        <w:numPr>
          <w:ilvl w:val="0"/>
          <w:numId w:val="43"/>
        </w:numPr>
        <w:spacing w:before="0" w:after="200" w:line="276" w:lineRule="auto"/>
        <w:rPr>
          <w:rFonts w:eastAsia="Calibri" w:cs="Arial"/>
          <w:sz w:val="24"/>
          <w:szCs w:val="24"/>
          <w:lang w:val="en-GB" w:eastAsia="sv-SE"/>
        </w:rPr>
      </w:pPr>
      <w:r w:rsidRPr="0002312B">
        <w:rPr>
          <w:rFonts w:eastAsia="Calibri" w:cs="Arial"/>
          <w:sz w:val="24"/>
          <w:szCs w:val="24"/>
          <w:lang w:val="sr-Cyrl-RS" w:eastAsia="sv-SE"/>
        </w:rPr>
        <w:lastRenderedPageBreak/>
        <w:t>Систем пројектовати тако да је омогућена („</w:t>
      </w:r>
      <w:r w:rsidRPr="0002312B">
        <w:rPr>
          <w:rFonts w:eastAsia="Calibri" w:cs="Arial"/>
          <w:sz w:val="24"/>
          <w:szCs w:val="24"/>
          <w:lang w:eastAsia="sv-SE"/>
        </w:rPr>
        <w:t xml:space="preserve">roaming” </w:t>
      </w:r>
      <w:r w:rsidRPr="0002312B">
        <w:rPr>
          <w:rFonts w:eastAsia="Calibri" w:cs="Arial"/>
          <w:sz w:val="24"/>
          <w:szCs w:val="24"/>
          <w:lang w:val="sr-Cyrl-RS" w:eastAsia="sv-SE"/>
        </w:rPr>
        <w:t>комуникација) комуникација између свих како фиксних тако и мобилних радио станица свих огранака  међусобно, регионалног дистрибутивног подручја Краљево. Омогућити (предвидети) могућност интеграције новог говорног система</w:t>
      </w:r>
      <w:r w:rsidRPr="0002312B">
        <w:rPr>
          <w:rFonts w:eastAsia="Calibri" w:cs="Arial"/>
          <w:sz w:val="24"/>
          <w:szCs w:val="24"/>
          <w:lang w:eastAsia="sv-SE"/>
        </w:rPr>
        <w:t xml:space="preserve"> </w:t>
      </w:r>
      <w:r w:rsidRPr="0002312B">
        <w:rPr>
          <w:rFonts w:eastAsia="Calibri" w:cs="Arial"/>
          <w:sz w:val="24"/>
          <w:szCs w:val="24"/>
          <w:lang w:val="sr-Cyrl-RS" w:eastAsia="sv-SE"/>
        </w:rPr>
        <w:t>диструбивног подручја Краљево (свих огранака) у целовити функционални говорни систем који ће у будућности покрити цело конзумно подручје ЕПС дистрибуције на територији целе Републике Србије (омогућити „</w:t>
      </w:r>
      <w:r w:rsidRPr="0002312B">
        <w:rPr>
          <w:rFonts w:eastAsia="Calibri" w:cs="Arial"/>
          <w:sz w:val="24"/>
          <w:szCs w:val="24"/>
          <w:lang w:eastAsia="sv-SE"/>
        </w:rPr>
        <w:t xml:space="preserve">roaming” </w:t>
      </w:r>
      <w:r w:rsidRPr="0002312B">
        <w:rPr>
          <w:rFonts w:eastAsia="Calibri" w:cs="Arial"/>
          <w:sz w:val="24"/>
          <w:szCs w:val="24"/>
          <w:lang w:val="sr-Cyrl-RS" w:eastAsia="sv-SE"/>
        </w:rPr>
        <w:t>на целој територији Србије).</w:t>
      </w:r>
    </w:p>
    <w:p w:rsidR="0002312B" w:rsidRPr="0002312B" w:rsidRDefault="0002312B" w:rsidP="008E3B9E">
      <w:pPr>
        <w:numPr>
          <w:ilvl w:val="0"/>
          <w:numId w:val="43"/>
        </w:numPr>
        <w:spacing w:before="0" w:after="200" w:line="276" w:lineRule="auto"/>
        <w:rPr>
          <w:rFonts w:eastAsia="Calibri" w:cs="Arial"/>
          <w:sz w:val="24"/>
          <w:szCs w:val="24"/>
          <w:lang w:val="en-GB" w:eastAsia="sv-SE"/>
        </w:rPr>
      </w:pPr>
      <w:r w:rsidRPr="0002312B">
        <w:rPr>
          <w:rFonts w:eastAsia="Calibri" w:cs="Arial"/>
          <w:sz w:val="24"/>
          <w:szCs w:val="24"/>
        </w:rPr>
        <w:t>Дефинисати оптималне вредности за све параметре радио станица (система) (добитак и висина антене, тип и дужина антенског кабла, место монтаже, снага предајника радио уређаја, ...).</w:t>
      </w:r>
    </w:p>
    <w:p w:rsidR="0002312B" w:rsidRPr="0002312B" w:rsidRDefault="0002312B" w:rsidP="008E3B9E">
      <w:pPr>
        <w:numPr>
          <w:ilvl w:val="0"/>
          <w:numId w:val="43"/>
        </w:numPr>
        <w:spacing w:before="0" w:after="200" w:line="276" w:lineRule="auto"/>
        <w:rPr>
          <w:rFonts w:eastAsia="Calibri" w:cs="Arial"/>
          <w:sz w:val="24"/>
          <w:szCs w:val="24"/>
        </w:rPr>
      </w:pPr>
      <w:r w:rsidRPr="0002312B">
        <w:rPr>
          <w:rFonts w:eastAsia="Calibri" w:cs="Arial"/>
          <w:sz w:val="24"/>
          <w:szCs w:val="24"/>
        </w:rPr>
        <w:t>За све радио-станице у свим огранцима</w:t>
      </w:r>
      <w:r w:rsidRPr="0002312B">
        <w:rPr>
          <w:rFonts w:eastAsia="Calibri" w:cs="Arial"/>
          <w:sz w:val="24"/>
          <w:szCs w:val="24"/>
          <w:lang w:val="sr-Cyrl-CS"/>
        </w:rPr>
        <w:t xml:space="preserve"> </w:t>
      </w:r>
      <w:r w:rsidRPr="0002312B">
        <w:rPr>
          <w:rFonts w:eastAsia="Calibri" w:cs="Arial"/>
          <w:sz w:val="24"/>
          <w:szCs w:val="24"/>
        </w:rPr>
        <w:t>анализирати услове смештаја радио-опреме, и уколико има потребе, предложити решења за модификацију простора и свих врста инсталација којима би се амбијентални и други услови довели у следеће оквире:</w:t>
      </w:r>
    </w:p>
    <w:p w:rsidR="0002312B" w:rsidRPr="0002312B" w:rsidRDefault="0002312B" w:rsidP="008E3B9E">
      <w:pPr>
        <w:numPr>
          <w:ilvl w:val="0"/>
          <w:numId w:val="43"/>
        </w:numPr>
        <w:spacing w:before="0" w:after="200" w:line="276" w:lineRule="auto"/>
        <w:rPr>
          <w:rFonts w:eastAsia="Calibri" w:cs="Arial"/>
          <w:sz w:val="24"/>
          <w:szCs w:val="24"/>
        </w:rPr>
      </w:pPr>
      <w:r w:rsidRPr="0002312B">
        <w:rPr>
          <w:rFonts w:eastAsia="Calibri" w:cs="Arial"/>
          <w:sz w:val="24"/>
          <w:szCs w:val="24"/>
        </w:rPr>
        <w:t>Температура унутар просторија за смештај опреме у објекту мора бити у опсегу од -10 до +40 </w:t>
      </w:r>
      <w:r w:rsidRPr="0002312B">
        <w:rPr>
          <w:rFonts w:eastAsia="Calibri" w:cs="Arial"/>
          <w:sz w:val="24"/>
          <w:szCs w:val="24"/>
        </w:rPr>
        <w:fldChar w:fldCharType="begin"/>
      </w:r>
      <w:r w:rsidRPr="0002312B">
        <w:rPr>
          <w:rFonts w:eastAsia="Calibri" w:cs="Arial"/>
          <w:sz w:val="24"/>
          <w:szCs w:val="24"/>
        </w:rPr>
        <w:instrText>symbol 176 \f "Symbol" \s 10</w:instrText>
      </w:r>
      <w:r w:rsidRPr="0002312B">
        <w:rPr>
          <w:rFonts w:eastAsia="Calibri" w:cs="Arial"/>
          <w:sz w:val="24"/>
          <w:szCs w:val="24"/>
        </w:rPr>
        <w:fldChar w:fldCharType="separate"/>
      </w:r>
      <w:r w:rsidRPr="0002312B">
        <w:rPr>
          <w:rFonts w:eastAsia="Calibri" w:cs="Arial"/>
          <w:sz w:val="24"/>
          <w:szCs w:val="24"/>
        </w:rPr>
        <w:t>°</w:t>
      </w:r>
      <w:r w:rsidRPr="0002312B">
        <w:rPr>
          <w:rFonts w:eastAsia="Calibri" w:cs="Arial"/>
          <w:sz w:val="24"/>
          <w:szCs w:val="24"/>
        </w:rPr>
        <w:fldChar w:fldCharType="end"/>
      </w:r>
      <w:r w:rsidRPr="0002312B">
        <w:rPr>
          <w:rFonts w:eastAsia="Calibri" w:cs="Arial"/>
          <w:sz w:val="24"/>
          <w:szCs w:val="24"/>
        </w:rPr>
        <w:t xml:space="preserve">Ц за све очекиване услове спољашње температуре у току целе календарске године. У циљу обезбеђења ових амбијенталних услова предвидети и дефинисати опрему за догревање или хлађење просторије за смештај радио опреме, </w:t>
      </w:r>
    </w:p>
    <w:p w:rsidR="0002312B" w:rsidRPr="0002312B" w:rsidRDefault="0002312B" w:rsidP="008E3B9E">
      <w:pPr>
        <w:numPr>
          <w:ilvl w:val="0"/>
          <w:numId w:val="43"/>
        </w:numPr>
        <w:spacing w:before="0" w:after="200" w:line="276" w:lineRule="auto"/>
        <w:rPr>
          <w:rFonts w:eastAsia="Calibri" w:cs="Arial"/>
          <w:sz w:val="24"/>
          <w:szCs w:val="24"/>
        </w:rPr>
      </w:pPr>
      <w:r w:rsidRPr="0002312B">
        <w:rPr>
          <w:rFonts w:eastAsia="Calibri" w:cs="Arial"/>
          <w:sz w:val="24"/>
          <w:szCs w:val="24"/>
        </w:rPr>
        <w:t>У објектима мора постојати посебно одвојен простор за смештај акумулатора (резервног напајања) минималних димензија 1 x 1 x 2 м у зависности од броја уређаја односно акумулатора, са отворима за природну вентилацију и подом од керамичких плочица отпорних на киселину,</w:t>
      </w:r>
    </w:p>
    <w:p w:rsidR="0002312B" w:rsidRPr="0002312B" w:rsidRDefault="0002312B" w:rsidP="008E3B9E">
      <w:pPr>
        <w:numPr>
          <w:ilvl w:val="0"/>
          <w:numId w:val="43"/>
        </w:numPr>
        <w:tabs>
          <w:tab w:val="left" w:pos="709"/>
        </w:tabs>
        <w:spacing w:before="0" w:after="200" w:line="276" w:lineRule="auto"/>
        <w:rPr>
          <w:rFonts w:eastAsia="Calibri" w:cs="Arial"/>
          <w:sz w:val="24"/>
          <w:szCs w:val="24"/>
        </w:rPr>
      </w:pPr>
      <w:r w:rsidRPr="0002312B">
        <w:rPr>
          <w:rFonts w:eastAsia="Calibri" w:cs="Arial"/>
          <w:sz w:val="24"/>
          <w:szCs w:val="24"/>
        </w:rPr>
        <w:t>У просторијама за смештај опреме и акумулатора мора постојати одговарајућа и прописно изведена инсталација једносмерног напона (12, 24, 48 или 110 V DC) за повезивање радио уређаја, односно, уређаја за напајање са акумулаторима, као резервним напајањем, за поједине системе радио веза,</w:t>
      </w:r>
    </w:p>
    <w:p w:rsidR="0002312B" w:rsidRPr="0002312B" w:rsidRDefault="0002312B" w:rsidP="008E3B9E">
      <w:pPr>
        <w:numPr>
          <w:ilvl w:val="0"/>
          <w:numId w:val="43"/>
        </w:numPr>
        <w:spacing w:before="0" w:after="200" w:line="276" w:lineRule="auto"/>
        <w:rPr>
          <w:rFonts w:eastAsia="Calibri" w:cs="Arial"/>
          <w:sz w:val="24"/>
          <w:szCs w:val="24"/>
        </w:rPr>
      </w:pPr>
      <w:r w:rsidRPr="0002312B">
        <w:rPr>
          <w:rFonts w:eastAsia="Calibri" w:cs="Arial"/>
          <w:sz w:val="24"/>
          <w:szCs w:val="24"/>
        </w:rPr>
        <w:t>У просторијама за смештај радио-опреме мора постојати одговарајуће изведена унутрашња НН мрежна инсталација са потребним бројем утичница за стандардан мрежни напон (220V 50</w:t>
      </w:r>
      <w:r w:rsidRPr="0002312B">
        <w:rPr>
          <w:rFonts w:eastAsia="Calibri" w:cs="Arial"/>
          <w:sz w:val="24"/>
          <w:szCs w:val="24"/>
          <w:lang w:val="sr-Latn-CS"/>
        </w:rPr>
        <w:t>Hz</w:t>
      </w:r>
      <w:r w:rsidRPr="0002312B">
        <w:rPr>
          <w:rFonts w:eastAsia="Calibri" w:cs="Arial"/>
          <w:sz w:val="24"/>
          <w:szCs w:val="24"/>
        </w:rPr>
        <w:t xml:space="preserve">), на које се прикључују уређаји за напајање радио уређаја, уређаји за одржавање температуре просторије у захтеваном опсегу и опреме која се користи приликом сервисних интервенција на уређајима, </w:t>
      </w:r>
    </w:p>
    <w:p w:rsidR="0002312B" w:rsidRPr="0002312B" w:rsidRDefault="0002312B" w:rsidP="008E3B9E">
      <w:pPr>
        <w:numPr>
          <w:ilvl w:val="0"/>
          <w:numId w:val="43"/>
        </w:numPr>
        <w:tabs>
          <w:tab w:val="left" w:pos="709"/>
        </w:tabs>
        <w:spacing w:before="0" w:after="200" w:line="276" w:lineRule="auto"/>
        <w:rPr>
          <w:rFonts w:eastAsia="Calibri" w:cs="Arial"/>
          <w:sz w:val="24"/>
          <w:szCs w:val="24"/>
        </w:rPr>
      </w:pPr>
      <w:r w:rsidRPr="0002312B">
        <w:rPr>
          <w:rFonts w:eastAsia="Calibri" w:cs="Arial"/>
          <w:sz w:val="24"/>
          <w:szCs w:val="24"/>
        </w:rPr>
        <w:t xml:space="preserve">У просторијама за смештај радио-опреме мора постојати одговарајуће вештачко осветљење за редовне и ванредне услове, које омогућава несметано извођење сервисних интервенција у било које доба дана, </w:t>
      </w:r>
    </w:p>
    <w:p w:rsidR="0002312B" w:rsidRPr="008935AC" w:rsidRDefault="0002312B" w:rsidP="008E3B9E">
      <w:pPr>
        <w:numPr>
          <w:ilvl w:val="0"/>
          <w:numId w:val="43"/>
        </w:numPr>
        <w:tabs>
          <w:tab w:val="left" w:pos="709"/>
        </w:tabs>
        <w:spacing w:before="0" w:after="200" w:line="276" w:lineRule="auto"/>
        <w:rPr>
          <w:rFonts w:eastAsia="Calibri" w:cs="Arial"/>
          <w:sz w:val="24"/>
          <w:szCs w:val="24"/>
        </w:rPr>
      </w:pPr>
      <w:r w:rsidRPr="0002312B">
        <w:rPr>
          <w:rFonts w:eastAsia="Calibri" w:cs="Arial"/>
          <w:sz w:val="24"/>
          <w:szCs w:val="24"/>
        </w:rPr>
        <w:lastRenderedPageBreak/>
        <w:t>У периферним објектима за смештај радио уређаја и уређаја за напајање користити просторије за ту намену или погодне делове осталих просторија тако да се обезбеде минималне дужине антенских каблова и каблова за DC напајање као и погодан смештај аудио контролних конзола радио уређаја (и друге контролне опреме) на местима која одговарају посади објекта, односно, дежурним екипама и сервисном особљу које интервенише на објекту.</w:t>
      </w:r>
      <w:r w:rsidRPr="0002312B">
        <w:rPr>
          <w:rFonts w:eastAsia="Calibri" w:cs="Arial"/>
          <w:sz w:val="24"/>
          <w:szCs w:val="24"/>
          <w:lang w:val="en-GB" w:eastAsia="sv-SE"/>
        </w:rPr>
        <w:t xml:space="preserve"> </w:t>
      </w:r>
    </w:p>
    <w:p w:rsidR="0002312B" w:rsidRPr="004444DB" w:rsidRDefault="0002312B" w:rsidP="004444DB">
      <w:pPr>
        <w:rPr>
          <w:rFonts w:eastAsia="Calibri"/>
          <w:b/>
        </w:rPr>
      </w:pPr>
      <w:bookmarkStart w:id="28" w:name="_Toc286058506"/>
      <w:r w:rsidRPr="004444DB">
        <w:rPr>
          <w:rFonts w:eastAsia="Calibri"/>
          <w:b/>
        </w:rPr>
        <w:t>ЗАКОНСКА РЕГУЛАТИВА</w:t>
      </w:r>
      <w:bookmarkEnd w:id="28"/>
    </w:p>
    <w:p w:rsidR="0002312B" w:rsidRPr="0002312B" w:rsidRDefault="0002312B" w:rsidP="0002312B">
      <w:pPr>
        <w:spacing w:before="0" w:line="276" w:lineRule="auto"/>
        <w:rPr>
          <w:rFonts w:eastAsia="Calibri" w:cs="Arial"/>
          <w:sz w:val="24"/>
          <w:szCs w:val="24"/>
          <w:lang w:val="en-GB" w:eastAsia="sv-SE"/>
        </w:rPr>
      </w:pPr>
      <w:r w:rsidRPr="0002312B">
        <w:rPr>
          <w:rFonts w:eastAsia="Calibri" w:cs="Arial"/>
          <w:sz w:val="24"/>
          <w:szCs w:val="24"/>
          <w:lang w:eastAsia="sv-SE"/>
        </w:rPr>
        <w:t xml:space="preserve">Главнe пројектe реконструкције и модернизације мреже мобилних и фиксних радио-веза у </w:t>
      </w:r>
      <w:r w:rsidRPr="0002312B">
        <w:rPr>
          <w:rFonts w:eastAsia="Calibri" w:cs="Arial"/>
          <w:sz w:val="24"/>
          <w:szCs w:val="24"/>
          <w:lang w:val="en-GB" w:eastAsia="sv-SE"/>
        </w:rPr>
        <w:t xml:space="preserve">VHF </w:t>
      </w:r>
      <w:r w:rsidRPr="0002312B">
        <w:rPr>
          <w:rFonts w:eastAsia="Calibri" w:cs="Arial"/>
          <w:sz w:val="24"/>
          <w:szCs w:val="24"/>
          <w:lang w:eastAsia="sv-SE"/>
        </w:rPr>
        <w:t xml:space="preserve">опсегу од </w:t>
      </w:r>
      <w:r w:rsidRPr="0002312B">
        <w:rPr>
          <w:rFonts w:eastAsia="Calibri" w:cs="Arial"/>
          <w:sz w:val="24"/>
          <w:szCs w:val="24"/>
          <w:lang w:val="en-GB" w:eastAsia="sv-SE"/>
        </w:rPr>
        <w:t xml:space="preserve">146-174 MHz </w:t>
      </w:r>
      <w:r w:rsidRPr="0002312B">
        <w:rPr>
          <w:rFonts w:eastAsia="Calibri" w:cs="Arial"/>
          <w:sz w:val="24"/>
          <w:szCs w:val="24"/>
          <w:lang w:eastAsia="sv-SE"/>
        </w:rPr>
        <w:t xml:space="preserve">на територији </w:t>
      </w:r>
      <w:r w:rsidRPr="0002312B">
        <w:rPr>
          <w:rFonts w:eastAsia="Calibri" w:cs="Arial"/>
          <w:sz w:val="24"/>
          <w:szCs w:val="24"/>
          <w:lang w:val="sr-Cyrl-RS" w:eastAsia="sv-SE"/>
        </w:rPr>
        <w:t xml:space="preserve">Регионалног центра </w:t>
      </w:r>
      <w:r w:rsidRPr="0002312B">
        <w:rPr>
          <w:rFonts w:eastAsia="Calibri" w:cs="Arial"/>
          <w:sz w:val="24"/>
          <w:szCs w:val="24"/>
          <w:lang w:eastAsia="sv-SE"/>
        </w:rPr>
        <w:t>„</w:t>
      </w:r>
      <w:r w:rsidRPr="0002312B">
        <w:rPr>
          <w:rFonts w:eastAsia="Calibri" w:cs="Arial"/>
          <w:sz w:val="24"/>
          <w:szCs w:val="24"/>
          <w:lang w:val="sr-Cyrl-RS" w:eastAsia="sv-SE"/>
        </w:rPr>
        <w:t>Електросрбија</w:t>
      </w:r>
      <w:r w:rsidRPr="0002312B">
        <w:rPr>
          <w:rFonts w:eastAsia="Calibri" w:cs="Arial"/>
          <w:sz w:val="24"/>
          <w:szCs w:val="24"/>
          <w:lang w:eastAsia="sv-SE"/>
        </w:rPr>
        <w:t>“</w:t>
      </w:r>
      <w:r w:rsidRPr="0002312B">
        <w:rPr>
          <w:rFonts w:eastAsia="Calibri" w:cs="Arial"/>
          <w:sz w:val="24"/>
          <w:szCs w:val="24"/>
          <w:lang w:val="sr-Cyrl-RS" w:eastAsia="sv-SE"/>
        </w:rPr>
        <w:t xml:space="preserve"> Краљево, односно предметних огранака</w:t>
      </w:r>
      <w:r w:rsidRPr="0002312B">
        <w:rPr>
          <w:rFonts w:eastAsia="Calibri" w:cs="Arial"/>
          <w:sz w:val="24"/>
          <w:szCs w:val="24"/>
          <w:lang w:eastAsia="sv-SE"/>
        </w:rPr>
        <w:t xml:space="preserve"> треба урадити у складу са важећим прописима из области пројектовања телекомуникационих система, пре свега са Законом о телекомуникацијама</w:t>
      </w:r>
      <w:r w:rsidR="00BD7E7B" w:rsidRPr="00BD7E7B">
        <w:t xml:space="preserve"> ("</w:t>
      </w:r>
      <w:r w:rsidR="00BD7E7B">
        <w:t>Сл</w:t>
      </w:r>
      <w:r w:rsidR="00BD7E7B" w:rsidRPr="00BD7E7B">
        <w:t xml:space="preserve">. </w:t>
      </w:r>
      <w:r w:rsidR="00BD7E7B">
        <w:t>гласник</w:t>
      </w:r>
      <w:r w:rsidR="00BD7E7B" w:rsidRPr="00BD7E7B">
        <w:t xml:space="preserve"> </w:t>
      </w:r>
      <w:r w:rsidR="00BD7E7B">
        <w:t>РС</w:t>
      </w:r>
      <w:r w:rsidR="00BD7E7B" w:rsidRPr="00BD7E7B">
        <w:t xml:space="preserve">", </w:t>
      </w:r>
      <w:r w:rsidR="00BD7E7B">
        <w:t>бр</w:t>
      </w:r>
      <w:r w:rsidR="00BD7E7B" w:rsidRPr="00BD7E7B">
        <w:t xml:space="preserve">. 44/2003, 36/2006, 50/2009 - </w:t>
      </w:r>
      <w:r w:rsidR="00BD7E7B">
        <w:t>одлука</w:t>
      </w:r>
      <w:r w:rsidR="00BD7E7B" w:rsidRPr="00BD7E7B">
        <w:t xml:space="preserve"> </w:t>
      </w:r>
      <w:r w:rsidR="00BD7E7B">
        <w:t>УС</w:t>
      </w:r>
      <w:r w:rsidR="00BD7E7B" w:rsidRPr="00BD7E7B">
        <w:t xml:space="preserve"> </w:t>
      </w:r>
      <w:r w:rsidR="00BD7E7B">
        <w:t>и</w:t>
      </w:r>
      <w:r w:rsidR="00BD7E7B" w:rsidRPr="00BD7E7B">
        <w:t xml:space="preserve"> 44/2010 - </w:t>
      </w:r>
      <w:r w:rsidR="00BD7E7B">
        <w:t>др</w:t>
      </w:r>
      <w:r w:rsidR="00BD7E7B" w:rsidRPr="00BD7E7B">
        <w:t xml:space="preserve">. </w:t>
      </w:r>
      <w:r w:rsidR="00BD7E7B">
        <w:t>закон</w:t>
      </w:r>
      <w:r w:rsidR="00BD7E7B" w:rsidRPr="00BD7E7B">
        <w:t>)</w:t>
      </w:r>
      <w:r w:rsidR="00BD7E7B">
        <w:rPr>
          <w:rFonts w:eastAsia="Calibri" w:cs="Arial"/>
          <w:sz w:val="24"/>
          <w:szCs w:val="24"/>
          <w:lang w:eastAsia="sv-SE"/>
        </w:rPr>
        <w:tab/>
      </w:r>
      <w:r w:rsidRPr="0002312B">
        <w:rPr>
          <w:rFonts w:eastAsia="Calibri" w:cs="Arial"/>
          <w:sz w:val="24"/>
          <w:szCs w:val="24"/>
          <w:lang w:eastAsia="sv-SE"/>
        </w:rPr>
        <w:t>, Просторним планом Републике Србије, Планом о намени радио-фреквенцијских опсега, Законом о заштити на раду</w:t>
      </w:r>
      <w:r w:rsidR="00BD7E7B" w:rsidRPr="00BD7E7B">
        <w:t xml:space="preserve"> </w:t>
      </w:r>
      <w:r w:rsidR="00BD7E7B" w:rsidRPr="00BD7E7B">
        <w:rPr>
          <w:rFonts w:eastAsia="Calibri" w:cs="Arial"/>
          <w:sz w:val="24"/>
          <w:szCs w:val="24"/>
          <w:lang w:eastAsia="sv-SE"/>
        </w:rPr>
        <w:t>("</w:t>
      </w:r>
      <w:r w:rsidR="00BD7E7B">
        <w:rPr>
          <w:rFonts w:eastAsia="Calibri" w:cs="Arial"/>
          <w:sz w:val="24"/>
          <w:szCs w:val="24"/>
          <w:lang w:eastAsia="sv-SE"/>
        </w:rPr>
        <w:t>Сл</w:t>
      </w:r>
      <w:r w:rsidR="00BD7E7B" w:rsidRPr="00BD7E7B">
        <w:rPr>
          <w:rFonts w:eastAsia="Calibri" w:cs="Arial"/>
          <w:sz w:val="24"/>
          <w:szCs w:val="24"/>
          <w:lang w:eastAsia="sv-SE"/>
        </w:rPr>
        <w:t xml:space="preserve">. </w:t>
      </w:r>
      <w:r w:rsidR="00BD7E7B">
        <w:rPr>
          <w:rFonts w:eastAsia="Calibri" w:cs="Arial"/>
          <w:sz w:val="24"/>
          <w:szCs w:val="24"/>
          <w:lang w:eastAsia="sv-SE"/>
        </w:rPr>
        <w:t>гласник</w:t>
      </w:r>
      <w:r w:rsidR="00BD7E7B" w:rsidRPr="00BD7E7B">
        <w:rPr>
          <w:rFonts w:eastAsia="Calibri" w:cs="Arial"/>
          <w:sz w:val="24"/>
          <w:szCs w:val="24"/>
          <w:lang w:eastAsia="sv-SE"/>
        </w:rPr>
        <w:t xml:space="preserve"> </w:t>
      </w:r>
      <w:r w:rsidR="00BD7E7B">
        <w:rPr>
          <w:rFonts w:eastAsia="Calibri" w:cs="Arial"/>
          <w:sz w:val="24"/>
          <w:szCs w:val="24"/>
          <w:lang w:eastAsia="sv-SE"/>
        </w:rPr>
        <w:t>РС</w:t>
      </w:r>
      <w:r w:rsidR="00BD7E7B" w:rsidRPr="00BD7E7B">
        <w:rPr>
          <w:rFonts w:eastAsia="Calibri" w:cs="Arial"/>
          <w:sz w:val="24"/>
          <w:szCs w:val="24"/>
          <w:lang w:eastAsia="sv-SE"/>
        </w:rPr>
        <w:t xml:space="preserve">", </w:t>
      </w:r>
      <w:r w:rsidR="00BD7E7B">
        <w:rPr>
          <w:rFonts w:eastAsia="Calibri" w:cs="Arial"/>
          <w:sz w:val="24"/>
          <w:szCs w:val="24"/>
          <w:lang w:eastAsia="sv-SE"/>
        </w:rPr>
        <w:t>бр</w:t>
      </w:r>
      <w:r w:rsidR="00BD7E7B" w:rsidRPr="00BD7E7B">
        <w:rPr>
          <w:rFonts w:eastAsia="Calibri" w:cs="Arial"/>
          <w:sz w:val="24"/>
          <w:szCs w:val="24"/>
          <w:lang w:eastAsia="sv-SE"/>
        </w:rPr>
        <w:t xml:space="preserve">. 101/2005 </w:t>
      </w:r>
      <w:r w:rsidR="00BD7E7B">
        <w:rPr>
          <w:rFonts w:eastAsia="Calibri" w:cs="Arial"/>
          <w:sz w:val="24"/>
          <w:szCs w:val="24"/>
          <w:lang w:eastAsia="sv-SE"/>
        </w:rPr>
        <w:t>и</w:t>
      </w:r>
      <w:r w:rsidR="00BD7E7B" w:rsidRPr="00BD7E7B">
        <w:rPr>
          <w:rFonts w:eastAsia="Calibri" w:cs="Arial"/>
          <w:sz w:val="24"/>
          <w:szCs w:val="24"/>
          <w:lang w:eastAsia="sv-SE"/>
        </w:rPr>
        <w:t xml:space="preserve"> 91/2015)</w:t>
      </w:r>
      <w:r w:rsidRPr="0002312B">
        <w:rPr>
          <w:rFonts w:eastAsia="Calibri" w:cs="Arial"/>
          <w:sz w:val="24"/>
          <w:szCs w:val="24"/>
          <w:lang w:eastAsia="sv-SE"/>
        </w:rPr>
        <w:t>, Законом о планирању и изградњи</w:t>
      </w:r>
      <w:r w:rsidR="00BD7E7B" w:rsidRPr="00BD7E7B">
        <w:t xml:space="preserve"> </w:t>
      </w:r>
      <w:r w:rsidR="00BD7E7B" w:rsidRPr="00BD7E7B">
        <w:rPr>
          <w:rFonts w:eastAsia="Calibri" w:cs="Arial"/>
          <w:sz w:val="24"/>
          <w:szCs w:val="24"/>
          <w:lang w:eastAsia="sv-SE"/>
        </w:rPr>
        <w:t>("</w:t>
      </w:r>
      <w:r w:rsidR="00BD7E7B">
        <w:rPr>
          <w:rFonts w:eastAsia="Calibri" w:cs="Arial"/>
          <w:sz w:val="24"/>
          <w:szCs w:val="24"/>
          <w:lang w:eastAsia="sv-SE"/>
        </w:rPr>
        <w:t>Сл</w:t>
      </w:r>
      <w:r w:rsidR="00BD7E7B" w:rsidRPr="00BD7E7B">
        <w:rPr>
          <w:rFonts w:eastAsia="Calibri" w:cs="Arial"/>
          <w:sz w:val="24"/>
          <w:szCs w:val="24"/>
          <w:lang w:eastAsia="sv-SE"/>
        </w:rPr>
        <w:t xml:space="preserve">. </w:t>
      </w:r>
      <w:r w:rsidR="00BD7E7B">
        <w:rPr>
          <w:rFonts w:eastAsia="Calibri" w:cs="Arial"/>
          <w:sz w:val="24"/>
          <w:szCs w:val="24"/>
          <w:lang w:eastAsia="sv-SE"/>
        </w:rPr>
        <w:t>гласник</w:t>
      </w:r>
      <w:r w:rsidR="00BD7E7B" w:rsidRPr="00BD7E7B">
        <w:rPr>
          <w:rFonts w:eastAsia="Calibri" w:cs="Arial"/>
          <w:sz w:val="24"/>
          <w:szCs w:val="24"/>
          <w:lang w:eastAsia="sv-SE"/>
        </w:rPr>
        <w:t xml:space="preserve"> </w:t>
      </w:r>
      <w:r w:rsidR="00BD7E7B">
        <w:rPr>
          <w:rFonts w:eastAsia="Calibri" w:cs="Arial"/>
          <w:sz w:val="24"/>
          <w:szCs w:val="24"/>
          <w:lang w:eastAsia="sv-SE"/>
        </w:rPr>
        <w:t>РС</w:t>
      </w:r>
      <w:r w:rsidR="00BD7E7B" w:rsidRPr="00BD7E7B">
        <w:rPr>
          <w:rFonts w:eastAsia="Calibri" w:cs="Arial"/>
          <w:sz w:val="24"/>
          <w:szCs w:val="24"/>
          <w:lang w:eastAsia="sv-SE"/>
        </w:rPr>
        <w:t xml:space="preserve">", </w:t>
      </w:r>
      <w:r w:rsidR="00BD7E7B">
        <w:rPr>
          <w:rFonts w:eastAsia="Calibri" w:cs="Arial"/>
          <w:sz w:val="24"/>
          <w:szCs w:val="24"/>
          <w:lang w:eastAsia="sv-SE"/>
        </w:rPr>
        <w:t>бр</w:t>
      </w:r>
      <w:r w:rsidR="00BD7E7B" w:rsidRPr="00BD7E7B">
        <w:rPr>
          <w:rFonts w:eastAsia="Calibri" w:cs="Arial"/>
          <w:sz w:val="24"/>
          <w:szCs w:val="24"/>
          <w:lang w:eastAsia="sv-SE"/>
        </w:rPr>
        <w:t xml:space="preserve">. 72/2009, 81/2009 - </w:t>
      </w:r>
      <w:r w:rsidR="00BD7E7B">
        <w:rPr>
          <w:rFonts w:eastAsia="Calibri" w:cs="Arial"/>
          <w:sz w:val="24"/>
          <w:szCs w:val="24"/>
          <w:lang w:eastAsia="sv-SE"/>
        </w:rPr>
        <w:t>испр</w:t>
      </w:r>
      <w:r w:rsidR="00BD7E7B" w:rsidRPr="00BD7E7B">
        <w:rPr>
          <w:rFonts w:eastAsia="Calibri" w:cs="Arial"/>
          <w:sz w:val="24"/>
          <w:szCs w:val="24"/>
          <w:lang w:eastAsia="sv-SE"/>
        </w:rPr>
        <w:t xml:space="preserve">., 64/2010 - </w:t>
      </w:r>
      <w:r w:rsidR="00BD7E7B">
        <w:rPr>
          <w:rFonts w:eastAsia="Calibri" w:cs="Arial"/>
          <w:sz w:val="24"/>
          <w:szCs w:val="24"/>
          <w:lang w:eastAsia="sv-SE"/>
        </w:rPr>
        <w:t>одлука</w:t>
      </w:r>
      <w:r w:rsidR="00BD7E7B" w:rsidRPr="00BD7E7B">
        <w:rPr>
          <w:rFonts w:eastAsia="Calibri" w:cs="Arial"/>
          <w:sz w:val="24"/>
          <w:szCs w:val="24"/>
          <w:lang w:eastAsia="sv-SE"/>
        </w:rPr>
        <w:t xml:space="preserve"> </w:t>
      </w:r>
      <w:r w:rsidR="00BD7E7B">
        <w:rPr>
          <w:rFonts w:eastAsia="Calibri" w:cs="Arial"/>
          <w:sz w:val="24"/>
          <w:szCs w:val="24"/>
          <w:lang w:eastAsia="sv-SE"/>
        </w:rPr>
        <w:t>УС</w:t>
      </w:r>
      <w:r w:rsidR="00BD7E7B" w:rsidRPr="00BD7E7B">
        <w:rPr>
          <w:rFonts w:eastAsia="Calibri" w:cs="Arial"/>
          <w:sz w:val="24"/>
          <w:szCs w:val="24"/>
          <w:lang w:eastAsia="sv-SE"/>
        </w:rPr>
        <w:t xml:space="preserve">, 24/2011, 121/2012, 42/2013 - </w:t>
      </w:r>
      <w:r w:rsidR="00BD7E7B">
        <w:rPr>
          <w:rFonts w:eastAsia="Calibri" w:cs="Arial"/>
          <w:sz w:val="24"/>
          <w:szCs w:val="24"/>
          <w:lang w:eastAsia="sv-SE"/>
        </w:rPr>
        <w:t>одлука</w:t>
      </w:r>
      <w:r w:rsidR="00BD7E7B" w:rsidRPr="00BD7E7B">
        <w:rPr>
          <w:rFonts w:eastAsia="Calibri" w:cs="Arial"/>
          <w:sz w:val="24"/>
          <w:szCs w:val="24"/>
          <w:lang w:eastAsia="sv-SE"/>
        </w:rPr>
        <w:t xml:space="preserve"> </w:t>
      </w:r>
      <w:r w:rsidR="00BD7E7B">
        <w:rPr>
          <w:rFonts w:eastAsia="Calibri" w:cs="Arial"/>
          <w:sz w:val="24"/>
          <w:szCs w:val="24"/>
          <w:lang w:eastAsia="sv-SE"/>
        </w:rPr>
        <w:t>УС</w:t>
      </w:r>
      <w:r w:rsidR="00BD7E7B" w:rsidRPr="00BD7E7B">
        <w:rPr>
          <w:rFonts w:eastAsia="Calibri" w:cs="Arial"/>
          <w:sz w:val="24"/>
          <w:szCs w:val="24"/>
          <w:lang w:eastAsia="sv-SE"/>
        </w:rPr>
        <w:t xml:space="preserve">, 50/2013 - </w:t>
      </w:r>
      <w:r w:rsidR="00BD7E7B">
        <w:rPr>
          <w:rFonts w:eastAsia="Calibri" w:cs="Arial"/>
          <w:sz w:val="24"/>
          <w:szCs w:val="24"/>
          <w:lang w:eastAsia="sv-SE"/>
        </w:rPr>
        <w:t>одлука</w:t>
      </w:r>
      <w:r w:rsidR="00BD7E7B" w:rsidRPr="00BD7E7B">
        <w:rPr>
          <w:rFonts w:eastAsia="Calibri" w:cs="Arial"/>
          <w:sz w:val="24"/>
          <w:szCs w:val="24"/>
          <w:lang w:eastAsia="sv-SE"/>
        </w:rPr>
        <w:t xml:space="preserve"> </w:t>
      </w:r>
      <w:r w:rsidR="00BD7E7B">
        <w:rPr>
          <w:rFonts w:eastAsia="Calibri" w:cs="Arial"/>
          <w:sz w:val="24"/>
          <w:szCs w:val="24"/>
          <w:lang w:eastAsia="sv-SE"/>
        </w:rPr>
        <w:t>УС</w:t>
      </w:r>
      <w:r w:rsidR="00BD7E7B" w:rsidRPr="00BD7E7B">
        <w:rPr>
          <w:rFonts w:eastAsia="Calibri" w:cs="Arial"/>
          <w:sz w:val="24"/>
          <w:szCs w:val="24"/>
          <w:lang w:eastAsia="sv-SE"/>
        </w:rPr>
        <w:t xml:space="preserve">, 98/2013 - </w:t>
      </w:r>
      <w:r w:rsidR="00BD7E7B">
        <w:rPr>
          <w:rFonts w:eastAsia="Calibri" w:cs="Arial"/>
          <w:sz w:val="24"/>
          <w:szCs w:val="24"/>
          <w:lang w:eastAsia="sv-SE"/>
        </w:rPr>
        <w:t>одлука</w:t>
      </w:r>
      <w:r w:rsidR="00BD7E7B" w:rsidRPr="00BD7E7B">
        <w:rPr>
          <w:rFonts w:eastAsia="Calibri" w:cs="Arial"/>
          <w:sz w:val="24"/>
          <w:szCs w:val="24"/>
          <w:lang w:eastAsia="sv-SE"/>
        </w:rPr>
        <w:t xml:space="preserve"> </w:t>
      </w:r>
      <w:r w:rsidR="00BD7E7B">
        <w:rPr>
          <w:rFonts w:eastAsia="Calibri" w:cs="Arial"/>
          <w:sz w:val="24"/>
          <w:szCs w:val="24"/>
          <w:lang w:eastAsia="sv-SE"/>
        </w:rPr>
        <w:t>УС</w:t>
      </w:r>
      <w:r w:rsidR="00BD7E7B" w:rsidRPr="00BD7E7B">
        <w:rPr>
          <w:rFonts w:eastAsia="Calibri" w:cs="Arial"/>
          <w:sz w:val="24"/>
          <w:szCs w:val="24"/>
          <w:lang w:eastAsia="sv-SE"/>
        </w:rPr>
        <w:t xml:space="preserve">, 132/2014 </w:t>
      </w:r>
      <w:r w:rsidR="00BD7E7B">
        <w:rPr>
          <w:rFonts w:eastAsia="Calibri" w:cs="Arial"/>
          <w:sz w:val="24"/>
          <w:szCs w:val="24"/>
          <w:lang w:eastAsia="sv-SE"/>
        </w:rPr>
        <w:t>и</w:t>
      </w:r>
      <w:r w:rsidR="00BD7E7B" w:rsidRPr="00BD7E7B">
        <w:rPr>
          <w:rFonts w:eastAsia="Calibri" w:cs="Arial"/>
          <w:sz w:val="24"/>
          <w:szCs w:val="24"/>
          <w:lang w:eastAsia="sv-SE"/>
        </w:rPr>
        <w:t xml:space="preserve"> 145/2014)</w:t>
      </w:r>
      <w:r w:rsidRPr="0002312B">
        <w:rPr>
          <w:rFonts w:eastAsia="Calibri" w:cs="Arial"/>
          <w:sz w:val="24"/>
          <w:szCs w:val="24"/>
          <w:lang w:eastAsia="sv-SE"/>
        </w:rPr>
        <w:t xml:space="preserve">, другим подзаконским актима и прописима из области телекомуникација, прописима који се односе на област техничке документације, међународним препорукама </w:t>
      </w:r>
      <w:r w:rsidRPr="0002312B">
        <w:rPr>
          <w:rFonts w:eastAsia="Calibri" w:cs="Arial"/>
          <w:sz w:val="24"/>
          <w:szCs w:val="24"/>
          <w:lang w:val="en-GB" w:eastAsia="sv-SE"/>
        </w:rPr>
        <w:t xml:space="preserve">ITU, CCIR, ETSI </w:t>
      </w:r>
      <w:r w:rsidRPr="0002312B">
        <w:rPr>
          <w:rFonts w:eastAsia="Calibri" w:cs="Arial"/>
          <w:sz w:val="24"/>
          <w:szCs w:val="24"/>
          <w:lang w:eastAsia="sv-SE"/>
        </w:rPr>
        <w:t>и др.</w:t>
      </w:r>
    </w:p>
    <w:p w:rsidR="0002312B" w:rsidRPr="006B731A" w:rsidRDefault="0002312B" w:rsidP="006B731A">
      <w:pPr>
        <w:rPr>
          <w:rFonts w:eastAsia="Calibri"/>
        </w:rPr>
      </w:pPr>
    </w:p>
    <w:p w:rsidR="0002312B" w:rsidRPr="004444DB" w:rsidRDefault="0002312B" w:rsidP="004444DB">
      <w:pPr>
        <w:rPr>
          <w:rFonts w:eastAsia="Calibri"/>
          <w:b/>
        </w:rPr>
      </w:pPr>
      <w:r w:rsidRPr="004444DB">
        <w:rPr>
          <w:rFonts w:eastAsia="Calibri"/>
          <w:b/>
        </w:rPr>
        <w:t>ЗАКОНСКЕ ИЗМЕНЕ И ДОПУНЕ</w:t>
      </w:r>
    </w:p>
    <w:p w:rsidR="0002312B" w:rsidRPr="0002312B" w:rsidRDefault="0002312B" w:rsidP="0002312B">
      <w:pPr>
        <w:spacing w:before="0" w:line="276" w:lineRule="auto"/>
        <w:rPr>
          <w:rFonts w:eastAsia="Calibri" w:cs="Arial"/>
          <w:sz w:val="24"/>
          <w:szCs w:val="24"/>
          <w:lang w:val="sr-Cyrl-CS" w:eastAsia="sv-SE"/>
        </w:rPr>
      </w:pPr>
      <w:r w:rsidRPr="0002312B">
        <w:rPr>
          <w:rFonts w:eastAsia="Calibri" w:cs="Arial"/>
          <w:sz w:val="24"/>
          <w:szCs w:val="24"/>
          <w:lang w:eastAsia="sv-SE"/>
        </w:rPr>
        <w:t>У току рада на изради Главн</w:t>
      </w:r>
      <w:r w:rsidRPr="0002312B">
        <w:rPr>
          <w:rFonts w:eastAsia="Calibri" w:cs="Arial"/>
          <w:sz w:val="24"/>
          <w:szCs w:val="24"/>
          <w:lang w:val="sr-Cyrl-RS" w:eastAsia="sv-SE"/>
        </w:rPr>
        <w:t>их</w:t>
      </w:r>
      <w:r w:rsidRPr="0002312B">
        <w:rPr>
          <w:rFonts w:eastAsia="Calibri" w:cs="Arial"/>
          <w:sz w:val="24"/>
          <w:szCs w:val="24"/>
          <w:lang w:eastAsia="sv-SE"/>
        </w:rPr>
        <w:t xml:space="preserve"> пројек</w:t>
      </w:r>
      <w:r w:rsidRPr="0002312B">
        <w:rPr>
          <w:rFonts w:eastAsia="Calibri" w:cs="Arial"/>
          <w:sz w:val="24"/>
          <w:szCs w:val="24"/>
          <w:lang w:val="sr-Cyrl-RS" w:eastAsia="sv-SE"/>
        </w:rPr>
        <w:t>а</w:t>
      </w:r>
      <w:r w:rsidRPr="0002312B">
        <w:rPr>
          <w:rFonts w:eastAsia="Calibri" w:cs="Arial"/>
          <w:sz w:val="24"/>
          <w:szCs w:val="24"/>
          <w:lang w:eastAsia="sv-SE"/>
        </w:rPr>
        <w:t xml:space="preserve">та реконструкције и модернизације мреже мобилних и фиксних радио-веза на територији </w:t>
      </w:r>
      <w:r w:rsidR="003F188F">
        <w:rPr>
          <w:rFonts w:eastAsia="Calibri" w:cs="Arial"/>
          <w:sz w:val="24"/>
          <w:szCs w:val="24"/>
          <w:lang w:val="sr-Cyrl-RS" w:eastAsia="sv-SE"/>
        </w:rPr>
        <w:t>Дистрибутивно подручје Краљево</w:t>
      </w:r>
      <w:r w:rsidRPr="0002312B">
        <w:rPr>
          <w:rFonts w:eastAsia="Calibri" w:cs="Arial"/>
          <w:sz w:val="24"/>
          <w:szCs w:val="24"/>
          <w:lang w:eastAsia="sv-SE"/>
        </w:rPr>
        <w:t>,</w:t>
      </w:r>
      <w:r w:rsidRPr="0002312B">
        <w:rPr>
          <w:rFonts w:eastAsia="Calibri" w:cs="Arial"/>
          <w:sz w:val="24"/>
          <w:szCs w:val="24"/>
          <w:lang w:val="sr-Cyrl-RS" w:eastAsia="sv-SE"/>
        </w:rPr>
        <w:t xml:space="preserve"> односно предметних огранака</w:t>
      </w:r>
      <w:r w:rsidRPr="0002312B">
        <w:rPr>
          <w:rFonts w:eastAsia="Calibri" w:cs="Arial"/>
          <w:sz w:val="24"/>
          <w:szCs w:val="24"/>
          <w:lang w:eastAsia="sv-SE"/>
        </w:rPr>
        <w:t xml:space="preserve"> пројектант може вршити измене само уз сагласност Инвеститора. За све евентуалне недоумице контактирати одговорну особу Инвеститора.</w:t>
      </w:r>
      <w:bookmarkStart w:id="29" w:name="_Toc286058508"/>
    </w:p>
    <w:p w:rsidR="0002312B" w:rsidRPr="0002312B" w:rsidRDefault="0002312B" w:rsidP="0002312B">
      <w:pPr>
        <w:spacing w:before="0" w:line="276" w:lineRule="auto"/>
        <w:rPr>
          <w:rFonts w:eastAsia="Calibri" w:cs="Arial"/>
          <w:b/>
          <w:sz w:val="24"/>
          <w:szCs w:val="24"/>
          <w:lang w:val="sr-Cyrl-CS"/>
        </w:rPr>
      </w:pPr>
    </w:p>
    <w:p w:rsidR="003F188F" w:rsidRDefault="003F188F" w:rsidP="0002312B">
      <w:pPr>
        <w:spacing w:before="0" w:line="276" w:lineRule="auto"/>
        <w:rPr>
          <w:rFonts w:eastAsia="Calibri" w:cs="Arial"/>
          <w:b/>
          <w:sz w:val="24"/>
          <w:szCs w:val="24"/>
        </w:rPr>
      </w:pPr>
    </w:p>
    <w:p w:rsidR="003F188F" w:rsidRDefault="003F188F" w:rsidP="0002312B">
      <w:pPr>
        <w:spacing w:before="0" w:line="276" w:lineRule="auto"/>
        <w:rPr>
          <w:rFonts w:eastAsia="Calibri" w:cs="Arial"/>
          <w:b/>
          <w:sz w:val="24"/>
          <w:szCs w:val="24"/>
        </w:rPr>
      </w:pPr>
    </w:p>
    <w:p w:rsidR="0002312B" w:rsidRPr="0002312B" w:rsidRDefault="0002312B" w:rsidP="0002312B">
      <w:pPr>
        <w:spacing w:before="0" w:line="276" w:lineRule="auto"/>
        <w:rPr>
          <w:rFonts w:eastAsia="Calibri" w:cs="Arial"/>
          <w:b/>
          <w:sz w:val="24"/>
          <w:szCs w:val="24"/>
          <w:lang w:val="en-GB" w:eastAsia="sv-SE"/>
        </w:rPr>
      </w:pPr>
      <w:r w:rsidRPr="0002312B">
        <w:rPr>
          <w:rFonts w:eastAsia="Calibri" w:cs="Arial"/>
          <w:b/>
          <w:sz w:val="24"/>
          <w:szCs w:val="24"/>
        </w:rPr>
        <w:t>ИЗГЛЕД ДОКУМЕНТАЦИЈЕ</w:t>
      </w:r>
      <w:bookmarkEnd w:id="29"/>
    </w:p>
    <w:p w:rsidR="0002312B" w:rsidRPr="0002312B" w:rsidRDefault="0002312B" w:rsidP="006B731A">
      <w:pPr>
        <w:spacing w:before="0" w:line="276" w:lineRule="auto"/>
        <w:rPr>
          <w:rFonts w:eastAsia="Calibri" w:cs="Arial"/>
          <w:sz w:val="24"/>
          <w:szCs w:val="24"/>
          <w:lang w:eastAsia="sv-SE"/>
        </w:rPr>
        <w:sectPr w:rsidR="0002312B" w:rsidRPr="0002312B" w:rsidSect="00340B5F">
          <w:type w:val="continuous"/>
          <w:pgSz w:w="11907" w:h="16840" w:code="9"/>
          <w:pgMar w:top="1440" w:right="1440" w:bottom="1440" w:left="1440" w:header="567" w:footer="0" w:gutter="0"/>
          <w:pgNumType w:chapSep="enDash"/>
          <w:cols w:space="708"/>
          <w:docGrid w:linePitch="360"/>
        </w:sectPr>
      </w:pPr>
      <w:r w:rsidRPr="0002312B">
        <w:rPr>
          <w:rFonts w:eastAsia="Calibri" w:cs="Arial"/>
          <w:sz w:val="24"/>
          <w:szCs w:val="24"/>
          <w:lang w:eastAsia="sv-SE"/>
        </w:rPr>
        <w:t>Главни пројект</w:t>
      </w:r>
      <w:r w:rsidRPr="0002312B">
        <w:rPr>
          <w:rFonts w:eastAsia="Calibri" w:cs="Arial"/>
          <w:sz w:val="24"/>
          <w:szCs w:val="24"/>
          <w:lang w:val="sr-Cyrl-RS" w:eastAsia="sv-SE"/>
        </w:rPr>
        <w:t>и</w:t>
      </w:r>
      <w:r w:rsidRPr="0002312B">
        <w:rPr>
          <w:rFonts w:eastAsia="Calibri" w:cs="Arial"/>
          <w:sz w:val="24"/>
          <w:szCs w:val="24"/>
          <w:lang w:eastAsia="sv-SE"/>
        </w:rPr>
        <w:t xml:space="preserve"> треба да буду урађени на листовима А4, прописно укориченим и запечаћеним, и то у 6 истоветних примерака</w:t>
      </w:r>
      <w:r w:rsidRPr="0002312B">
        <w:rPr>
          <w:rFonts w:eastAsia="Calibri" w:cs="Arial"/>
          <w:sz w:val="24"/>
          <w:szCs w:val="24"/>
          <w:lang w:val="sr-Cyrl-RS" w:eastAsia="sv-SE"/>
        </w:rPr>
        <w:t xml:space="preserve"> за сваки огранак понаособ (по један примерак главног пројекта по огранку остаје за пројектанта)</w:t>
      </w:r>
      <w:r w:rsidRPr="0002312B">
        <w:rPr>
          <w:rFonts w:eastAsia="Calibri" w:cs="Arial"/>
          <w:sz w:val="24"/>
          <w:szCs w:val="24"/>
          <w:lang w:eastAsia="sv-SE"/>
        </w:rPr>
        <w:t>.</w:t>
      </w:r>
      <w:r w:rsidR="006B731A">
        <w:rPr>
          <w:rFonts w:eastAsia="Calibri" w:cs="Arial"/>
          <w:sz w:val="24"/>
          <w:szCs w:val="24"/>
          <w:lang w:eastAsia="sv-SE"/>
        </w:rPr>
        <w:tab/>
      </w:r>
      <w:r w:rsidR="006B731A">
        <w:rPr>
          <w:rFonts w:eastAsia="Calibri" w:cs="Arial"/>
          <w:sz w:val="24"/>
          <w:szCs w:val="24"/>
          <w:lang w:eastAsia="sv-SE"/>
        </w:rPr>
        <w:tab/>
      </w:r>
      <w:r w:rsidR="006B731A">
        <w:rPr>
          <w:rFonts w:eastAsia="Calibri" w:cs="Arial"/>
          <w:sz w:val="24"/>
          <w:szCs w:val="24"/>
          <w:lang w:eastAsia="sv-SE"/>
        </w:rPr>
        <w:tab/>
      </w:r>
      <w:r w:rsidR="006B731A">
        <w:rPr>
          <w:rFonts w:eastAsia="Calibri" w:cs="Arial"/>
          <w:sz w:val="24"/>
          <w:szCs w:val="24"/>
          <w:lang w:eastAsia="sv-SE"/>
        </w:rPr>
        <w:tab/>
      </w:r>
    </w:p>
    <w:p w:rsidR="0002312B" w:rsidRPr="0002312B" w:rsidRDefault="0002312B" w:rsidP="006B731A">
      <w:pPr>
        <w:spacing w:before="0"/>
        <w:jc w:val="left"/>
        <w:rPr>
          <w:rFonts w:ascii="Arial Narrow" w:eastAsia="Calibri" w:hAnsi="Arial Narrow" w:cs="Arial"/>
          <w:noProof/>
        </w:rPr>
      </w:pPr>
    </w:p>
    <w:p w:rsidR="0002312B" w:rsidRPr="0002312B" w:rsidRDefault="0002312B" w:rsidP="0002312B">
      <w:pPr>
        <w:spacing w:before="0"/>
        <w:jc w:val="left"/>
        <w:rPr>
          <w:rFonts w:eastAsia="Calibri" w:cs="Arial"/>
          <w:noProof/>
          <w:sz w:val="24"/>
          <w:szCs w:val="24"/>
          <w:lang w:val="sr-Cyrl-RS"/>
        </w:rPr>
      </w:pPr>
      <w:r w:rsidRPr="0002312B">
        <w:rPr>
          <w:rFonts w:eastAsia="Calibri" w:cs="Arial"/>
          <w:b/>
          <w:noProof/>
          <w:sz w:val="24"/>
          <w:szCs w:val="24"/>
          <w:lang w:val="sr-Cyrl-RS"/>
        </w:rPr>
        <w:t>ПРИЛОГ:</w:t>
      </w:r>
      <w:r w:rsidRPr="0002312B">
        <w:rPr>
          <w:rFonts w:eastAsia="Calibri" w:cs="Arial"/>
          <w:noProof/>
          <w:sz w:val="24"/>
          <w:szCs w:val="24"/>
          <w:lang w:val="sr-Cyrl-RS"/>
        </w:rPr>
        <w:t xml:space="preserve"> Спецификација постојећих репетиторских локација као и потребног броја стационарних и мобилних радио станица у предметним огранцима Регионалног центра</w:t>
      </w:r>
    </w:p>
    <w:p w:rsidR="0002312B" w:rsidRPr="0002312B" w:rsidRDefault="0002312B" w:rsidP="0002312B">
      <w:pPr>
        <w:spacing w:before="0"/>
        <w:jc w:val="left"/>
        <w:rPr>
          <w:rFonts w:eastAsia="Calibri" w:cs="Arial"/>
          <w:b/>
          <w:noProof/>
          <w:sz w:val="24"/>
          <w:szCs w:val="24"/>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053"/>
        <w:gridCol w:w="2178"/>
        <w:gridCol w:w="2178"/>
      </w:tblGrid>
      <w:tr w:rsidR="0002312B" w:rsidRPr="0002312B" w:rsidTr="001671A0">
        <w:tc>
          <w:tcPr>
            <w:tcW w:w="2178" w:type="dxa"/>
            <w:shd w:val="clear" w:color="auto" w:fill="auto"/>
            <w:vAlign w:val="center"/>
          </w:tcPr>
          <w:p w:rsidR="0002312B" w:rsidRPr="0002312B" w:rsidRDefault="0002312B" w:rsidP="0002312B">
            <w:pPr>
              <w:spacing w:before="0"/>
              <w:jc w:val="center"/>
              <w:rPr>
                <w:rFonts w:eastAsia="Calibri" w:cs="Arial"/>
                <w:b/>
                <w:noProof/>
                <w:sz w:val="24"/>
                <w:szCs w:val="24"/>
                <w:lang w:val="sr-Cyrl-RS"/>
              </w:rPr>
            </w:pPr>
            <w:r w:rsidRPr="0002312B">
              <w:rPr>
                <w:rFonts w:eastAsia="Calibri" w:cs="Arial"/>
                <w:b/>
                <w:noProof/>
                <w:sz w:val="24"/>
                <w:szCs w:val="24"/>
                <w:lang w:val="sr-Cyrl-RS"/>
              </w:rPr>
              <w:t>Огранак</w:t>
            </w:r>
          </w:p>
        </w:tc>
        <w:tc>
          <w:tcPr>
            <w:tcW w:w="2070" w:type="dxa"/>
            <w:shd w:val="clear" w:color="auto" w:fill="auto"/>
            <w:vAlign w:val="center"/>
          </w:tcPr>
          <w:p w:rsidR="0002312B" w:rsidRPr="0002312B" w:rsidRDefault="0002312B" w:rsidP="0002312B">
            <w:pPr>
              <w:spacing w:before="0"/>
              <w:jc w:val="center"/>
              <w:rPr>
                <w:rFonts w:eastAsia="Calibri" w:cs="Arial"/>
                <w:b/>
                <w:noProof/>
                <w:sz w:val="24"/>
                <w:szCs w:val="24"/>
                <w:lang w:val="sr-Cyrl-RS"/>
              </w:rPr>
            </w:pPr>
            <w:r w:rsidRPr="0002312B">
              <w:rPr>
                <w:rFonts w:eastAsia="Calibri" w:cs="Arial"/>
                <w:b/>
                <w:noProof/>
                <w:sz w:val="24"/>
                <w:szCs w:val="24"/>
                <w:lang w:val="sr-Cyrl-RS"/>
              </w:rPr>
              <w:t>Број постојећих репетиторских локација</w:t>
            </w:r>
          </w:p>
        </w:tc>
        <w:tc>
          <w:tcPr>
            <w:tcW w:w="2250" w:type="dxa"/>
            <w:shd w:val="clear" w:color="auto" w:fill="auto"/>
            <w:vAlign w:val="center"/>
          </w:tcPr>
          <w:p w:rsidR="0002312B" w:rsidRPr="0002312B" w:rsidRDefault="0002312B" w:rsidP="0002312B">
            <w:pPr>
              <w:spacing w:before="0"/>
              <w:jc w:val="center"/>
              <w:rPr>
                <w:rFonts w:eastAsia="Calibri" w:cs="Arial"/>
                <w:b/>
                <w:noProof/>
                <w:sz w:val="24"/>
                <w:szCs w:val="24"/>
                <w:lang w:val="sr-Cyrl-RS"/>
              </w:rPr>
            </w:pPr>
            <w:r w:rsidRPr="0002312B">
              <w:rPr>
                <w:rFonts w:eastAsia="Calibri" w:cs="Arial"/>
                <w:b/>
                <w:noProof/>
                <w:sz w:val="24"/>
                <w:szCs w:val="24"/>
                <w:lang w:val="sr-Cyrl-RS"/>
              </w:rPr>
              <w:t>Број постојећих стационарних радио станица</w:t>
            </w:r>
          </w:p>
        </w:tc>
        <w:tc>
          <w:tcPr>
            <w:tcW w:w="2340" w:type="dxa"/>
            <w:shd w:val="clear" w:color="auto" w:fill="auto"/>
            <w:vAlign w:val="center"/>
          </w:tcPr>
          <w:p w:rsidR="0002312B" w:rsidRPr="0002312B" w:rsidRDefault="0002312B" w:rsidP="0002312B">
            <w:pPr>
              <w:spacing w:before="0"/>
              <w:jc w:val="center"/>
              <w:rPr>
                <w:rFonts w:eastAsia="Calibri" w:cs="Arial"/>
                <w:b/>
                <w:noProof/>
                <w:sz w:val="24"/>
                <w:szCs w:val="24"/>
                <w:lang w:val="sr-Cyrl-RS"/>
              </w:rPr>
            </w:pPr>
            <w:r w:rsidRPr="0002312B">
              <w:rPr>
                <w:rFonts w:eastAsia="Calibri" w:cs="Arial"/>
                <w:b/>
                <w:noProof/>
                <w:sz w:val="24"/>
                <w:szCs w:val="24"/>
                <w:lang w:val="sr-Cyrl-RS"/>
              </w:rPr>
              <w:t>Број постојећих мобилних радио станица</w:t>
            </w:r>
          </w:p>
        </w:tc>
      </w:tr>
      <w:tr w:rsidR="0002312B" w:rsidRPr="0002312B" w:rsidTr="001671A0">
        <w:tc>
          <w:tcPr>
            <w:tcW w:w="2178" w:type="dxa"/>
            <w:shd w:val="clear" w:color="auto" w:fill="auto"/>
          </w:tcPr>
          <w:p w:rsidR="0002312B" w:rsidRPr="0002312B" w:rsidRDefault="0002312B" w:rsidP="0002312B">
            <w:pPr>
              <w:spacing w:before="0"/>
              <w:jc w:val="left"/>
              <w:rPr>
                <w:rFonts w:eastAsia="Calibri" w:cs="Arial"/>
                <w:noProof/>
                <w:sz w:val="24"/>
                <w:szCs w:val="24"/>
                <w:lang w:val="sr-Cyrl-RS"/>
              </w:rPr>
            </w:pPr>
            <w:r w:rsidRPr="0002312B">
              <w:rPr>
                <w:rFonts w:eastAsia="Calibri" w:cs="Arial"/>
                <w:noProof/>
                <w:sz w:val="24"/>
                <w:szCs w:val="24"/>
                <w:lang w:val="sr-Cyrl-RS"/>
              </w:rPr>
              <w:t>Јагодина</w:t>
            </w:r>
          </w:p>
        </w:tc>
        <w:tc>
          <w:tcPr>
            <w:tcW w:w="2070" w:type="dxa"/>
            <w:shd w:val="clear" w:color="auto" w:fill="auto"/>
          </w:tcPr>
          <w:p w:rsidR="0002312B" w:rsidRPr="0002312B" w:rsidRDefault="0002312B" w:rsidP="0002312B">
            <w:pPr>
              <w:spacing w:before="0"/>
              <w:jc w:val="center"/>
              <w:rPr>
                <w:rFonts w:eastAsia="Calibri" w:cs="Arial"/>
                <w:noProof/>
                <w:sz w:val="24"/>
                <w:szCs w:val="24"/>
                <w:lang w:val="sr-Cyrl-RS"/>
              </w:rPr>
            </w:pPr>
            <w:r w:rsidRPr="0002312B">
              <w:rPr>
                <w:rFonts w:eastAsia="Calibri" w:cs="Arial"/>
                <w:noProof/>
                <w:sz w:val="24"/>
                <w:szCs w:val="24"/>
                <w:lang w:val="sr-Cyrl-RS"/>
              </w:rPr>
              <w:t>6</w:t>
            </w:r>
          </w:p>
        </w:tc>
        <w:tc>
          <w:tcPr>
            <w:tcW w:w="2250" w:type="dxa"/>
            <w:shd w:val="clear" w:color="auto" w:fill="auto"/>
          </w:tcPr>
          <w:p w:rsidR="0002312B" w:rsidRPr="0002312B" w:rsidRDefault="0002312B" w:rsidP="0002312B">
            <w:pPr>
              <w:spacing w:before="0"/>
              <w:jc w:val="center"/>
              <w:rPr>
                <w:rFonts w:eastAsia="Calibri" w:cs="Arial"/>
                <w:noProof/>
                <w:sz w:val="24"/>
                <w:szCs w:val="24"/>
                <w:lang w:val="sr-Cyrl-RS"/>
              </w:rPr>
            </w:pPr>
            <w:r w:rsidRPr="0002312B">
              <w:rPr>
                <w:rFonts w:eastAsia="Calibri" w:cs="Arial"/>
                <w:noProof/>
                <w:sz w:val="24"/>
                <w:szCs w:val="24"/>
                <w:lang w:val="sr-Cyrl-RS"/>
              </w:rPr>
              <w:t>84</w:t>
            </w:r>
          </w:p>
        </w:tc>
        <w:tc>
          <w:tcPr>
            <w:tcW w:w="2340" w:type="dxa"/>
            <w:shd w:val="clear" w:color="auto" w:fill="auto"/>
          </w:tcPr>
          <w:p w:rsidR="0002312B" w:rsidRPr="0002312B" w:rsidRDefault="0002312B" w:rsidP="0002312B">
            <w:pPr>
              <w:spacing w:before="0"/>
              <w:jc w:val="center"/>
              <w:rPr>
                <w:rFonts w:eastAsia="Calibri" w:cs="Arial"/>
                <w:noProof/>
                <w:sz w:val="24"/>
                <w:szCs w:val="24"/>
                <w:lang w:val="sr-Cyrl-RS"/>
              </w:rPr>
            </w:pPr>
            <w:r w:rsidRPr="0002312B">
              <w:rPr>
                <w:rFonts w:eastAsia="Calibri" w:cs="Arial"/>
                <w:noProof/>
                <w:sz w:val="24"/>
                <w:szCs w:val="24"/>
                <w:lang w:val="sr-Cyrl-RS"/>
              </w:rPr>
              <w:t>34</w:t>
            </w:r>
          </w:p>
        </w:tc>
      </w:tr>
      <w:tr w:rsidR="0002312B" w:rsidRPr="0002312B" w:rsidTr="001671A0">
        <w:tc>
          <w:tcPr>
            <w:tcW w:w="2178" w:type="dxa"/>
            <w:shd w:val="clear" w:color="auto" w:fill="auto"/>
          </w:tcPr>
          <w:p w:rsidR="0002312B" w:rsidRPr="0002312B" w:rsidRDefault="0002312B" w:rsidP="0002312B">
            <w:pPr>
              <w:spacing w:before="0"/>
              <w:jc w:val="left"/>
              <w:rPr>
                <w:rFonts w:eastAsia="Calibri" w:cs="Arial"/>
                <w:noProof/>
                <w:sz w:val="24"/>
                <w:szCs w:val="24"/>
                <w:lang w:val="sr-Cyrl-RS"/>
              </w:rPr>
            </w:pPr>
            <w:r w:rsidRPr="0002312B">
              <w:rPr>
                <w:rFonts w:eastAsia="Calibri" w:cs="Arial"/>
                <w:noProof/>
                <w:sz w:val="24"/>
                <w:szCs w:val="24"/>
                <w:lang w:val="sr-Cyrl-RS"/>
              </w:rPr>
              <w:t>Аранђеловац</w:t>
            </w:r>
          </w:p>
        </w:tc>
        <w:tc>
          <w:tcPr>
            <w:tcW w:w="2070" w:type="dxa"/>
            <w:shd w:val="clear" w:color="auto" w:fill="auto"/>
          </w:tcPr>
          <w:p w:rsidR="0002312B" w:rsidRPr="0002312B" w:rsidRDefault="0002312B" w:rsidP="0002312B">
            <w:pPr>
              <w:spacing w:before="0"/>
              <w:jc w:val="center"/>
              <w:rPr>
                <w:rFonts w:eastAsia="Calibri" w:cs="Arial"/>
                <w:noProof/>
                <w:sz w:val="24"/>
                <w:szCs w:val="24"/>
                <w:lang w:val="sr-Cyrl-RS"/>
              </w:rPr>
            </w:pPr>
            <w:r w:rsidRPr="0002312B">
              <w:rPr>
                <w:rFonts w:eastAsia="Calibri" w:cs="Arial"/>
                <w:noProof/>
                <w:sz w:val="24"/>
                <w:szCs w:val="24"/>
                <w:lang w:val="sr-Cyrl-RS"/>
              </w:rPr>
              <w:t>2</w:t>
            </w:r>
          </w:p>
        </w:tc>
        <w:tc>
          <w:tcPr>
            <w:tcW w:w="2250" w:type="dxa"/>
            <w:shd w:val="clear" w:color="auto" w:fill="auto"/>
          </w:tcPr>
          <w:p w:rsidR="0002312B" w:rsidRPr="0002312B" w:rsidRDefault="0002312B" w:rsidP="0002312B">
            <w:pPr>
              <w:spacing w:before="0"/>
              <w:jc w:val="center"/>
              <w:rPr>
                <w:rFonts w:eastAsia="Calibri" w:cs="Arial"/>
                <w:noProof/>
                <w:sz w:val="24"/>
                <w:szCs w:val="24"/>
                <w:lang w:val="sr-Cyrl-RS"/>
              </w:rPr>
            </w:pPr>
            <w:r w:rsidRPr="0002312B">
              <w:rPr>
                <w:rFonts w:eastAsia="Calibri" w:cs="Arial"/>
                <w:noProof/>
                <w:sz w:val="24"/>
                <w:szCs w:val="24"/>
                <w:lang w:val="sr-Cyrl-RS"/>
              </w:rPr>
              <w:t>29</w:t>
            </w:r>
          </w:p>
        </w:tc>
        <w:tc>
          <w:tcPr>
            <w:tcW w:w="2340" w:type="dxa"/>
            <w:shd w:val="clear" w:color="auto" w:fill="auto"/>
          </w:tcPr>
          <w:p w:rsidR="0002312B" w:rsidRPr="0002312B" w:rsidRDefault="0002312B" w:rsidP="0002312B">
            <w:pPr>
              <w:spacing w:before="0"/>
              <w:jc w:val="center"/>
              <w:rPr>
                <w:rFonts w:eastAsia="Calibri" w:cs="Arial"/>
                <w:noProof/>
                <w:sz w:val="24"/>
                <w:szCs w:val="24"/>
                <w:lang w:val="sr-Cyrl-RS"/>
              </w:rPr>
            </w:pPr>
            <w:r w:rsidRPr="0002312B">
              <w:rPr>
                <w:rFonts w:eastAsia="Calibri" w:cs="Arial"/>
                <w:noProof/>
                <w:sz w:val="24"/>
                <w:szCs w:val="24"/>
                <w:lang w:val="sr-Cyrl-RS"/>
              </w:rPr>
              <w:t>8</w:t>
            </w:r>
          </w:p>
        </w:tc>
      </w:tr>
      <w:tr w:rsidR="0002312B" w:rsidRPr="0002312B" w:rsidTr="001671A0">
        <w:tc>
          <w:tcPr>
            <w:tcW w:w="2178" w:type="dxa"/>
            <w:shd w:val="clear" w:color="auto" w:fill="auto"/>
          </w:tcPr>
          <w:p w:rsidR="0002312B" w:rsidRPr="0002312B" w:rsidRDefault="0002312B" w:rsidP="0002312B">
            <w:pPr>
              <w:spacing w:before="0"/>
              <w:jc w:val="left"/>
              <w:rPr>
                <w:rFonts w:eastAsia="Calibri" w:cs="Arial"/>
                <w:noProof/>
                <w:sz w:val="24"/>
                <w:szCs w:val="24"/>
                <w:lang w:val="sr-Cyrl-RS"/>
              </w:rPr>
            </w:pPr>
            <w:r w:rsidRPr="0002312B">
              <w:rPr>
                <w:rFonts w:eastAsia="Calibri" w:cs="Arial"/>
                <w:noProof/>
                <w:sz w:val="24"/>
                <w:szCs w:val="24"/>
                <w:lang w:val="sr-Cyrl-RS"/>
              </w:rPr>
              <w:t>Ваљево</w:t>
            </w:r>
          </w:p>
        </w:tc>
        <w:tc>
          <w:tcPr>
            <w:tcW w:w="2070" w:type="dxa"/>
            <w:shd w:val="clear" w:color="auto" w:fill="auto"/>
          </w:tcPr>
          <w:p w:rsidR="0002312B" w:rsidRPr="0002312B" w:rsidRDefault="0002312B" w:rsidP="0002312B">
            <w:pPr>
              <w:spacing w:before="0"/>
              <w:jc w:val="center"/>
              <w:rPr>
                <w:rFonts w:eastAsia="Calibri" w:cs="Arial"/>
                <w:noProof/>
                <w:sz w:val="24"/>
                <w:szCs w:val="24"/>
                <w:lang w:val="sr-Cyrl-RS"/>
              </w:rPr>
            </w:pPr>
            <w:r w:rsidRPr="0002312B">
              <w:rPr>
                <w:rFonts w:eastAsia="Calibri" w:cs="Arial"/>
                <w:noProof/>
                <w:sz w:val="24"/>
                <w:szCs w:val="24"/>
                <w:lang w:val="sr-Cyrl-RS"/>
              </w:rPr>
              <w:t>2</w:t>
            </w:r>
          </w:p>
        </w:tc>
        <w:tc>
          <w:tcPr>
            <w:tcW w:w="2250" w:type="dxa"/>
            <w:shd w:val="clear" w:color="auto" w:fill="auto"/>
          </w:tcPr>
          <w:p w:rsidR="0002312B" w:rsidRPr="0002312B" w:rsidRDefault="0002312B" w:rsidP="0002312B">
            <w:pPr>
              <w:spacing w:before="0"/>
              <w:jc w:val="center"/>
              <w:rPr>
                <w:rFonts w:eastAsia="Calibri" w:cs="Arial"/>
                <w:noProof/>
                <w:sz w:val="24"/>
                <w:szCs w:val="24"/>
                <w:lang w:val="sr-Cyrl-RS"/>
              </w:rPr>
            </w:pPr>
            <w:r w:rsidRPr="0002312B">
              <w:rPr>
                <w:rFonts w:eastAsia="Calibri" w:cs="Arial"/>
                <w:noProof/>
                <w:sz w:val="24"/>
                <w:szCs w:val="24"/>
                <w:lang w:val="sr-Cyrl-RS"/>
              </w:rPr>
              <w:t>25</w:t>
            </w:r>
          </w:p>
        </w:tc>
        <w:tc>
          <w:tcPr>
            <w:tcW w:w="2340" w:type="dxa"/>
            <w:shd w:val="clear" w:color="auto" w:fill="auto"/>
          </w:tcPr>
          <w:p w:rsidR="0002312B" w:rsidRPr="0002312B" w:rsidRDefault="0002312B" w:rsidP="0002312B">
            <w:pPr>
              <w:spacing w:before="0"/>
              <w:jc w:val="center"/>
              <w:rPr>
                <w:rFonts w:eastAsia="Calibri" w:cs="Arial"/>
                <w:noProof/>
                <w:sz w:val="24"/>
                <w:szCs w:val="24"/>
                <w:lang w:val="sr-Cyrl-RS"/>
              </w:rPr>
            </w:pPr>
            <w:r w:rsidRPr="0002312B">
              <w:rPr>
                <w:rFonts w:eastAsia="Calibri" w:cs="Arial"/>
                <w:noProof/>
                <w:sz w:val="24"/>
                <w:szCs w:val="24"/>
                <w:lang w:val="sr-Cyrl-RS"/>
              </w:rPr>
              <w:t>23</w:t>
            </w:r>
          </w:p>
        </w:tc>
      </w:tr>
      <w:tr w:rsidR="0002312B" w:rsidRPr="0002312B" w:rsidTr="001671A0">
        <w:tc>
          <w:tcPr>
            <w:tcW w:w="2178" w:type="dxa"/>
            <w:shd w:val="clear" w:color="auto" w:fill="auto"/>
          </w:tcPr>
          <w:p w:rsidR="0002312B" w:rsidRPr="0002312B" w:rsidRDefault="0002312B" w:rsidP="0002312B">
            <w:pPr>
              <w:spacing w:before="0"/>
              <w:jc w:val="left"/>
              <w:rPr>
                <w:rFonts w:eastAsia="Calibri" w:cs="Arial"/>
                <w:noProof/>
                <w:sz w:val="24"/>
                <w:szCs w:val="24"/>
                <w:lang w:val="sr-Cyrl-RS"/>
              </w:rPr>
            </w:pPr>
            <w:r w:rsidRPr="0002312B">
              <w:rPr>
                <w:rFonts w:eastAsia="Calibri" w:cs="Arial"/>
                <w:noProof/>
                <w:sz w:val="24"/>
                <w:szCs w:val="24"/>
                <w:lang w:val="sr-Cyrl-RS"/>
              </w:rPr>
              <w:t>Шабац</w:t>
            </w:r>
          </w:p>
        </w:tc>
        <w:tc>
          <w:tcPr>
            <w:tcW w:w="2070" w:type="dxa"/>
            <w:shd w:val="clear" w:color="auto" w:fill="auto"/>
          </w:tcPr>
          <w:p w:rsidR="0002312B" w:rsidRPr="0002312B" w:rsidRDefault="0002312B" w:rsidP="0002312B">
            <w:pPr>
              <w:spacing w:before="0"/>
              <w:jc w:val="center"/>
              <w:rPr>
                <w:rFonts w:eastAsia="Calibri" w:cs="Arial"/>
                <w:noProof/>
                <w:sz w:val="24"/>
                <w:szCs w:val="24"/>
                <w:lang w:val="sr-Cyrl-RS"/>
              </w:rPr>
            </w:pPr>
            <w:r w:rsidRPr="0002312B">
              <w:rPr>
                <w:rFonts w:eastAsia="Calibri" w:cs="Arial"/>
                <w:noProof/>
                <w:sz w:val="24"/>
                <w:szCs w:val="24"/>
                <w:lang w:val="sr-Cyrl-RS"/>
              </w:rPr>
              <w:t>2</w:t>
            </w:r>
          </w:p>
        </w:tc>
        <w:tc>
          <w:tcPr>
            <w:tcW w:w="2250" w:type="dxa"/>
            <w:shd w:val="clear" w:color="auto" w:fill="auto"/>
          </w:tcPr>
          <w:p w:rsidR="0002312B" w:rsidRPr="0002312B" w:rsidRDefault="0002312B" w:rsidP="0002312B">
            <w:pPr>
              <w:spacing w:before="0"/>
              <w:jc w:val="center"/>
              <w:rPr>
                <w:rFonts w:eastAsia="Calibri" w:cs="Arial"/>
                <w:noProof/>
                <w:sz w:val="24"/>
                <w:szCs w:val="24"/>
                <w:lang w:val="sr-Cyrl-RS"/>
              </w:rPr>
            </w:pPr>
            <w:r w:rsidRPr="0002312B">
              <w:rPr>
                <w:rFonts w:eastAsia="Calibri" w:cs="Arial"/>
                <w:noProof/>
                <w:sz w:val="24"/>
                <w:szCs w:val="24"/>
                <w:lang w:val="sr-Cyrl-RS"/>
              </w:rPr>
              <w:t>48</w:t>
            </w:r>
          </w:p>
        </w:tc>
        <w:tc>
          <w:tcPr>
            <w:tcW w:w="2340" w:type="dxa"/>
            <w:shd w:val="clear" w:color="auto" w:fill="auto"/>
          </w:tcPr>
          <w:p w:rsidR="0002312B" w:rsidRPr="0002312B" w:rsidRDefault="0002312B" w:rsidP="0002312B">
            <w:pPr>
              <w:spacing w:before="0"/>
              <w:jc w:val="center"/>
              <w:rPr>
                <w:rFonts w:eastAsia="Calibri" w:cs="Arial"/>
                <w:noProof/>
                <w:sz w:val="24"/>
                <w:szCs w:val="24"/>
                <w:lang w:val="sr-Cyrl-RS"/>
              </w:rPr>
            </w:pPr>
            <w:r w:rsidRPr="0002312B">
              <w:rPr>
                <w:rFonts w:eastAsia="Calibri" w:cs="Arial"/>
                <w:noProof/>
                <w:sz w:val="24"/>
                <w:szCs w:val="24"/>
                <w:lang w:val="sr-Cyrl-RS"/>
              </w:rPr>
              <w:t>22</w:t>
            </w:r>
          </w:p>
        </w:tc>
      </w:tr>
      <w:tr w:rsidR="0002312B" w:rsidRPr="0002312B" w:rsidTr="001671A0">
        <w:tc>
          <w:tcPr>
            <w:tcW w:w="2178" w:type="dxa"/>
            <w:shd w:val="clear" w:color="auto" w:fill="auto"/>
          </w:tcPr>
          <w:p w:rsidR="0002312B" w:rsidRPr="0002312B" w:rsidRDefault="0002312B" w:rsidP="0002312B">
            <w:pPr>
              <w:spacing w:before="0"/>
              <w:jc w:val="left"/>
              <w:rPr>
                <w:rFonts w:eastAsia="Calibri" w:cs="Arial"/>
                <w:noProof/>
                <w:sz w:val="24"/>
                <w:szCs w:val="24"/>
                <w:lang w:val="sr-Cyrl-RS"/>
              </w:rPr>
            </w:pPr>
            <w:r w:rsidRPr="0002312B">
              <w:rPr>
                <w:rFonts w:eastAsia="Calibri" w:cs="Arial"/>
                <w:noProof/>
                <w:sz w:val="24"/>
                <w:szCs w:val="24"/>
                <w:lang w:val="sr-Cyrl-RS"/>
              </w:rPr>
              <w:t>Лазаревац</w:t>
            </w:r>
          </w:p>
        </w:tc>
        <w:tc>
          <w:tcPr>
            <w:tcW w:w="2070" w:type="dxa"/>
            <w:shd w:val="clear" w:color="auto" w:fill="auto"/>
          </w:tcPr>
          <w:p w:rsidR="0002312B" w:rsidRPr="0002312B" w:rsidRDefault="0002312B" w:rsidP="0002312B">
            <w:pPr>
              <w:spacing w:before="0"/>
              <w:jc w:val="center"/>
              <w:rPr>
                <w:rFonts w:eastAsia="Calibri" w:cs="Arial"/>
                <w:noProof/>
                <w:sz w:val="24"/>
                <w:szCs w:val="24"/>
                <w:lang w:val="sr-Cyrl-RS"/>
              </w:rPr>
            </w:pPr>
            <w:r w:rsidRPr="0002312B">
              <w:rPr>
                <w:rFonts w:eastAsia="Calibri" w:cs="Arial"/>
                <w:noProof/>
                <w:sz w:val="24"/>
                <w:szCs w:val="24"/>
                <w:lang w:val="sr-Cyrl-RS"/>
              </w:rPr>
              <w:t>1</w:t>
            </w:r>
          </w:p>
        </w:tc>
        <w:tc>
          <w:tcPr>
            <w:tcW w:w="2250" w:type="dxa"/>
            <w:shd w:val="clear" w:color="auto" w:fill="auto"/>
          </w:tcPr>
          <w:p w:rsidR="0002312B" w:rsidRPr="0002312B" w:rsidRDefault="0002312B" w:rsidP="0002312B">
            <w:pPr>
              <w:spacing w:before="0"/>
              <w:jc w:val="center"/>
              <w:rPr>
                <w:rFonts w:eastAsia="Calibri" w:cs="Arial"/>
                <w:noProof/>
                <w:sz w:val="24"/>
                <w:szCs w:val="24"/>
                <w:lang w:val="sr-Cyrl-RS"/>
              </w:rPr>
            </w:pPr>
            <w:r w:rsidRPr="0002312B">
              <w:rPr>
                <w:rFonts w:eastAsia="Calibri" w:cs="Arial"/>
                <w:noProof/>
                <w:sz w:val="24"/>
                <w:szCs w:val="24"/>
                <w:lang w:val="sr-Cyrl-RS"/>
              </w:rPr>
              <w:t>22</w:t>
            </w:r>
          </w:p>
        </w:tc>
        <w:tc>
          <w:tcPr>
            <w:tcW w:w="2340" w:type="dxa"/>
            <w:shd w:val="clear" w:color="auto" w:fill="auto"/>
          </w:tcPr>
          <w:p w:rsidR="0002312B" w:rsidRPr="0002312B" w:rsidRDefault="0002312B" w:rsidP="0002312B">
            <w:pPr>
              <w:spacing w:before="0"/>
              <w:jc w:val="center"/>
              <w:rPr>
                <w:rFonts w:eastAsia="Calibri" w:cs="Arial"/>
                <w:noProof/>
                <w:sz w:val="24"/>
                <w:szCs w:val="24"/>
                <w:lang w:val="sr-Cyrl-RS"/>
              </w:rPr>
            </w:pPr>
            <w:r w:rsidRPr="0002312B">
              <w:rPr>
                <w:rFonts w:eastAsia="Calibri" w:cs="Arial"/>
                <w:noProof/>
                <w:sz w:val="24"/>
                <w:szCs w:val="24"/>
                <w:lang w:val="sr-Cyrl-RS"/>
              </w:rPr>
              <w:t>8</w:t>
            </w:r>
          </w:p>
        </w:tc>
      </w:tr>
      <w:tr w:rsidR="0002312B" w:rsidRPr="0002312B" w:rsidTr="001671A0">
        <w:tc>
          <w:tcPr>
            <w:tcW w:w="2178" w:type="dxa"/>
            <w:shd w:val="clear" w:color="auto" w:fill="auto"/>
          </w:tcPr>
          <w:p w:rsidR="0002312B" w:rsidRPr="0002312B" w:rsidRDefault="0002312B" w:rsidP="0002312B">
            <w:pPr>
              <w:spacing w:before="0"/>
              <w:jc w:val="left"/>
              <w:rPr>
                <w:rFonts w:eastAsia="Calibri" w:cs="Arial"/>
                <w:noProof/>
                <w:sz w:val="24"/>
                <w:szCs w:val="24"/>
                <w:lang w:val="sr-Cyrl-RS"/>
              </w:rPr>
            </w:pPr>
            <w:r w:rsidRPr="0002312B">
              <w:rPr>
                <w:rFonts w:eastAsia="Calibri" w:cs="Arial"/>
                <w:noProof/>
                <w:sz w:val="24"/>
                <w:szCs w:val="24"/>
                <w:lang w:val="sr-Cyrl-RS"/>
              </w:rPr>
              <w:t>Лозница</w:t>
            </w:r>
          </w:p>
        </w:tc>
        <w:tc>
          <w:tcPr>
            <w:tcW w:w="2070" w:type="dxa"/>
            <w:shd w:val="clear" w:color="auto" w:fill="auto"/>
          </w:tcPr>
          <w:p w:rsidR="0002312B" w:rsidRPr="0002312B" w:rsidRDefault="0002312B" w:rsidP="0002312B">
            <w:pPr>
              <w:spacing w:before="0"/>
              <w:jc w:val="center"/>
              <w:rPr>
                <w:rFonts w:eastAsia="Calibri" w:cs="Arial"/>
                <w:noProof/>
                <w:sz w:val="24"/>
                <w:szCs w:val="24"/>
                <w:lang w:val="sr-Cyrl-RS"/>
              </w:rPr>
            </w:pPr>
            <w:r w:rsidRPr="0002312B">
              <w:rPr>
                <w:rFonts w:eastAsia="Calibri" w:cs="Arial"/>
                <w:noProof/>
                <w:sz w:val="24"/>
                <w:szCs w:val="24"/>
                <w:lang w:val="sr-Cyrl-RS"/>
              </w:rPr>
              <w:t>3</w:t>
            </w:r>
          </w:p>
        </w:tc>
        <w:tc>
          <w:tcPr>
            <w:tcW w:w="2250" w:type="dxa"/>
            <w:shd w:val="clear" w:color="auto" w:fill="auto"/>
          </w:tcPr>
          <w:p w:rsidR="0002312B" w:rsidRPr="0002312B" w:rsidRDefault="0002312B" w:rsidP="0002312B">
            <w:pPr>
              <w:spacing w:before="0"/>
              <w:jc w:val="center"/>
              <w:rPr>
                <w:rFonts w:eastAsia="Calibri" w:cs="Arial"/>
                <w:noProof/>
                <w:sz w:val="24"/>
                <w:szCs w:val="24"/>
                <w:lang w:val="sr-Cyrl-RS"/>
              </w:rPr>
            </w:pPr>
            <w:r w:rsidRPr="0002312B">
              <w:rPr>
                <w:rFonts w:eastAsia="Calibri" w:cs="Arial"/>
                <w:noProof/>
                <w:sz w:val="24"/>
                <w:szCs w:val="24"/>
                <w:lang w:val="sr-Cyrl-RS"/>
              </w:rPr>
              <w:t>48</w:t>
            </w:r>
          </w:p>
        </w:tc>
        <w:tc>
          <w:tcPr>
            <w:tcW w:w="2340" w:type="dxa"/>
            <w:shd w:val="clear" w:color="auto" w:fill="auto"/>
          </w:tcPr>
          <w:p w:rsidR="0002312B" w:rsidRPr="0002312B" w:rsidRDefault="0002312B" w:rsidP="0002312B">
            <w:pPr>
              <w:spacing w:before="0"/>
              <w:jc w:val="center"/>
              <w:rPr>
                <w:rFonts w:eastAsia="Calibri" w:cs="Arial"/>
                <w:noProof/>
                <w:sz w:val="24"/>
                <w:szCs w:val="24"/>
                <w:lang w:val="sr-Cyrl-RS"/>
              </w:rPr>
            </w:pPr>
            <w:r w:rsidRPr="0002312B">
              <w:rPr>
                <w:rFonts w:eastAsia="Calibri" w:cs="Arial"/>
                <w:noProof/>
                <w:sz w:val="24"/>
                <w:szCs w:val="24"/>
                <w:lang w:val="sr-Cyrl-RS"/>
              </w:rPr>
              <w:t>17</w:t>
            </w:r>
          </w:p>
        </w:tc>
      </w:tr>
      <w:tr w:rsidR="0002312B" w:rsidRPr="0002312B" w:rsidTr="001671A0">
        <w:tc>
          <w:tcPr>
            <w:tcW w:w="2178" w:type="dxa"/>
            <w:shd w:val="clear" w:color="auto" w:fill="auto"/>
          </w:tcPr>
          <w:p w:rsidR="0002312B" w:rsidRPr="0002312B" w:rsidRDefault="0002312B" w:rsidP="0002312B">
            <w:pPr>
              <w:spacing w:before="0"/>
              <w:jc w:val="left"/>
              <w:rPr>
                <w:rFonts w:eastAsia="Calibri" w:cs="Arial"/>
                <w:noProof/>
                <w:sz w:val="24"/>
                <w:szCs w:val="24"/>
                <w:lang w:val="sr-Cyrl-RS"/>
              </w:rPr>
            </w:pPr>
            <w:r w:rsidRPr="0002312B">
              <w:rPr>
                <w:rFonts w:eastAsia="Calibri" w:cs="Arial"/>
                <w:noProof/>
                <w:sz w:val="24"/>
                <w:szCs w:val="24"/>
                <w:lang w:val="sr-Cyrl-RS"/>
              </w:rPr>
              <w:t>Нови Пазар</w:t>
            </w:r>
          </w:p>
        </w:tc>
        <w:tc>
          <w:tcPr>
            <w:tcW w:w="2070" w:type="dxa"/>
            <w:shd w:val="clear" w:color="auto" w:fill="auto"/>
          </w:tcPr>
          <w:p w:rsidR="0002312B" w:rsidRPr="0002312B" w:rsidRDefault="0002312B" w:rsidP="0002312B">
            <w:pPr>
              <w:spacing w:before="0"/>
              <w:jc w:val="center"/>
              <w:rPr>
                <w:rFonts w:eastAsia="Calibri" w:cs="Arial"/>
                <w:noProof/>
                <w:sz w:val="24"/>
                <w:szCs w:val="24"/>
                <w:lang w:val="sr-Cyrl-RS"/>
              </w:rPr>
            </w:pPr>
            <w:r w:rsidRPr="0002312B">
              <w:rPr>
                <w:rFonts w:eastAsia="Calibri" w:cs="Arial"/>
                <w:noProof/>
                <w:sz w:val="24"/>
                <w:szCs w:val="24"/>
                <w:lang w:val="sr-Cyrl-RS"/>
              </w:rPr>
              <w:t>1</w:t>
            </w:r>
          </w:p>
        </w:tc>
        <w:tc>
          <w:tcPr>
            <w:tcW w:w="2250" w:type="dxa"/>
            <w:shd w:val="clear" w:color="auto" w:fill="auto"/>
          </w:tcPr>
          <w:p w:rsidR="0002312B" w:rsidRPr="0002312B" w:rsidRDefault="0002312B" w:rsidP="0002312B">
            <w:pPr>
              <w:spacing w:before="0"/>
              <w:jc w:val="center"/>
              <w:rPr>
                <w:rFonts w:eastAsia="Calibri" w:cs="Arial"/>
                <w:noProof/>
                <w:sz w:val="24"/>
                <w:szCs w:val="24"/>
                <w:lang w:val="sr-Cyrl-RS"/>
              </w:rPr>
            </w:pPr>
            <w:r w:rsidRPr="0002312B">
              <w:rPr>
                <w:rFonts w:eastAsia="Calibri" w:cs="Arial"/>
                <w:noProof/>
                <w:sz w:val="24"/>
                <w:szCs w:val="24"/>
                <w:lang w:val="sr-Cyrl-RS"/>
              </w:rPr>
              <w:t>18</w:t>
            </w:r>
          </w:p>
        </w:tc>
        <w:tc>
          <w:tcPr>
            <w:tcW w:w="2340" w:type="dxa"/>
            <w:shd w:val="clear" w:color="auto" w:fill="auto"/>
          </w:tcPr>
          <w:p w:rsidR="0002312B" w:rsidRPr="0002312B" w:rsidRDefault="0002312B" w:rsidP="0002312B">
            <w:pPr>
              <w:spacing w:before="0"/>
              <w:jc w:val="center"/>
              <w:rPr>
                <w:rFonts w:eastAsia="Calibri" w:cs="Arial"/>
                <w:noProof/>
                <w:sz w:val="24"/>
                <w:szCs w:val="24"/>
                <w:lang w:val="sr-Cyrl-RS"/>
              </w:rPr>
            </w:pPr>
            <w:r w:rsidRPr="0002312B">
              <w:rPr>
                <w:rFonts w:eastAsia="Calibri" w:cs="Arial"/>
                <w:noProof/>
                <w:sz w:val="24"/>
                <w:szCs w:val="24"/>
                <w:lang w:val="sr-Cyrl-RS"/>
              </w:rPr>
              <w:t>15</w:t>
            </w:r>
          </w:p>
        </w:tc>
      </w:tr>
      <w:tr w:rsidR="0002312B" w:rsidRPr="0002312B" w:rsidTr="001671A0">
        <w:tc>
          <w:tcPr>
            <w:tcW w:w="2178" w:type="dxa"/>
            <w:shd w:val="clear" w:color="auto" w:fill="auto"/>
          </w:tcPr>
          <w:p w:rsidR="0002312B" w:rsidRPr="0002312B" w:rsidRDefault="0002312B" w:rsidP="0002312B">
            <w:pPr>
              <w:spacing w:before="0"/>
              <w:jc w:val="left"/>
              <w:rPr>
                <w:rFonts w:eastAsia="Calibri" w:cs="Arial"/>
                <w:noProof/>
                <w:sz w:val="24"/>
                <w:szCs w:val="24"/>
                <w:lang w:val="sr-Cyrl-RS"/>
              </w:rPr>
            </w:pPr>
            <w:r w:rsidRPr="0002312B">
              <w:rPr>
                <w:rFonts w:eastAsia="Calibri" w:cs="Arial"/>
                <w:noProof/>
                <w:sz w:val="24"/>
                <w:szCs w:val="24"/>
                <w:lang w:val="sr-Cyrl-RS"/>
              </w:rPr>
              <w:t>Краљево</w:t>
            </w:r>
          </w:p>
        </w:tc>
        <w:tc>
          <w:tcPr>
            <w:tcW w:w="2070" w:type="dxa"/>
            <w:shd w:val="clear" w:color="auto" w:fill="auto"/>
          </w:tcPr>
          <w:p w:rsidR="0002312B" w:rsidRPr="0002312B" w:rsidRDefault="0002312B" w:rsidP="0002312B">
            <w:pPr>
              <w:spacing w:before="0"/>
              <w:jc w:val="center"/>
              <w:rPr>
                <w:rFonts w:eastAsia="Calibri" w:cs="Arial"/>
                <w:noProof/>
                <w:sz w:val="24"/>
                <w:szCs w:val="24"/>
                <w:lang w:val="sr-Cyrl-RS"/>
              </w:rPr>
            </w:pPr>
            <w:r w:rsidRPr="0002312B">
              <w:rPr>
                <w:rFonts w:eastAsia="Calibri" w:cs="Arial"/>
                <w:noProof/>
                <w:sz w:val="24"/>
                <w:szCs w:val="24"/>
                <w:lang w:val="sr-Cyrl-RS"/>
              </w:rPr>
              <w:t>3</w:t>
            </w:r>
          </w:p>
        </w:tc>
        <w:tc>
          <w:tcPr>
            <w:tcW w:w="2250" w:type="dxa"/>
            <w:shd w:val="clear" w:color="auto" w:fill="auto"/>
          </w:tcPr>
          <w:p w:rsidR="0002312B" w:rsidRPr="0002312B" w:rsidRDefault="0002312B" w:rsidP="0002312B">
            <w:pPr>
              <w:spacing w:before="0"/>
              <w:jc w:val="center"/>
              <w:rPr>
                <w:rFonts w:eastAsia="Calibri" w:cs="Arial"/>
                <w:noProof/>
                <w:sz w:val="24"/>
                <w:szCs w:val="24"/>
                <w:lang w:val="sr-Cyrl-RS"/>
              </w:rPr>
            </w:pPr>
            <w:r w:rsidRPr="0002312B">
              <w:rPr>
                <w:rFonts w:eastAsia="Calibri" w:cs="Arial"/>
                <w:noProof/>
                <w:sz w:val="24"/>
                <w:szCs w:val="24"/>
                <w:lang w:val="sr-Cyrl-RS"/>
              </w:rPr>
              <w:t>57</w:t>
            </w:r>
          </w:p>
        </w:tc>
        <w:tc>
          <w:tcPr>
            <w:tcW w:w="2340" w:type="dxa"/>
            <w:shd w:val="clear" w:color="auto" w:fill="auto"/>
          </w:tcPr>
          <w:p w:rsidR="0002312B" w:rsidRPr="0002312B" w:rsidRDefault="0002312B" w:rsidP="0002312B">
            <w:pPr>
              <w:spacing w:before="0"/>
              <w:jc w:val="center"/>
              <w:rPr>
                <w:rFonts w:eastAsia="Calibri" w:cs="Arial"/>
                <w:noProof/>
                <w:sz w:val="24"/>
                <w:szCs w:val="24"/>
                <w:lang w:val="sr-Cyrl-RS"/>
              </w:rPr>
            </w:pPr>
            <w:r w:rsidRPr="0002312B">
              <w:rPr>
                <w:rFonts w:eastAsia="Calibri" w:cs="Arial"/>
                <w:noProof/>
                <w:sz w:val="24"/>
                <w:szCs w:val="24"/>
                <w:lang w:val="sr-Cyrl-RS"/>
              </w:rPr>
              <w:t>42</w:t>
            </w:r>
          </w:p>
        </w:tc>
      </w:tr>
    </w:tbl>
    <w:p w:rsidR="0002312B" w:rsidRPr="0002312B" w:rsidRDefault="0002312B" w:rsidP="0002312B">
      <w:pPr>
        <w:spacing w:before="0"/>
        <w:jc w:val="left"/>
        <w:rPr>
          <w:rFonts w:eastAsia="Calibri" w:cs="Arial"/>
          <w:b/>
          <w:noProof/>
          <w:sz w:val="24"/>
          <w:szCs w:val="24"/>
        </w:rPr>
      </w:pPr>
    </w:p>
    <w:p w:rsidR="0002312B" w:rsidRPr="006B731A" w:rsidRDefault="0002312B" w:rsidP="006B731A">
      <w:pPr>
        <w:spacing w:before="0" w:line="276" w:lineRule="auto"/>
        <w:jc w:val="left"/>
        <w:rPr>
          <w:rFonts w:eastAsia="Calibri" w:cs="Arial"/>
          <w:b/>
          <w:bCs/>
          <w:sz w:val="24"/>
          <w:szCs w:val="24"/>
          <w:lang w:val="sr-Cyrl-RS"/>
        </w:rPr>
      </w:pPr>
      <w:r w:rsidRPr="0002312B">
        <w:rPr>
          <w:rFonts w:eastAsia="Calibri" w:cs="Arial"/>
          <w:b/>
          <w:bCs/>
          <w:sz w:val="24"/>
          <w:szCs w:val="24"/>
          <w:lang w:val="sr-Cyrl-RS"/>
        </w:rPr>
        <w:t>Напомена: Детаљну спецификацију постојећих локација са детаљним техничким подацима о њима, потенцијални понуђачи могу у фази припреме понуде добити на увид најкасније 15 дана пре истека рока за подношење понуда, уз потписивање уговора о чувању и тајности података.</w:t>
      </w:r>
    </w:p>
    <w:p w:rsidR="00DB369C" w:rsidRPr="000628D0" w:rsidRDefault="00474592" w:rsidP="004444DB">
      <w:pPr>
        <w:pStyle w:val="Heading2"/>
        <w:rPr>
          <w:lang w:val="sr-Cyrl-RS"/>
        </w:rPr>
      </w:pPr>
      <w:r>
        <w:rPr>
          <w:lang w:val="sr-Cyrl-RS"/>
        </w:rPr>
        <w:t>3.2.</w:t>
      </w:r>
      <w:r w:rsidR="000628D0">
        <w:rPr>
          <w:lang w:val="sr-Cyrl-RS"/>
        </w:rPr>
        <w:t xml:space="preserve"> </w:t>
      </w:r>
      <w:r w:rsidR="00DB369C" w:rsidRPr="000628D0">
        <w:rPr>
          <w:lang w:val="sr-Cyrl-RS"/>
        </w:rPr>
        <w:t xml:space="preserve">Рок </w:t>
      </w:r>
      <w:r w:rsidR="00A63575">
        <w:rPr>
          <w:lang w:val="sr-Cyrl-RS"/>
        </w:rPr>
        <w:t>извршења услуга</w:t>
      </w:r>
    </w:p>
    <w:p w:rsidR="00D06691" w:rsidRPr="00431237" w:rsidRDefault="004D14FC" w:rsidP="008112A2">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D6053A">
        <w:rPr>
          <w:rFonts w:ascii="Arial" w:hAnsi="Arial" w:cs="Arial"/>
          <w:sz w:val="24"/>
          <w:szCs w:val="24"/>
          <w:lang w:val="sr-Cyrl-RS"/>
        </w:rPr>
        <w:t>Изабрани п</w:t>
      </w:r>
      <w:r w:rsidR="00D06691" w:rsidRPr="00D6053A">
        <w:rPr>
          <w:rFonts w:ascii="Arial" w:hAnsi="Arial" w:cs="Arial"/>
          <w:sz w:val="24"/>
          <w:szCs w:val="24"/>
          <w:lang w:val="sr-Cyrl-RS"/>
        </w:rPr>
        <w:t xml:space="preserve">онуђач је обавезан да </w:t>
      </w:r>
      <w:r w:rsidR="00A63575" w:rsidRPr="00D6053A">
        <w:rPr>
          <w:rFonts w:ascii="Arial" w:hAnsi="Arial" w:cs="Arial"/>
          <w:sz w:val="24"/>
          <w:szCs w:val="24"/>
          <w:lang w:val="sr-Cyrl-RS"/>
        </w:rPr>
        <w:t xml:space="preserve">услугу </w:t>
      </w:r>
      <w:r w:rsidR="00431237" w:rsidRPr="00D6053A">
        <w:rPr>
          <w:rFonts w:ascii="Arial" w:hAnsi="Arial" w:cs="Arial"/>
          <w:sz w:val="24"/>
          <w:szCs w:val="24"/>
          <w:lang w:val="sr-Cyrl-RS"/>
        </w:rPr>
        <w:t xml:space="preserve">изврши у року </w:t>
      </w:r>
      <w:r w:rsidRPr="00D6053A">
        <w:rPr>
          <w:rFonts w:ascii="Arial" w:hAnsi="Arial" w:cs="Arial"/>
          <w:sz w:val="24"/>
          <w:szCs w:val="24"/>
          <w:lang w:val="sr-Cyrl-RS"/>
        </w:rPr>
        <w:t>од</w:t>
      </w:r>
      <w:r w:rsidR="00397BE0" w:rsidRPr="00D6053A">
        <w:rPr>
          <w:rFonts w:ascii="Arial" w:hAnsi="Arial" w:cs="Arial"/>
          <w:sz w:val="24"/>
          <w:szCs w:val="24"/>
          <w:lang w:val="sr-Cyrl-RS"/>
        </w:rPr>
        <w:t xml:space="preserve"> најдуже</w:t>
      </w:r>
      <w:r w:rsidRPr="00D6053A">
        <w:rPr>
          <w:rFonts w:ascii="Arial" w:hAnsi="Arial" w:cs="Arial"/>
          <w:sz w:val="24"/>
          <w:szCs w:val="24"/>
          <w:lang w:val="sr-Cyrl-RS"/>
        </w:rPr>
        <w:t xml:space="preserve"> </w:t>
      </w:r>
      <w:r w:rsidR="00431237" w:rsidRPr="00D6053A">
        <w:rPr>
          <w:rFonts w:ascii="Arial" w:hAnsi="Arial" w:cs="Arial"/>
          <w:sz w:val="24"/>
          <w:szCs w:val="24"/>
          <w:lang w:val="sr-Cyrl-RS"/>
        </w:rPr>
        <w:t>365</w:t>
      </w:r>
      <w:r w:rsidR="00D06691" w:rsidRPr="00D6053A">
        <w:rPr>
          <w:rFonts w:ascii="Arial" w:hAnsi="Arial" w:cs="Arial"/>
          <w:sz w:val="24"/>
          <w:szCs w:val="24"/>
          <w:lang w:val="sr-Cyrl-RS"/>
        </w:rPr>
        <w:t xml:space="preserve"> од дана </w:t>
      </w:r>
      <w:r w:rsidR="00A45AC3" w:rsidRPr="00D6053A">
        <w:rPr>
          <w:rFonts w:ascii="Arial" w:hAnsi="Arial" w:cs="Arial"/>
          <w:sz w:val="24"/>
          <w:szCs w:val="24"/>
          <w:lang w:val="sr-Cyrl-RS"/>
        </w:rPr>
        <w:t>закључења уговора</w:t>
      </w:r>
      <w:r w:rsidR="00397BE0" w:rsidRPr="00D6053A">
        <w:rPr>
          <w:rFonts w:ascii="Arial" w:hAnsi="Arial" w:cs="Arial"/>
          <w:sz w:val="24"/>
          <w:szCs w:val="24"/>
          <w:lang w:val="sr-Cyrl-RS"/>
        </w:rPr>
        <w:t>, а сходно Обрасцу понуде и моделу уговора</w:t>
      </w:r>
      <w:r w:rsidR="00A45AC3" w:rsidRPr="00D6053A">
        <w:rPr>
          <w:rFonts w:ascii="Arial" w:hAnsi="Arial" w:cs="Arial"/>
          <w:sz w:val="24"/>
          <w:szCs w:val="24"/>
          <w:lang w:val="sr-Cyrl-RS"/>
        </w:rPr>
        <w:t>.</w:t>
      </w:r>
    </w:p>
    <w:p w:rsidR="00DB369C" w:rsidRPr="00431237" w:rsidRDefault="00474592" w:rsidP="004444DB">
      <w:pPr>
        <w:pStyle w:val="Heading2"/>
        <w:rPr>
          <w:lang w:val="sr-Cyrl-RS"/>
        </w:rPr>
      </w:pPr>
      <w:bookmarkStart w:id="30" w:name="_Toc441651542"/>
      <w:bookmarkStart w:id="31" w:name="_Toc442559880"/>
      <w:r>
        <w:t>3.3</w:t>
      </w:r>
      <w:r w:rsidR="00781B02" w:rsidRPr="00781B02">
        <w:t>.</w:t>
      </w:r>
      <w:r w:rsidR="00781B02">
        <w:t xml:space="preserve"> </w:t>
      </w:r>
      <w:r w:rsidR="00DB369C" w:rsidRPr="00431237">
        <w:t xml:space="preserve">Место </w:t>
      </w:r>
      <w:bookmarkEnd w:id="30"/>
      <w:bookmarkEnd w:id="31"/>
      <w:r w:rsidR="00A63575" w:rsidRPr="00431237">
        <w:rPr>
          <w:lang w:val="sr-Cyrl-RS"/>
        </w:rPr>
        <w:t>извршења услуга</w:t>
      </w:r>
    </w:p>
    <w:p w:rsidR="004559F1" w:rsidRPr="00431237" w:rsidRDefault="004D14FC" w:rsidP="004559F1">
      <w:pPr>
        <w:spacing w:before="0"/>
        <w:rPr>
          <w:rFonts w:cs="Arial"/>
          <w:sz w:val="24"/>
          <w:szCs w:val="24"/>
          <w:lang w:val="sr-Cyrl-RS" w:eastAsia="zh-CN"/>
        </w:rPr>
      </w:pPr>
      <w:r w:rsidRPr="00431237">
        <w:rPr>
          <w:rFonts w:cs="Arial"/>
          <w:sz w:val="24"/>
          <w:szCs w:val="24"/>
          <w:lang w:val="sr-Cyrl-CS" w:eastAsia="zh-CN"/>
        </w:rPr>
        <w:t>М</w:t>
      </w:r>
      <w:r w:rsidR="00D45DAA" w:rsidRPr="00431237">
        <w:rPr>
          <w:rFonts w:cs="Arial"/>
          <w:sz w:val="24"/>
          <w:szCs w:val="24"/>
          <w:lang w:eastAsia="zh-CN"/>
        </w:rPr>
        <w:t xml:space="preserve">есто </w:t>
      </w:r>
      <w:r w:rsidR="00A63575" w:rsidRPr="00431237">
        <w:rPr>
          <w:rFonts w:cs="Arial"/>
          <w:sz w:val="24"/>
          <w:szCs w:val="24"/>
          <w:lang w:val="sr-Cyrl-RS" w:eastAsia="zh-CN"/>
        </w:rPr>
        <w:t>извршења</w:t>
      </w:r>
      <w:r w:rsidR="00D45DAA" w:rsidRPr="00431237">
        <w:rPr>
          <w:rFonts w:cs="Arial"/>
          <w:sz w:val="24"/>
          <w:szCs w:val="24"/>
          <w:lang w:eastAsia="zh-CN"/>
        </w:rPr>
        <w:t xml:space="preserve"> </w:t>
      </w:r>
      <w:r w:rsidR="00431237" w:rsidRPr="00431237">
        <w:rPr>
          <w:rFonts w:cs="Arial"/>
          <w:sz w:val="24"/>
          <w:szCs w:val="24"/>
          <w:lang w:val="sr-Cyrl-RS" w:eastAsia="zh-CN"/>
        </w:rPr>
        <w:t>су радне просторије Пружаоца услуга.</w:t>
      </w:r>
    </w:p>
    <w:p w:rsidR="008112A2" w:rsidRDefault="00474592" w:rsidP="004444DB">
      <w:pPr>
        <w:pStyle w:val="Heading2"/>
        <w:rPr>
          <w:lang w:val="sr-Cyrl-RS"/>
        </w:rPr>
      </w:pPr>
      <w:r>
        <w:t>3.4</w:t>
      </w:r>
      <w:r w:rsidR="00781B02">
        <w:t xml:space="preserve">. </w:t>
      </w:r>
      <w:r w:rsidR="00431237">
        <w:rPr>
          <w:lang w:val="sr-Cyrl-RS"/>
        </w:rPr>
        <w:t>Гарантни рок и квалитет услуга</w:t>
      </w:r>
    </w:p>
    <w:p w:rsidR="00431237" w:rsidRPr="00431237" w:rsidRDefault="00431237" w:rsidP="00431237">
      <w:pPr>
        <w:rPr>
          <w:b/>
          <w:sz w:val="24"/>
          <w:szCs w:val="24"/>
          <w:lang w:val="sr-Cyrl-CS" w:eastAsia="ar-SA"/>
        </w:rPr>
      </w:pPr>
      <w:r>
        <w:rPr>
          <w:sz w:val="24"/>
          <w:szCs w:val="24"/>
          <w:lang w:val="sr-Cyrl-CS" w:eastAsia="ar-SA"/>
        </w:rPr>
        <w:t>Пружалац услуге</w:t>
      </w:r>
      <w:r w:rsidRPr="00431237">
        <w:rPr>
          <w:sz w:val="24"/>
          <w:szCs w:val="24"/>
          <w:lang w:val="es-ES" w:eastAsia="ar-SA"/>
        </w:rPr>
        <w:t xml:space="preserve"> је обавезан да </w:t>
      </w:r>
      <w:r>
        <w:rPr>
          <w:sz w:val="24"/>
          <w:szCs w:val="24"/>
          <w:lang w:val="sr-Cyrl-RS" w:eastAsia="ar-SA"/>
        </w:rPr>
        <w:t>услугу</w:t>
      </w:r>
      <w:r w:rsidRPr="00431237">
        <w:rPr>
          <w:sz w:val="24"/>
          <w:szCs w:val="24"/>
          <w:lang w:val="es-ES" w:eastAsia="ar-SA"/>
        </w:rPr>
        <w:t xml:space="preserve"> обави стручно и квалитетно према правилима струке и важећим нормативима и стандардима.</w:t>
      </w:r>
    </w:p>
    <w:p w:rsidR="00D6053A" w:rsidRDefault="00D6053A">
      <w:pPr>
        <w:spacing w:before="0"/>
        <w:jc w:val="left"/>
        <w:rPr>
          <w:lang w:val="sr-Cyrl-RS" w:eastAsia="ar-SA"/>
        </w:rPr>
      </w:pPr>
      <w:r>
        <w:rPr>
          <w:lang w:val="sr-Cyrl-RS" w:eastAsia="ar-SA"/>
        </w:rPr>
        <w:br w:type="page"/>
      </w:r>
    </w:p>
    <w:p w:rsidR="00431237" w:rsidRPr="00431237" w:rsidRDefault="00431237" w:rsidP="00431237">
      <w:pPr>
        <w:rPr>
          <w:lang w:val="sr-Cyrl-RS" w:eastAsia="ar-SA"/>
        </w:rPr>
      </w:pPr>
    </w:p>
    <w:p w:rsidR="00756A02" w:rsidRPr="008112A2" w:rsidRDefault="00756A02" w:rsidP="00485720">
      <w:pPr>
        <w:pStyle w:val="Heading10"/>
        <w:numPr>
          <w:ilvl w:val="0"/>
          <w:numId w:val="20"/>
        </w:numPr>
        <w:jc w:val="both"/>
        <w:rPr>
          <w:rFonts w:cs="Arial"/>
          <w:sz w:val="24"/>
          <w:szCs w:val="24"/>
          <w:lang w:val="sr-Cyrl-RS"/>
        </w:rPr>
      </w:pPr>
      <w:bookmarkStart w:id="32" w:name="_Toc442559884"/>
      <w:r w:rsidRPr="008112A2">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3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112A2">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8112A2">
        <w:trPr>
          <w:jc w:val="center"/>
        </w:trPr>
        <w:tc>
          <w:tcPr>
            <w:tcW w:w="729" w:type="dxa"/>
            <w:vAlign w:val="center"/>
          </w:tcPr>
          <w:p w:rsidR="00175774" w:rsidRPr="00EA69B1" w:rsidRDefault="00175774" w:rsidP="003A4822">
            <w:pPr>
              <w:jc w:val="center"/>
              <w:rPr>
                <w:rFonts w:cs="Arial"/>
                <w:b/>
                <w:sz w:val="24"/>
                <w:szCs w:val="24"/>
              </w:rPr>
            </w:pPr>
            <w:r w:rsidRPr="00EA69B1">
              <w:rPr>
                <w:rFonts w:cs="Arial"/>
                <w:b/>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FE0B1E">
              <w:rPr>
                <w:rFonts w:cs="Arial"/>
                <w:b/>
                <w:sz w:val="24"/>
                <w:szCs w:val="24"/>
              </w:rPr>
              <w:t>Услов:</w:t>
            </w:r>
            <w:r w:rsidR="00FE0B1E">
              <w:rPr>
                <w:rFonts w:cs="Arial"/>
                <w:b/>
                <w:sz w:val="24"/>
                <w:szCs w:val="24"/>
                <w:lang w:val="sr-Cyrl-RS"/>
              </w:rPr>
              <w:t xml:space="preserve"> </w:t>
            </w:r>
            <w:r w:rsidR="00FE0B1E">
              <w:rPr>
                <w:rFonts w:cs="Arial"/>
                <w:sz w:val="24"/>
                <w:szCs w:val="24"/>
                <w:lang w:val="pl-PL"/>
              </w:rPr>
              <w:t>Да је П</w:t>
            </w:r>
            <w:r w:rsidRPr="00EC5BB4">
              <w:rPr>
                <w:rFonts w:cs="Arial"/>
                <w:sz w:val="24"/>
                <w:szCs w:val="24"/>
                <w:lang w:val="pl-PL"/>
              </w:rPr>
              <w:t>онуђач регистрован код надлежног органа, односно уписан у одговарајући регистар;</w:t>
            </w:r>
          </w:p>
          <w:p w:rsidR="00175774" w:rsidRPr="00FE0B1E" w:rsidRDefault="00175774" w:rsidP="003A4822">
            <w:pPr>
              <w:autoSpaceDE w:val="0"/>
              <w:autoSpaceDN w:val="0"/>
              <w:adjustRightInd w:val="0"/>
              <w:rPr>
                <w:rFonts w:cs="Arial"/>
                <w:b/>
                <w:sz w:val="24"/>
                <w:szCs w:val="24"/>
              </w:rPr>
            </w:pPr>
            <w:r w:rsidRPr="00FE0B1E">
              <w:rPr>
                <w:rFonts w:cs="Arial"/>
                <w:b/>
                <w:sz w:val="24"/>
                <w:szCs w:val="24"/>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FE0B1E">
              <w:rPr>
                <w:rFonts w:eastAsia="Calibri" w:cs="Arial"/>
                <w:b/>
                <w:sz w:val="24"/>
                <w:szCs w:val="24"/>
                <w:lang w:val="sr-Cyrl-RS"/>
              </w:rPr>
              <w:t xml:space="preserve"> </w:t>
            </w:r>
            <w:r w:rsidRPr="00EC5BB4">
              <w:rPr>
                <w:rFonts w:eastAsia="Calibri" w:cs="Arial"/>
                <w:sz w:val="24"/>
                <w:szCs w:val="24"/>
                <w:lang w:val="ru-RU"/>
              </w:rPr>
              <w:t>Извод из регистра</w:t>
            </w:r>
            <w:r w:rsidR="00FE0B1E">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485720">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485720">
            <w:pPr>
              <w:numPr>
                <w:ilvl w:val="0"/>
                <w:numId w:val="21"/>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8112A2">
        <w:trPr>
          <w:trHeight w:val="3706"/>
          <w:jc w:val="center"/>
        </w:trPr>
        <w:tc>
          <w:tcPr>
            <w:tcW w:w="729" w:type="dxa"/>
            <w:vAlign w:val="center"/>
          </w:tcPr>
          <w:p w:rsidR="00175774" w:rsidRPr="00EA69B1" w:rsidRDefault="00175774" w:rsidP="003A4822">
            <w:pPr>
              <w:jc w:val="center"/>
              <w:rPr>
                <w:rFonts w:cs="Arial"/>
                <w:b/>
                <w:sz w:val="24"/>
                <w:szCs w:val="24"/>
              </w:rPr>
            </w:pPr>
            <w:r w:rsidRPr="00EA69B1">
              <w:rPr>
                <w:rFonts w:cs="Arial"/>
                <w:b/>
                <w:sz w:val="24"/>
                <w:szCs w:val="24"/>
              </w:rPr>
              <w:t>2.</w:t>
            </w:r>
          </w:p>
        </w:tc>
        <w:tc>
          <w:tcPr>
            <w:tcW w:w="8430" w:type="dxa"/>
            <w:vAlign w:val="center"/>
          </w:tcPr>
          <w:p w:rsidR="00175774" w:rsidRPr="00EC5BB4" w:rsidRDefault="00175774" w:rsidP="003A4822">
            <w:pPr>
              <w:autoSpaceDE w:val="0"/>
              <w:autoSpaceDN w:val="0"/>
              <w:adjustRightInd w:val="0"/>
              <w:rPr>
                <w:rFonts w:cs="Arial"/>
                <w:sz w:val="24"/>
                <w:szCs w:val="24"/>
              </w:rPr>
            </w:pPr>
            <w:r w:rsidRPr="00FE0B1E">
              <w:rPr>
                <w:rFonts w:cs="Arial"/>
                <w:b/>
                <w:sz w:val="24"/>
                <w:szCs w:val="24"/>
              </w:rPr>
              <w:t>Услов:</w:t>
            </w:r>
            <w:r w:rsidR="00FE0B1E">
              <w:rPr>
                <w:rFonts w:cs="Arial"/>
                <w:sz w:val="24"/>
                <w:szCs w:val="24"/>
              </w:rPr>
              <w:t xml:space="preserve"> Да П</w:t>
            </w:r>
            <w:r w:rsidRPr="00EC5BB4">
              <w:rPr>
                <w:rFonts w:cs="Arial"/>
                <w:sz w:val="24"/>
                <w:szCs w:val="24"/>
              </w:rPr>
              <w:t>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E0B1E" w:rsidRDefault="00175774" w:rsidP="003A4822">
            <w:pPr>
              <w:autoSpaceDE w:val="0"/>
              <w:autoSpaceDN w:val="0"/>
              <w:adjustRightInd w:val="0"/>
              <w:rPr>
                <w:rFonts w:cs="Arial"/>
                <w:b/>
                <w:sz w:val="24"/>
                <w:szCs w:val="24"/>
              </w:rPr>
            </w:pPr>
            <w:r w:rsidRPr="00FE0B1E">
              <w:rPr>
                <w:rFonts w:cs="Arial"/>
                <w:b/>
                <w:sz w:val="24"/>
                <w:szCs w:val="24"/>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EC5BB4">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w:t>
            </w:r>
            <w:r w:rsidRPr="00EC5BB4">
              <w:rPr>
                <w:rFonts w:cs="Arial"/>
                <w:sz w:val="24"/>
                <w:szCs w:val="24"/>
              </w:rPr>
              <w:lastRenderedPageBreak/>
              <w:t>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485720">
            <w:pPr>
              <w:numPr>
                <w:ilvl w:val="0"/>
                <w:numId w:val="2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8112A2">
        <w:trPr>
          <w:trHeight w:val="70"/>
          <w:jc w:val="center"/>
        </w:trPr>
        <w:tc>
          <w:tcPr>
            <w:tcW w:w="729" w:type="dxa"/>
            <w:vAlign w:val="center"/>
          </w:tcPr>
          <w:p w:rsidR="00175774" w:rsidRPr="00EA69B1" w:rsidRDefault="00175774" w:rsidP="003A4822">
            <w:pPr>
              <w:jc w:val="center"/>
              <w:rPr>
                <w:rFonts w:cs="Arial"/>
                <w:b/>
                <w:sz w:val="24"/>
                <w:szCs w:val="24"/>
              </w:rPr>
            </w:pPr>
            <w:r w:rsidRPr="00EA69B1">
              <w:rPr>
                <w:rFonts w:cs="Arial"/>
                <w:b/>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FE0B1E">
              <w:rPr>
                <w:rFonts w:cs="Arial"/>
                <w:b/>
                <w:sz w:val="24"/>
                <w:szCs w:val="24"/>
              </w:rPr>
              <w:t>Услов</w:t>
            </w:r>
            <w:r w:rsidRPr="00FE0B1E">
              <w:rPr>
                <w:rFonts w:cs="Arial"/>
                <w:sz w:val="24"/>
                <w:szCs w:val="24"/>
              </w:rPr>
              <w:t>:</w:t>
            </w:r>
            <w:r w:rsidR="00FE0B1E">
              <w:rPr>
                <w:rFonts w:cs="Arial"/>
                <w:sz w:val="24"/>
                <w:szCs w:val="24"/>
              </w:rPr>
              <w:t xml:space="preserve"> Да је П</w:t>
            </w:r>
            <w:r w:rsidRPr="00EC5BB4">
              <w:rPr>
                <w:rFonts w:cs="Arial"/>
                <w:sz w:val="24"/>
                <w:szCs w:val="24"/>
              </w:rPr>
              <w:t>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E0B1E" w:rsidRDefault="00175774" w:rsidP="003A4822">
            <w:pPr>
              <w:autoSpaceDE w:val="0"/>
              <w:autoSpaceDN w:val="0"/>
              <w:adjustRightInd w:val="0"/>
              <w:rPr>
                <w:rFonts w:cs="Arial"/>
                <w:b/>
                <w:sz w:val="24"/>
                <w:szCs w:val="24"/>
              </w:rPr>
            </w:pPr>
            <w:r w:rsidRPr="00FE0B1E">
              <w:rPr>
                <w:rFonts w:cs="Arial"/>
                <w:b/>
                <w:sz w:val="24"/>
                <w:szCs w:val="24"/>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485720">
            <w:pPr>
              <w:numPr>
                <w:ilvl w:val="0"/>
                <w:numId w:val="16"/>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lastRenderedPageBreak/>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485720">
            <w:pPr>
              <w:numPr>
                <w:ilvl w:val="0"/>
                <w:numId w:val="16"/>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485720">
            <w:pPr>
              <w:numPr>
                <w:ilvl w:val="0"/>
                <w:numId w:val="22"/>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D6053A"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tc>
      </w:tr>
      <w:tr w:rsidR="00175774" w:rsidRPr="00EC5BB4" w:rsidTr="008112A2">
        <w:trPr>
          <w:jc w:val="center"/>
        </w:trPr>
        <w:tc>
          <w:tcPr>
            <w:tcW w:w="729" w:type="dxa"/>
            <w:vAlign w:val="center"/>
          </w:tcPr>
          <w:p w:rsidR="00175774" w:rsidRPr="00EA69B1" w:rsidRDefault="00175774" w:rsidP="003A4822">
            <w:pPr>
              <w:jc w:val="center"/>
              <w:rPr>
                <w:rFonts w:cs="Arial"/>
                <w:b/>
                <w:sz w:val="24"/>
                <w:szCs w:val="24"/>
              </w:rPr>
            </w:pPr>
            <w:r w:rsidRPr="00EA69B1">
              <w:rPr>
                <w:rFonts w:cs="Arial"/>
                <w:b/>
                <w:sz w:val="24"/>
                <w:szCs w:val="24"/>
              </w:rPr>
              <w:lastRenderedPageBreak/>
              <w:t xml:space="preserve">4. </w:t>
            </w:r>
          </w:p>
        </w:tc>
        <w:tc>
          <w:tcPr>
            <w:tcW w:w="8430" w:type="dxa"/>
          </w:tcPr>
          <w:p w:rsidR="00175774" w:rsidRPr="00EC5BB4" w:rsidRDefault="00175774" w:rsidP="003A4822">
            <w:pPr>
              <w:snapToGrid w:val="0"/>
              <w:rPr>
                <w:rFonts w:cs="Arial"/>
                <w:sz w:val="24"/>
                <w:szCs w:val="24"/>
              </w:rPr>
            </w:pPr>
            <w:r w:rsidRPr="00FE0B1E">
              <w:rPr>
                <w:rFonts w:cs="Arial"/>
                <w:b/>
                <w:sz w:val="24"/>
                <w:szCs w:val="24"/>
              </w:rPr>
              <w:t>Услов:</w:t>
            </w:r>
            <w:r w:rsidR="00FE0B1E">
              <w:rPr>
                <w:rFonts w:cs="Arial"/>
                <w:sz w:val="24"/>
                <w:szCs w:val="24"/>
                <w:lang w:val="ru-RU"/>
              </w:rPr>
              <w:t xml:space="preserve"> Да је П</w:t>
            </w:r>
            <w:r w:rsidRPr="00EC5BB4">
              <w:rPr>
                <w:rFonts w:cs="Arial"/>
                <w:sz w:val="24"/>
                <w:szCs w:val="24"/>
                <w:lang w:val="ru-RU"/>
              </w:rPr>
              <w:t>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E0B1E" w:rsidRDefault="00175774" w:rsidP="003A4822">
            <w:pPr>
              <w:autoSpaceDE w:val="0"/>
              <w:autoSpaceDN w:val="0"/>
              <w:adjustRightInd w:val="0"/>
              <w:rPr>
                <w:rFonts w:cs="Arial"/>
                <w:b/>
                <w:sz w:val="24"/>
                <w:szCs w:val="24"/>
              </w:rPr>
            </w:pPr>
            <w:r w:rsidRPr="00FE0B1E">
              <w:rPr>
                <w:rFonts w:cs="Arial"/>
                <w:b/>
                <w:sz w:val="24"/>
                <w:szCs w:val="24"/>
              </w:rPr>
              <w:t>Доказ:</w:t>
            </w:r>
          </w:p>
          <w:p w:rsidR="00175774" w:rsidRPr="00EC5BB4" w:rsidRDefault="00175774" w:rsidP="003A4822">
            <w:pPr>
              <w:rPr>
                <w:rFonts w:cs="Arial"/>
                <w:b/>
                <w:sz w:val="24"/>
                <w:szCs w:val="24"/>
              </w:rPr>
            </w:pPr>
            <w:r w:rsidRPr="00EC5BB4">
              <w:rPr>
                <w:rFonts w:cs="Arial"/>
                <w:sz w:val="24"/>
                <w:szCs w:val="24"/>
              </w:rPr>
              <w:t>Потписан и оверен Образац изјаве на основу члана 75. став 2. З</w:t>
            </w:r>
            <w:r w:rsidR="00266AA2">
              <w:rPr>
                <w:rFonts w:cs="Arial"/>
                <w:sz w:val="24"/>
                <w:szCs w:val="24"/>
                <w:lang w:val="sr-Cyrl-RS"/>
              </w:rPr>
              <w:t>акона</w:t>
            </w:r>
            <w:r w:rsidR="00BF39C7" w:rsidRPr="00EC5BB4">
              <w:rPr>
                <w:rFonts w:cs="Arial"/>
                <w:sz w:val="24"/>
                <w:szCs w:val="24"/>
                <w:lang w:val="sr-Cyrl-RS"/>
              </w:rPr>
              <w:t xml:space="preserve"> </w:t>
            </w:r>
            <w:r w:rsidRPr="00EC5BB4">
              <w:rPr>
                <w:rFonts w:cs="Arial"/>
                <w:sz w:val="24"/>
                <w:szCs w:val="24"/>
              </w:rPr>
              <w:t>(Образац бр.</w:t>
            </w:r>
            <w:r w:rsidR="00071E9C">
              <w:rPr>
                <w:rFonts w:cs="Arial"/>
                <w:sz w:val="24"/>
                <w:szCs w:val="24"/>
              </w:rPr>
              <w:t>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485720">
            <w:pPr>
              <w:numPr>
                <w:ilvl w:val="0"/>
                <w:numId w:val="24"/>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5E487E" w:rsidRPr="00C23D71" w:rsidRDefault="00175774" w:rsidP="00C23D71">
            <w:pPr>
              <w:numPr>
                <w:ilvl w:val="0"/>
                <w:numId w:val="24"/>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175774" w:rsidRPr="00EC5BB4" w:rsidTr="008112A2">
        <w:trPr>
          <w:jc w:val="center"/>
        </w:trPr>
        <w:tc>
          <w:tcPr>
            <w:tcW w:w="729" w:type="dxa"/>
            <w:vAlign w:val="center"/>
          </w:tcPr>
          <w:p w:rsidR="00175774" w:rsidRPr="00EC5BB4" w:rsidRDefault="00175774" w:rsidP="003A4822">
            <w:pPr>
              <w:jc w:val="center"/>
              <w:rPr>
                <w:rFonts w:cs="Arial"/>
                <w:color w:val="00B0F0"/>
                <w:sz w:val="24"/>
                <w:szCs w:val="24"/>
              </w:rPr>
            </w:pPr>
          </w:p>
        </w:tc>
        <w:tc>
          <w:tcPr>
            <w:tcW w:w="8430" w:type="dxa"/>
          </w:tcPr>
          <w:p w:rsidR="00175774" w:rsidRPr="00431237" w:rsidRDefault="00175774" w:rsidP="003A4822">
            <w:pPr>
              <w:ind w:right="-180"/>
              <w:jc w:val="center"/>
              <w:rPr>
                <w:rFonts w:cs="Arial"/>
                <w:b/>
                <w:i/>
                <w:sz w:val="24"/>
                <w:szCs w:val="24"/>
              </w:rPr>
            </w:pPr>
            <w:r w:rsidRPr="00431237">
              <w:rPr>
                <w:rFonts w:cs="Arial"/>
                <w:b/>
                <w:sz w:val="24"/>
                <w:szCs w:val="24"/>
              </w:rPr>
              <w:t xml:space="preserve">4.2  ДОДАТНИ УСЛОВИ </w:t>
            </w:r>
          </w:p>
          <w:p w:rsidR="00175774" w:rsidRPr="001E10E8" w:rsidRDefault="00175774" w:rsidP="001E10E8">
            <w:pPr>
              <w:snapToGrid w:val="0"/>
              <w:jc w:val="center"/>
              <w:rPr>
                <w:rFonts w:cs="Arial"/>
                <w:b/>
                <w:sz w:val="24"/>
                <w:szCs w:val="24"/>
                <w:lang w:val="sr-Cyrl-RS"/>
              </w:rPr>
            </w:pPr>
            <w:r w:rsidRPr="00431237">
              <w:rPr>
                <w:rFonts w:cs="Arial"/>
                <w:b/>
                <w:sz w:val="24"/>
                <w:szCs w:val="24"/>
              </w:rPr>
              <w:t>ЗА УЧЕШЋЕ У ПОСТУПКУ ЈАВНЕ НАБАВКЕ ИЗ ЧЛАНА 76. З</w:t>
            </w:r>
            <w:r w:rsidR="005C7CDE" w:rsidRPr="00431237">
              <w:rPr>
                <w:rFonts w:cs="Arial"/>
                <w:b/>
                <w:sz w:val="24"/>
                <w:szCs w:val="24"/>
                <w:lang w:val="sr-Cyrl-RS"/>
              </w:rPr>
              <w:t>АКОНА</w:t>
            </w:r>
          </w:p>
        </w:tc>
      </w:tr>
      <w:tr w:rsidR="00175774" w:rsidRPr="00EC5BB4" w:rsidTr="008112A2">
        <w:trPr>
          <w:jc w:val="center"/>
        </w:trPr>
        <w:tc>
          <w:tcPr>
            <w:tcW w:w="729" w:type="dxa"/>
            <w:vAlign w:val="center"/>
          </w:tcPr>
          <w:p w:rsidR="00175774" w:rsidRPr="00EA69B1" w:rsidRDefault="008439FF" w:rsidP="003A4822">
            <w:pPr>
              <w:jc w:val="center"/>
              <w:rPr>
                <w:rFonts w:cs="Arial"/>
                <w:b/>
                <w:color w:val="00B0F0"/>
                <w:sz w:val="24"/>
                <w:szCs w:val="24"/>
                <w:lang w:val="sr-Cyrl-RS"/>
              </w:rPr>
            </w:pPr>
            <w:r w:rsidRPr="00EA69B1">
              <w:rPr>
                <w:rFonts w:cs="Arial"/>
                <w:b/>
                <w:sz w:val="24"/>
                <w:szCs w:val="24"/>
                <w:lang w:val="sr-Cyrl-RS"/>
              </w:rPr>
              <w:t>5.</w:t>
            </w:r>
          </w:p>
        </w:tc>
        <w:tc>
          <w:tcPr>
            <w:tcW w:w="8430" w:type="dxa"/>
          </w:tcPr>
          <w:p w:rsidR="00175774" w:rsidRPr="00FE0B1E" w:rsidRDefault="00175774" w:rsidP="003A4822">
            <w:pPr>
              <w:autoSpaceDE w:val="0"/>
              <w:autoSpaceDN w:val="0"/>
              <w:adjustRightInd w:val="0"/>
              <w:rPr>
                <w:rFonts w:cs="Arial"/>
                <w:b/>
                <w:sz w:val="24"/>
                <w:szCs w:val="24"/>
              </w:rPr>
            </w:pPr>
            <w:r w:rsidRPr="00FE0B1E">
              <w:rPr>
                <w:rFonts w:cs="Arial"/>
                <w:b/>
                <w:sz w:val="24"/>
                <w:szCs w:val="24"/>
              </w:rPr>
              <w:t>Услов:</w:t>
            </w:r>
          </w:p>
          <w:p w:rsidR="00175774" w:rsidRPr="008439FF" w:rsidRDefault="00175774" w:rsidP="003A4822">
            <w:pPr>
              <w:autoSpaceDE w:val="0"/>
              <w:autoSpaceDN w:val="0"/>
              <w:adjustRightInd w:val="0"/>
              <w:rPr>
                <w:rFonts w:cs="Arial"/>
                <w:sz w:val="24"/>
                <w:szCs w:val="24"/>
              </w:rPr>
            </w:pPr>
            <w:r w:rsidRPr="008439FF">
              <w:rPr>
                <w:rFonts w:cs="Arial"/>
                <w:sz w:val="24"/>
                <w:szCs w:val="24"/>
              </w:rPr>
              <w:t>Финансијски капацитет</w:t>
            </w:r>
          </w:p>
          <w:p w:rsidR="00095F25" w:rsidRPr="008439FF" w:rsidRDefault="00175774" w:rsidP="00662C9B">
            <w:pPr>
              <w:autoSpaceDE w:val="0"/>
              <w:autoSpaceDN w:val="0"/>
              <w:adjustRightInd w:val="0"/>
              <w:spacing w:before="0"/>
              <w:rPr>
                <w:rFonts w:cs="Arial"/>
                <w:b/>
                <w:sz w:val="24"/>
                <w:szCs w:val="24"/>
                <w:lang w:val="sr-Cyrl-RS"/>
              </w:rPr>
            </w:pPr>
            <w:r w:rsidRPr="008439FF">
              <w:rPr>
                <w:rFonts w:cs="Arial"/>
                <w:sz w:val="24"/>
                <w:szCs w:val="24"/>
              </w:rPr>
              <w:t xml:space="preserve">Понуђач располаже неопходним </w:t>
            </w:r>
            <w:r w:rsidRPr="006B731A">
              <w:rPr>
                <w:rFonts w:cs="Arial"/>
                <w:sz w:val="24"/>
                <w:szCs w:val="24"/>
              </w:rPr>
              <w:t>финансијским капацитетом</w:t>
            </w:r>
            <w:r w:rsidR="00095F25" w:rsidRPr="008439FF">
              <w:rPr>
                <w:rFonts w:cs="Arial"/>
                <w:b/>
                <w:sz w:val="24"/>
                <w:szCs w:val="24"/>
                <w:lang w:val="sr-Cyrl-RS"/>
              </w:rPr>
              <w:t xml:space="preserve"> </w:t>
            </w:r>
            <w:r w:rsidR="00095F25" w:rsidRPr="006B731A">
              <w:rPr>
                <w:rFonts w:cs="Arial"/>
                <w:sz w:val="24"/>
                <w:szCs w:val="24"/>
                <w:lang w:val="sr-Cyrl-RS"/>
              </w:rPr>
              <w:t>ако:</w:t>
            </w:r>
          </w:p>
          <w:p w:rsidR="00662C9B" w:rsidRPr="008439FF" w:rsidRDefault="00095F25" w:rsidP="00662C9B">
            <w:pPr>
              <w:autoSpaceDE w:val="0"/>
              <w:autoSpaceDN w:val="0"/>
              <w:adjustRightInd w:val="0"/>
              <w:spacing w:before="0"/>
              <w:rPr>
                <w:rFonts w:eastAsia="Calibri" w:cs="Arial"/>
                <w:sz w:val="24"/>
                <w:szCs w:val="24"/>
              </w:rPr>
            </w:pPr>
            <w:r w:rsidRPr="008439FF">
              <w:rPr>
                <w:rFonts w:cs="Arial"/>
                <w:b/>
                <w:sz w:val="24"/>
                <w:szCs w:val="24"/>
                <w:lang w:val="sr-Cyrl-RS"/>
              </w:rPr>
              <w:t>-</w:t>
            </w:r>
            <w:r w:rsidR="00662C9B" w:rsidRPr="008439FF">
              <w:rPr>
                <w:rFonts w:cs="Arial"/>
                <w:sz w:val="24"/>
                <w:szCs w:val="24"/>
              </w:rPr>
              <w:t xml:space="preserve"> </w:t>
            </w:r>
            <w:r w:rsidR="00662C9B" w:rsidRPr="008439FF">
              <w:rPr>
                <w:rFonts w:eastAsia="Calibri" w:cs="Arial"/>
                <w:sz w:val="24"/>
                <w:szCs w:val="24"/>
              </w:rPr>
              <w:t xml:space="preserve">у периоду од шест месеци </w:t>
            </w:r>
            <w:r w:rsidR="00662C9B" w:rsidRPr="008439FF">
              <w:rPr>
                <w:rFonts w:eastAsia="Calibri" w:cs="Arial"/>
                <w:sz w:val="24"/>
                <w:szCs w:val="24"/>
                <w:lang w:val="sr-Cyrl-RS"/>
              </w:rPr>
              <w:t>од дана</w:t>
            </w:r>
            <w:r w:rsidR="00662C9B" w:rsidRPr="008439FF">
              <w:rPr>
                <w:rFonts w:eastAsia="Calibri" w:cs="Arial"/>
                <w:sz w:val="24"/>
                <w:szCs w:val="24"/>
              </w:rPr>
              <w:t xml:space="preserve"> објављивања </w:t>
            </w:r>
            <w:r w:rsidR="00662C9B" w:rsidRPr="008439FF">
              <w:rPr>
                <w:rFonts w:eastAsia="Calibri" w:cs="Arial"/>
                <w:sz w:val="24"/>
                <w:szCs w:val="24"/>
                <w:lang w:val="sr-Cyrl-RS"/>
              </w:rPr>
              <w:t>П</w:t>
            </w:r>
            <w:r w:rsidR="00662C9B" w:rsidRPr="008439FF">
              <w:rPr>
                <w:rFonts w:eastAsia="Calibri" w:cs="Arial"/>
                <w:sz w:val="24"/>
                <w:szCs w:val="24"/>
              </w:rPr>
              <w:t xml:space="preserve">озива за подношење понуда на Порталу јавних набавки није био неликвидан </w:t>
            </w:r>
          </w:p>
          <w:p w:rsidR="00662C9B" w:rsidRPr="008439FF" w:rsidRDefault="00095F25" w:rsidP="00095F25">
            <w:pPr>
              <w:rPr>
                <w:rFonts w:cs="Arial"/>
                <w:sz w:val="24"/>
                <w:szCs w:val="24"/>
                <w:lang w:val="sr-Cyrl-RS"/>
              </w:rPr>
            </w:pPr>
            <w:r w:rsidRPr="008439FF">
              <w:rPr>
                <w:rFonts w:eastAsia="Calibri" w:cs="Arial"/>
                <w:sz w:val="24"/>
                <w:szCs w:val="24"/>
                <w:lang w:val="sr-Cyrl-RS"/>
              </w:rPr>
              <w:t xml:space="preserve">- </w:t>
            </w:r>
            <w:r w:rsidRPr="008439FF">
              <w:rPr>
                <w:rFonts w:cs="Arial"/>
                <w:sz w:val="24"/>
                <w:szCs w:val="24"/>
              </w:rPr>
              <w:t xml:space="preserve"> је у протекле три </w:t>
            </w:r>
            <w:r w:rsidRPr="008439FF">
              <w:rPr>
                <w:rFonts w:cs="Arial"/>
                <w:sz w:val="24"/>
                <w:szCs w:val="24"/>
                <w:lang w:val="sr-Cyrl-RS"/>
              </w:rPr>
              <w:t xml:space="preserve">пословне </w:t>
            </w:r>
            <w:r w:rsidRPr="008439FF">
              <w:rPr>
                <w:rFonts w:cs="Arial"/>
                <w:sz w:val="24"/>
                <w:szCs w:val="24"/>
              </w:rPr>
              <w:t xml:space="preserve">године </w:t>
            </w:r>
            <w:r w:rsidRPr="008439FF">
              <w:rPr>
                <w:rFonts w:cs="Arial"/>
                <w:sz w:val="24"/>
                <w:szCs w:val="24"/>
                <w:lang w:val="sr-Cyrl-RS"/>
              </w:rPr>
              <w:t xml:space="preserve">(2013., 2014. и 2015. години) остварио укупан пословни приход од минимално </w:t>
            </w:r>
            <w:r w:rsidR="00662C9B" w:rsidRPr="008439FF">
              <w:rPr>
                <w:rFonts w:cs="Arial"/>
                <w:sz w:val="24"/>
                <w:szCs w:val="24"/>
              </w:rPr>
              <w:t>150.</w:t>
            </w:r>
            <w:r w:rsidR="00662C9B" w:rsidRPr="008439FF">
              <w:rPr>
                <w:rFonts w:cs="Arial"/>
                <w:sz w:val="24"/>
                <w:szCs w:val="24"/>
                <w:lang w:val="sr-Cyrl-RS"/>
              </w:rPr>
              <w:t>000</w:t>
            </w:r>
            <w:r w:rsidR="00662C9B" w:rsidRPr="008439FF">
              <w:rPr>
                <w:rFonts w:cs="Arial"/>
                <w:sz w:val="24"/>
                <w:szCs w:val="24"/>
              </w:rPr>
              <w:t>.</w:t>
            </w:r>
            <w:r w:rsidR="00662C9B" w:rsidRPr="008439FF">
              <w:rPr>
                <w:rFonts w:cs="Arial"/>
                <w:sz w:val="24"/>
                <w:szCs w:val="24"/>
                <w:lang w:val="sr-Cyrl-RS"/>
              </w:rPr>
              <w:t>000</w:t>
            </w:r>
            <w:r w:rsidRPr="008439FF">
              <w:rPr>
                <w:rFonts w:cs="Arial"/>
                <w:sz w:val="24"/>
                <w:szCs w:val="24"/>
                <w:lang w:val="sr-Cyrl-RS"/>
              </w:rPr>
              <w:t>,00</w:t>
            </w:r>
            <w:r w:rsidR="00662C9B" w:rsidRPr="008439FF">
              <w:rPr>
                <w:rFonts w:cs="Arial"/>
                <w:sz w:val="24"/>
                <w:szCs w:val="24"/>
                <w:lang w:val="sr-Cyrl-RS"/>
              </w:rPr>
              <w:t xml:space="preserve"> динара кумулативно.</w:t>
            </w:r>
          </w:p>
          <w:p w:rsidR="00095F25" w:rsidRPr="00FE0B1E" w:rsidRDefault="00095F25" w:rsidP="00662C9B">
            <w:pPr>
              <w:autoSpaceDE w:val="0"/>
              <w:autoSpaceDN w:val="0"/>
              <w:adjustRightInd w:val="0"/>
              <w:spacing w:before="0"/>
              <w:rPr>
                <w:rFonts w:cs="Arial"/>
                <w:b/>
                <w:sz w:val="24"/>
                <w:szCs w:val="24"/>
                <w:lang w:val="sr-Cyrl-RS"/>
              </w:rPr>
            </w:pPr>
          </w:p>
          <w:p w:rsidR="00175774" w:rsidRPr="00FE0B1E" w:rsidRDefault="00175774" w:rsidP="00662C9B">
            <w:pPr>
              <w:autoSpaceDE w:val="0"/>
              <w:autoSpaceDN w:val="0"/>
              <w:adjustRightInd w:val="0"/>
              <w:spacing w:before="0"/>
              <w:rPr>
                <w:rFonts w:cs="Arial"/>
                <w:sz w:val="24"/>
                <w:szCs w:val="24"/>
              </w:rPr>
            </w:pPr>
            <w:r w:rsidRPr="00FE0B1E">
              <w:rPr>
                <w:rFonts w:cs="Arial"/>
                <w:b/>
                <w:sz w:val="24"/>
                <w:szCs w:val="24"/>
              </w:rPr>
              <w:t xml:space="preserve">Доказ: </w:t>
            </w:r>
          </w:p>
          <w:p w:rsidR="00175774" w:rsidRPr="008439FF" w:rsidRDefault="00175774" w:rsidP="005606F8">
            <w:pPr>
              <w:autoSpaceDE w:val="0"/>
              <w:autoSpaceDN w:val="0"/>
              <w:adjustRightInd w:val="0"/>
              <w:spacing w:before="0"/>
              <w:rPr>
                <w:rFonts w:cs="Arial"/>
                <w:sz w:val="24"/>
                <w:szCs w:val="24"/>
              </w:rPr>
            </w:pPr>
            <w:r w:rsidRPr="008439FF">
              <w:rPr>
                <w:rFonts w:cs="Arial"/>
                <w:sz w:val="24"/>
                <w:szCs w:val="24"/>
              </w:rPr>
              <w:t>Доказ за фин</w:t>
            </w:r>
            <w:r w:rsidR="005606F8" w:rsidRPr="008439FF">
              <w:rPr>
                <w:rFonts w:cs="Arial"/>
                <w:sz w:val="24"/>
                <w:szCs w:val="24"/>
                <w:lang w:val="sr-Cyrl-CS"/>
              </w:rPr>
              <w:t xml:space="preserve">ансијски </w:t>
            </w:r>
            <w:r w:rsidRPr="008439FF">
              <w:rPr>
                <w:rFonts w:cs="Arial"/>
                <w:sz w:val="24"/>
                <w:szCs w:val="24"/>
              </w:rPr>
              <w:t>капацитет</w:t>
            </w:r>
          </w:p>
          <w:p w:rsidR="00175774" w:rsidRPr="008439FF" w:rsidRDefault="00095F25" w:rsidP="00671773">
            <w:pPr>
              <w:autoSpaceDE w:val="0"/>
              <w:autoSpaceDN w:val="0"/>
              <w:adjustRightInd w:val="0"/>
              <w:spacing w:before="0"/>
              <w:rPr>
                <w:rFonts w:eastAsia="Calibri" w:cs="Arial"/>
                <w:sz w:val="24"/>
                <w:szCs w:val="24"/>
              </w:rPr>
            </w:pPr>
            <w:r w:rsidRPr="008439FF">
              <w:rPr>
                <w:rFonts w:cs="Arial"/>
                <w:sz w:val="24"/>
                <w:szCs w:val="24"/>
                <w:lang w:val="sr-Cyrl-RS"/>
              </w:rPr>
              <w:t xml:space="preserve">- </w:t>
            </w:r>
            <w:r w:rsidR="00662C9B" w:rsidRPr="008439FF">
              <w:rPr>
                <w:rFonts w:cs="Arial"/>
                <w:sz w:val="24"/>
                <w:szCs w:val="24"/>
              </w:rPr>
              <w:t>Потврда о броју дана неликвидности издата од НБС - Одсек за пријем основа и налога принудне наплате у Kрагујевцу,</w:t>
            </w:r>
            <w:r w:rsidR="00662C9B" w:rsidRPr="008439FF">
              <w:rPr>
                <w:rFonts w:cs="Arial"/>
                <w:sz w:val="24"/>
                <w:szCs w:val="24"/>
                <w:lang w:val="sr-Cyrl-RS"/>
              </w:rPr>
              <w:t xml:space="preserve"> издата после </w:t>
            </w:r>
            <w:r w:rsidR="00662C9B" w:rsidRPr="008439FF">
              <w:rPr>
                <w:rFonts w:cs="Arial"/>
                <w:bCs/>
                <w:sz w:val="24"/>
                <w:szCs w:val="24"/>
              </w:rPr>
              <w:t>дана</w:t>
            </w:r>
            <w:r w:rsidR="00662C9B" w:rsidRPr="008439FF">
              <w:rPr>
                <w:rFonts w:cs="Arial"/>
                <w:sz w:val="24"/>
                <w:szCs w:val="24"/>
              </w:rPr>
              <w:t xml:space="preserve"> </w:t>
            </w:r>
            <w:r w:rsidR="00662C9B" w:rsidRPr="008439FF">
              <w:rPr>
                <w:rFonts w:cs="Arial"/>
                <w:bCs/>
                <w:sz w:val="24"/>
                <w:szCs w:val="24"/>
              </w:rPr>
              <w:t>објављивања</w:t>
            </w:r>
            <w:r w:rsidR="00662C9B" w:rsidRPr="008439FF">
              <w:rPr>
                <w:rFonts w:cs="Arial"/>
                <w:sz w:val="24"/>
                <w:szCs w:val="24"/>
              </w:rPr>
              <w:t xml:space="preserve"> </w:t>
            </w:r>
            <w:r w:rsidR="00662C9B" w:rsidRPr="008439FF">
              <w:rPr>
                <w:rFonts w:cs="Arial"/>
                <w:bCs/>
                <w:sz w:val="24"/>
                <w:szCs w:val="24"/>
              </w:rPr>
              <w:t>позива</w:t>
            </w:r>
            <w:r w:rsidR="00662C9B" w:rsidRPr="008439FF">
              <w:rPr>
                <w:rFonts w:cs="Arial"/>
                <w:sz w:val="24"/>
                <w:szCs w:val="24"/>
              </w:rPr>
              <w:t xml:space="preserve"> </w:t>
            </w:r>
            <w:r w:rsidR="00662C9B" w:rsidRPr="008439FF">
              <w:rPr>
                <w:rFonts w:cs="Arial"/>
                <w:bCs/>
                <w:sz w:val="24"/>
                <w:szCs w:val="24"/>
              </w:rPr>
              <w:t>за</w:t>
            </w:r>
            <w:r w:rsidR="00662C9B" w:rsidRPr="008439FF">
              <w:rPr>
                <w:rFonts w:cs="Arial"/>
                <w:sz w:val="24"/>
                <w:szCs w:val="24"/>
              </w:rPr>
              <w:t xml:space="preserve"> </w:t>
            </w:r>
            <w:r w:rsidR="00662C9B" w:rsidRPr="008439FF">
              <w:rPr>
                <w:rFonts w:cs="Arial"/>
                <w:bCs/>
                <w:sz w:val="24"/>
                <w:szCs w:val="24"/>
              </w:rPr>
              <w:t>достављање</w:t>
            </w:r>
            <w:r w:rsidR="00662C9B" w:rsidRPr="008439FF">
              <w:rPr>
                <w:rFonts w:cs="Arial"/>
                <w:sz w:val="24"/>
                <w:szCs w:val="24"/>
              </w:rPr>
              <w:t xml:space="preserve"> </w:t>
            </w:r>
            <w:r w:rsidR="00662C9B" w:rsidRPr="008439FF">
              <w:rPr>
                <w:rFonts w:cs="Arial"/>
                <w:bCs/>
                <w:sz w:val="24"/>
                <w:szCs w:val="24"/>
              </w:rPr>
              <w:t>понуде</w:t>
            </w:r>
            <w:r w:rsidR="00662C9B" w:rsidRPr="008439FF">
              <w:rPr>
                <w:rFonts w:cs="Arial"/>
                <w:b/>
                <w:bCs/>
                <w:sz w:val="24"/>
                <w:szCs w:val="24"/>
              </w:rPr>
              <w:t xml:space="preserve"> </w:t>
            </w:r>
            <w:r w:rsidR="00662C9B" w:rsidRPr="008439FF">
              <w:rPr>
                <w:rFonts w:cs="Arial"/>
                <w:bCs/>
                <w:sz w:val="24"/>
                <w:szCs w:val="24"/>
                <w:lang w:val="sr-Cyrl-RS"/>
              </w:rPr>
              <w:t xml:space="preserve"> </w:t>
            </w:r>
            <w:r w:rsidR="00175774" w:rsidRPr="008439FF">
              <w:rPr>
                <w:rFonts w:eastAsia="Calibri" w:cs="Arial"/>
                <w:sz w:val="24"/>
                <w:szCs w:val="24"/>
              </w:rPr>
              <w:t>Потвр</w:t>
            </w:r>
            <w:r w:rsidR="00BB5EA7">
              <w:rPr>
                <w:rFonts w:eastAsia="Calibri" w:cs="Arial"/>
                <w:sz w:val="24"/>
                <w:szCs w:val="24"/>
              </w:rPr>
              <w:t>да Народне банке Србије да п</w:t>
            </w:r>
            <w:r w:rsidR="00175774" w:rsidRPr="008439FF">
              <w:rPr>
                <w:rFonts w:eastAsia="Calibri" w:cs="Arial"/>
                <w:sz w:val="24"/>
                <w:szCs w:val="24"/>
              </w:rPr>
              <w:t xml:space="preserve">онуђач није био неликвидан у последњих шест месеци </w:t>
            </w:r>
            <w:r w:rsidR="00671773" w:rsidRPr="008439FF">
              <w:rPr>
                <w:rFonts w:eastAsia="Calibri" w:cs="Arial"/>
                <w:sz w:val="24"/>
                <w:szCs w:val="24"/>
                <w:lang w:val="sr-Cyrl-RS"/>
              </w:rPr>
              <w:t>од дана</w:t>
            </w:r>
            <w:r w:rsidR="001A3616" w:rsidRPr="008439FF">
              <w:rPr>
                <w:rFonts w:eastAsia="Calibri" w:cs="Arial"/>
                <w:sz w:val="24"/>
                <w:szCs w:val="24"/>
              </w:rPr>
              <w:t xml:space="preserve"> објављивања П</w:t>
            </w:r>
            <w:r w:rsidR="00175774" w:rsidRPr="008439FF">
              <w:rPr>
                <w:rFonts w:eastAsia="Calibri" w:cs="Arial"/>
                <w:sz w:val="24"/>
                <w:szCs w:val="24"/>
              </w:rPr>
              <w:t xml:space="preserve">озива за подношење понуда на Порталу јавних набавки </w:t>
            </w:r>
          </w:p>
          <w:p w:rsidR="00095F25" w:rsidRPr="008439FF" w:rsidRDefault="00095F25" w:rsidP="00671773">
            <w:pPr>
              <w:autoSpaceDE w:val="0"/>
              <w:autoSpaceDN w:val="0"/>
              <w:adjustRightInd w:val="0"/>
              <w:spacing w:before="0"/>
              <w:rPr>
                <w:rFonts w:eastAsia="Calibri" w:cs="Arial"/>
                <w:bCs/>
                <w:sz w:val="24"/>
                <w:szCs w:val="24"/>
                <w:lang w:val="sr-Cyrl-RS"/>
              </w:rPr>
            </w:pPr>
            <w:r w:rsidRPr="008439FF">
              <w:rPr>
                <w:rFonts w:eastAsia="Calibri" w:cs="Arial"/>
                <w:sz w:val="24"/>
                <w:szCs w:val="24"/>
                <w:lang w:val="sr-Cyrl-RS"/>
              </w:rPr>
              <w:t xml:space="preserve">- </w:t>
            </w:r>
            <w:r w:rsidRPr="008439FF">
              <w:rPr>
                <w:rFonts w:eastAsia="Calibri" w:cs="Arial"/>
                <w:bCs/>
                <w:sz w:val="24"/>
                <w:szCs w:val="24"/>
                <w:lang w:val="sr-Cyrl-RS"/>
              </w:rPr>
              <w:t>Биланс стања и Биланс успеха за 2013., 2014. и 2015. годину.</w:t>
            </w:r>
          </w:p>
        </w:tc>
      </w:tr>
      <w:tr w:rsidR="00175774" w:rsidRPr="00EC5BB4" w:rsidTr="008112A2">
        <w:trPr>
          <w:jc w:val="center"/>
        </w:trPr>
        <w:tc>
          <w:tcPr>
            <w:tcW w:w="729" w:type="dxa"/>
            <w:vAlign w:val="center"/>
          </w:tcPr>
          <w:p w:rsidR="00175774" w:rsidRPr="00EA69B1" w:rsidRDefault="008439FF" w:rsidP="003A4822">
            <w:pPr>
              <w:jc w:val="center"/>
              <w:rPr>
                <w:rFonts w:cs="Arial"/>
                <w:b/>
                <w:color w:val="00B0F0"/>
                <w:sz w:val="24"/>
                <w:szCs w:val="24"/>
                <w:lang w:val="sr-Cyrl-RS"/>
              </w:rPr>
            </w:pPr>
            <w:r w:rsidRPr="00EA69B1">
              <w:rPr>
                <w:rFonts w:cs="Arial"/>
                <w:b/>
                <w:sz w:val="24"/>
                <w:szCs w:val="24"/>
                <w:lang w:val="sr-Cyrl-RS"/>
              </w:rPr>
              <w:lastRenderedPageBreak/>
              <w:t>6.</w:t>
            </w:r>
          </w:p>
        </w:tc>
        <w:tc>
          <w:tcPr>
            <w:tcW w:w="8430" w:type="dxa"/>
          </w:tcPr>
          <w:p w:rsidR="00175774" w:rsidRPr="008439FF" w:rsidRDefault="00175774" w:rsidP="003A4822">
            <w:pPr>
              <w:autoSpaceDE w:val="0"/>
              <w:autoSpaceDN w:val="0"/>
              <w:adjustRightInd w:val="0"/>
              <w:rPr>
                <w:rFonts w:cs="Arial"/>
                <w:b/>
                <w:sz w:val="24"/>
                <w:szCs w:val="24"/>
              </w:rPr>
            </w:pPr>
            <w:r w:rsidRPr="008439FF">
              <w:rPr>
                <w:rFonts w:cs="Arial"/>
                <w:b/>
                <w:sz w:val="24"/>
                <w:szCs w:val="24"/>
                <w:u w:val="single"/>
              </w:rPr>
              <w:t>Услов:</w:t>
            </w:r>
          </w:p>
          <w:p w:rsidR="00175774" w:rsidRPr="008439FF" w:rsidRDefault="00175774" w:rsidP="003A4822">
            <w:pPr>
              <w:autoSpaceDE w:val="0"/>
              <w:autoSpaceDN w:val="0"/>
              <w:adjustRightInd w:val="0"/>
              <w:rPr>
                <w:rFonts w:cs="Arial"/>
                <w:sz w:val="24"/>
                <w:szCs w:val="24"/>
              </w:rPr>
            </w:pPr>
            <w:r w:rsidRPr="008439FF">
              <w:rPr>
                <w:rFonts w:cs="Arial"/>
                <w:sz w:val="24"/>
                <w:szCs w:val="24"/>
              </w:rPr>
              <w:t xml:space="preserve">Пословни капацитет </w:t>
            </w:r>
          </w:p>
          <w:p w:rsidR="00662C9B" w:rsidRPr="008439FF" w:rsidRDefault="00175774" w:rsidP="00095F25">
            <w:pPr>
              <w:autoSpaceDE w:val="0"/>
              <w:autoSpaceDN w:val="0"/>
              <w:adjustRightInd w:val="0"/>
              <w:spacing w:before="0"/>
              <w:rPr>
                <w:rFonts w:cs="Arial"/>
                <w:sz w:val="24"/>
                <w:szCs w:val="24"/>
              </w:rPr>
            </w:pPr>
            <w:r w:rsidRPr="008439FF">
              <w:rPr>
                <w:rFonts w:cs="Arial"/>
                <w:sz w:val="24"/>
                <w:szCs w:val="24"/>
              </w:rPr>
              <w:t xml:space="preserve">Понуђач располаже неопходним </w:t>
            </w:r>
            <w:r w:rsidRPr="006B731A">
              <w:rPr>
                <w:rFonts w:cs="Arial"/>
                <w:sz w:val="24"/>
                <w:szCs w:val="24"/>
              </w:rPr>
              <w:t>пословним капацитетом</w:t>
            </w:r>
            <w:r w:rsidRPr="008439FF">
              <w:rPr>
                <w:rFonts w:cs="Arial"/>
                <w:sz w:val="24"/>
                <w:szCs w:val="24"/>
              </w:rPr>
              <w:t xml:space="preserve"> ако:</w:t>
            </w:r>
          </w:p>
          <w:p w:rsidR="00095F25" w:rsidRPr="008439FF" w:rsidRDefault="00095F25" w:rsidP="00095F25">
            <w:pPr>
              <w:autoSpaceDE w:val="0"/>
              <w:autoSpaceDN w:val="0"/>
              <w:adjustRightInd w:val="0"/>
              <w:spacing w:before="0"/>
              <w:rPr>
                <w:rFonts w:cs="Arial"/>
                <w:sz w:val="24"/>
                <w:szCs w:val="24"/>
              </w:rPr>
            </w:pPr>
          </w:p>
          <w:p w:rsidR="00662C9B" w:rsidRPr="008439FF" w:rsidRDefault="00662C9B" w:rsidP="00662C9B">
            <w:pPr>
              <w:pStyle w:val="ListParagraph"/>
              <w:autoSpaceDE w:val="0"/>
              <w:autoSpaceDN w:val="0"/>
              <w:adjustRightInd w:val="0"/>
              <w:spacing w:before="0"/>
              <w:ind w:left="-108"/>
              <w:rPr>
                <w:rFonts w:ascii="Arial" w:hAnsi="Arial" w:cs="Arial"/>
                <w:sz w:val="24"/>
                <w:szCs w:val="24"/>
                <w:lang w:val="sr-Cyrl-CS"/>
              </w:rPr>
            </w:pPr>
            <w:r w:rsidRPr="008439FF">
              <w:rPr>
                <w:rFonts w:ascii="Arial" w:hAnsi="Arial" w:cs="Arial"/>
                <w:sz w:val="24"/>
                <w:szCs w:val="24"/>
                <w:lang w:val="sr-Cyrl-RS"/>
              </w:rPr>
              <w:t>-</w:t>
            </w:r>
            <w:r w:rsidRPr="008439FF">
              <w:rPr>
                <w:rFonts w:ascii="Arial Narrow" w:hAnsi="Arial Narrow" w:cs="Arial"/>
                <w:lang w:val="sr-Cyrl-CS"/>
              </w:rPr>
              <w:t xml:space="preserve"> </w:t>
            </w:r>
            <w:r w:rsidRPr="008439FF">
              <w:rPr>
                <w:rFonts w:ascii="Arial" w:hAnsi="Arial" w:cs="Arial"/>
                <w:sz w:val="24"/>
                <w:szCs w:val="24"/>
                <w:lang w:val="sr-Cyrl-CS"/>
              </w:rPr>
              <w:t xml:space="preserve">је у </w:t>
            </w:r>
            <w:r w:rsidRPr="008439FF">
              <w:rPr>
                <w:rFonts w:ascii="Arial" w:hAnsi="Arial" w:cs="Arial"/>
                <w:sz w:val="24"/>
                <w:szCs w:val="24"/>
                <w:lang w:val="sr-Cyrl-RS"/>
              </w:rPr>
              <w:t>периоду од</w:t>
            </w:r>
            <w:r w:rsidRPr="008439FF">
              <w:rPr>
                <w:rFonts w:ascii="Arial" w:hAnsi="Arial" w:cs="Arial"/>
                <w:sz w:val="24"/>
                <w:szCs w:val="24"/>
                <w:lang w:val="sr-Cyrl-CS"/>
              </w:rPr>
              <w:t xml:space="preserve"> 01.01.2011. до 31.12.2015. године (последњих пет година) извршио услуге пројектовања</w:t>
            </w:r>
            <w:r w:rsidRPr="008439FF">
              <w:rPr>
                <w:rFonts w:ascii="Arial" w:hAnsi="Arial" w:cs="Arial"/>
                <w:sz w:val="24"/>
                <w:szCs w:val="24"/>
              </w:rPr>
              <w:t xml:space="preserve"> (</w:t>
            </w:r>
            <w:r w:rsidRPr="008439FF">
              <w:rPr>
                <w:rFonts w:ascii="Arial" w:hAnsi="Arial" w:cs="Arial"/>
                <w:sz w:val="24"/>
                <w:szCs w:val="24"/>
                <w:lang w:val="sr-Cyrl-RS"/>
              </w:rPr>
              <w:t>израда главних телекомуникационих пројеката)</w:t>
            </w:r>
            <w:r w:rsidRPr="008439FF">
              <w:rPr>
                <w:rFonts w:ascii="Arial" w:hAnsi="Arial" w:cs="Arial"/>
                <w:sz w:val="24"/>
                <w:szCs w:val="24"/>
                <w:lang w:val="sr-Cyrl-CS"/>
              </w:rPr>
              <w:t xml:space="preserve"> дигиталних радио телекомуникационих система за потребе импементације система даљинског надзора</w:t>
            </w:r>
            <w:r w:rsidRPr="008439FF">
              <w:rPr>
                <w:rFonts w:ascii="Arial" w:hAnsi="Arial" w:cs="Arial"/>
                <w:sz w:val="24"/>
                <w:szCs w:val="24"/>
              </w:rPr>
              <w:t xml:space="preserve"> </w:t>
            </w:r>
            <w:r w:rsidRPr="008439FF">
              <w:rPr>
                <w:rFonts w:ascii="Arial" w:hAnsi="Arial" w:cs="Arial"/>
                <w:sz w:val="24"/>
                <w:szCs w:val="24"/>
                <w:lang w:val="sr-Cyrl-RS"/>
              </w:rPr>
              <w:t>и управљања средње напонских дистрибутивних мрежа, електроенергетских објеката као и за потребе имплементације дигиталних говорних радио система (</w:t>
            </w:r>
            <w:r w:rsidRPr="008439FF">
              <w:rPr>
                <w:rFonts w:ascii="Arial" w:hAnsi="Arial" w:cs="Arial"/>
                <w:sz w:val="24"/>
                <w:szCs w:val="24"/>
              </w:rPr>
              <w:t>DMR – digital mobile radio</w:t>
            </w:r>
            <w:r w:rsidRPr="008439FF">
              <w:rPr>
                <w:rFonts w:ascii="Arial" w:hAnsi="Arial" w:cs="Arial"/>
                <w:sz w:val="24"/>
                <w:szCs w:val="24"/>
                <w:lang w:val="sr-Cyrl-CS"/>
              </w:rPr>
              <w:t xml:space="preserve">) и то: </w:t>
            </w:r>
          </w:p>
          <w:p w:rsidR="00397BE0" w:rsidRPr="00D6053A" w:rsidRDefault="00662C9B" w:rsidP="00397BE0">
            <w:pPr>
              <w:spacing w:before="0"/>
              <w:ind w:left="158" w:hanging="187"/>
              <w:rPr>
                <w:rFonts w:cs="Arial"/>
                <w:sz w:val="24"/>
                <w:szCs w:val="24"/>
              </w:rPr>
            </w:pPr>
            <w:r w:rsidRPr="008439FF">
              <w:rPr>
                <w:lang w:val="sr-Cyrl-CS"/>
              </w:rPr>
              <w:t xml:space="preserve">- </w:t>
            </w:r>
            <w:r w:rsidRPr="00C7645B">
              <w:rPr>
                <w:rFonts w:cs="Arial"/>
                <w:sz w:val="24"/>
                <w:szCs w:val="24"/>
              </w:rPr>
              <w:t>најмање 3 главна телекомуникациона</w:t>
            </w:r>
            <w:r w:rsidR="00C7645B" w:rsidRPr="00C7645B">
              <w:rPr>
                <w:rFonts w:cs="Arial"/>
                <w:sz w:val="24"/>
                <w:szCs w:val="24"/>
              </w:rPr>
              <w:t xml:space="preserve"> пројекта који се односе на </w:t>
            </w:r>
            <w:r w:rsidRPr="00C7645B">
              <w:rPr>
                <w:rFonts w:cs="Arial"/>
                <w:sz w:val="24"/>
                <w:szCs w:val="24"/>
              </w:rPr>
              <w:t>реконструкцију и модернизацију (дигитализацију) аналогне мреже (за потребе реализације говорних система радио веза) мобилних и</w:t>
            </w:r>
            <w:r w:rsidR="00C7645B" w:rsidRPr="00C7645B">
              <w:rPr>
                <w:rFonts w:cs="Arial"/>
                <w:sz w:val="24"/>
                <w:szCs w:val="24"/>
              </w:rPr>
              <w:t xml:space="preserve"> </w:t>
            </w:r>
            <w:r w:rsidRPr="00C7645B">
              <w:rPr>
                <w:rFonts w:cs="Arial"/>
                <w:sz w:val="24"/>
                <w:szCs w:val="24"/>
              </w:rPr>
              <w:t xml:space="preserve">фиксних радио веза у VHF или UHF опсегу за потребе бар три </w:t>
            </w:r>
            <w:r w:rsidRPr="00D6053A">
              <w:rPr>
                <w:rFonts w:cs="Arial"/>
                <w:sz w:val="24"/>
                <w:szCs w:val="24"/>
              </w:rPr>
              <w:t>електродистрибутивн</w:t>
            </w:r>
            <w:r w:rsidR="00397BE0" w:rsidRPr="00D6053A">
              <w:rPr>
                <w:rFonts w:cs="Arial"/>
                <w:sz w:val="24"/>
                <w:szCs w:val="24"/>
                <w:lang w:val="sr-Cyrl-RS"/>
              </w:rPr>
              <w:t>а</w:t>
            </w:r>
            <w:r w:rsidRPr="00D6053A">
              <w:rPr>
                <w:rFonts w:cs="Arial"/>
                <w:sz w:val="24"/>
                <w:szCs w:val="24"/>
              </w:rPr>
              <w:t xml:space="preserve"> </w:t>
            </w:r>
            <w:r w:rsidR="00397BE0" w:rsidRPr="00D6053A">
              <w:rPr>
                <w:rFonts w:cs="Arial"/>
                <w:sz w:val="24"/>
                <w:szCs w:val="24"/>
                <w:lang w:val="sr-Cyrl-RS"/>
              </w:rPr>
              <w:t>предузећа или три различита дистрибутивна огранка)</w:t>
            </w:r>
            <w:r w:rsidR="00397BE0" w:rsidRPr="00D6053A">
              <w:rPr>
                <w:rFonts w:cs="Arial"/>
                <w:sz w:val="24"/>
                <w:szCs w:val="24"/>
              </w:rPr>
              <w:t>,</w:t>
            </w:r>
          </w:p>
          <w:p w:rsidR="003A1492" w:rsidRPr="00D6053A" w:rsidRDefault="00662C9B" w:rsidP="003A1492">
            <w:pPr>
              <w:spacing w:before="0"/>
              <w:ind w:left="158" w:hanging="187"/>
              <w:rPr>
                <w:rFonts w:cs="Arial"/>
                <w:sz w:val="24"/>
                <w:szCs w:val="24"/>
                <w:lang w:val="sr-Cyrl-RS"/>
              </w:rPr>
            </w:pPr>
            <w:r w:rsidRPr="00D6053A">
              <w:rPr>
                <w:rFonts w:cs="Arial"/>
                <w:sz w:val="24"/>
                <w:szCs w:val="24"/>
              </w:rPr>
              <w:t>-</w:t>
            </w:r>
            <w:r w:rsidRPr="00D6053A">
              <w:rPr>
                <w:rFonts w:cs="Arial"/>
                <w:sz w:val="24"/>
                <w:szCs w:val="24"/>
                <w:lang w:val="sr-Cyrl-RS"/>
              </w:rPr>
              <w:t xml:space="preserve"> </w:t>
            </w:r>
            <w:r w:rsidRPr="00D6053A">
              <w:rPr>
                <w:rFonts w:cs="Arial"/>
                <w:sz w:val="24"/>
                <w:szCs w:val="24"/>
              </w:rPr>
              <w:t>најмање 3 главна телекомуникациона</w:t>
            </w:r>
            <w:r w:rsidR="00C7645B" w:rsidRPr="00D6053A">
              <w:rPr>
                <w:rFonts w:cs="Arial"/>
                <w:sz w:val="24"/>
                <w:szCs w:val="24"/>
              </w:rPr>
              <w:t xml:space="preserve"> </w:t>
            </w:r>
            <w:r w:rsidRPr="00D6053A">
              <w:rPr>
                <w:rFonts w:cs="Arial"/>
                <w:sz w:val="24"/>
                <w:szCs w:val="24"/>
              </w:rPr>
              <w:t>пројекта  за систем даљинског надзора и управљања средњенапонском дистрибутивном мрежом са применом</w:t>
            </w:r>
            <w:r w:rsidR="003A1492" w:rsidRPr="00D6053A">
              <w:rPr>
                <w:rFonts w:cs="Arial"/>
                <w:sz w:val="24"/>
                <w:szCs w:val="24"/>
                <w:lang w:val="sr-Cyrl-RS"/>
              </w:rPr>
              <w:t xml:space="preserve"> уско појасног</w:t>
            </w:r>
            <w:r w:rsidRPr="00D6053A">
              <w:rPr>
                <w:rFonts w:cs="Arial"/>
                <w:sz w:val="24"/>
                <w:szCs w:val="24"/>
              </w:rPr>
              <w:t xml:space="preserve"> пакетног дигиталног радио система у UHF или VHF лиценцираном   фреквентном опсегу са покривањем – минимално 50 електроенергетских објеката различитих напонских нивоа</w:t>
            </w:r>
            <w:r w:rsidR="00C7645B" w:rsidRPr="00D6053A">
              <w:rPr>
                <w:rFonts w:cs="Arial"/>
                <w:sz w:val="24"/>
                <w:szCs w:val="24"/>
              </w:rPr>
              <w:t xml:space="preserve"> </w:t>
            </w:r>
            <w:r w:rsidRPr="00D6053A">
              <w:rPr>
                <w:rFonts w:cs="Arial"/>
                <w:sz w:val="24"/>
                <w:szCs w:val="24"/>
              </w:rPr>
              <w:t>(трансформаторских станица 110/35/X   kV)</w:t>
            </w:r>
            <w:r w:rsidR="003A1492" w:rsidRPr="00D6053A">
              <w:rPr>
                <w:rFonts w:cs="Arial"/>
                <w:sz w:val="24"/>
                <w:szCs w:val="24"/>
                <w:lang w:val="sr-Cyrl-RS"/>
              </w:rPr>
              <w:t xml:space="preserve"> за потребе бар три електродистрибутивна предузећа (или три различита дистрибутивна огранка),</w:t>
            </w:r>
          </w:p>
          <w:p w:rsidR="003A1492" w:rsidRPr="00C7645B" w:rsidRDefault="00662C9B" w:rsidP="003A1492">
            <w:pPr>
              <w:pStyle w:val="ListParagraph"/>
              <w:autoSpaceDE w:val="0"/>
              <w:autoSpaceDN w:val="0"/>
              <w:adjustRightInd w:val="0"/>
              <w:spacing w:before="0" w:after="0" w:line="240" w:lineRule="auto"/>
              <w:ind w:left="158" w:hanging="187"/>
              <w:rPr>
                <w:rFonts w:ascii="Arial" w:hAnsi="Arial" w:cs="Arial"/>
                <w:sz w:val="24"/>
                <w:szCs w:val="24"/>
                <w:lang w:val="sr-Cyrl-CS"/>
              </w:rPr>
            </w:pPr>
            <w:r w:rsidRPr="00D6053A">
              <w:rPr>
                <w:rFonts w:ascii="Arial" w:hAnsi="Arial" w:cs="Arial"/>
                <w:sz w:val="24"/>
                <w:szCs w:val="24"/>
                <w:lang w:val="sr-Cyrl-CS"/>
              </w:rPr>
              <w:t>- најмање 3 главна телекомуникациона пројекта за имплементацију широко појасних дигиталних радио веза (</w:t>
            </w:r>
            <w:r w:rsidRPr="00D6053A">
              <w:rPr>
                <w:rFonts w:ascii="Arial" w:hAnsi="Arial" w:cs="Arial"/>
                <w:sz w:val="24"/>
                <w:szCs w:val="24"/>
              </w:rPr>
              <w:t xml:space="preserve">GHz – </w:t>
            </w:r>
            <w:r w:rsidRPr="00D6053A">
              <w:rPr>
                <w:rFonts w:ascii="Arial" w:hAnsi="Arial" w:cs="Arial"/>
                <w:sz w:val="24"/>
                <w:szCs w:val="24"/>
                <w:lang w:val="sr-Cyrl-RS"/>
              </w:rPr>
              <w:t>фреквентно подручје)</w:t>
            </w:r>
            <w:r w:rsidRPr="00D6053A">
              <w:rPr>
                <w:rFonts w:ascii="Arial" w:hAnsi="Arial" w:cs="Arial"/>
                <w:sz w:val="24"/>
                <w:szCs w:val="24"/>
                <w:lang w:val="sr-Cyrl-CS"/>
              </w:rPr>
              <w:t xml:space="preserve"> за потребе система даљинског надзора и управљања електроенергетских објеката (или средњенапонске дистрибутивне мреже) на дистрибутивној мрежи било ког напонског нивоа или потребе дигиталних радио система (</w:t>
            </w:r>
            <w:r w:rsidRPr="00D6053A">
              <w:rPr>
                <w:rFonts w:ascii="Arial" w:hAnsi="Arial" w:cs="Arial"/>
                <w:sz w:val="24"/>
                <w:szCs w:val="24"/>
              </w:rPr>
              <w:t xml:space="preserve">VHF </w:t>
            </w:r>
            <w:r w:rsidRPr="00D6053A">
              <w:rPr>
                <w:rFonts w:ascii="Arial" w:hAnsi="Arial" w:cs="Arial"/>
                <w:sz w:val="24"/>
                <w:szCs w:val="24"/>
                <w:lang w:val="sr-Cyrl-RS"/>
              </w:rPr>
              <w:t>или</w:t>
            </w:r>
            <w:r w:rsidRPr="00D6053A">
              <w:rPr>
                <w:rFonts w:ascii="Arial" w:hAnsi="Arial" w:cs="Arial"/>
                <w:sz w:val="24"/>
                <w:szCs w:val="24"/>
              </w:rPr>
              <w:t xml:space="preserve"> UHF</w:t>
            </w:r>
            <w:r w:rsidRPr="00D6053A">
              <w:rPr>
                <w:rFonts w:ascii="Arial" w:hAnsi="Arial" w:cs="Arial"/>
                <w:sz w:val="24"/>
                <w:szCs w:val="24"/>
                <w:lang w:val="sr-Cyrl-RS"/>
              </w:rPr>
              <w:t xml:space="preserve"> опсег) </w:t>
            </w:r>
            <w:r w:rsidRPr="00D6053A">
              <w:rPr>
                <w:rFonts w:ascii="Arial" w:hAnsi="Arial" w:cs="Arial"/>
                <w:sz w:val="24"/>
                <w:szCs w:val="24"/>
                <w:lang w:val="sr-Cyrl-CS"/>
              </w:rPr>
              <w:t>за пренос говора</w:t>
            </w:r>
            <w:r w:rsidRPr="00D6053A">
              <w:rPr>
                <w:rFonts w:ascii="Arial" w:hAnsi="Arial" w:cs="Arial"/>
                <w:sz w:val="24"/>
                <w:szCs w:val="24"/>
              </w:rPr>
              <w:t xml:space="preserve"> </w:t>
            </w:r>
            <w:r w:rsidRPr="00D6053A">
              <w:rPr>
                <w:rFonts w:ascii="Arial" w:hAnsi="Arial" w:cs="Arial"/>
                <w:sz w:val="24"/>
                <w:szCs w:val="24"/>
                <w:lang w:val="sr-Cyrl-RS"/>
              </w:rPr>
              <w:t xml:space="preserve">за потребе </w:t>
            </w:r>
            <w:r w:rsidR="003A1492" w:rsidRPr="00D6053A">
              <w:rPr>
                <w:rFonts w:ascii="Arial" w:hAnsi="Arial" w:cs="Arial"/>
                <w:sz w:val="24"/>
                <w:szCs w:val="24"/>
                <w:lang w:val="sr-Cyrl-RS"/>
              </w:rPr>
              <w:t xml:space="preserve">бар 3 </w:t>
            </w:r>
            <w:r w:rsidRPr="00D6053A">
              <w:rPr>
                <w:rFonts w:ascii="Arial" w:hAnsi="Arial" w:cs="Arial"/>
                <w:sz w:val="24"/>
                <w:szCs w:val="24"/>
                <w:lang w:val="sr-Cyrl-RS"/>
              </w:rPr>
              <w:t>електродистрибутивних предузећа</w:t>
            </w:r>
            <w:r w:rsidR="003A1492" w:rsidRPr="00D6053A">
              <w:rPr>
                <w:rFonts w:ascii="Arial" w:hAnsi="Arial" w:cs="Arial"/>
                <w:sz w:val="24"/>
                <w:szCs w:val="24"/>
                <w:lang w:val="sr-Cyrl-RS"/>
              </w:rPr>
              <w:t xml:space="preserve"> (или три различита дистрибутивна огранка)</w:t>
            </w:r>
            <w:r w:rsidR="003A1492" w:rsidRPr="00D6053A">
              <w:rPr>
                <w:rFonts w:ascii="Arial" w:hAnsi="Arial" w:cs="Arial"/>
                <w:sz w:val="24"/>
                <w:szCs w:val="24"/>
                <w:lang w:val="sr-Cyrl-CS"/>
              </w:rPr>
              <w:t>.</w:t>
            </w:r>
          </w:p>
          <w:p w:rsidR="00C7645B" w:rsidRDefault="005C7CDE" w:rsidP="00662C9B">
            <w:pPr>
              <w:pStyle w:val="ListParagraph"/>
              <w:autoSpaceDE w:val="0"/>
              <w:autoSpaceDN w:val="0"/>
              <w:adjustRightInd w:val="0"/>
              <w:spacing w:before="0" w:after="0" w:line="240" w:lineRule="auto"/>
              <w:ind w:left="-108"/>
              <w:contextualSpacing w:val="0"/>
              <w:rPr>
                <w:rFonts w:ascii="Arial" w:hAnsi="Arial" w:cs="Arial"/>
                <w:sz w:val="24"/>
                <w:szCs w:val="24"/>
                <w:lang w:val="sr-Cyrl-RS"/>
              </w:rPr>
            </w:pPr>
            <w:r w:rsidRPr="00C7645B">
              <w:rPr>
                <w:rFonts w:ascii="Arial" w:hAnsi="Arial" w:cs="Arial"/>
                <w:sz w:val="24"/>
                <w:szCs w:val="24"/>
                <w:lang w:val="sr-Cyrl-RS"/>
              </w:rPr>
              <w:t xml:space="preserve">   </w:t>
            </w:r>
          </w:p>
          <w:p w:rsidR="00175774" w:rsidRDefault="00175774" w:rsidP="00662C9B">
            <w:pPr>
              <w:pStyle w:val="ListParagraph"/>
              <w:autoSpaceDE w:val="0"/>
              <w:autoSpaceDN w:val="0"/>
              <w:adjustRightInd w:val="0"/>
              <w:spacing w:before="0" w:after="0" w:line="240" w:lineRule="auto"/>
              <w:ind w:left="-108"/>
              <w:contextualSpacing w:val="0"/>
              <w:rPr>
                <w:rFonts w:ascii="Arial" w:hAnsi="Arial" w:cs="Arial"/>
                <w:b/>
                <w:sz w:val="24"/>
                <w:szCs w:val="24"/>
                <w:u w:val="single"/>
              </w:rPr>
            </w:pPr>
            <w:r w:rsidRPr="00C7645B">
              <w:rPr>
                <w:rFonts w:ascii="Arial" w:hAnsi="Arial" w:cs="Arial"/>
                <w:b/>
                <w:sz w:val="24"/>
                <w:szCs w:val="24"/>
                <w:u w:val="single"/>
              </w:rPr>
              <w:t>Доказ</w:t>
            </w:r>
            <w:r w:rsidR="00662C9B" w:rsidRPr="00C7645B">
              <w:rPr>
                <w:rFonts w:ascii="Arial" w:hAnsi="Arial" w:cs="Arial"/>
                <w:b/>
                <w:sz w:val="24"/>
                <w:szCs w:val="24"/>
                <w:u w:val="single"/>
              </w:rPr>
              <w:t>:</w:t>
            </w:r>
          </w:p>
          <w:p w:rsidR="00C7645B" w:rsidRPr="00C7645B" w:rsidRDefault="00C7645B" w:rsidP="00662C9B">
            <w:pPr>
              <w:pStyle w:val="ListParagraph"/>
              <w:autoSpaceDE w:val="0"/>
              <w:autoSpaceDN w:val="0"/>
              <w:adjustRightInd w:val="0"/>
              <w:spacing w:before="0" w:after="0" w:line="240" w:lineRule="auto"/>
              <w:ind w:left="-108"/>
              <w:contextualSpacing w:val="0"/>
              <w:rPr>
                <w:rFonts w:ascii="Arial" w:hAnsi="Arial" w:cs="Arial"/>
                <w:sz w:val="24"/>
                <w:szCs w:val="24"/>
              </w:rPr>
            </w:pPr>
          </w:p>
          <w:p w:rsidR="00662C9B" w:rsidRPr="00D6053A" w:rsidRDefault="00662C9B" w:rsidP="00662C9B">
            <w:pPr>
              <w:autoSpaceDE w:val="0"/>
              <w:autoSpaceDN w:val="0"/>
              <w:adjustRightInd w:val="0"/>
              <w:spacing w:before="0"/>
              <w:ind w:left="-108"/>
              <w:rPr>
                <w:rFonts w:cs="Arial"/>
                <w:bCs/>
                <w:sz w:val="24"/>
                <w:szCs w:val="24"/>
                <w:lang w:val="sr-Cyrl-RS"/>
              </w:rPr>
            </w:pPr>
            <w:r w:rsidRPr="008439FF">
              <w:rPr>
                <w:rFonts w:cs="Arial"/>
                <w:bCs/>
                <w:sz w:val="24"/>
                <w:szCs w:val="24"/>
                <w:lang w:val="sr-Cyrl-RS"/>
              </w:rPr>
              <w:t>-   Списак извршених услуга</w:t>
            </w:r>
            <w:r w:rsidR="00095F25" w:rsidRPr="008439FF">
              <w:rPr>
                <w:rFonts w:cs="Arial"/>
                <w:bCs/>
                <w:sz w:val="24"/>
                <w:szCs w:val="24"/>
                <w:lang w:val="sr-Cyrl-RS"/>
              </w:rPr>
              <w:t xml:space="preserve"> </w:t>
            </w:r>
            <w:r w:rsidR="00095F25" w:rsidRPr="008439FF">
              <w:rPr>
                <w:rFonts w:cs="Arial"/>
                <w:bCs/>
                <w:sz w:val="24"/>
                <w:szCs w:val="24"/>
                <w:lang w:val="sr-Cyrl-CS"/>
              </w:rPr>
              <w:t xml:space="preserve">за период 01.01.2011. </w:t>
            </w:r>
            <w:r w:rsidR="00095F25" w:rsidRPr="00D6053A">
              <w:rPr>
                <w:rFonts w:cs="Arial"/>
                <w:bCs/>
                <w:sz w:val="24"/>
                <w:szCs w:val="24"/>
                <w:lang w:val="sr-Cyrl-CS"/>
              </w:rPr>
              <w:t xml:space="preserve">– </w:t>
            </w:r>
            <w:r w:rsidR="003A1492" w:rsidRPr="00D6053A">
              <w:rPr>
                <w:rFonts w:cs="Arial"/>
                <w:bCs/>
                <w:sz w:val="24"/>
                <w:szCs w:val="24"/>
                <w:lang w:val="sr-Cyrl-CS"/>
              </w:rPr>
              <w:t>31.12</w:t>
            </w:r>
            <w:r w:rsidR="00095F25" w:rsidRPr="00D6053A">
              <w:rPr>
                <w:rFonts w:cs="Arial"/>
                <w:bCs/>
                <w:sz w:val="24"/>
                <w:szCs w:val="24"/>
                <w:lang w:val="sr-Cyrl-CS"/>
              </w:rPr>
              <w:t>.2015. године</w:t>
            </w:r>
            <w:r w:rsidR="001D6877" w:rsidRPr="00D6053A">
              <w:rPr>
                <w:rFonts w:cs="Arial"/>
                <w:bCs/>
                <w:sz w:val="24"/>
                <w:szCs w:val="24"/>
                <w:lang w:val="sr-Cyrl-CS"/>
              </w:rPr>
              <w:t>, Образац број 5.</w:t>
            </w:r>
          </w:p>
          <w:p w:rsidR="00175774" w:rsidRDefault="00662C9B" w:rsidP="00095F25">
            <w:pPr>
              <w:autoSpaceDE w:val="0"/>
              <w:autoSpaceDN w:val="0"/>
              <w:adjustRightInd w:val="0"/>
              <w:spacing w:before="0"/>
              <w:ind w:left="-108"/>
              <w:rPr>
                <w:rFonts w:cs="Arial"/>
                <w:bCs/>
                <w:sz w:val="24"/>
                <w:szCs w:val="24"/>
                <w:lang w:val="sr-Cyrl-CS"/>
              </w:rPr>
            </w:pPr>
            <w:r w:rsidRPr="00D6053A">
              <w:rPr>
                <w:rFonts w:cs="Arial"/>
                <w:bCs/>
                <w:sz w:val="24"/>
                <w:szCs w:val="24"/>
                <w:lang w:val="sr-Cyrl-RS"/>
              </w:rPr>
              <w:t xml:space="preserve">-   </w:t>
            </w:r>
            <w:r w:rsidR="00175774" w:rsidRPr="00D6053A">
              <w:rPr>
                <w:rFonts w:cs="Arial"/>
                <w:sz w:val="24"/>
                <w:szCs w:val="24"/>
              </w:rPr>
              <w:t xml:space="preserve">Потписане и оверене потврде </w:t>
            </w:r>
            <w:r w:rsidR="000D6A36" w:rsidRPr="00D6053A">
              <w:rPr>
                <w:rFonts w:cs="Arial"/>
                <w:sz w:val="24"/>
                <w:szCs w:val="24"/>
                <w:lang w:val="sr-Cyrl-RS"/>
              </w:rPr>
              <w:t>наручиоца/корисника услуга</w:t>
            </w:r>
            <w:r w:rsidR="00095F25" w:rsidRPr="00D6053A">
              <w:rPr>
                <w:rFonts w:cs="Arial"/>
                <w:sz w:val="24"/>
                <w:szCs w:val="24"/>
                <w:lang w:val="sr-Cyrl-RS"/>
              </w:rPr>
              <w:t xml:space="preserve"> </w:t>
            </w:r>
            <w:r w:rsidR="00095F25" w:rsidRPr="00D6053A">
              <w:rPr>
                <w:rFonts w:cs="Arial"/>
                <w:bCs/>
                <w:sz w:val="24"/>
                <w:szCs w:val="24"/>
                <w:lang w:val="sr-Cyrl-CS"/>
              </w:rPr>
              <w:t>које морају да садрже број извршених услуга (</w:t>
            </w:r>
            <w:r w:rsidR="00095F25" w:rsidRPr="00D6053A">
              <w:rPr>
                <w:rFonts w:cs="Arial"/>
                <w:sz w:val="24"/>
                <w:szCs w:val="24"/>
                <w:lang w:val="sr-Cyrl-CS"/>
              </w:rPr>
              <w:t>услуге пројектовања дигиталних телекомуникационих система за даљински надзор</w:t>
            </w:r>
            <w:r w:rsidR="00095F25" w:rsidRPr="00D6053A">
              <w:rPr>
                <w:rFonts w:cs="Arial"/>
                <w:bCs/>
                <w:sz w:val="24"/>
                <w:szCs w:val="24"/>
                <w:lang w:val="sr-Cyrl-CS"/>
              </w:rPr>
              <w:t xml:space="preserve">) које су предмет ове јавне набавке, а које је понуђач извршио купцу </w:t>
            </w:r>
            <w:r w:rsidR="00095F25" w:rsidRPr="00D6053A">
              <w:rPr>
                <w:rFonts w:cs="Arial"/>
                <w:sz w:val="24"/>
                <w:szCs w:val="24"/>
                <w:lang w:val="sr-Cyrl-CS"/>
              </w:rPr>
              <w:t xml:space="preserve">у периоду </w:t>
            </w:r>
            <w:r w:rsidR="00095F25" w:rsidRPr="00D6053A">
              <w:rPr>
                <w:rFonts w:cs="Arial"/>
                <w:bCs/>
                <w:sz w:val="24"/>
                <w:szCs w:val="24"/>
                <w:lang w:val="sr-Cyrl-CS"/>
              </w:rPr>
              <w:t xml:space="preserve">01.01.2011. – </w:t>
            </w:r>
            <w:r w:rsidR="003A1492" w:rsidRPr="00D6053A">
              <w:rPr>
                <w:rFonts w:cs="Arial"/>
                <w:bCs/>
                <w:sz w:val="24"/>
                <w:szCs w:val="24"/>
                <w:lang w:val="sr-Cyrl-CS"/>
              </w:rPr>
              <w:t>31.12</w:t>
            </w:r>
            <w:r w:rsidR="00095F25" w:rsidRPr="00D6053A">
              <w:rPr>
                <w:rFonts w:cs="Arial"/>
                <w:bCs/>
                <w:sz w:val="24"/>
                <w:szCs w:val="24"/>
                <w:lang w:val="sr-Cyrl-CS"/>
              </w:rPr>
              <w:t>.2015. године</w:t>
            </w:r>
          </w:p>
          <w:p w:rsidR="00D6053A" w:rsidRDefault="00D6053A" w:rsidP="00095F25">
            <w:pPr>
              <w:autoSpaceDE w:val="0"/>
              <w:autoSpaceDN w:val="0"/>
              <w:adjustRightInd w:val="0"/>
              <w:spacing w:before="0"/>
              <w:ind w:left="-108"/>
              <w:rPr>
                <w:rFonts w:cs="Arial"/>
                <w:bCs/>
                <w:sz w:val="24"/>
                <w:szCs w:val="24"/>
                <w:lang w:val="sr-Cyrl-CS"/>
              </w:rPr>
            </w:pPr>
          </w:p>
          <w:p w:rsidR="00D6053A" w:rsidRDefault="00D6053A" w:rsidP="00095F25">
            <w:pPr>
              <w:autoSpaceDE w:val="0"/>
              <w:autoSpaceDN w:val="0"/>
              <w:adjustRightInd w:val="0"/>
              <w:spacing w:before="0"/>
              <w:ind w:left="-108"/>
              <w:rPr>
                <w:rFonts w:cs="Arial"/>
                <w:bCs/>
                <w:sz w:val="24"/>
                <w:szCs w:val="24"/>
                <w:lang w:val="sr-Cyrl-CS"/>
              </w:rPr>
            </w:pPr>
          </w:p>
          <w:p w:rsidR="00D6053A" w:rsidRDefault="00D6053A" w:rsidP="00095F25">
            <w:pPr>
              <w:autoSpaceDE w:val="0"/>
              <w:autoSpaceDN w:val="0"/>
              <w:adjustRightInd w:val="0"/>
              <w:spacing w:before="0"/>
              <w:ind w:left="-108"/>
              <w:rPr>
                <w:rFonts w:cs="Arial"/>
                <w:bCs/>
                <w:sz w:val="24"/>
                <w:szCs w:val="24"/>
                <w:lang w:val="sr-Cyrl-CS"/>
              </w:rPr>
            </w:pPr>
          </w:p>
          <w:p w:rsidR="00D6053A" w:rsidRPr="008439FF" w:rsidRDefault="00D6053A" w:rsidP="00095F25">
            <w:pPr>
              <w:autoSpaceDE w:val="0"/>
              <w:autoSpaceDN w:val="0"/>
              <w:adjustRightInd w:val="0"/>
              <w:spacing w:before="0"/>
              <w:ind w:left="-108"/>
              <w:rPr>
                <w:rFonts w:cs="Arial"/>
                <w:i/>
                <w:sz w:val="24"/>
                <w:szCs w:val="24"/>
              </w:rPr>
            </w:pPr>
          </w:p>
        </w:tc>
      </w:tr>
      <w:tr w:rsidR="00175774" w:rsidRPr="00EC5BB4" w:rsidTr="008112A2">
        <w:trPr>
          <w:jc w:val="center"/>
        </w:trPr>
        <w:tc>
          <w:tcPr>
            <w:tcW w:w="729" w:type="dxa"/>
            <w:vAlign w:val="center"/>
          </w:tcPr>
          <w:p w:rsidR="00175774" w:rsidRPr="00EA69B1" w:rsidRDefault="008439FF" w:rsidP="003A4822">
            <w:pPr>
              <w:jc w:val="center"/>
              <w:rPr>
                <w:rFonts w:cs="Arial"/>
                <w:b/>
                <w:color w:val="00B0F0"/>
                <w:sz w:val="24"/>
                <w:szCs w:val="24"/>
                <w:lang w:val="sr-Cyrl-RS"/>
              </w:rPr>
            </w:pPr>
            <w:r w:rsidRPr="00EA69B1">
              <w:rPr>
                <w:rFonts w:cs="Arial"/>
                <w:b/>
                <w:sz w:val="24"/>
                <w:szCs w:val="24"/>
                <w:lang w:val="sr-Cyrl-RS"/>
              </w:rPr>
              <w:lastRenderedPageBreak/>
              <w:t>7.</w:t>
            </w:r>
          </w:p>
        </w:tc>
        <w:tc>
          <w:tcPr>
            <w:tcW w:w="8430" w:type="dxa"/>
          </w:tcPr>
          <w:p w:rsidR="00175774" w:rsidRPr="00FE0B1E" w:rsidRDefault="00175774" w:rsidP="003A4822">
            <w:pPr>
              <w:autoSpaceDE w:val="0"/>
              <w:autoSpaceDN w:val="0"/>
              <w:adjustRightInd w:val="0"/>
              <w:rPr>
                <w:rFonts w:cs="Arial"/>
                <w:b/>
                <w:sz w:val="24"/>
                <w:szCs w:val="24"/>
              </w:rPr>
            </w:pPr>
            <w:r w:rsidRPr="00FE0B1E">
              <w:rPr>
                <w:rFonts w:cs="Arial"/>
                <w:b/>
                <w:sz w:val="24"/>
                <w:szCs w:val="24"/>
              </w:rPr>
              <w:t>Услов:</w:t>
            </w:r>
          </w:p>
          <w:p w:rsidR="00175774" w:rsidRPr="008439FF" w:rsidRDefault="00175774" w:rsidP="003A4822">
            <w:pPr>
              <w:autoSpaceDE w:val="0"/>
              <w:autoSpaceDN w:val="0"/>
              <w:adjustRightInd w:val="0"/>
              <w:rPr>
                <w:rFonts w:cs="Arial"/>
                <w:sz w:val="24"/>
                <w:szCs w:val="24"/>
              </w:rPr>
            </w:pPr>
            <w:r w:rsidRPr="008439FF">
              <w:rPr>
                <w:rFonts w:cs="Arial"/>
                <w:sz w:val="24"/>
                <w:szCs w:val="24"/>
              </w:rPr>
              <w:t>Технички капацитет</w:t>
            </w:r>
          </w:p>
          <w:p w:rsidR="00095F25" w:rsidRPr="00D6053A" w:rsidRDefault="00175774" w:rsidP="00095F25">
            <w:pPr>
              <w:spacing w:before="0"/>
              <w:rPr>
                <w:rFonts w:cs="Arial"/>
                <w:sz w:val="24"/>
                <w:szCs w:val="24"/>
                <w:lang w:val="sr-Cyrl-CS"/>
              </w:rPr>
            </w:pPr>
            <w:r w:rsidRPr="008439FF">
              <w:rPr>
                <w:rFonts w:cs="Arial"/>
                <w:sz w:val="24"/>
                <w:szCs w:val="24"/>
                <w:lang w:val="ru-RU"/>
              </w:rPr>
              <w:t xml:space="preserve">Понуђач располаже довољним </w:t>
            </w:r>
            <w:r w:rsidRPr="008439FF">
              <w:rPr>
                <w:rFonts w:cs="Arial"/>
                <w:sz w:val="24"/>
                <w:szCs w:val="24"/>
              </w:rPr>
              <w:t>техничким</w:t>
            </w:r>
            <w:r w:rsidRPr="008439FF">
              <w:rPr>
                <w:rFonts w:cs="Arial"/>
                <w:sz w:val="24"/>
                <w:szCs w:val="24"/>
                <w:lang w:val="ru-RU"/>
              </w:rPr>
              <w:t xml:space="preserve"> капацитетом</w:t>
            </w:r>
            <w:r w:rsidR="007F36A5" w:rsidRPr="008439FF">
              <w:rPr>
                <w:rFonts w:cs="Arial"/>
                <w:sz w:val="24"/>
                <w:szCs w:val="24"/>
              </w:rPr>
              <w:t xml:space="preserve"> ако</w:t>
            </w:r>
            <w:r w:rsidRPr="008439FF">
              <w:rPr>
                <w:rFonts w:cs="Arial"/>
                <w:sz w:val="24"/>
                <w:szCs w:val="24"/>
              </w:rPr>
              <w:t xml:space="preserve"> поседује </w:t>
            </w:r>
            <w:r w:rsidR="00095F25" w:rsidRPr="008439FF">
              <w:rPr>
                <w:rFonts w:cs="Arial"/>
                <w:sz w:val="24"/>
                <w:szCs w:val="24"/>
                <w:lang w:val="sr-Cyrl-CS"/>
              </w:rPr>
              <w:t>најмање 3 возила у власништву или закупу</w:t>
            </w:r>
            <w:r w:rsidR="00C23D71">
              <w:rPr>
                <w:rFonts w:cs="Arial"/>
                <w:sz w:val="24"/>
                <w:szCs w:val="24"/>
                <w:lang w:val="sr-Cyrl-CS"/>
              </w:rPr>
              <w:t xml:space="preserve"> </w:t>
            </w:r>
            <w:r w:rsidR="00C23D71" w:rsidRPr="00D6053A">
              <w:rPr>
                <w:rFonts w:cs="Arial"/>
                <w:sz w:val="24"/>
                <w:szCs w:val="24"/>
                <w:lang w:val="sr-Cyrl-CS"/>
              </w:rPr>
              <w:t>или на други начин ангажована</w:t>
            </w:r>
          </w:p>
          <w:p w:rsidR="00095F25" w:rsidRPr="00FE0B1E" w:rsidRDefault="00175774" w:rsidP="00095F25">
            <w:pPr>
              <w:spacing w:before="0"/>
              <w:rPr>
                <w:rFonts w:cs="Arial"/>
                <w:sz w:val="24"/>
                <w:szCs w:val="24"/>
                <w:lang w:val="sr-Cyrl-CS"/>
              </w:rPr>
            </w:pPr>
            <w:r w:rsidRPr="00D6053A">
              <w:rPr>
                <w:rFonts w:cs="Arial"/>
                <w:b/>
                <w:sz w:val="24"/>
                <w:szCs w:val="24"/>
              </w:rPr>
              <w:t>Доказ:</w:t>
            </w:r>
            <w:r w:rsidRPr="00FE0B1E">
              <w:rPr>
                <w:rFonts w:cs="Arial"/>
                <w:b/>
                <w:sz w:val="24"/>
                <w:szCs w:val="24"/>
              </w:rPr>
              <w:t xml:space="preserve"> </w:t>
            </w:r>
          </w:p>
          <w:p w:rsidR="001D6877" w:rsidRDefault="00095F25" w:rsidP="00095F25">
            <w:pPr>
              <w:spacing w:before="0"/>
              <w:rPr>
                <w:rFonts w:cs="Arial"/>
                <w:sz w:val="24"/>
                <w:szCs w:val="24"/>
                <w:lang w:val="sr-Cyrl-CS"/>
              </w:rPr>
            </w:pPr>
            <w:r w:rsidRPr="008439FF">
              <w:rPr>
                <w:rFonts w:cs="Arial"/>
                <w:sz w:val="24"/>
                <w:szCs w:val="24"/>
                <w:lang w:val="sr-Cyrl-CS"/>
              </w:rPr>
              <w:t>-</w:t>
            </w:r>
            <w:r w:rsidR="001D6877">
              <w:rPr>
                <w:rFonts w:cs="Arial"/>
                <w:sz w:val="24"/>
                <w:szCs w:val="24"/>
                <w:lang w:val="sr-Cyrl-CS"/>
              </w:rPr>
              <w:t xml:space="preserve"> Образац број 8</w:t>
            </w:r>
          </w:p>
          <w:p w:rsidR="00095F25" w:rsidRPr="008439FF" w:rsidRDefault="001D6877" w:rsidP="00095F25">
            <w:pPr>
              <w:spacing w:before="0"/>
              <w:rPr>
                <w:rFonts w:eastAsia="Calibri" w:cs="Arial"/>
                <w:sz w:val="24"/>
                <w:szCs w:val="24"/>
                <w:lang w:val="sr-Latn-CS"/>
              </w:rPr>
            </w:pPr>
            <w:r>
              <w:rPr>
                <w:rFonts w:cs="Arial"/>
                <w:sz w:val="24"/>
                <w:szCs w:val="24"/>
                <w:lang w:val="sr-Cyrl-CS"/>
              </w:rPr>
              <w:t xml:space="preserve">- </w:t>
            </w:r>
            <w:r w:rsidR="00095F25" w:rsidRPr="008439FF">
              <w:rPr>
                <w:rFonts w:eastAsia="Calibri" w:cs="Arial"/>
                <w:sz w:val="24"/>
                <w:szCs w:val="24"/>
                <w:lang w:val="sr-Latn-CS"/>
              </w:rPr>
              <w:t xml:space="preserve">Изјава понуђача о </w:t>
            </w:r>
            <w:r w:rsidR="00095F25" w:rsidRPr="008439FF">
              <w:rPr>
                <w:rFonts w:eastAsia="Calibri" w:cs="Arial"/>
                <w:sz w:val="24"/>
                <w:szCs w:val="24"/>
                <w:lang w:val="sr-Cyrl-CS"/>
              </w:rPr>
              <w:t>техничком</w:t>
            </w:r>
            <w:r w:rsidR="00095F25" w:rsidRPr="008439FF">
              <w:rPr>
                <w:rFonts w:eastAsia="Calibri" w:cs="Arial"/>
                <w:sz w:val="24"/>
                <w:szCs w:val="24"/>
                <w:lang w:val="sr-Latn-CS"/>
              </w:rPr>
              <w:t xml:space="preserve"> капацитету</w:t>
            </w:r>
            <w:r w:rsidR="00095F25" w:rsidRPr="008439FF">
              <w:rPr>
                <w:rFonts w:eastAsia="Calibri" w:cs="Arial"/>
                <w:sz w:val="24"/>
                <w:szCs w:val="24"/>
                <w:lang w:val="sr-Cyrl-CS"/>
              </w:rPr>
              <w:t xml:space="preserve"> </w:t>
            </w:r>
          </w:p>
          <w:p w:rsidR="00095F25" w:rsidRPr="008439FF" w:rsidRDefault="00095F25" w:rsidP="00095F25">
            <w:pPr>
              <w:spacing w:before="0"/>
              <w:rPr>
                <w:rFonts w:eastAsia="Calibri" w:cs="Arial"/>
                <w:sz w:val="24"/>
                <w:szCs w:val="24"/>
                <w:lang w:val="sr-Cyrl-CS"/>
              </w:rPr>
            </w:pPr>
            <w:r w:rsidRPr="008439FF">
              <w:rPr>
                <w:rFonts w:eastAsia="Calibri" w:cs="Arial"/>
                <w:sz w:val="24"/>
                <w:szCs w:val="24"/>
                <w:lang w:val="sr-Cyrl-CS"/>
              </w:rPr>
              <w:t>-</w:t>
            </w:r>
            <w:r w:rsidR="001D6877">
              <w:rPr>
                <w:rFonts w:eastAsia="Calibri" w:cs="Arial"/>
                <w:sz w:val="24"/>
                <w:szCs w:val="24"/>
                <w:lang w:val="sr-Cyrl-CS"/>
              </w:rPr>
              <w:t xml:space="preserve"> </w:t>
            </w:r>
            <w:r w:rsidRPr="008439FF">
              <w:rPr>
                <w:rFonts w:eastAsia="Calibri" w:cs="Arial"/>
                <w:sz w:val="24"/>
                <w:szCs w:val="24"/>
                <w:lang w:val="sr-Cyrl-CS"/>
              </w:rPr>
              <w:t>Фотокопија саобраћајне дозволе или уговор о закупу или други одговарајући доказ  о коришћењу возила.</w:t>
            </w:r>
          </w:p>
          <w:p w:rsidR="00175774" w:rsidRPr="008439FF" w:rsidRDefault="00175774" w:rsidP="006220D5">
            <w:pPr>
              <w:spacing w:before="0"/>
              <w:ind w:left="176"/>
              <w:rPr>
                <w:rFonts w:eastAsia="Calibri" w:cs="Arial"/>
                <w:sz w:val="24"/>
                <w:szCs w:val="24"/>
                <w:lang w:val="ru-RU"/>
              </w:rPr>
            </w:pPr>
          </w:p>
        </w:tc>
      </w:tr>
      <w:tr w:rsidR="00175774" w:rsidRPr="00EC5BB4" w:rsidTr="008112A2">
        <w:trPr>
          <w:jc w:val="center"/>
        </w:trPr>
        <w:tc>
          <w:tcPr>
            <w:tcW w:w="729" w:type="dxa"/>
            <w:vAlign w:val="center"/>
          </w:tcPr>
          <w:p w:rsidR="00175774" w:rsidRPr="00EA69B1" w:rsidRDefault="008439FF" w:rsidP="003A4822">
            <w:pPr>
              <w:jc w:val="center"/>
              <w:rPr>
                <w:rFonts w:cs="Arial"/>
                <w:b/>
                <w:color w:val="00B0F0"/>
                <w:sz w:val="24"/>
                <w:szCs w:val="24"/>
                <w:lang w:val="sr-Cyrl-RS"/>
              </w:rPr>
            </w:pPr>
            <w:r w:rsidRPr="00EA69B1">
              <w:rPr>
                <w:rFonts w:cs="Arial"/>
                <w:b/>
                <w:sz w:val="24"/>
                <w:szCs w:val="24"/>
                <w:lang w:val="sr-Cyrl-RS"/>
              </w:rPr>
              <w:t>8.</w:t>
            </w:r>
          </w:p>
        </w:tc>
        <w:tc>
          <w:tcPr>
            <w:tcW w:w="8430" w:type="dxa"/>
          </w:tcPr>
          <w:p w:rsidR="00175774" w:rsidRPr="008439FF" w:rsidRDefault="00175774" w:rsidP="003A4822">
            <w:pPr>
              <w:autoSpaceDE w:val="0"/>
              <w:autoSpaceDN w:val="0"/>
              <w:adjustRightInd w:val="0"/>
              <w:rPr>
                <w:rFonts w:cs="Arial"/>
                <w:b/>
                <w:sz w:val="24"/>
                <w:szCs w:val="24"/>
                <w:u w:val="single"/>
              </w:rPr>
            </w:pPr>
            <w:r w:rsidRPr="008439FF">
              <w:rPr>
                <w:rFonts w:cs="Arial"/>
                <w:b/>
                <w:sz w:val="24"/>
                <w:szCs w:val="24"/>
                <w:u w:val="single"/>
              </w:rPr>
              <w:t>Услов:</w:t>
            </w:r>
          </w:p>
          <w:p w:rsidR="00175774" w:rsidRPr="008439FF" w:rsidRDefault="00175774" w:rsidP="003A4822">
            <w:pPr>
              <w:autoSpaceDE w:val="0"/>
              <w:autoSpaceDN w:val="0"/>
              <w:adjustRightInd w:val="0"/>
              <w:rPr>
                <w:rFonts w:cs="Arial"/>
                <w:sz w:val="24"/>
                <w:szCs w:val="24"/>
              </w:rPr>
            </w:pPr>
            <w:r w:rsidRPr="008439FF">
              <w:rPr>
                <w:rFonts w:cs="Arial"/>
                <w:sz w:val="24"/>
                <w:szCs w:val="24"/>
              </w:rPr>
              <w:t>Кадровски капацитет</w:t>
            </w:r>
          </w:p>
          <w:p w:rsidR="00175774" w:rsidRPr="006B731A" w:rsidRDefault="00175774" w:rsidP="00095F25">
            <w:pPr>
              <w:autoSpaceDE w:val="0"/>
              <w:autoSpaceDN w:val="0"/>
              <w:adjustRightInd w:val="0"/>
              <w:spacing w:before="0"/>
              <w:rPr>
                <w:rFonts w:cs="Arial"/>
                <w:sz w:val="24"/>
                <w:szCs w:val="24"/>
                <w:lang w:val="sr-Cyrl-CS"/>
              </w:rPr>
            </w:pPr>
            <w:r w:rsidRPr="006B731A">
              <w:rPr>
                <w:rFonts w:cs="Arial"/>
                <w:sz w:val="24"/>
                <w:szCs w:val="24"/>
              </w:rPr>
              <w:t xml:space="preserve">Понуђач располаже довољним кадровским капацитетом ако, има најмање </w:t>
            </w:r>
            <w:r w:rsidR="00095F25" w:rsidRPr="006B731A">
              <w:rPr>
                <w:rFonts w:cs="Arial"/>
                <w:sz w:val="24"/>
                <w:szCs w:val="24"/>
                <w:lang w:val="sr-Cyrl-CS"/>
              </w:rPr>
              <w:t>5</w:t>
            </w:r>
            <w:r w:rsidR="00095F25" w:rsidRPr="006B731A">
              <w:rPr>
                <w:rFonts w:cs="Arial"/>
                <w:sz w:val="24"/>
                <w:szCs w:val="24"/>
              </w:rPr>
              <w:t xml:space="preserve"> </w:t>
            </w:r>
            <w:r w:rsidR="00095F25" w:rsidRPr="006B731A">
              <w:rPr>
                <w:rFonts w:cs="Arial"/>
                <w:sz w:val="24"/>
                <w:szCs w:val="24"/>
                <w:lang w:val="sr-Cyrl-CS"/>
              </w:rPr>
              <w:t xml:space="preserve">дипл. инжењера електротехнике, од којих најмање </w:t>
            </w:r>
            <w:r w:rsidR="00095F25" w:rsidRPr="006B731A">
              <w:rPr>
                <w:rFonts w:cs="Arial"/>
                <w:sz w:val="24"/>
                <w:szCs w:val="24"/>
              </w:rPr>
              <w:t>3</w:t>
            </w:r>
            <w:r w:rsidR="00095F25" w:rsidRPr="006B731A">
              <w:rPr>
                <w:rFonts w:cs="Arial"/>
                <w:sz w:val="24"/>
                <w:szCs w:val="24"/>
                <w:lang w:val="sr-Cyrl-CS"/>
              </w:rPr>
              <w:t xml:space="preserve"> (</w:t>
            </w:r>
            <w:r w:rsidR="00095F25" w:rsidRPr="006B731A">
              <w:rPr>
                <w:rFonts w:cs="Arial"/>
                <w:sz w:val="24"/>
                <w:szCs w:val="24"/>
                <w:lang w:val="sr-Cyrl-RS"/>
              </w:rPr>
              <w:t>три</w:t>
            </w:r>
            <w:r w:rsidR="00095F25" w:rsidRPr="006B731A">
              <w:rPr>
                <w:rFonts w:cs="Arial"/>
                <w:sz w:val="24"/>
                <w:szCs w:val="24"/>
                <w:lang w:val="sr-Cyrl-CS"/>
              </w:rPr>
              <w:t xml:space="preserve">) морају бити дипл инж. из области телекомуникација а један од њих  са важећом лиценцом 353, у </w:t>
            </w:r>
            <w:r w:rsidR="00095F25" w:rsidRPr="006B731A">
              <w:rPr>
                <w:rFonts w:cs="Arial"/>
                <w:bCs/>
                <w:sz w:val="24"/>
                <w:szCs w:val="24"/>
              </w:rPr>
              <w:t xml:space="preserve">радном односу или ангажованих </w:t>
            </w:r>
            <w:r w:rsidR="008439FF" w:rsidRPr="006B731A">
              <w:rPr>
                <w:rFonts w:cs="Arial"/>
                <w:bCs/>
                <w:sz w:val="24"/>
                <w:szCs w:val="24"/>
                <w:lang w:val="sr-Cyrl-RS"/>
              </w:rPr>
              <w:t xml:space="preserve">по другом основу </w:t>
            </w:r>
            <w:r w:rsidR="00095F25" w:rsidRPr="006B731A">
              <w:rPr>
                <w:rFonts w:cs="Arial"/>
                <w:bCs/>
                <w:sz w:val="24"/>
                <w:szCs w:val="24"/>
              </w:rPr>
              <w:t>сходно</w:t>
            </w:r>
            <w:r w:rsidR="008439FF" w:rsidRPr="006B731A">
              <w:rPr>
                <w:rFonts w:cs="Arial"/>
                <w:bCs/>
                <w:sz w:val="24"/>
                <w:szCs w:val="24"/>
              </w:rPr>
              <w:t xml:space="preserve"> члановима</w:t>
            </w:r>
            <w:r w:rsidR="00095F25" w:rsidRPr="006B731A">
              <w:rPr>
                <w:rFonts w:cs="Arial"/>
                <w:bCs/>
                <w:sz w:val="24"/>
                <w:szCs w:val="24"/>
              </w:rPr>
              <w:t xml:space="preserve"> 197</w:t>
            </w:r>
            <w:r w:rsidR="008439FF" w:rsidRPr="006B731A">
              <w:rPr>
                <w:rFonts w:cs="Arial"/>
                <w:bCs/>
                <w:sz w:val="24"/>
                <w:szCs w:val="24"/>
              </w:rPr>
              <w:t>-</w:t>
            </w:r>
            <w:r w:rsidR="00095F25" w:rsidRPr="006B731A">
              <w:rPr>
                <w:rFonts w:cs="Arial"/>
                <w:bCs/>
                <w:sz w:val="24"/>
                <w:szCs w:val="24"/>
              </w:rPr>
              <w:t xml:space="preserve"> 202. З</w:t>
            </w:r>
            <w:r w:rsidR="00095F25" w:rsidRPr="006B731A">
              <w:rPr>
                <w:rFonts w:cs="Arial"/>
                <w:sz w:val="24"/>
                <w:szCs w:val="24"/>
              </w:rPr>
              <w:t xml:space="preserve"> </w:t>
            </w:r>
            <w:r w:rsidR="00095F25" w:rsidRPr="006B731A">
              <w:rPr>
                <w:rFonts w:cs="Arial"/>
                <w:bCs/>
                <w:sz w:val="24"/>
                <w:szCs w:val="24"/>
              </w:rPr>
              <w:t>Закона о раду</w:t>
            </w:r>
          </w:p>
          <w:p w:rsidR="00175774" w:rsidRPr="008439FF" w:rsidRDefault="00175774" w:rsidP="003A4822">
            <w:pPr>
              <w:autoSpaceDE w:val="0"/>
              <w:autoSpaceDN w:val="0"/>
              <w:adjustRightInd w:val="0"/>
              <w:rPr>
                <w:rFonts w:cs="Arial"/>
                <w:b/>
                <w:sz w:val="24"/>
                <w:szCs w:val="24"/>
                <w:u w:val="single"/>
              </w:rPr>
            </w:pPr>
            <w:r w:rsidRPr="008439FF">
              <w:rPr>
                <w:rFonts w:cs="Arial"/>
                <w:b/>
                <w:sz w:val="24"/>
                <w:szCs w:val="24"/>
                <w:u w:val="single"/>
              </w:rPr>
              <w:t xml:space="preserve">Доказ: </w:t>
            </w:r>
          </w:p>
          <w:p w:rsidR="00175774" w:rsidRPr="008439FF" w:rsidRDefault="00FE0B1E" w:rsidP="00485720">
            <w:pPr>
              <w:numPr>
                <w:ilvl w:val="0"/>
                <w:numId w:val="17"/>
              </w:numPr>
              <w:autoSpaceDE w:val="0"/>
              <w:autoSpaceDN w:val="0"/>
              <w:adjustRightInd w:val="0"/>
              <w:spacing w:before="0"/>
              <w:rPr>
                <w:rFonts w:cs="Arial"/>
                <w:i/>
                <w:sz w:val="24"/>
                <w:szCs w:val="24"/>
              </w:rPr>
            </w:pPr>
            <w:r>
              <w:rPr>
                <w:rFonts w:cs="Arial"/>
                <w:sz w:val="24"/>
                <w:szCs w:val="24"/>
              </w:rPr>
              <w:t>Изјава П</w:t>
            </w:r>
            <w:r w:rsidR="00175774" w:rsidRPr="008439FF">
              <w:rPr>
                <w:rFonts w:cs="Arial"/>
                <w:sz w:val="24"/>
                <w:szCs w:val="24"/>
              </w:rPr>
              <w:t>онуђача о довољном кадровском капацитету Образац бр.</w:t>
            </w:r>
            <w:r w:rsidR="001D6877">
              <w:rPr>
                <w:rFonts w:cs="Arial"/>
                <w:i/>
                <w:sz w:val="24"/>
                <w:szCs w:val="24"/>
                <w:lang w:val="sr-Cyrl-RS"/>
              </w:rPr>
              <w:t xml:space="preserve"> 7</w:t>
            </w:r>
          </w:p>
          <w:p w:rsidR="00175774" w:rsidRPr="008439FF" w:rsidRDefault="00175774" w:rsidP="00485720">
            <w:pPr>
              <w:numPr>
                <w:ilvl w:val="0"/>
                <w:numId w:val="17"/>
              </w:numPr>
              <w:autoSpaceDE w:val="0"/>
              <w:autoSpaceDN w:val="0"/>
              <w:adjustRightInd w:val="0"/>
              <w:spacing w:before="0"/>
              <w:rPr>
                <w:rFonts w:cs="Arial"/>
                <w:sz w:val="24"/>
                <w:szCs w:val="24"/>
              </w:rPr>
            </w:pPr>
            <w:r w:rsidRPr="008439FF">
              <w:rPr>
                <w:rFonts w:cs="Arial"/>
                <w:sz w:val="24"/>
                <w:szCs w:val="24"/>
              </w:rPr>
              <w:t>Фотокопија пријаве - одјаве на обавезно социјално осигурање издате од надлежног</w:t>
            </w:r>
            <w:r w:rsidR="007F36A5" w:rsidRPr="008439FF">
              <w:rPr>
                <w:rFonts w:cs="Arial"/>
                <w:sz w:val="24"/>
                <w:szCs w:val="24"/>
              </w:rPr>
              <w:t xml:space="preserve"> Фонда ПИО (образац М (или М3А)</w:t>
            </w:r>
            <w:r w:rsidRPr="008439FF">
              <w:rPr>
                <w:rFonts w:cs="Arial"/>
                <w:sz w:val="24"/>
                <w:szCs w:val="24"/>
              </w:rPr>
              <w:t xml:space="preserve">, којом се потврђује да су запослени радници, наведени у обрасцу бр. </w:t>
            </w:r>
            <w:r w:rsidR="001D6877">
              <w:rPr>
                <w:rFonts w:cs="Arial"/>
                <w:sz w:val="24"/>
                <w:szCs w:val="24"/>
                <w:lang w:val="sr-Cyrl-RS"/>
              </w:rPr>
              <w:t>7</w:t>
            </w:r>
            <w:r w:rsidRPr="008439FF">
              <w:rPr>
                <w:rFonts w:cs="Arial"/>
                <w:sz w:val="24"/>
                <w:szCs w:val="24"/>
              </w:rPr>
              <w:t xml:space="preserve"> запослени код понуђача - </w:t>
            </w:r>
            <w:r w:rsidRPr="008439FF">
              <w:rPr>
                <w:rFonts w:eastAsia="Calibri" w:cs="Arial"/>
                <w:sz w:val="24"/>
                <w:szCs w:val="24"/>
              </w:rPr>
              <w:t>за лица у радном односу</w:t>
            </w:r>
          </w:p>
          <w:p w:rsidR="00175774" w:rsidRPr="008439FF" w:rsidRDefault="00175774" w:rsidP="00485720">
            <w:pPr>
              <w:pStyle w:val="ListParagraph"/>
              <w:numPr>
                <w:ilvl w:val="0"/>
                <w:numId w:val="17"/>
              </w:numPr>
              <w:tabs>
                <w:tab w:val="left" w:pos="122"/>
                <w:tab w:val="left" w:pos="287"/>
              </w:tabs>
              <w:spacing w:before="0" w:after="0" w:line="240" w:lineRule="auto"/>
              <w:rPr>
                <w:rFonts w:ascii="Arial" w:hAnsi="Arial" w:cs="Arial"/>
                <w:b/>
                <w:sz w:val="24"/>
                <w:szCs w:val="24"/>
                <w:lang w:val="sr-Latn-CS"/>
              </w:rPr>
            </w:pPr>
            <w:r w:rsidRPr="008439FF">
              <w:rPr>
                <w:rFonts w:ascii="Arial" w:hAnsi="Arial" w:cs="Arial"/>
                <w:sz w:val="24"/>
                <w:szCs w:val="24"/>
                <w:lang w:val="sr-Latn-CS"/>
              </w:rPr>
              <w:t xml:space="preserve">Фотокопија </w:t>
            </w:r>
            <w:r w:rsidR="007F36A5" w:rsidRPr="008439FF">
              <w:rPr>
                <w:rFonts w:ascii="Arial" w:hAnsi="Arial" w:cs="Arial"/>
                <w:sz w:val="24"/>
                <w:szCs w:val="24"/>
                <w:lang w:val="sr-Cyrl-CS"/>
              </w:rPr>
              <w:t xml:space="preserve">важећег </w:t>
            </w:r>
            <w:r w:rsidRPr="008439FF">
              <w:rPr>
                <w:rFonts w:ascii="Arial" w:hAnsi="Arial" w:cs="Arial"/>
                <w:sz w:val="24"/>
                <w:szCs w:val="24"/>
                <w:lang w:val="sr-Latn-CS"/>
              </w:rPr>
              <w:t>уговора о ангажовању (за лица ангажована ван радног односа)</w:t>
            </w:r>
          </w:p>
          <w:p w:rsidR="00175774" w:rsidRPr="008439FF" w:rsidRDefault="00175774" w:rsidP="001D6877">
            <w:pPr>
              <w:numPr>
                <w:ilvl w:val="0"/>
                <w:numId w:val="17"/>
              </w:numPr>
              <w:autoSpaceDE w:val="0"/>
              <w:autoSpaceDN w:val="0"/>
              <w:adjustRightInd w:val="0"/>
              <w:spacing w:before="0"/>
              <w:rPr>
                <w:rFonts w:cs="Arial"/>
                <w:sz w:val="24"/>
                <w:szCs w:val="24"/>
              </w:rPr>
            </w:pPr>
            <w:r w:rsidRPr="008439FF">
              <w:rPr>
                <w:rFonts w:eastAsia="Calibri" w:cs="Arial"/>
                <w:sz w:val="24"/>
                <w:szCs w:val="24"/>
              </w:rPr>
              <w:t xml:space="preserve">Фотокопија важеће лиценце </w:t>
            </w:r>
            <w:r w:rsidR="007F36A5" w:rsidRPr="008439FF">
              <w:rPr>
                <w:rFonts w:eastAsia="Calibri" w:cs="Arial"/>
                <w:sz w:val="24"/>
                <w:szCs w:val="24"/>
                <w:lang w:val="sr-Cyrl-CS"/>
              </w:rPr>
              <w:t xml:space="preserve">број </w:t>
            </w:r>
            <w:r w:rsidR="008439FF" w:rsidRPr="008439FF">
              <w:rPr>
                <w:rFonts w:eastAsia="Calibri" w:cs="Arial"/>
                <w:sz w:val="24"/>
                <w:szCs w:val="24"/>
                <w:lang w:val="sr-Cyrl-RS"/>
              </w:rPr>
              <w:t>353</w:t>
            </w:r>
            <w:r w:rsidRPr="008439FF">
              <w:rPr>
                <w:rFonts w:eastAsia="Calibri" w:cs="Arial"/>
                <w:sz w:val="24"/>
                <w:szCs w:val="24"/>
              </w:rPr>
              <w:t xml:space="preserve"> са потврдом Инжењерске коморе о важењу исте</w:t>
            </w:r>
          </w:p>
        </w:tc>
      </w:tr>
    </w:tbl>
    <w:p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Pr>
          <w:rFonts w:cs="Arial"/>
          <w:sz w:val="24"/>
          <w:szCs w:val="24"/>
          <w:lang w:eastAsia="zh-CN"/>
        </w:rPr>
        <w:t>д</w:t>
      </w:r>
      <w:r w:rsidRPr="00EC5BB4">
        <w:rPr>
          <w:rFonts w:cs="Arial"/>
          <w:sz w:val="24"/>
          <w:szCs w:val="24"/>
          <w:lang w:eastAsia="zh-CN"/>
        </w:rPr>
        <w:t>о</w:t>
      </w:r>
      <w:r w:rsidR="007F582B">
        <w:rPr>
          <w:rFonts w:cs="Arial"/>
          <w:sz w:val="24"/>
          <w:szCs w:val="24"/>
          <w:lang w:val="sr-Cyrl-RS" w:eastAsia="zh-CN"/>
        </w:rPr>
        <w:t xml:space="preserve"> </w:t>
      </w:r>
      <w:r w:rsidR="008439FF">
        <w:rPr>
          <w:rFonts w:cs="Arial"/>
          <w:sz w:val="24"/>
          <w:szCs w:val="24"/>
          <w:lang w:val="sr-Cyrl-RS" w:eastAsia="zh-CN"/>
        </w:rPr>
        <w:t>8.</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rsidR="00EA69B1" w:rsidRDefault="007F582B" w:rsidP="00C10575">
      <w:pPr>
        <w:rPr>
          <w:rFonts w:cs="Arial"/>
          <w:sz w:val="24"/>
          <w:szCs w:val="24"/>
        </w:rPr>
      </w:pPr>
      <w:r>
        <w:rPr>
          <w:rFonts w:cs="Arial"/>
          <w:sz w:val="24"/>
          <w:szCs w:val="24"/>
          <w:lang w:val="sr-Cyrl-RS"/>
        </w:rPr>
        <w:t xml:space="preserve">1. </w:t>
      </w:r>
      <w:r w:rsidR="00FE0B1E">
        <w:rPr>
          <w:rFonts w:cs="Arial"/>
          <w:sz w:val="24"/>
          <w:szCs w:val="24"/>
        </w:rPr>
        <w:t>Сваки П</w:t>
      </w:r>
      <w:r w:rsidR="00C10575" w:rsidRPr="00EC5BB4">
        <w:rPr>
          <w:rFonts w:cs="Arial"/>
          <w:sz w:val="24"/>
          <w:szCs w:val="24"/>
        </w:rPr>
        <w:t xml:space="preserve">одизвођач мора да испуњава услове из члана 75. став 1. тачка 1), 2) и 4) Закона, што доказује достављањем доказа наведених у овом одељку. </w:t>
      </w:r>
    </w:p>
    <w:p w:rsidR="00C10575"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w:t>
      </w:r>
      <w:r w:rsidR="00911A33">
        <w:rPr>
          <w:rFonts w:cs="Arial"/>
          <w:sz w:val="24"/>
          <w:szCs w:val="24"/>
        </w:rPr>
        <w:t>тално без обзира на ангажовање П</w:t>
      </w:r>
      <w:r w:rsidRPr="00EC5BB4">
        <w:rPr>
          <w:rFonts w:cs="Arial"/>
          <w:sz w:val="24"/>
          <w:szCs w:val="24"/>
        </w:rPr>
        <w:t>одизвођача.</w:t>
      </w:r>
    </w:p>
    <w:p w:rsidR="00EA69B1" w:rsidRPr="00EC5BB4" w:rsidRDefault="00EA69B1" w:rsidP="00C10575">
      <w:pPr>
        <w:rPr>
          <w:rFonts w:cs="Arial"/>
          <w:sz w:val="24"/>
          <w:szCs w:val="24"/>
        </w:rPr>
      </w:pPr>
    </w:p>
    <w:p w:rsidR="008439FF" w:rsidRDefault="007F582B" w:rsidP="007F582B">
      <w:pPr>
        <w:spacing w:before="0"/>
        <w:rPr>
          <w:rFonts w:cs="Arial"/>
          <w:sz w:val="24"/>
          <w:szCs w:val="24"/>
          <w:lang w:eastAsia="zh-CN"/>
        </w:rPr>
      </w:pPr>
      <w:r>
        <w:rPr>
          <w:rFonts w:cs="Arial"/>
          <w:sz w:val="24"/>
          <w:szCs w:val="24"/>
          <w:lang w:val="sr-Cyrl-RS" w:eastAsia="zh-CN"/>
        </w:rPr>
        <w:t xml:space="preserve">2. </w:t>
      </w:r>
      <w:r w:rsidR="00911A33">
        <w:rPr>
          <w:rFonts w:cs="Arial"/>
          <w:sz w:val="24"/>
          <w:szCs w:val="24"/>
          <w:lang w:eastAsia="zh-CN"/>
        </w:rPr>
        <w:t>Сваки П</w:t>
      </w:r>
      <w:r w:rsidR="00C10575" w:rsidRPr="00EC5BB4">
        <w:rPr>
          <w:rFonts w:cs="Arial"/>
          <w:sz w:val="24"/>
          <w:szCs w:val="24"/>
          <w:lang w:eastAsia="zh-CN"/>
        </w:rPr>
        <w:t xml:space="preserve">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w:t>
      </w:r>
    </w:p>
    <w:p w:rsidR="00C10575" w:rsidRDefault="00C10575" w:rsidP="007F582B">
      <w:pPr>
        <w:spacing w:before="0"/>
        <w:rPr>
          <w:rFonts w:cs="Arial"/>
          <w:sz w:val="24"/>
          <w:szCs w:val="24"/>
          <w:lang w:eastAsia="zh-CN"/>
        </w:rPr>
      </w:pPr>
      <w:r w:rsidRPr="00EC5BB4">
        <w:rPr>
          <w:rFonts w:cs="Arial"/>
          <w:sz w:val="24"/>
          <w:szCs w:val="24"/>
          <w:lang w:eastAsia="zh-CN"/>
        </w:rPr>
        <w:t>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EA69B1" w:rsidRPr="00EC5BB4" w:rsidRDefault="00EA69B1" w:rsidP="007F582B">
      <w:pPr>
        <w:spacing w:before="0"/>
        <w:rPr>
          <w:rFonts w:cs="Arial"/>
          <w:sz w:val="24"/>
          <w:szCs w:val="24"/>
          <w:lang w:eastAsia="zh-CN"/>
        </w:rPr>
      </w:pPr>
    </w:p>
    <w:p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w:t>
      </w:r>
      <w:r w:rsidR="00B13CD3" w:rsidRPr="00EC5BB4">
        <w:rPr>
          <w:rFonts w:cs="Arial"/>
          <w:sz w:val="24"/>
          <w:szCs w:val="24"/>
          <w:lang w:eastAsia="zh-CN"/>
        </w:rPr>
        <w:lastRenderedPageBreak/>
        <w:t>набавку оцењена као најповољнија да достави на увид оригинал или оверену копију свих или појединих доказа.</w:t>
      </w:r>
    </w:p>
    <w:p w:rsidR="00B13CD3" w:rsidRDefault="00911A33" w:rsidP="00B13CD3">
      <w:pPr>
        <w:spacing w:before="0"/>
        <w:rPr>
          <w:rFonts w:cs="Arial"/>
          <w:sz w:val="24"/>
          <w:szCs w:val="24"/>
          <w:lang w:eastAsia="zh-CN"/>
        </w:rPr>
      </w:pPr>
      <w:r>
        <w:rPr>
          <w:rFonts w:cs="Arial"/>
          <w:sz w:val="24"/>
          <w:szCs w:val="24"/>
          <w:lang w:eastAsia="zh-CN"/>
        </w:rPr>
        <w:t>Ако П</w:t>
      </w:r>
      <w:r w:rsidR="00B13CD3" w:rsidRPr="00EC5BB4">
        <w:rPr>
          <w:rFonts w:cs="Arial"/>
          <w:sz w:val="24"/>
          <w:szCs w:val="24"/>
          <w:lang w:eastAsia="zh-CN"/>
        </w:rPr>
        <w:t>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EA69B1" w:rsidRPr="00EC5BB4" w:rsidRDefault="00EA69B1" w:rsidP="00B13CD3">
      <w:pPr>
        <w:spacing w:before="0"/>
        <w:rPr>
          <w:rFonts w:cs="Arial"/>
          <w:sz w:val="24"/>
          <w:szCs w:val="24"/>
          <w:lang w:eastAsia="zh-CN"/>
        </w:rPr>
      </w:pP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w:t>
      </w:r>
      <w:r w:rsidR="00911A33">
        <w:rPr>
          <w:rFonts w:cs="Arial"/>
          <w:sz w:val="24"/>
          <w:szCs w:val="24"/>
          <w:lang w:val="sr-Cyrl-RS" w:eastAsia="zh-CN"/>
        </w:rPr>
        <w:t>курсном документацијом, ако је П</w:t>
      </w:r>
      <w:r w:rsidRPr="007F582B">
        <w:rPr>
          <w:rFonts w:cs="Arial"/>
          <w:sz w:val="24"/>
          <w:szCs w:val="24"/>
          <w:lang w:val="sr-Cyrl-RS" w:eastAsia="zh-CN"/>
        </w:rPr>
        <w:t>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w:t>
      </w:r>
      <w:r w:rsidR="00911A33">
        <w:rPr>
          <w:rFonts w:cs="Arial"/>
          <w:sz w:val="24"/>
          <w:szCs w:val="24"/>
          <w:lang w:val="sr-Cyrl-RS" w:eastAsia="zh-CN"/>
        </w:rPr>
        <w:t xml:space="preserve"> Изјаву, П</w:t>
      </w:r>
      <w:r w:rsidRPr="007F582B">
        <w:rPr>
          <w:rFonts w:cs="Arial"/>
          <w:sz w:val="24"/>
          <w:szCs w:val="24"/>
          <w:lang w:val="sr-Cyrl-RS" w:eastAsia="zh-CN"/>
        </w:rPr>
        <w:t xml:space="preserve">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1)извод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9" w:history="1">
        <w:r w:rsidRPr="00EC5BB4">
          <w:rPr>
            <w:rFonts w:cs="Arial"/>
            <w:sz w:val="24"/>
            <w:szCs w:val="24"/>
            <w:lang w:eastAsia="zh-CN"/>
          </w:rPr>
          <w:t>www.apr.gov.rs</w:t>
        </w:r>
      </w:hyperlink>
    </w:p>
    <w:p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2)докази из члана 75. став 1. тачка 1) ,2) и 4) З</w:t>
      </w:r>
      <w:r w:rsidR="00250031">
        <w:rPr>
          <w:rFonts w:cs="Arial"/>
          <w:sz w:val="24"/>
          <w:szCs w:val="24"/>
          <w:lang w:val="sr-Cyrl-RS" w:eastAsia="zh-CN"/>
        </w:rPr>
        <w:t>акона</w:t>
      </w:r>
    </w:p>
    <w:p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0" w:history="1">
        <w:r w:rsidRPr="007F582B">
          <w:rPr>
            <w:rFonts w:cs="Arial"/>
            <w:sz w:val="24"/>
            <w:szCs w:val="24"/>
            <w:lang w:eastAsia="zh-CN"/>
          </w:rPr>
          <w:t>www.apr.gov.rs</w:t>
        </w:r>
      </w:hyperlink>
    </w:p>
    <w:p w:rsidR="00EA69B1" w:rsidRPr="007F582B" w:rsidRDefault="00EA69B1" w:rsidP="007F582B">
      <w:pPr>
        <w:spacing w:before="0"/>
        <w:ind w:firstLine="720"/>
        <w:rPr>
          <w:rFonts w:cs="Arial"/>
          <w:sz w:val="24"/>
          <w:szCs w:val="24"/>
          <w:lang w:eastAsia="zh-CN"/>
        </w:rPr>
      </w:pPr>
    </w:p>
    <w:p w:rsidR="00B13CD3"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EA69B1" w:rsidRPr="00EC5BB4" w:rsidRDefault="00EA69B1" w:rsidP="00B13CD3">
      <w:pPr>
        <w:spacing w:before="0"/>
        <w:rPr>
          <w:rFonts w:cs="Arial"/>
          <w:sz w:val="24"/>
          <w:szCs w:val="24"/>
          <w:lang w:val="sr-Cyrl-CS" w:eastAsia="zh-CN"/>
        </w:rPr>
      </w:pPr>
    </w:p>
    <w:p w:rsidR="00B13CD3" w:rsidRDefault="00C10575" w:rsidP="00B13CD3">
      <w:pPr>
        <w:spacing w:before="0"/>
        <w:rPr>
          <w:rFonts w:cs="Arial"/>
          <w:sz w:val="24"/>
          <w:szCs w:val="24"/>
          <w:lang w:eastAsia="zh-CN"/>
        </w:rPr>
      </w:pPr>
      <w:r w:rsidRPr="00EC5BB4">
        <w:rPr>
          <w:rFonts w:cs="Arial"/>
          <w:sz w:val="24"/>
          <w:szCs w:val="24"/>
          <w:lang w:val="sr-Cyrl-CS" w:eastAsia="zh-CN"/>
        </w:rPr>
        <w:t>6</w:t>
      </w:r>
      <w:r w:rsidR="00911A33">
        <w:rPr>
          <w:rFonts w:cs="Arial"/>
          <w:sz w:val="24"/>
          <w:szCs w:val="24"/>
          <w:lang w:eastAsia="zh-CN"/>
        </w:rPr>
        <w:t>. Ако П</w:t>
      </w:r>
      <w:r w:rsidR="00B13CD3" w:rsidRPr="00EC5BB4">
        <w:rPr>
          <w:rFonts w:cs="Arial"/>
          <w:sz w:val="24"/>
          <w:szCs w:val="24"/>
          <w:lang w:eastAsia="zh-CN"/>
        </w:rPr>
        <w:t>онуђа</w:t>
      </w:r>
      <w:r w:rsidR="00911A33">
        <w:rPr>
          <w:rFonts w:cs="Arial"/>
          <w:sz w:val="24"/>
          <w:szCs w:val="24"/>
          <w:lang w:eastAsia="zh-CN"/>
        </w:rPr>
        <w:t>ч има седиште у другој држави, Н</w:t>
      </w:r>
      <w:r w:rsidR="00B13CD3" w:rsidRPr="00EC5BB4">
        <w:rPr>
          <w:rFonts w:cs="Arial"/>
          <w:sz w:val="24"/>
          <w:szCs w:val="24"/>
          <w:lang w:eastAsia="zh-CN"/>
        </w:rPr>
        <w:t>аручилац може да провери да ли су документи којима понуђач доказује испуњеност тражених услова издати од стране надлежних органа те државе.</w:t>
      </w:r>
    </w:p>
    <w:p w:rsidR="00EA69B1" w:rsidRPr="00EC5BB4" w:rsidRDefault="00EA69B1" w:rsidP="00B13CD3">
      <w:pPr>
        <w:spacing w:before="0"/>
        <w:rPr>
          <w:rFonts w:cs="Arial"/>
          <w:sz w:val="24"/>
          <w:szCs w:val="24"/>
          <w:lang w:eastAsia="zh-CN"/>
        </w:rPr>
      </w:pPr>
    </w:p>
    <w:p w:rsidR="00B13CD3" w:rsidRDefault="00C10575" w:rsidP="00B13CD3">
      <w:pPr>
        <w:spacing w:before="0"/>
        <w:rPr>
          <w:rFonts w:cs="Arial"/>
          <w:sz w:val="24"/>
          <w:szCs w:val="24"/>
          <w:lang w:eastAsia="zh-CN"/>
        </w:rPr>
      </w:pPr>
      <w:r w:rsidRPr="00EC5BB4">
        <w:rPr>
          <w:rFonts w:cs="Arial"/>
          <w:sz w:val="24"/>
          <w:szCs w:val="24"/>
          <w:lang w:val="sr-Cyrl-CS" w:eastAsia="zh-CN"/>
        </w:rPr>
        <w:t>7</w:t>
      </w:r>
      <w:r w:rsidR="00911A33">
        <w:rPr>
          <w:rFonts w:cs="Arial"/>
          <w:sz w:val="24"/>
          <w:szCs w:val="24"/>
          <w:lang w:eastAsia="zh-CN"/>
        </w:rPr>
        <w:t>. Ако П</w:t>
      </w:r>
      <w:r w:rsidR="00B13CD3" w:rsidRPr="00EC5BB4">
        <w:rPr>
          <w:rFonts w:cs="Arial"/>
          <w:sz w:val="24"/>
          <w:szCs w:val="24"/>
          <w:lang w:eastAsia="zh-CN"/>
        </w:rPr>
        <w:t>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w:t>
      </w:r>
      <w:r w:rsidR="00911A33">
        <w:rPr>
          <w:rFonts w:cs="Arial"/>
          <w:sz w:val="24"/>
          <w:szCs w:val="24"/>
          <w:lang w:eastAsia="zh-CN"/>
        </w:rPr>
        <w:t xml:space="preserve"> државе у којој П</w:t>
      </w:r>
      <w:r w:rsidR="00B13CD3" w:rsidRPr="00EC5BB4">
        <w:rPr>
          <w:rFonts w:cs="Arial"/>
          <w:sz w:val="24"/>
          <w:szCs w:val="24"/>
          <w:lang w:eastAsia="zh-CN"/>
        </w:rPr>
        <w:t>онуђач има седиште и уколико уз понуду при</w:t>
      </w:r>
      <w:r w:rsidR="00911A33">
        <w:rPr>
          <w:rFonts w:cs="Arial"/>
          <w:sz w:val="24"/>
          <w:szCs w:val="24"/>
          <w:lang w:eastAsia="zh-CN"/>
        </w:rPr>
        <w:t>ложи одговарајући доказ за то, Наручилац ће дозволити П</w:t>
      </w:r>
      <w:r w:rsidR="00B13CD3" w:rsidRPr="00EC5BB4">
        <w:rPr>
          <w:rFonts w:cs="Arial"/>
          <w:sz w:val="24"/>
          <w:szCs w:val="24"/>
          <w:lang w:eastAsia="zh-CN"/>
        </w:rPr>
        <w:t>онуђачу да накнадно достави тражена документа у примереном року.</w:t>
      </w:r>
    </w:p>
    <w:p w:rsidR="00EA69B1" w:rsidRPr="00EC5BB4" w:rsidRDefault="00EA69B1" w:rsidP="00B13CD3">
      <w:pPr>
        <w:spacing w:before="0"/>
        <w:rPr>
          <w:rFonts w:cs="Arial"/>
          <w:sz w:val="24"/>
          <w:szCs w:val="24"/>
          <w:lang w:val="sr-Cyrl-CS" w:eastAsia="zh-CN"/>
        </w:rPr>
      </w:pP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911A33">
        <w:rPr>
          <w:rFonts w:cs="Arial"/>
          <w:sz w:val="24"/>
          <w:szCs w:val="24"/>
          <w:lang w:eastAsia="zh-CN"/>
        </w:rPr>
        <w:t>. Ако се у држави у којој П</w:t>
      </w:r>
      <w:r w:rsidR="00B13CD3" w:rsidRPr="00EC5BB4">
        <w:rPr>
          <w:rFonts w:cs="Arial"/>
          <w:sz w:val="24"/>
          <w:szCs w:val="24"/>
          <w:lang w:eastAsia="zh-CN"/>
        </w:rPr>
        <w:t xml:space="preserve">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911A33">
        <w:rPr>
          <w:rFonts w:cs="Arial"/>
          <w:sz w:val="24"/>
          <w:szCs w:val="24"/>
          <w:lang w:eastAsia="zh-CN"/>
        </w:rPr>
        <w:t>, П</w:t>
      </w:r>
      <w:r w:rsidR="00B13CD3" w:rsidRPr="00EC5BB4">
        <w:rPr>
          <w:rFonts w:cs="Arial"/>
          <w:sz w:val="24"/>
          <w:szCs w:val="24"/>
          <w:lang w:eastAsia="zh-CN"/>
        </w:rPr>
        <w:t>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w:t>
      </w:r>
      <w:r w:rsidR="00EA69B1">
        <w:rPr>
          <w:rFonts w:cs="Arial"/>
          <w:sz w:val="24"/>
          <w:szCs w:val="24"/>
          <w:lang w:eastAsia="zh-CN"/>
        </w:rPr>
        <w:t>угим надлежним органом те државе.</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xml:space="preserve">. Понуђач је дужан да без одлагања, а најкасније у року од пет дана од дана настанка промене у било којем од података које доказује, </w:t>
      </w:r>
      <w:r w:rsidR="00911A33">
        <w:rPr>
          <w:rFonts w:cs="Arial"/>
          <w:sz w:val="24"/>
          <w:szCs w:val="24"/>
          <w:lang w:eastAsia="zh-CN"/>
        </w:rPr>
        <w:t>о тој промени писмено обавести Н</w:t>
      </w:r>
      <w:r w:rsidR="00B13CD3" w:rsidRPr="00EC5BB4">
        <w:rPr>
          <w:rFonts w:cs="Arial"/>
          <w:sz w:val="24"/>
          <w:szCs w:val="24"/>
          <w:lang w:eastAsia="zh-CN"/>
        </w:rPr>
        <w:t>аручиоца и да је документује на прописани начин.</w:t>
      </w:r>
    </w:p>
    <w:p w:rsidR="001C6D33" w:rsidRDefault="001C6D33">
      <w:pPr>
        <w:spacing w:before="0"/>
        <w:jc w:val="left"/>
        <w:rPr>
          <w:rFonts w:cs="Arial"/>
          <w:color w:val="00B0F0"/>
          <w:sz w:val="24"/>
          <w:szCs w:val="24"/>
          <w:lang w:eastAsia="zh-CN"/>
        </w:rPr>
      </w:pPr>
      <w:r>
        <w:rPr>
          <w:rFonts w:cs="Arial"/>
          <w:color w:val="00B0F0"/>
          <w:sz w:val="24"/>
          <w:szCs w:val="24"/>
          <w:lang w:eastAsia="zh-CN"/>
        </w:rPr>
        <w:br w:type="page"/>
      </w:r>
    </w:p>
    <w:p w:rsidR="00BE7496" w:rsidRPr="00A477F6" w:rsidRDefault="00BE7496" w:rsidP="00B13CD3">
      <w:pPr>
        <w:spacing w:before="0"/>
        <w:rPr>
          <w:rFonts w:cs="Arial"/>
          <w:color w:val="00B0F0"/>
          <w:sz w:val="24"/>
          <w:szCs w:val="24"/>
          <w:lang w:eastAsia="zh-CN"/>
        </w:rPr>
      </w:pPr>
    </w:p>
    <w:p w:rsidR="00322313" w:rsidRPr="00EC5BB4" w:rsidRDefault="008D2B23" w:rsidP="00BE7496">
      <w:pPr>
        <w:pStyle w:val="KDPodnaslov1"/>
        <w:spacing w:before="0"/>
        <w:rPr>
          <w:rFonts w:cs="Arial"/>
          <w:sz w:val="24"/>
          <w:szCs w:val="24"/>
        </w:rPr>
      </w:pPr>
      <w:bookmarkStart w:id="33" w:name="_Toc300928429"/>
      <w:bookmarkStart w:id="34" w:name="_Toc301160124"/>
      <w:bookmarkStart w:id="35" w:name="_Toc301165012"/>
      <w:bookmarkStart w:id="36" w:name="_Toc301248344"/>
      <w:bookmarkStart w:id="37" w:name="_Toc300928434"/>
      <w:bookmarkStart w:id="38" w:name="_Toc301160129"/>
      <w:bookmarkStart w:id="39" w:name="_Toc301165017"/>
      <w:bookmarkStart w:id="40" w:name="_Toc301248349"/>
      <w:bookmarkStart w:id="41" w:name="_Toc300928436"/>
      <w:bookmarkStart w:id="42" w:name="_Toc301160131"/>
      <w:bookmarkStart w:id="43" w:name="_Toc301165019"/>
      <w:bookmarkStart w:id="44" w:name="_Toc301248351"/>
      <w:bookmarkStart w:id="45" w:name="_Toc300928440"/>
      <w:bookmarkStart w:id="46" w:name="_Toc301160135"/>
      <w:bookmarkStart w:id="47" w:name="_Toc301165023"/>
      <w:bookmarkStart w:id="48" w:name="_Toc301248355"/>
      <w:bookmarkStart w:id="49" w:name="_Toc300928441"/>
      <w:bookmarkStart w:id="50" w:name="_Toc301160136"/>
      <w:bookmarkStart w:id="51" w:name="_Toc301165024"/>
      <w:bookmarkStart w:id="52" w:name="_Toc301248356"/>
      <w:bookmarkStart w:id="53" w:name="_Toc300928443"/>
      <w:bookmarkStart w:id="54" w:name="_Toc301160138"/>
      <w:bookmarkStart w:id="55" w:name="_Toc301165026"/>
      <w:bookmarkStart w:id="56" w:name="_Toc301248358"/>
      <w:bookmarkStart w:id="57" w:name="_Toc300928444"/>
      <w:bookmarkStart w:id="58" w:name="_Toc301160139"/>
      <w:bookmarkStart w:id="59" w:name="_Toc301165027"/>
      <w:bookmarkStart w:id="60" w:name="_Toc301248359"/>
      <w:bookmarkStart w:id="61" w:name="_Toc300928445"/>
      <w:bookmarkStart w:id="62" w:name="_Toc301160140"/>
      <w:bookmarkStart w:id="63" w:name="_Toc301165028"/>
      <w:bookmarkStart w:id="64" w:name="_Toc301248360"/>
      <w:bookmarkStart w:id="65" w:name="_Toc300928447"/>
      <w:bookmarkStart w:id="66" w:name="_Toc301160142"/>
      <w:bookmarkStart w:id="67" w:name="_Toc301165030"/>
      <w:bookmarkStart w:id="68" w:name="_Toc301248362"/>
      <w:bookmarkStart w:id="69" w:name="_Toc300928448"/>
      <w:bookmarkStart w:id="70" w:name="_Toc301160143"/>
      <w:bookmarkStart w:id="71" w:name="_Toc301165031"/>
      <w:bookmarkStart w:id="72" w:name="_Toc301248363"/>
      <w:bookmarkStart w:id="73" w:name="_Toc300928449"/>
      <w:bookmarkStart w:id="74" w:name="_Toc301160144"/>
      <w:bookmarkStart w:id="75" w:name="_Toc301165032"/>
      <w:bookmarkStart w:id="76" w:name="_Toc301248364"/>
      <w:bookmarkStart w:id="77" w:name="_Toc300928450"/>
      <w:bookmarkStart w:id="78" w:name="_Toc301160145"/>
      <w:bookmarkStart w:id="79" w:name="_Toc301165033"/>
      <w:bookmarkStart w:id="80" w:name="_Toc301248365"/>
      <w:bookmarkStart w:id="81" w:name="_Toc300928451"/>
      <w:bookmarkStart w:id="82" w:name="_Toc301160146"/>
      <w:bookmarkStart w:id="83" w:name="_Toc301165034"/>
      <w:bookmarkStart w:id="84" w:name="_Toc301248366"/>
      <w:bookmarkStart w:id="85" w:name="_Toc300928452"/>
      <w:bookmarkStart w:id="86" w:name="_Toc301160147"/>
      <w:bookmarkStart w:id="87" w:name="_Toc301165035"/>
      <w:bookmarkStart w:id="88" w:name="_Toc301248367"/>
      <w:bookmarkStart w:id="89" w:name="_Toc300928453"/>
      <w:bookmarkStart w:id="90" w:name="_Toc301160148"/>
      <w:bookmarkStart w:id="91" w:name="_Toc301165036"/>
      <w:bookmarkStart w:id="92" w:name="_Toc301248368"/>
      <w:bookmarkStart w:id="93" w:name="_Toc300928454"/>
      <w:bookmarkStart w:id="94" w:name="_Toc301160149"/>
      <w:bookmarkStart w:id="95" w:name="_Toc301165037"/>
      <w:bookmarkStart w:id="96" w:name="_Toc301248369"/>
      <w:bookmarkStart w:id="97" w:name="_Toc300928455"/>
      <w:bookmarkStart w:id="98" w:name="_Toc301160150"/>
      <w:bookmarkStart w:id="99" w:name="_Toc301165038"/>
      <w:bookmarkStart w:id="100" w:name="_Toc301248370"/>
      <w:bookmarkStart w:id="101" w:name="_Toc300928456"/>
      <w:bookmarkStart w:id="102" w:name="_Toc301160151"/>
      <w:bookmarkStart w:id="103" w:name="_Toc301165039"/>
      <w:bookmarkStart w:id="104" w:name="_Toc301248371"/>
      <w:bookmarkStart w:id="105" w:name="_Toc300928457"/>
      <w:bookmarkStart w:id="106" w:name="_Toc301160152"/>
      <w:bookmarkStart w:id="107" w:name="_Toc301165040"/>
      <w:bookmarkStart w:id="108" w:name="_Toc301248372"/>
      <w:bookmarkStart w:id="109" w:name="_Toc300928458"/>
      <w:bookmarkStart w:id="110" w:name="_Toc301160153"/>
      <w:bookmarkStart w:id="111" w:name="_Toc301165041"/>
      <w:bookmarkStart w:id="112" w:name="_Toc301248373"/>
      <w:bookmarkStart w:id="113" w:name="_Toc300928459"/>
      <w:bookmarkStart w:id="114" w:name="_Toc301160154"/>
      <w:bookmarkStart w:id="115" w:name="_Toc301165042"/>
      <w:bookmarkStart w:id="116" w:name="_Toc301248374"/>
      <w:bookmarkStart w:id="117" w:name="_Toc300928462"/>
      <w:bookmarkStart w:id="118" w:name="_Toc301160157"/>
      <w:bookmarkStart w:id="119" w:name="_Toc301165045"/>
      <w:bookmarkStart w:id="120" w:name="_Toc301248377"/>
      <w:bookmarkStart w:id="121" w:name="_Toc300928464"/>
      <w:bookmarkStart w:id="122" w:name="_Toc301160159"/>
      <w:bookmarkStart w:id="123" w:name="_Toc301165047"/>
      <w:bookmarkStart w:id="124" w:name="_Toc301248379"/>
      <w:bookmarkStart w:id="125" w:name="_Toc300928466"/>
      <w:bookmarkStart w:id="126" w:name="_Toc301160161"/>
      <w:bookmarkStart w:id="127" w:name="_Toc301165049"/>
      <w:bookmarkStart w:id="128" w:name="_Toc301248381"/>
      <w:bookmarkStart w:id="129" w:name="_Toc300928467"/>
      <w:bookmarkStart w:id="130" w:name="_Toc301160162"/>
      <w:bookmarkStart w:id="131" w:name="_Toc301165050"/>
      <w:bookmarkStart w:id="132" w:name="_Toc301248382"/>
      <w:bookmarkStart w:id="133" w:name="_Toc300928468"/>
      <w:bookmarkStart w:id="134" w:name="_Toc301160163"/>
      <w:bookmarkStart w:id="135" w:name="_Toc301165051"/>
      <w:bookmarkStart w:id="136" w:name="_Toc301248383"/>
      <w:bookmarkStart w:id="137" w:name="_Toc300928474"/>
      <w:bookmarkStart w:id="138" w:name="_Toc301160169"/>
      <w:bookmarkStart w:id="139" w:name="_Toc301165057"/>
      <w:bookmarkStart w:id="140" w:name="_Toc301248389"/>
      <w:bookmarkStart w:id="141" w:name="_Toc300928476"/>
      <w:bookmarkStart w:id="142" w:name="_Toc301160171"/>
      <w:bookmarkStart w:id="143" w:name="_Toc301165059"/>
      <w:bookmarkStart w:id="144" w:name="_Toc301248391"/>
      <w:bookmarkStart w:id="145" w:name="_Toc300928478"/>
      <w:bookmarkStart w:id="146" w:name="_Toc301160173"/>
      <w:bookmarkStart w:id="147" w:name="_Toc301165061"/>
      <w:bookmarkStart w:id="148" w:name="_Toc301248393"/>
      <w:bookmarkStart w:id="149" w:name="_Toc300928480"/>
      <w:bookmarkStart w:id="150" w:name="_Toc301160175"/>
      <w:bookmarkStart w:id="151" w:name="_Toc301165063"/>
      <w:bookmarkStart w:id="152" w:name="_Toc301248395"/>
      <w:bookmarkStart w:id="153" w:name="_Toc300928482"/>
      <w:bookmarkStart w:id="154" w:name="_Toc301160177"/>
      <w:bookmarkStart w:id="155" w:name="_Toc301165065"/>
      <w:bookmarkStart w:id="156" w:name="_Toc301248397"/>
      <w:bookmarkStart w:id="157" w:name="_Toc300928484"/>
      <w:bookmarkStart w:id="158" w:name="_Toc301160179"/>
      <w:bookmarkStart w:id="159" w:name="_Toc301165067"/>
      <w:bookmarkStart w:id="160" w:name="_Toc301248399"/>
      <w:bookmarkStart w:id="161" w:name="_Toc300928486"/>
      <w:bookmarkStart w:id="162" w:name="_Toc301160181"/>
      <w:bookmarkStart w:id="163" w:name="_Toc301165069"/>
      <w:bookmarkStart w:id="164" w:name="_Toc301248401"/>
      <w:bookmarkStart w:id="165" w:name="_Toc300928487"/>
      <w:bookmarkStart w:id="166" w:name="_Toc301160182"/>
      <w:bookmarkStart w:id="167" w:name="_Toc301165070"/>
      <w:bookmarkStart w:id="168" w:name="_Toc301248402"/>
      <w:bookmarkStart w:id="169" w:name="_Toc300928488"/>
      <w:bookmarkStart w:id="170" w:name="_Toc301160183"/>
      <w:bookmarkStart w:id="171" w:name="_Toc301165071"/>
      <w:bookmarkStart w:id="172" w:name="_Toc301248403"/>
      <w:bookmarkStart w:id="173" w:name="_Toc300928490"/>
      <w:bookmarkStart w:id="174" w:name="_Toc301160185"/>
      <w:bookmarkStart w:id="175" w:name="_Toc301165073"/>
      <w:bookmarkStart w:id="176" w:name="_Toc301248405"/>
      <w:bookmarkStart w:id="177" w:name="_Toc300928492"/>
      <w:bookmarkStart w:id="178" w:name="_Toc301160187"/>
      <w:bookmarkStart w:id="179" w:name="_Toc301165075"/>
      <w:bookmarkStart w:id="180" w:name="_Toc301248407"/>
      <w:bookmarkStart w:id="181" w:name="_Toc300928494"/>
      <w:bookmarkStart w:id="182" w:name="_Toc301160189"/>
      <w:bookmarkStart w:id="183" w:name="_Toc301165077"/>
      <w:bookmarkStart w:id="184" w:name="_Toc301248409"/>
      <w:bookmarkStart w:id="185" w:name="_Toc300928496"/>
      <w:bookmarkStart w:id="186" w:name="_Toc301160191"/>
      <w:bookmarkStart w:id="187" w:name="_Toc301165079"/>
      <w:bookmarkStart w:id="188" w:name="_Toc301248411"/>
      <w:bookmarkStart w:id="189" w:name="_Toc300928497"/>
      <w:bookmarkStart w:id="190" w:name="_Toc301160192"/>
      <w:bookmarkStart w:id="191" w:name="_Toc301165080"/>
      <w:bookmarkStart w:id="192" w:name="_Toc301248412"/>
      <w:bookmarkStart w:id="193" w:name="_Toc300928498"/>
      <w:bookmarkStart w:id="194" w:name="_Toc301160193"/>
      <w:bookmarkStart w:id="195" w:name="_Toc301165081"/>
      <w:bookmarkStart w:id="196" w:name="_Toc301248413"/>
      <w:bookmarkStart w:id="197" w:name="_Toc300928499"/>
      <w:bookmarkStart w:id="198" w:name="_Toc301160194"/>
      <w:bookmarkStart w:id="199" w:name="_Toc301165082"/>
      <w:bookmarkStart w:id="200" w:name="_Toc301248414"/>
      <w:bookmarkStart w:id="201" w:name="_Toc442559885"/>
      <w:bookmarkStart w:id="202" w:name="_Toc297798704"/>
      <w:bookmarkStart w:id="203" w:name="_Toc310433002"/>
      <w:bookmarkStart w:id="204" w:name="_Toc374917437"/>
      <w:bookmarkStart w:id="205" w:name="_Toc415142477"/>
      <w:bookmarkStart w:id="206" w:name="_Toc430335150"/>
      <w:bookmarkEnd w:id="15"/>
      <w:bookmarkEnd w:id="18"/>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Pr="00EC5BB4">
        <w:rPr>
          <w:rFonts w:cs="Arial"/>
          <w:sz w:val="24"/>
          <w:szCs w:val="24"/>
        </w:rPr>
        <w:t xml:space="preserve">5. </w:t>
      </w:r>
      <w:r w:rsidR="00322313" w:rsidRPr="00EC5BB4">
        <w:rPr>
          <w:rFonts w:cs="Arial"/>
          <w:sz w:val="24"/>
          <w:szCs w:val="24"/>
        </w:rPr>
        <w:t>КРИТЕРИЈУМ ЗА ДОДЕЛУ УГОВОРА</w:t>
      </w:r>
      <w:bookmarkEnd w:id="201"/>
    </w:p>
    <w:p w:rsidR="00621752" w:rsidRPr="00781B02" w:rsidRDefault="00621752" w:rsidP="00781B02"/>
    <w:p w:rsidR="00621752" w:rsidRPr="008439FF" w:rsidRDefault="00621752" w:rsidP="00621752">
      <w:pPr>
        <w:pStyle w:val="KDKomentar"/>
        <w:spacing w:before="0"/>
        <w:rPr>
          <w:rFonts w:cs="Arial"/>
          <w:b/>
          <w:i w:val="0"/>
          <w:color w:val="auto"/>
          <w:sz w:val="24"/>
          <w:szCs w:val="24"/>
        </w:rPr>
      </w:pPr>
      <w:r w:rsidRPr="008439FF">
        <w:rPr>
          <w:rFonts w:cs="Arial"/>
          <w:i w:val="0"/>
          <w:color w:val="auto"/>
          <w:sz w:val="24"/>
          <w:szCs w:val="24"/>
        </w:rPr>
        <w:t xml:space="preserve">Избор најповољније понуде ће се извршити применом критеријума </w:t>
      </w:r>
      <w:r w:rsidRPr="008439FF">
        <w:rPr>
          <w:rFonts w:cs="Arial"/>
          <w:b/>
          <w:i w:val="0"/>
          <w:color w:val="auto"/>
          <w:sz w:val="24"/>
          <w:szCs w:val="24"/>
        </w:rPr>
        <w:t>„Најнижа понуђена цена“.</w:t>
      </w:r>
    </w:p>
    <w:p w:rsidR="00621752" w:rsidRPr="008439FF" w:rsidRDefault="00621752" w:rsidP="00621752">
      <w:pPr>
        <w:pStyle w:val="KDKomentar"/>
        <w:spacing w:before="0"/>
        <w:rPr>
          <w:rFonts w:cs="Arial"/>
          <w:i w:val="0"/>
          <w:color w:val="auto"/>
          <w:sz w:val="24"/>
          <w:szCs w:val="24"/>
        </w:rPr>
      </w:pPr>
      <w:r w:rsidRPr="008439FF">
        <w:rPr>
          <w:rFonts w:cs="Arial"/>
          <w:i w:val="0"/>
          <w:color w:val="auto"/>
          <w:sz w:val="24"/>
          <w:szCs w:val="24"/>
        </w:rPr>
        <w:t>Критеријум за оцењивање понуда</w:t>
      </w:r>
      <w:r w:rsidRPr="008439FF">
        <w:rPr>
          <w:rFonts w:cs="Arial"/>
          <w:b/>
          <w:i w:val="0"/>
          <w:color w:val="auto"/>
          <w:sz w:val="24"/>
          <w:szCs w:val="24"/>
        </w:rPr>
        <w:t xml:space="preserve"> Најнижа понуђена цена, </w:t>
      </w:r>
      <w:r w:rsidRPr="008439FF">
        <w:rPr>
          <w:rFonts w:cs="Arial"/>
          <w:i w:val="0"/>
          <w:color w:val="auto"/>
          <w:sz w:val="24"/>
          <w:szCs w:val="24"/>
        </w:rPr>
        <w:t>заснива се на понуђеној цени</w:t>
      </w:r>
      <w:r w:rsidR="00C10575" w:rsidRPr="008439FF">
        <w:rPr>
          <w:rFonts w:cs="Arial"/>
          <w:i w:val="0"/>
          <w:color w:val="auto"/>
          <w:sz w:val="24"/>
          <w:szCs w:val="24"/>
          <w:lang w:val="sr-Cyrl-CS"/>
        </w:rPr>
        <w:t xml:space="preserve"> као једином критеријуму</w:t>
      </w:r>
      <w:r w:rsidRPr="008439FF">
        <w:rPr>
          <w:rFonts w:cs="Arial"/>
          <w:i w:val="0"/>
          <w:color w:val="auto"/>
          <w:sz w:val="24"/>
          <w:szCs w:val="24"/>
        </w:rPr>
        <w:t>.</w:t>
      </w:r>
    </w:p>
    <w:p w:rsidR="00621752" w:rsidRPr="008439FF" w:rsidRDefault="00621752" w:rsidP="00621752">
      <w:pPr>
        <w:pStyle w:val="KDParagraf"/>
        <w:spacing w:before="0"/>
        <w:rPr>
          <w:rFonts w:cs="Arial"/>
          <w:sz w:val="24"/>
          <w:szCs w:val="24"/>
        </w:rPr>
      </w:pPr>
      <w:r w:rsidRPr="008439FF">
        <w:rPr>
          <w:rFonts w:cs="Arial"/>
          <w:sz w:val="24"/>
          <w:szCs w:val="24"/>
        </w:rPr>
        <w:t xml:space="preserve">У случају примене критеријума најниже понуђене цене, а у ситуацији када постоје понуде </w:t>
      </w:r>
      <w:r w:rsidR="002412A5" w:rsidRPr="008439FF">
        <w:rPr>
          <w:rFonts w:cs="Arial"/>
          <w:sz w:val="24"/>
          <w:szCs w:val="24"/>
          <w:lang w:val="sr-Cyrl-RS"/>
        </w:rPr>
        <w:t xml:space="preserve">домаћег и страног </w:t>
      </w:r>
      <w:r w:rsidR="00911A33">
        <w:rPr>
          <w:rFonts w:cs="Arial"/>
          <w:sz w:val="24"/>
          <w:szCs w:val="24"/>
        </w:rPr>
        <w:t>п</w:t>
      </w:r>
      <w:r w:rsidRPr="008439FF">
        <w:rPr>
          <w:rFonts w:cs="Arial"/>
          <w:sz w:val="24"/>
          <w:szCs w:val="24"/>
        </w:rPr>
        <w:t>онуђача који п</w:t>
      </w:r>
      <w:r w:rsidR="002412A5" w:rsidRPr="008439FF">
        <w:rPr>
          <w:rFonts w:cs="Arial"/>
          <w:sz w:val="24"/>
          <w:szCs w:val="24"/>
        </w:rPr>
        <w:t>онуђача који пружају услуге</w:t>
      </w:r>
      <w:r w:rsidR="00911A33">
        <w:rPr>
          <w:rFonts w:cs="Arial"/>
          <w:sz w:val="24"/>
          <w:szCs w:val="24"/>
        </w:rPr>
        <w:t>, Н</w:t>
      </w:r>
      <w:r w:rsidRPr="008439FF">
        <w:rPr>
          <w:rFonts w:cs="Arial"/>
          <w:sz w:val="24"/>
          <w:szCs w:val="24"/>
        </w:rPr>
        <w:t xml:space="preserve">аручилац мора изабрати понуду </w:t>
      </w:r>
      <w:r w:rsidR="002412A5" w:rsidRPr="008439FF">
        <w:rPr>
          <w:rFonts w:cs="Arial"/>
          <w:sz w:val="24"/>
          <w:szCs w:val="24"/>
          <w:lang w:val="sr-Cyrl-RS"/>
        </w:rPr>
        <w:t xml:space="preserve">домаћег </w:t>
      </w:r>
      <w:r w:rsidRPr="008439FF">
        <w:rPr>
          <w:rFonts w:cs="Arial"/>
          <w:sz w:val="24"/>
          <w:szCs w:val="24"/>
        </w:rPr>
        <w:t xml:space="preserve">понуђача под условом да његова понуђена цена није преко 5% већа у односу на најнижу понуђену цену </w:t>
      </w:r>
      <w:r w:rsidR="002412A5" w:rsidRPr="008439FF">
        <w:rPr>
          <w:rFonts w:cs="Arial"/>
          <w:sz w:val="24"/>
          <w:szCs w:val="24"/>
          <w:lang w:val="sr-Cyrl-RS"/>
        </w:rPr>
        <w:t xml:space="preserve">страног </w:t>
      </w:r>
      <w:r w:rsidR="002412A5" w:rsidRPr="008439FF">
        <w:rPr>
          <w:rFonts w:cs="Arial"/>
          <w:sz w:val="24"/>
          <w:szCs w:val="24"/>
        </w:rPr>
        <w:t>понуђача</w:t>
      </w:r>
      <w:r w:rsidRPr="008439FF">
        <w:rPr>
          <w:rFonts w:cs="Arial"/>
          <w:sz w:val="24"/>
          <w:szCs w:val="24"/>
        </w:rPr>
        <w:t xml:space="preserve">. </w:t>
      </w:r>
    </w:p>
    <w:p w:rsidR="00621752" w:rsidRPr="008439FF" w:rsidRDefault="00911A33" w:rsidP="00621752">
      <w:pPr>
        <w:pStyle w:val="KDParagraf"/>
        <w:spacing w:before="0"/>
        <w:rPr>
          <w:rFonts w:cs="Arial"/>
          <w:sz w:val="24"/>
          <w:szCs w:val="24"/>
        </w:rPr>
      </w:pPr>
      <w:r>
        <w:rPr>
          <w:rFonts w:cs="Arial"/>
          <w:sz w:val="24"/>
          <w:szCs w:val="24"/>
        </w:rPr>
        <w:t>У понуђену цену страног п</w:t>
      </w:r>
      <w:r w:rsidR="00621752" w:rsidRPr="008439FF">
        <w:rPr>
          <w:rFonts w:cs="Arial"/>
          <w:sz w:val="24"/>
          <w:szCs w:val="24"/>
        </w:rPr>
        <w:t>онуђача урачунавају се и царинске дажбине.</w:t>
      </w:r>
    </w:p>
    <w:p w:rsidR="00621752" w:rsidRPr="008439FF" w:rsidRDefault="00911A33" w:rsidP="00621752">
      <w:pPr>
        <w:pStyle w:val="KDParagraf"/>
        <w:spacing w:before="0"/>
        <w:rPr>
          <w:rFonts w:cs="Arial"/>
          <w:sz w:val="24"/>
          <w:szCs w:val="24"/>
        </w:rPr>
      </w:pPr>
      <w:r>
        <w:rPr>
          <w:rFonts w:cs="Arial"/>
          <w:sz w:val="24"/>
          <w:szCs w:val="24"/>
        </w:rPr>
        <w:t>Предност дата за домаће п</w:t>
      </w:r>
      <w:r w:rsidR="00621752" w:rsidRPr="008439FF">
        <w:rPr>
          <w:rFonts w:cs="Arial"/>
          <w:sz w:val="24"/>
          <w:szCs w:val="24"/>
        </w:rPr>
        <w:t>онуђаче (члан 86.  став 1. до 4. З</w:t>
      </w:r>
      <w:r w:rsidR="00250031" w:rsidRPr="008439FF">
        <w:rPr>
          <w:rFonts w:cs="Arial"/>
          <w:sz w:val="24"/>
          <w:szCs w:val="24"/>
          <w:lang w:val="sr-Cyrl-RS"/>
        </w:rPr>
        <w:t>акона</w:t>
      </w:r>
      <w:r w:rsidR="00621752" w:rsidRPr="008439FF">
        <w:rPr>
          <w:rFonts w:cs="Arial"/>
          <w:sz w:val="24"/>
          <w:szCs w:val="24"/>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Default="00911A33" w:rsidP="00621752">
      <w:pPr>
        <w:pStyle w:val="KDParagraf"/>
        <w:spacing w:before="0"/>
        <w:rPr>
          <w:rFonts w:cs="Arial"/>
          <w:sz w:val="24"/>
          <w:szCs w:val="24"/>
        </w:rPr>
      </w:pPr>
      <w:r>
        <w:rPr>
          <w:rFonts w:cs="Arial"/>
          <w:sz w:val="24"/>
          <w:szCs w:val="24"/>
        </w:rPr>
        <w:t>Предност дата за домаће п</w:t>
      </w:r>
      <w:r w:rsidR="00621752" w:rsidRPr="008439FF">
        <w:rPr>
          <w:rFonts w:cs="Arial"/>
          <w:sz w:val="24"/>
          <w:szCs w:val="24"/>
        </w:rPr>
        <w:t>онуђаче (члан 86. став 1. до 4. З</w:t>
      </w:r>
      <w:r w:rsidR="00250031" w:rsidRPr="008439FF">
        <w:rPr>
          <w:rFonts w:cs="Arial"/>
          <w:sz w:val="24"/>
          <w:szCs w:val="24"/>
          <w:lang w:val="sr-Cyrl-RS"/>
        </w:rPr>
        <w:t>акона</w:t>
      </w:r>
      <w:r w:rsidR="00621752" w:rsidRPr="008439FF">
        <w:rPr>
          <w:rFonts w:cs="Arial"/>
          <w:sz w:val="24"/>
          <w:szCs w:val="24"/>
        </w:rPr>
        <w:t xml:space="preserve">) у поступцима јавних набавки у којима учествују </w:t>
      </w:r>
      <w:r w:rsidR="00621752" w:rsidRPr="008439FF">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8439FF" w:rsidRPr="008439FF" w:rsidRDefault="008439FF" w:rsidP="00621752">
      <w:pPr>
        <w:pStyle w:val="KDParagraf"/>
        <w:spacing w:before="0"/>
        <w:rPr>
          <w:rFonts w:cs="Arial"/>
          <w:sz w:val="24"/>
          <w:szCs w:val="24"/>
        </w:rPr>
      </w:pPr>
    </w:p>
    <w:p w:rsidR="006F1B4D" w:rsidRPr="00BB5EA7" w:rsidRDefault="00621752" w:rsidP="006F1B4D">
      <w:pPr>
        <w:pStyle w:val="KDPodnaslov2"/>
        <w:numPr>
          <w:ilvl w:val="1"/>
          <w:numId w:val="28"/>
        </w:numPr>
        <w:spacing w:before="0"/>
        <w:jc w:val="both"/>
        <w:rPr>
          <w:rFonts w:cs="Arial"/>
          <w:sz w:val="24"/>
          <w:szCs w:val="24"/>
        </w:rPr>
      </w:pPr>
      <w:bookmarkStart w:id="207" w:name="_Toc441651548"/>
      <w:bookmarkStart w:id="208" w:name="_Toc442559886"/>
      <w:r w:rsidRPr="00EC5BB4">
        <w:rPr>
          <w:rFonts w:cs="Arial"/>
          <w:sz w:val="24"/>
          <w:szCs w:val="24"/>
        </w:rPr>
        <w:t>Резервни критеријум</w:t>
      </w:r>
      <w:bookmarkEnd w:id="207"/>
      <w:bookmarkEnd w:id="208"/>
    </w:p>
    <w:p w:rsidR="0069089B" w:rsidRPr="008439FF" w:rsidRDefault="0069089B" w:rsidP="0069089B">
      <w:pPr>
        <w:autoSpaceDE w:val="0"/>
        <w:autoSpaceDN w:val="0"/>
        <w:adjustRightInd w:val="0"/>
        <w:spacing w:before="0"/>
        <w:rPr>
          <w:rFonts w:cs="Arial"/>
          <w:sz w:val="24"/>
          <w:szCs w:val="24"/>
        </w:rPr>
      </w:pPr>
      <w:r w:rsidRPr="0069089B">
        <w:rPr>
          <w:rFonts w:cs="Arial"/>
          <w:sz w:val="24"/>
          <w:szCs w:val="24"/>
        </w:rPr>
        <w:t>Уколико две или више понуда имају исту најнижу понуђену цену, као најповољ</w:t>
      </w:r>
      <w:r w:rsidR="00911A33">
        <w:rPr>
          <w:rFonts w:cs="Arial"/>
          <w:sz w:val="24"/>
          <w:szCs w:val="24"/>
        </w:rPr>
        <w:t>нија биће изабрана понуда оног п</w:t>
      </w:r>
      <w:r w:rsidRPr="0069089B">
        <w:rPr>
          <w:rFonts w:cs="Arial"/>
          <w:sz w:val="24"/>
          <w:szCs w:val="24"/>
        </w:rPr>
        <w:t xml:space="preserve">онуђача који је </w:t>
      </w:r>
      <w:r w:rsidRPr="008439FF">
        <w:rPr>
          <w:rFonts w:cs="Arial"/>
          <w:sz w:val="24"/>
          <w:szCs w:val="24"/>
        </w:rPr>
        <w:t>понудио краћи рок извршења</w:t>
      </w:r>
      <w:r w:rsidR="008439FF">
        <w:rPr>
          <w:rFonts w:cs="Arial"/>
          <w:sz w:val="24"/>
          <w:szCs w:val="24"/>
        </w:rPr>
        <w:t xml:space="preserve"> услуге.</w:t>
      </w:r>
    </w:p>
    <w:p w:rsidR="0069089B" w:rsidRPr="008439FF" w:rsidRDefault="0069089B" w:rsidP="0069089B">
      <w:pPr>
        <w:autoSpaceDE w:val="0"/>
        <w:autoSpaceDN w:val="0"/>
        <w:adjustRightInd w:val="0"/>
        <w:spacing w:before="0"/>
        <w:rPr>
          <w:rFonts w:cs="Arial"/>
          <w:sz w:val="24"/>
          <w:szCs w:val="24"/>
        </w:rPr>
      </w:pPr>
      <w:r w:rsidRPr="008439FF">
        <w:rPr>
          <w:rFonts w:cs="Arial"/>
          <w:sz w:val="24"/>
          <w:szCs w:val="24"/>
        </w:rPr>
        <w:t>Ук</w:t>
      </w:r>
      <w:r w:rsidR="008439FF" w:rsidRPr="008439FF">
        <w:rPr>
          <w:rFonts w:cs="Arial"/>
          <w:sz w:val="24"/>
          <w:szCs w:val="24"/>
        </w:rPr>
        <w:t>олико ни после примене резервног</w:t>
      </w:r>
      <w:r w:rsidRPr="008439FF">
        <w:rPr>
          <w:rFonts w:cs="Arial"/>
          <w:sz w:val="24"/>
          <w:szCs w:val="24"/>
        </w:rPr>
        <w:t xml:space="preserve"> критеријума не буде  могуће изабр</w:t>
      </w:r>
      <w:r w:rsidR="008439FF">
        <w:rPr>
          <w:rFonts w:cs="Arial"/>
          <w:sz w:val="24"/>
          <w:szCs w:val="24"/>
        </w:rPr>
        <w:t>ати најповољнију понуду, уговор</w:t>
      </w:r>
      <w:r w:rsidRPr="008439FF">
        <w:rPr>
          <w:rFonts w:cs="Arial"/>
          <w:sz w:val="24"/>
          <w:szCs w:val="24"/>
        </w:rPr>
        <w:t xml:space="preserve"> ће бити изабран путем жреба.</w:t>
      </w:r>
    </w:p>
    <w:p w:rsidR="0069089B" w:rsidRPr="008439FF" w:rsidRDefault="0069089B" w:rsidP="0069089B">
      <w:pPr>
        <w:autoSpaceDE w:val="0"/>
        <w:autoSpaceDN w:val="0"/>
        <w:adjustRightInd w:val="0"/>
        <w:spacing w:before="0"/>
        <w:rPr>
          <w:rFonts w:cs="Arial"/>
          <w:sz w:val="24"/>
          <w:szCs w:val="24"/>
        </w:rPr>
      </w:pPr>
      <w:r w:rsidRPr="008439FF">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8439FF" w:rsidRPr="008439FF">
        <w:rPr>
          <w:rFonts w:cs="Arial"/>
          <w:sz w:val="24"/>
          <w:szCs w:val="24"/>
          <w:lang w:val="sr-Cyrl-RS"/>
        </w:rPr>
        <w:t>члан</w:t>
      </w:r>
      <w:r w:rsidRPr="008439FF">
        <w:rPr>
          <w:rFonts w:cs="Arial"/>
          <w:sz w:val="24"/>
          <w:szCs w:val="24"/>
        </w:rPr>
        <w:t xml:space="preserve"> К</w:t>
      </w:r>
      <w:r w:rsidR="008439FF" w:rsidRPr="008439FF">
        <w:rPr>
          <w:rFonts w:cs="Arial"/>
          <w:sz w:val="24"/>
          <w:szCs w:val="24"/>
        </w:rPr>
        <w:t>омисије извући само један папир</w:t>
      </w:r>
      <w:r w:rsidRPr="008439FF">
        <w:rPr>
          <w:rFonts w:cs="Arial"/>
          <w:sz w:val="24"/>
          <w:szCs w:val="24"/>
        </w:rPr>
        <w:t xml:space="preserve"> понуђачу чији назив буде на извученом папиру биће додељен уговор  о јавној набавци.</w:t>
      </w:r>
    </w:p>
    <w:p w:rsidR="00BE7496" w:rsidRPr="008439FF" w:rsidRDefault="0069089B" w:rsidP="0069089B">
      <w:pPr>
        <w:autoSpaceDE w:val="0"/>
        <w:autoSpaceDN w:val="0"/>
        <w:adjustRightInd w:val="0"/>
        <w:spacing w:before="0"/>
        <w:rPr>
          <w:rFonts w:eastAsia="TimesNewRomanPSMT" w:cs="Arial"/>
          <w:bCs/>
          <w:sz w:val="24"/>
          <w:szCs w:val="24"/>
        </w:rPr>
      </w:pPr>
      <w:r w:rsidRPr="008439FF">
        <w:rPr>
          <w:rFonts w:cs="Arial"/>
          <w:sz w:val="24"/>
          <w:szCs w:val="24"/>
        </w:rPr>
        <w:t> </w:t>
      </w:r>
      <w:r w:rsidR="008512C6" w:rsidRPr="008439FF">
        <w:rPr>
          <w:rFonts w:eastAsia="TimesNewRomanPSMT" w:cs="Arial"/>
          <w:bCs/>
          <w:sz w:val="24"/>
          <w:szCs w:val="24"/>
        </w:rPr>
        <w:br w:type="page"/>
      </w:r>
    </w:p>
    <w:p w:rsidR="008D2B23" w:rsidRPr="00EC5BB4" w:rsidRDefault="001C6D33" w:rsidP="001C6D33">
      <w:pPr>
        <w:pStyle w:val="KDPodnaslov1"/>
        <w:spacing w:before="0"/>
        <w:ind w:left="720"/>
        <w:rPr>
          <w:rFonts w:cs="Arial"/>
          <w:sz w:val="24"/>
          <w:szCs w:val="24"/>
        </w:rPr>
      </w:pPr>
      <w:bookmarkStart w:id="209" w:name="_Toc430335194"/>
      <w:bookmarkStart w:id="210" w:name="_Toc430335287"/>
      <w:bookmarkStart w:id="211" w:name="_Toc430335706"/>
      <w:bookmarkStart w:id="212" w:name="_Toc430335196"/>
      <w:bookmarkStart w:id="213" w:name="_Toc430335289"/>
      <w:bookmarkStart w:id="214" w:name="_Toc430335708"/>
      <w:bookmarkStart w:id="215" w:name="_Toc442559887"/>
      <w:bookmarkEnd w:id="202"/>
      <w:bookmarkEnd w:id="203"/>
      <w:bookmarkEnd w:id="204"/>
      <w:bookmarkEnd w:id="205"/>
      <w:bookmarkEnd w:id="206"/>
      <w:bookmarkEnd w:id="209"/>
      <w:bookmarkEnd w:id="210"/>
      <w:bookmarkEnd w:id="211"/>
      <w:bookmarkEnd w:id="212"/>
      <w:bookmarkEnd w:id="213"/>
      <w:bookmarkEnd w:id="214"/>
      <w:r>
        <w:rPr>
          <w:rFonts w:cs="Arial"/>
          <w:sz w:val="24"/>
          <w:szCs w:val="24"/>
          <w:lang w:val="sr-Cyrl-RS"/>
        </w:rPr>
        <w:lastRenderedPageBreak/>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15"/>
    </w:p>
    <w:p w:rsidR="00645F72" w:rsidRPr="00781B02" w:rsidRDefault="00645F72" w:rsidP="00781B02"/>
    <w:p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16" w:name="_Toc441651577"/>
      <w:bookmarkStart w:id="217" w:name="_Toc442559888"/>
      <w:r w:rsidRPr="00EC5BB4">
        <w:rPr>
          <w:rFonts w:cs="Arial"/>
          <w:sz w:val="24"/>
          <w:szCs w:val="24"/>
        </w:rPr>
        <w:t>Језик на којем понуда мора бити састављена</w:t>
      </w:r>
      <w:bookmarkEnd w:id="216"/>
      <w:bookmarkEnd w:id="217"/>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8439FF" w:rsidRDefault="008D2B23" w:rsidP="008D2B23">
      <w:pPr>
        <w:pStyle w:val="KDKomentar"/>
        <w:spacing w:before="0"/>
        <w:rPr>
          <w:rFonts w:cs="Arial"/>
          <w:i w:val="0"/>
          <w:color w:val="auto"/>
          <w:sz w:val="24"/>
          <w:szCs w:val="24"/>
        </w:rPr>
      </w:pPr>
      <w:r w:rsidRPr="008439FF">
        <w:rPr>
          <w:rFonts w:cs="Arial"/>
          <w:i w:val="0"/>
          <w:color w:val="auto"/>
          <w:sz w:val="24"/>
          <w:szCs w:val="24"/>
        </w:rPr>
        <w:t>Понуда са свим прилозима мора бити сачињена на српском језику.</w:t>
      </w:r>
    </w:p>
    <w:p w:rsidR="008D2B23" w:rsidRPr="008439FF" w:rsidRDefault="008D2B23" w:rsidP="008D2B23">
      <w:pPr>
        <w:pStyle w:val="KDKomentar"/>
        <w:spacing w:before="0"/>
        <w:rPr>
          <w:rStyle w:val="StyleArial"/>
          <w:rFonts w:cs="Arial"/>
          <w:i w:val="0"/>
          <w:color w:val="auto"/>
        </w:rPr>
      </w:pPr>
      <w:r w:rsidRPr="008439FF">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C5BB4" w:rsidRDefault="008D2B23" w:rsidP="008D2B23">
      <w:pPr>
        <w:pStyle w:val="KDParagraf"/>
        <w:spacing w:before="0"/>
        <w:rPr>
          <w:rFonts w:cs="Arial"/>
          <w:sz w:val="24"/>
          <w:szCs w:val="24"/>
          <w:lang w:val="ru-RU" w:eastAsia="sr-Latn-CS"/>
        </w:rPr>
      </w:pPr>
    </w:p>
    <w:p w:rsidR="008D2B23" w:rsidRPr="00EC5BB4" w:rsidRDefault="008D2B23" w:rsidP="00485720">
      <w:pPr>
        <w:pStyle w:val="KDPodnaslov2"/>
        <w:numPr>
          <w:ilvl w:val="1"/>
          <w:numId w:val="29"/>
        </w:numPr>
        <w:spacing w:before="0"/>
        <w:jc w:val="both"/>
        <w:rPr>
          <w:rFonts w:cs="Arial"/>
          <w:sz w:val="24"/>
          <w:szCs w:val="24"/>
        </w:rPr>
      </w:pPr>
      <w:bookmarkStart w:id="218" w:name="_Toc441651578"/>
      <w:bookmarkStart w:id="219"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18"/>
      <w:bookmarkEnd w:id="219"/>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8439FF" w:rsidRDefault="008D2B23" w:rsidP="008D2B23">
      <w:pPr>
        <w:pStyle w:val="KDKomentar"/>
        <w:spacing w:before="0"/>
        <w:rPr>
          <w:rFonts w:cs="Arial"/>
          <w:i w:val="0"/>
          <w:color w:val="auto"/>
          <w:sz w:val="24"/>
          <w:szCs w:val="24"/>
        </w:rPr>
      </w:pPr>
      <w:r w:rsidRPr="008439FF">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D6053A" w:rsidRDefault="008D2B23" w:rsidP="008D2B23">
      <w:pPr>
        <w:pStyle w:val="KDParagraf"/>
        <w:spacing w:before="0"/>
        <w:rPr>
          <w:rFonts w:cs="Arial"/>
          <w:sz w:val="24"/>
          <w:szCs w:val="24"/>
          <w:lang w:val="sr-Cyrl-RS"/>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на адресу: Јавно предузеће „Електропривреда Србије“</w:t>
      </w:r>
      <w:r w:rsidR="001671A0">
        <w:rPr>
          <w:rFonts w:cs="Arial"/>
          <w:sz w:val="24"/>
          <w:szCs w:val="24"/>
          <w:lang w:val="ru-RU"/>
        </w:rPr>
        <w:t xml:space="preserve"> Београд</w:t>
      </w:r>
      <w:r w:rsidR="008439FF" w:rsidRPr="008439FF">
        <w:rPr>
          <w:rFonts w:cs="Arial"/>
          <w:sz w:val="24"/>
          <w:szCs w:val="24"/>
          <w:lang w:val="ru-RU"/>
        </w:rPr>
        <w:t>, Балканска бр.13</w:t>
      </w:r>
      <w:r w:rsidR="001671A0">
        <w:rPr>
          <w:rFonts w:cs="Arial"/>
          <w:sz w:val="24"/>
          <w:szCs w:val="24"/>
          <w:lang w:val="ru-RU"/>
        </w:rPr>
        <w:t xml:space="preserve">, </w:t>
      </w:r>
      <w:r w:rsidR="001671A0" w:rsidRPr="001671A0">
        <w:rPr>
          <w:rFonts w:cs="Arial"/>
          <w:sz w:val="24"/>
          <w:szCs w:val="24"/>
          <w:lang w:val="ru-RU"/>
        </w:rPr>
        <w:t>11000 Београд</w:t>
      </w:r>
      <w:r w:rsidR="008439FF" w:rsidRPr="008439FF">
        <w:rPr>
          <w:rFonts w:cs="Arial"/>
          <w:sz w:val="24"/>
          <w:szCs w:val="24"/>
          <w:lang w:val="ru-RU"/>
        </w:rPr>
        <w:t xml:space="preserve">, </w:t>
      </w:r>
      <w:r w:rsidR="008439FF" w:rsidRPr="008439FF">
        <w:rPr>
          <w:rFonts w:cs="Arial"/>
          <w:sz w:val="24"/>
          <w:szCs w:val="24"/>
          <w:lang w:val="sr-Cyrl-CS"/>
        </w:rPr>
        <w:t>ПАК 103925</w:t>
      </w:r>
      <w:r w:rsidR="00613B13">
        <w:rPr>
          <w:rFonts w:cs="Arial"/>
          <w:sz w:val="24"/>
          <w:szCs w:val="24"/>
          <w:lang w:val="ru-RU"/>
        </w:rPr>
        <w:t>,</w:t>
      </w:r>
      <w:r w:rsidR="008439FF">
        <w:rPr>
          <w:rFonts w:cs="Arial"/>
          <w:sz w:val="24"/>
          <w:szCs w:val="24"/>
          <w:lang w:val="ru-RU"/>
        </w:rPr>
        <w:t xml:space="preserve"> </w:t>
      </w:r>
      <w:r w:rsidRPr="00EC5BB4">
        <w:rPr>
          <w:rFonts w:cs="Arial"/>
          <w:sz w:val="24"/>
          <w:szCs w:val="24"/>
          <w:lang w:val="ru-RU"/>
        </w:rPr>
        <w:t xml:space="preserve">писарница - са назнаком: „Понуда за јавну набавку </w:t>
      </w:r>
      <w:r w:rsidR="008439FF" w:rsidRPr="008439FF">
        <w:rPr>
          <w:rFonts w:cs="Arial"/>
          <w:sz w:val="24"/>
          <w:szCs w:val="24"/>
          <w:lang w:val="sr-Cyrl-RS"/>
        </w:rPr>
        <w:t xml:space="preserve">Израда инвестиционо техничке </w:t>
      </w:r>
      <w:r w:rsidR="008439FF" w:rsidRPr="00D6053A">
        <w:rPr>
          <w:rFonts w:cs="Arial"/>
          <w:sz w:val="24"/>
          <w:szCs w:val="24"/>
          <w:lang w:val="sr-Cyrl-RS"/>
        </w:rPr>
        <w:t xml:space="preserve">документације за дигитализацију телекомуникационих система на одабраним дистрибутивним подручјима </w:t>
      </w:r>
      <w:r w:rsidR="00D257CE" w:rsidRPr="00D6053A">
        <w:rPr>
          <w:rFonts w:cs="Arial"/>
          <w:sz w:val="24"/>
          <w:szCs w:val="24"/>
          <w:lang w:val="sr-Cyrl-RS"/>
        </w:rPr>
        <w:t>регионалног дистрибутивног центра Електросрбија (Дистрибутивног подручја Краљево</w:t>
      </w:r>
      <w:r w:rsidR="00D257CE" w:rsidRPr="00D6053A">
        <w:rPr>
          <w:rFonts w:cs="Arial"/>
          <w:szCs w:val="24"/>
          <w:lang w:val="sr-Cyrl-RS"/>
        </w:rPr>
        <w:t>)</w:t>
      </w:r>
      <w:r w:rsidR="008439FF" w:rsidRPr="00D6053A">
        <w:rPr>
          <w:rFonts w:cs="Arial"/>
          <w:sz w:val="24"/>
          <w:szCs w:val="24"/>
          <w:lang w:val="sr-Cyrl-RS"/>
        </w:rPr>
        <w:t xml:space="preserve"> </w:t>
      </w:r>
      <w:r w:rsidRPr="00D6053A">
        <w:rPr>
          <w:rFonts w:cs="Arial"/>
          <w:sz w:val="24"/>
          <w:szCs w:val="24"/>
          <w:lang w:val="ru-RU"/>
        </w:rPr>
        <w:t xml:space="preserve">- Јавна набавка број </w:t>
      </w:r>
      <w:r w:rsidR="008439FF" w:rsidRPr="00D6053A">
        <w:rPr>
          <w:rFonts w:cs="Arial"/>
          <w:b/>
          <w:sz w:val="24"/>
          <w:szCs w:val="24"/>
          <w:lang w:val="sr-Cyrl-RS"/>
        </w:rPr>
        <w:t>1000/0535/2016</w:t>
      </w:r>
      <w:r w:rsidRPr="00D6053A">
        <w:rPr>
          <w:rFonts w:cs="Arial"/>
          <w:sz w:val="24"/>
          <w:szCs w:val="24"/>
          <w:lang w:val="ru-RU"/>
        </w:rPr>
        <w:t xml:space="preserve"> - НЕ ОТВАРАТИ“. </w:t>
      </w:r>
    </w:p>
    <w:p w:rsidR="008D2B23" w:rsidRPr="00EC5BB4" w:rsidRDefault="008D2B23" w:rsidP="008D2B23">
      <w:pPr>
        <w:pStyle w:val="KDParagraf"/>
        <w:spacing w:before="0"/>
        <w:rPr>
          <w:rFonts w:cs="Arial"/>
          <w:sz w:val="24"/>
          <w:szCs w:val="24"/>
        </w:rPr>
      </w:pPr>
      <w:r w:rsidRPr="00D6053A">
        <w:rPr>
          <w:rFonts w:cs="Arial"/>
          <w:sz w:val="24"/>
          <w:szCs w:val="24"/>
        </w:rPr>
        <w:t>На полеђини коверте обавезно се уписује тачан назив</w:t>
      </w:r>
      <w:r w:rsidRPr="00EC5BB4">
        <w:rPr>
          <w:rFonts w:cs="Arial"/>
          <w:sz w:val="24"/>
          <w:szCs w:val="24"/>
        </w:rPr>
        <w:t xml:space="preserve"> и адреса понуђача, телефон и факс понуђача, као и име и презиме овлашћеног лица за контакт.</w:t>
      </w: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rsidR="00613B13" w:rsidRPr="00613B13" w:rsidRDefault="00613B13" w:rsidP="00613B13">
      <w:pPr>
        <w:pStyle w:val="KDParagraf"/>
        <w:spacing w:before="0"/>
        <w:rPr>
          <w:rFonts w:cs="Arial"/>
          <w:sz w:val="24"/>
          <w:szCs w:val="24"/>
        </w:rPr>
      </w:pPr>
      <w:r w:rsidRPr="00613B13">
        <w:rPr>
          <w:rFonts w:cs="Arial"/>
          <w:sz w:val="24"/>
          <w:szCs w:val="24"/>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613B13">
      <w:pPr>
        <w:tabs>
          <w:tab w:val="left" w:pos="284"/>
          <w:tab w:val="left" w:pos="330"/>
        </w:tabs>
        <w:ind w:left="284"/>
        <w:rPr>
          <w:rFonts w:eastAsia="TimesNewRomanPSMT" w:cs="Arial"/>
          <w:bCs/>
          <w:lang w:val="sr-Cyrl-RS"/>
        </w:rPr>
      </w:pPr>
    </w:p>
    <w:p w:rsidR="008D2B23" w:rsidRPr="00EC5BB4" w:rsidRDefault="008D2B23" w:rsidP="00485720">
      <w:pPr>
        <w:pStyle w:val="KDPodnaslov2"/>
        <w:numPr>
          <w:ilvl w:val="1"/>
          <w:numId w:val="29"/>
        </w:numPr>
        <w:spacing w:before="0"/>
        <w:jc w:val="both"/>
        <w:rPr>
          <w:rFonts w:cs="Arial"/>
          <w:sz w:val="24"/>
          <w:szCs w:val="24"/>
        </w:rPr>
      </w:pPr>
      <w:bookmarkStart w:id="220" w:name="_Toc441651579"/>
      <w:bookmarkStart w:id="221" w:name="_Toc442559890"/>
      <w:r w:rsidRPr="00EC5BB4">
        <w:rPr>
          <w:rFonts w:cs="Arial"/>
          <w:sz w:val="24"/>
          <w:szCs w:val="24"/>
        </w:rPr>
        <w:t>Обавезна садржина понуде</w:t>
      </w:r>
      <w:bookmarkEnd w:id="220"/>
      <w:bookmarkEnd w:id="221"/>
    </w:p>
    <w:p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Pr="008439FF">
        <w:rPr>
          <w:rFonts w:cs="Arial"/>
          <w:sz w:val="24"/>
          <w:szCs w:val="24"/>
          <w:lang w:val="ru-RU" w:bidi="en-US"/>
        </w:rPr>
        <w:t>и 76.</w:t>
      </w:r>
      <w:r w:rsidR="001671A0">
        <w:rPr>
          <w:rFonts w:cs="Arial"/>
          <w:sz w:val="24"/>
          <w:szCs w:val="24"/>
          <w:lang w:val="ru-RU" w:bidi="en-US"/>
        </w:rPr>
        <w:t xml:space="preserve"> </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rsidR="00645F72" w:rsidRPr="00EC5BB4" w:rsidRDefault="00645F72" w:rsidP="00645F72">
      <w:pPr>
        <w:pStyle w:val="KDNabrajanje"/>
        <w:spacing w:before="0"/>
        <w:rPr>
          <w:rFonts w:cs="Arial"/>
          <w:sz w:val="24"/>
          <w:szCs w:val="24"/>
        </w:rPr>
      </w:pPr>
      <w:r w:rsidRPr="00EC5BB4">
        <w:rPr>
          <w:rFonts w:cs="Arial"/>
          <w:sz w:val="24"/>
          <w:szCs w:val="24"/>
        </w:rPr>
        <w:t xml:space="preserve">Образац трошкова припреме понуде , </w:t>
      </w:r>
      <w:r w:rsidR="0056571E" w:rsidRPr="00EC5BB4">
        <w:rPr>
          <w:rFonts w:cs="Arial"/>
          <w:sz w:val="24"/>
          <w:szCs w:val="24"/>
        </w:rPr>
        <w:t>ако понуђач захтева надокнаду трошкова у складу са чл.88 Закона</w:t>
      </w:r>
    </w:p>
    <w:p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независној понуди </w:t>
      </w:r>
    </w:p>
    <w:p w:rsidR="00645F72" w:rsidRPr="00EC5BB4" w:rsidRDefault="00645F72" w:rsidP="00645F72">
      <w:pPr>
        <w:pStyle w:val="KDNabrajanje"/>
        <w:spacing w:before="0"/>
        <w:rPr>
          <w:rFonts w:cs="Arial"/>
          <w:sz w:val="24"/>
          <w:szCs w:val="24"/>
        </w:rPr>
      </w:pPr>
      <w:r w:rsidRPr="00EC5BB4">
        <w:rPr>
          <w:rFonts w:cs="Arial"/>
          <w:sz w:val="24"/>
          <w:szCs w:val="24"/>
        </w:rPr>
        <w:t>Изјав</w:t>
      </w:r>
      <w:r w:rsidR="001945FA" w:rsidRPr="00EC5BB4">
        <w:rPr>
          <w:rFonts w:cs="Arial"/>
          <w:sz w:val="24"/>
          <w:szCs w:val="24"/>
          <w:lang w:val="sr-Cyrl-RS"/>
        </w:rPr>
        <w:t>а</w:t>
      </w:r>
      <w:r w:rsidRPr="00EC5BB4">
        <w:rPr>
          <w:rFonts w:cs="Arial"/>
          <w:sz w:val="24"/>
          <w:szCs w:val="24"/>
        </w:rPr>
        <w:t xml:space="preserve"> у складу са чланом 75. став 2. Закона </w:t>
      </w:r>
    </w:p>
    <w:p w:rsidR="009B6CFC" w:rsidRPr="008439FF" w:rsidRDefault="009B6CFC" w:rsidP="008D2B23">
      <w:pPr>
        <w:pStyle w:val="KDNabrajanje"/>
        <w:spacing w:before="0"/>
        <w:rPr>
          <w:rFonts w:cs="Arial"/>
          <w:sz w:val="24"/>
          <w:szCs w:val="24"/>
        </w:rPr>
      </w:pPr>
      <w:r w:rsidRPr="008439FF">
        <w:rPr>
          <w:rFonts w:cs="Arial"/>
          <w:sz w:val="24"/>
          <w:szCs w:val="24"/>
          <w:lang w:val="sr-Cyrl-CS"/>
        </w:rPr>
        <w:t>Овлашћење из тачке 6.2 Конкурсне документације</w:t>
      </w:r>
    </w:p>
    <w:p w:rsidR="00645F72" w:rsidRDefault="008E5D8A" w:rsidP="00645F72">
      <w:pPr>
        <w:pStyle w:val="KDNabrajanje"/>
        <w:spacing w:before="0"/>
        <w:rPr>
          <w:rFonts w:cs="Arial"/>
          <w:sz w:val="24"/>
          <w:szCs w:val="24"/>
        </w:rPr>
      </w:pPr>
      <w:r>
        <w:rPr>
          <w:rFonts w:cs="Arial"/>
          <w:sz w:val="24"/>
          <w:szCs w:val="24"/>
          <w:lang w:val="sr-Cyrl-RS"/>
        </w:rPr>
        <w:t>Изјава (Писмо) о намерама банке да ће банка понуђачу издати банкарску гаранција за доборо извршење посла.</w:t>
      </w:r>
    </w:p>
    <w:p w:rsidR="008D2B23" w:rsidRPr="00EC5BB4" w:rsidRDefault="008E5D8A" w:rsidP="008D2B23">
      <w:pPr>
        <w:pStyle w:val="KDNabrajanje"/>
        <w:spacing w:before="0"/>
        <w:rPr>
          <w:rFonts w:cs="Arial"/>
          <w:sz w:val="24"/>
          <w:szCs w:val="24"/>
        </w:rPr>
      </w:pPr>
      <w:r>
        <w:rPr>
          <w:rFonts w:cs="Arial"/>
          <w:sz w:val="24"/>
          <w:szCs w:val="24"/>
        </w:rPr>
        <w:t>П</w:t>
      </w:r>
      <w:r w:rsidR="008D2B23" w:rsidRPr="00EC5BB4">
        <w:rPr>
          <w:rFonts w:cs="Arial"/>
          <w:sz w:val="24"/>
          <w:szCs w:val="24"/>
        </w:rPr>
        <w:t xml:space="preserve">отписан и печатом оверен „Модел уговора“ </w:t>
      </w:r>
      <w:r w:rsidR="003C4E60">
        <w:rPr>
          <w:rFonts w:cs="Arial"/>
          <w:sz w:val="24"/>
          <w:szCs w:val="24"/>
          <w:lang w:val="sr-Cyrl-RS"/>
        </w:rPr>
        <w:t>(пожељно је да буде попуњен)</w:t>
      </w:r>
    </w:p>
    <w:p w:rsidR="00EA6178" w:rsidRPr="008439FF" w:rsidRDefault="00EA6178" w:rsidP="003861B3">
      <w:pPr>
        <w:pStyle w:val="KDNabrajanje"/>
        <w:spacing w:before="0"/>
        <w:rPr>
          <w:rFonts w:cs="Arial"/>
          <w:sz w:val="24"/>
          <w:szCs w:val="24"/>
        </w:rPr>
      </w:pPr>
      <w:r w:rsidRPr="008439FF">
        <w:rPr>
          <w:rFonts w:cs="Arial"/>
          <w:sz w:val="24"/>
          <w:szCs w:val="24"/>
        </w:rPr>
        <w:t>Модел уговора о чувању пословне тајне и поверљивих информација</w:t>
      </w:r>
    </w:p>
    <w:p w:rsidR="00EE070C" w:rsidRPr="008439FF" w:rsidRDefault="008D2B23" w:rsidP="008439FF">
      <w:pPr>
        <w:pStyle w:val="KDNabrajanje"/>
        <w:spacing w:before="0"/>
        <w:rPr>
          <w:rFonts w:cs="Arial"/>
          <w:color w:val="00B0F0"/>
          <w:sz w:val="24"/>
          <w:szCs w:val="24"/>
        </w:rPr>
      </w:pPr>
      <w:r w:rsidRPr="00EC5BB4">
        <w:rPr>
          <w:rFonts w:cs="Arial"/>
          <w:sz w:val="24"/>
          <w:szCs w:val="24"/>
        </w:rPr>
        <w:t xml:space="preserve">докази о испуњености услова </w:t>
      </w:r>
      <w:r w:rsidRPr="00EC5BB4">
        <w:rPr>
          <w:rFonts w:cs="Arial"/>
          <w:sz w:val="24"/>
          <w:szCs w:val="24"/>
          <w:lang w:bidi="en-US"/>
        </w:rPr>
        <w:t>из чл. 76.</w:t>
      </w:r>
      <w:r w:rsidRPr="00EC5BB4">
        <w:rPr>
          <w:rFonts w:cs="Arial"/>
          <w:sz w:val="24"/>
          <w:szCs w:val="24"/>
        </w:rPr>
        <w:t xml:space="preserve"> Закона у складу са чланом 77. Закон и Одељком 4. конкурсне документације</w:t>
      </w:r>
      <w:r w:rsidRPr="00EC5BB4">
        <w:rPr>
          <w:rFonts w:cs="Arial"/>
          <w:color w:val="00B0F0"/>
          <w:sz w:val="24"/>
          <w:szCs w:val="24"/>
        </w:rPr>
        <w:t xml:space="preserve"> </w:t>
      </w:r>
    </w:p>
    <w:p w:rsidR="00EE070C" w:rsidRPr="00EC5BB4" w:rsidRDefault="00EE070C" w:rsidP="00EE070C">
      <w:pPr>
        <w:pStyle w:val="KDNabrajanje"/>
        <w:numPr>
          <w:ilvl w:val="0"/>
          <w:numId w:val="0"/>
        </w:numPr>
        <w:spacing w:before="0"/>
        <w:ind w:left="270"/>
        <w:rPr>
          <w:rFonts w:cs="Arial"/>
          <w:color w:val="00B0F0"/>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9B6CFC" w:rsidP="00485720">
      <w:pPr>
        <w:pStyle w:val="KDPodnaslov2"/>
        <w:numPr>
          <w:ilvl w:val="1"/>
          <w:numId w:val="29"/>
        </w:numPr>
        <w:spacing w:before="0"/>
        <w:jc w:val="both"/>
        <w:rPr>
          <w:rFonts w:cs="Arial"/>
          <w:sz w:val="24"/>
          <w:szCs w:val="24"/>
        </w:rPr>
      </w:pPr>
      <w:bookmarkStart w:id="222" w:name="_Toc441651580"/>
      <w:bookmarkStart w:id="223"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22"/>
      <w:bookmarkEnd w:id="223"/>
    </w:p>
    <w:p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rsidR="00FC355A" w:rsidRPr="00EC5BB4" w:rsidRDefault="008D2B23" w:rsidP="00FC355A">
      <w:pPr>
        <w:pStyle w:val="KDParagraf"/>
        <w:spacing w:before="0"/>
        <w:rPr>
          <w:rFonts w:cs="Arial"/>
          <w:sz w:val="24"/>
          <w:szCs w:val="24"/>
          <w:lang w:val="sr-Cyrl-CS"/>
        </w:rPr>
      </w:pPr>
      <w:r w:rsidRPr="00EC5BB4">
        <w:rPr>
          <w:rFonts w:cs="Arial"/>
          <w:sz w:val="24"/>
          <w:szCs w:val="24"/>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w:t>
      </w:r>
      <w:r w:rsidR="001671A0">
        <w:rPr>
          <w:rFonts w:cs="Arial"/>
          <w:sz w:val="24"/>
          <w:szCs w:val="24"/>
        </w:rPr>
        <w:t>акву понуду вратити неотворену П</w:t>
      </w:r>
      <w:r w:rsidRPr="00EC5BB4">
        <w:rPr>
          <w:rFonts w:cs="Arial"/>
          <w:sz w:val="24"/>
          <w:szCs w:val="24"/>
        </w:rPr>
        <w:t>онуђачу, са назнаком да је поднета неблаговремено.</w:t>
      </w:r>
    </w:p>
    <w:p w:rsidR="00FC355A" w:rsidRPr="003C4E60" w:rsidRDefault="00FC355A" w:rsidP="008439FF">
      <w:pPr>
        <w:pStyle w:val="KDParagraf"/>
        <w:rPr>
          <w:rFonts w:cs="Arial"/>
          <w:sz w:val="24"/>
          <w:szCs w:val="24"/>
          <w:lang w:val="sr-Cyrl-RS"/>
        </w:rPr>
      </w:pPr>
      <w:r w:rsidRPr="00EC5BB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8439FF" w:rsidRPr="008439FF">
        <w:rPr>
          <w:rFonts w:cs="Arial"/>
          <w:sz w:val="24"/>
          <w:szCs w:val="24"/>
          <w:lang w:val="sr-Cyrl-RS"/>
        </w:rPr>
        <w:t>Балканска бр.13, сала на другом спрату.</w:t>
      </w:r>
    </w:p>
    <w:p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24" w:name="_Toc441651581"/>
      <w:bookmarkStart w:id="225" w:name="_Toc442559892"/>
      <w:r w:rsidRPr="00EC5BB4">
        <w:rPr>
          <w:rFonts w:cs="Arial"/>
          <w:sz w:val="24"/>
          <w:szCs w:val="24"/>
        </w:rPr>
        <w:t>Начин подношења понуде</w:t>
      </w:r>
      <w:bookmarkEnd w:id="224"/>
      <w:bookmarkEnd w:id="225"/>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w:t>
      </w:r>
      <w:r w:rsidR="001671A0">
        <w:rPr>
          <w:rFonts w:cs="Arial"/>
          <w:sz w:val="24"/>
          <w:szCs w:val="24"/>
          <w:lang w:val="ru-RU"/>
        </w:rPr>
        <w:t>остално, група понуђача, као и Понуђач са П</w:t>
      </w:r>
      <w:r w:rsidRPr="00EC5BB4">
        <w:rPr>
          <w:rFonts w:cs="Arial"/>
          <w:sz w:val="24"/>
          <w:szCs w:val="24"/>
          <w:lang w:val="ru-RU"/>
        </w:rPr>
        <w:t>одизвођачем.</w:t>
      </w:r>
    </w:p>
    <w:p w:rsidR="008D2B23" w:rsidRPr="00EC5BB4" w:rsidRDefault="008D2B23" w:rsidP="008D2B23">
      <w:pPr>
        <w:pStyle w:val="KDParagraf"/>
        <w:spacing w:before="0"/>
        <w:rPr>
          <w:rFonts w:cs="Arial"/>
          <w:sz w:val="24"/>
          <w:szCs w:val="24"/>
        </w:rPr>
      </w:pPr>
      <w:r w:rsidRPr="00EC5BB4">
        <w:rPr>
          <w:rFonts w:cs="Arial"/>
          <w:sz w:val="24"/>
          <w:szCs w:val="24"/>
        </w:rPr>
        <w:t>Понуђач који је самостално поднео понуду не може истовремено да учествује у заједничкој понуди ил</w:t>
      </w:r>
      <w:r w:rsidR="001671A0">
        <w:rPr>
          <w:rFonts w:cs="Arial"/>
          <w:sz w:val="24"/>
          <w:szCs w:val="24"/>
        </w:rPr>
        <w:t>и као подизвођач. У случају да П</w:t>
      </w:r>
      <w:r w:rsidRPr="00EC5BB4">
        <w:rPr>
          <w:rFonts w:cs="Arial"/>
          <w:sz w:val="24"/>
          <w:szCs w:val="24"/>
        </w:rPr>
        <w:t xml:space="preserve">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може бити члан само једне групе понуђача која подноси заједничку понуду, односно учествовати у само једној </w:t>
      </w:r>
      <w:r w:rsidR="001671A0">
        <w:rPr>
          <w:rFonts w:cs="Arial"/>
          <w:sz w:val="24"/>
          <w:szCs w:val="24"/>
        </w:rPr>
        <w:t>заједничкој понуди. Уколико је П</w:t>
      </w:r>
      <w:r w:rsidRPr="00EC5BB4">
        <w:rPr>
          <w:rFonts w:cs="Arial"/>
          <w:sz w:val="24"/>
          <w:szCs w:val="24"/>
        </w:rPr>
        <w:t>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Понуђач који је члан групе понуђача не може истовремено да учествуј</w:t>
      </w:r>
      <w:r w:rsidR="001671A0">
        <w:rPr>
          <w:rFonts w:cs="Arial"/>
          <w:sz w:val="24"/>
          <w:szCs w:val="24"/>
        </w:rPr>
        <w:t>е као подизвођач. У случају да П</w:t>
      </w:r>
      <w:r w:rsidRPr="00EC5BB4">
        <w:rPr>
          <w:rFonts w:cs="Arial"/>
          <w:sz w:val="24"/>
          <w:szCs w:val="24"/>
        </w:rPr>
        <w:t xml:space="preserve">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26" w:name="_Toc441651582"/>
      <w:bookmarkStart w:id="227" w:name="_Toc442559893"/>
      <w:r w:rsidRPr="00EC5BB4">
        <w:rPr>
          <w:rFonts w:cs="Arial"/>
          <w:sz w:val="24"/>
          <w:szCs w:val="24"/>
        </w:rPr>
        <w:t>Измена, допуна и опозив понуде</w:t>
      </w:r>
      <w:bookmarkEnd w:id="226"/>
      <w:bookmarkEnd w:id="227"/>
    </w:p>
    <w:p w:rsidR="008D2B23" w:rsidRPr="00EC5BB4" w:rsidRDefault="001671A0" w:rsidP="008D2B23">
      <w:pPr>
        <w:pStyle w:val="KDParagraf"/>
        <w:spacing w:before="0"/>
        <w:rPr>
          <w:rFonts w:cs="Arial"/>
          <w:sz w:val="24"/>
          <w:szCs w:val="24"/>
          <w:lang w:val="ru-RU"/>
        </w:rPr>
      </w:pPr>
      <w:r>
        <w:rPr>
          <w:rFonts w:cs="Arial"/>
          <w:sz w:val="24"/>
          <w:szCs w:val="24"/>
          <w:lang w:val="ru-RU"/>
        </w:rPr>
        <w:t>У року за подношење понуде П</w:t>
      </w:r>
      <w:r w:rsidR="008D2B23" w:rsidRPr="00EC5BB4">
        <w:rPr>
          <w:rFonts w:cs="Arial"/>
          <w:sz w:val="24"/>
          <w:szCs w:val="24"/>
          <w:lang w:val="ru-RU"/>
        </w:rPr>
        <w:t xml:space="preserve">онуђач може да измени или допуни већ поднету понуду писаним путем, на адресу Наручиоца, са назнаком „ИЗМЕНА – ДОПУНА - Понуде за јавну набавку </w:t>
      </w:r>
      <w:r w:rsidR="008439FF" w:rsidRPr="008439FF">
        <w:rPr>
          <w:rFonts w:cs="Arial"/>
          <w:sz w:val="24"/>
          <w:szCs w:val="24"/>
          <w:lang w:val="sr-Cyrl-RS"/>
        </w:rPr>
        <w:t xml:space="preserve">Израда инвестиционо техничке документације за </w:t>
      </w:r>
      <w:r w:rsidR="008439FF" w:rsidRPr="008E5D8A">
        <w:rPr>
          <w:rFonts w:cs="Arial"/>
          <w:sz w:val="24"/>
          <w:szCs w:val="24"/>
          <w:lang w:val="sr-Cyrl-RS"/>
        </w:rPr>
        <w:t xml:space="preserve">дигитализацију телекомуникационих система на одабраним дистрибутивним </w:t>
      </w:r>
      <w:r w:rsidR="00D257CE" w:rsidRPr="008E5D8A">
        <w:rPr>
          <w:rFonts w:cs="Arial"/>
          <w:sz w:val="24"/>
          <w:szCs w:val="24"/>
          <w:lang w:val="sr-Cyrl-RS"/>
        </w:rPr>
        <w:t>подручјима регионалног дистрибутивног центра Електросрбија (Дистрибутивног подручја Краљево</w:t>
      </w:r>
      <w:r w:rsidR="00D257CE" w:rsidRPr="008E5D8A">
        <w:rPr>
          <w:rFonts w:cs="Arial"/>
          <w:sz w:val="24"/>
          <w:szCs w:val="24"/>
          <w:lang w:val="ru-RU"/>
        </w:rPr>
        <w:t xml:space="preserve"> </w:t>
      </w:r>
      <w:r w:rsidR="008D2B23" w:rsidRPr="008E5D8A">
        <w:rPr>
          <w:rFonts w:cs="Arial"/>
          <w:sz w:val="24"/>
          <w:szCs w:val="24"/>
          <w:lang w:val="ru-RU"/>
        </w:rPr>
        <w:t xml:space="preserve">- Јавна набавка број </w:t>
      </w:r>
      <w:r w:rsidR="008439FF" w:rsidRPr="008E5D8A">
        <w:rPr>
          <w:rFonts w:cs="Arial"/>
          <w:sz w:val="24"/>
          <w:szCs w:val="24"/>
          <w:lang w:val="ru-RU"/>
        </w:rPr>
        <w:t>1000/0535/2016</w:t>
      </w:r>
      <w:r w:rsidR="008D2B23" w:rsidRPr="008E5D8A">
        <w:rPr>
          <w:rFonts w:cs="Arial"/>
          <w:sz w:val="24"/>
          <w:szCs w:val="24"/>
          <w:lang w:val="ru-RU"/>
        </w:rPr>
        <w:t xml:space="preserve"> – НЕ ОТВАРАТИ“.</w:t>
      </w:r>
    </w:p>
    <w:p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1671A0">
        <w:rPr>
          <w:rFonts w:cs="Arial"/>
          <w:sz w:val="24"/>
          <w:szCs w:val="24"/>
          <w:lang w:val="sr-Cyrl-RS"/>
        </w:rPr>
        <w:t xml:space="preserve"> </w:t>
      </w:r>
      <w:r w:rsidRPr="00EC5BB4">
        <w:rPr>
          <w:rFonts w:cs="Arial"/>
          <w:sz w:val="24"/>
          <w:szCs w:val="24"/>
        </w:rPr>
        <w:t>измена или допуна односи.</w:t>
      </w:r>
    </w:p>
    <w:p w:rsidR="008D2B23" w:rsidRPr="00EC5BB4" w:rsidRDefault="008D2B23" w:rsidP="008D2B23">
      <w:pPr>
        <w:pStyle w:val="KDParagraf"/>
        <w:spacing w:before="0"/>
        <w:rPr>
          <w:rFonts w:cs="Arial"/>
          <w:sz w:val="24"/>
          <w:szCs w:val="24"/>
        </w:rPr>
      </w:pPr>
      <w:r w:rsidRPr="00EC5BB4">
        <w:rPr>
          <w:rFonts w:cs="Arial"/>
          <w:sz w:val="24"/>
          <w:szCs w:val="24"/>
        </w:rPr>
        <w:t>У року з</w:t>
      </w:r>
      <w:r w:rsidR="001671A0">
        <w:rPr>
          <w:rFonts w:cs="Arial"/>
          <w:sz w:val="24"/>
          <w:szCs w:val="24"/>
        </w:rPr>
        <w:t>а подношење понуде П</w:t>
      </w:r>
      <w:r w:rsidRPr="00EC5BB4">
        <w:rPr>
          <w:rFonts w:cs="Arial"/>
          <w:sz w:val="24"/>
          <w:szCs w:val="24"/>
        </w:rPr>
        <w:t xml:space="preserve">онуђач може да опозове поднету понуду писаним путем, на адресу Наручиоца, са назнаком „ОПОЗИВ - Понуде за јавну набавку </w:t>
      </w:r>
      <w:r w:rsidR="008439FF" w:rsidRPr="008439FF">
        <w:rPr>
          <w:rFonts w:cs="Arial"/>
          <w:sz w:val="24"/>
          <w:szCs w:val="24"/>
          <w:lang w:val="sr-Cyrl-RS"/>
        </w:rPr>
        <w:lastRenderedPageBreak/>
        <w:t xml:space="preserve">Израда инвестиционо техничке документације за дигитализацију </w:t>
      </w:r>
      <w:r w:rsidR="008439FF" w:rsidRPr="008E5D8A">
        <w:rPr>
          <w:rFonts w:cs="Arial"/>
          <w:sz w:val="24"/>
          <w:szCs w:val="24"/>
          <w:lang w:val="sr-Cyrl-RS"/>
        </w:rPr>
        <w:t xml:space="preserve">телекомуникационих система на одабраним дистрибутивним </w:t>
      </w:r>
      <w:r w:rsidR="00D257CE" w:rsidRPr="008E5D8A">
        <w:rPr>
          <w:rFonts w:cs="Arial"/>
          <w:sz w:val="24"/>
          <w:szCs w:val="24"/>
          <w:lang w:val="sr-Cyrl-RS"/>
        </w:rPr>
        <w:t>подручјима регионалног дистрибутивног центра Електросрбија (Дистрибутивног подручја Краљево</w:t>
      </w:r>
      <w:r w:rsidR="008439FF" w:rsidRPr="008E5D8A">
        <w:rPr>
          <w:rFonts w:cs="Arial"/>
          <w:sz w:val="24"/>
          <w:szCs w:val="24"/>
        </w:rPr>
        <w:t xml:space="preserve"> </w:t>
      </w:r>
      <w:r w:rsidRPr="008E5D8A">
        <w:rPr>
          <w:rFonts w:cs="Arial"/>
          <w:sz w:val="24"/>
          <w:szCs w:val="24"/>
        </w:rPr>
        <w:t xml:space="preserve">- Јавна набавка број </w:t>
      </w:r>
      <w:r w:rsidR="008439FF" w:rsidRPr="008E5D8A">
        <w:rPr>
          <w:rFonts w:cs="Arial"/>
          <w:sz w:val="24"/>
          <w:szCs w:val="24"/>
          <w:lang w:val="sr-Cyrl-RS"/>
        </w:rPr>
        <w:t>1000/0535/2016</w:t>
      </w:r>
      <w:r w:rsidRPr="008E5D8A">
        <w:rPr>
          <w:rFonts w:cs="Arial"/>
          <w:sz w:val="24"/>
          <w:szCs w:val="24"/>
        </w:rPr>
        <w:t xml:space="preserve"> – НЕ ОТВАРАТИ“.</w:t>
      </w:r>
    </w:p>
    <w:p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w:t>
      </w:r>
      <w:r w:rsidR="001671A0">
        <w:rPr>
          <w:rFonts w:cs="Arial"/>
          <w:sz w:val="24"/>
          <w:szCs w:val="24"/>
        </w:rPr>
        <w:t>, већ ће је неотворену вратити П</w:t>
      </w:r>
      <w:r w:rsidRPr="00EC5BB4">
        <w:rPr>
          <w:rFonts w:cs="Arial"/>
          <w:sz w:val="24"/>
          <w:szCs w:val="24"/>
        </w:rPr>
        <w:t>онуђачу.</w:t>
      </w:r>
    </w:p>
    <w:p w:rsidR="00EA6178" w:rsidRPr="00EC5BB4" w:rsidRDefault="00EA6178" w:rsidP="008D2B23">
      <w:pPr>
        <w:pStyle w:val="KDKomentar"/>
        <w:spacing w:before="0"/>
        <w:rPr>
          <w:rFonts w:cs="Arial"/>
          <w:i w:val="0"/>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28" w:name="_Toc441651583"/>
      <w:bookmarkStart w:id="229" w:name="_Toc442559894"/>
      <w:r w:rsidRPr="00EC5BB4">
        <w:rPr>
          <w:rFonts w:cs="Arial"/>
          <w:sz w:val="24"/>
          <w:szCs w:val="24"/>
          <w:lang w:val="ru-RU"/>
        </w:rPr>
        <w:t>П</w:t>
      </w:r>
      <w:r w:rsidRPr="00EC5BB4">
        <w:rPr>
          <w:rFonts w:cs="Arial"/>
          <w:sz w:val="24"/>
          <w:szCs w:val="24"/>
        </w:rPr>
        <w:t>артије</w:t>
      </w:r>
      <w:bookmarkEnd w:id="228"/>
      <w:bookmarkEnd w:id="229"/>
    </w:p>
    <w:p w:rsidR="00FC355A"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8439FF" w:rsidRPr="00EC5BB4" w:rsidRDefault="008439FF" w:rsidP="00FC355A">
      <w:pPr>
        <w:pStyle w:val="KDParagraf"/>
        <w:spacing w:before="0"/>
        <w:rPr>
          <w:rFonts w:cs="Arial"/>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30" w:name="_Toc441651584"/>
      <w:bookmarkStart w:id="231" w:name="_Toc442559895"/>
      <w:r w:rsidRPr="00EC5BB4">
        <w:rPr>
          <w:rFonts w:cs="Arial"/>
          <w:sz w:val="24"/>
          <w:szCs w:val="24"/>
        </w:rPr>
        <w:t>Понуда са варијантама</w:t>
      </w:r>
      <w:bookmarkEnd w:id="230"/>
      <w:bookmarkEnd w:id="231"/>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485720">
      <w:pPr>
        <w:pStyle w:val="KDPodnaslov2"/>
        <w:numPr>
          <w:ilvl w:val="1"/>
          <w:numId w:val="29"/>
        </w:numPr>
        <w:spacing w:before="0"/>
        <w:jc w:val="both"/>
        <w:rPr>
          <w:rFonts w:cs="Arial"/>
          <w:sz w:val="24"/>
          <w:szCs w:val="24"/>
        </w:rPr>
      </w:pPr>
      <w:bookmarkStart w:id="232" w:name="_Toc441651585"/>
      <w:bookmarkStart w:id="233"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32"/>
      <w:bookmarkEnd w:id="233"/>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EC5BB4" w:rsidRDefault="00EE070C" w:rsidP="008D2B23">
      <w:pPr>
        <w:pStyle w:val="KDParagraf"/>
        <w:spacing w:before="0"/>
        <w:rPr>
          <w:rFonts w:cs="Arial"/>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Pr>
          <w:rFonts w:cs="Arial"/>
          <w:sz w:val="24"/>
          <w:szCs w:val="24"/>
          <w:lang w:val="sr-Cyrl-RS"/>
        </w:rPr>
        <w:t>,</w:t>
      </w:r>
      <w:r w:rsidRPr="00EE070C">
        <w:rPr>
          <w:rFonts w:cs="Arial"/>
          <w:color w:val="00B0F0"/>
          <w:sz w:val="24"/>
          <w:szCs w:val="24"/>
        </w:rPr>
        <w:t xml:space="preserve"> </w:t>
      </w:r>
      <w:r w:rsidR="008D2B23" w:rsidRPr="00EC5BB4">
        <w:rPr>
          <w:rFonts w:cs="Arial"/>
          <w:sz w:val="24"/>
          <w:szCs w:val="24"/>
        </w:rPr>
        <w:t>Додатне услове понуђач испуњава самостално, без обзира на агажовање подизвођача.</w:t>
      </w:r>
    </w:p>
    <w:p w:rsidR="008D2B23" w:rsidRPr="009120FD" w:rsidRDefault="008D2B23" w:rsidP="008D2B23">
      <w:pPr>
        <w:pStyle w:val="KDParagraf"/>
        <w:spacing w:before="0"/>
        <w:rPr>
          <w:rFonts w:cs="Arial"/>
          <w:sz w:val="24"/>
          <w:szCs w:val="24"/>
          <w:lang w:val="sr-Cyrl-RS"/>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Pr="00EC5BB4">
        <w:rPr>
          <w:rFonts w:cs="Arial"/>
          <w:sz w:val="24"/>
          <w:szCs w:val="24"/>
        </w:rPr>
        <w:t>које попуњава, потписује и оверава сваки подизвођач у своје име</w:t>
      </w:r>
      <w:r w:rsidR="009120FD" w:rsidRPr="009120FD">
        <w:rPr>
          <w:rFonts w:cs="Arial"/>
          <w:sz w:val="24"/>
          <w:szCs w:val="24"/>
          <w:lang w:val="sr-Cyrl-RS" w:bidi="en-US"/>
        </w:rPr>
        <w:t xml:space="preserve"> </w:t>
      </w:r>
      <w:r w:rsidR="009120FD">
        <w:rPr>
          <w:rFonts w:cs="Arial"/>
          <w:sz w:val="24"/>
          <w:szCs w:val="24"/>
          <w:lang w:val="sr-Cyrl-RS" w:bidi="en-US"/>
        </w:rPr>
        <w:t>(</w:t>
      </w:r>
      <w:r w:rsidR="009120FD" w:rsidRPr="009120FD">
        <w:rPr>
          <w:rFonts w:cs="Arial"/>
          <w:sz w:val="24"/>
          <w:szCs w:val="24"/>
          <w:lang w:val="sr-Cyrl-RS"/>
        </w:rPr>
        <w:t>Образац изјаве у складу са чланом 75. став 2. Закона)</w:t>
      </w:r>
      <w:r w:rsidR="009120FD">
        <w:rPr>
          <w:rFonts w:cs="Arial"/>
          <w:sz w:val="24"/>
          <w:szCs w:val="24"/>
          <w:lang w:val="sr-Cyrl-RS"/>
        </w:rPr>
        <w:t>.</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011DCA" w:rsidRDefault="00011DCA" w:rsidP="00011DCA">
      <w:pPr>
        <w:pStyle w:val="KDParagraf"/>
        <w:spacing w:before="0"/>
        <w:rPr>
          <w:rFonts w:cs="Arial"/>
          <w:sz w:val="24"/>
          <w:szCs w:val="24"/>
        </w:rPr>
      </w:pPr>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8439FF" w:rsidRDefault="008D2B23" w:rsidP="008D2B23">
      <w:pPr>
        <w:pStyle w:val="KDParagraf"/>
        <w:spacing w:before="0"/>
        <w:rPr>
          <w:rFonts w:cs="Arial"/>
          <w:sz w:val="24"/>
          <w:szCs w:val="24"/>
          <w:lang w:bidi="en-US"/>
        </w:rPr>
      </w:pPr>
      <w:r w:rsidRPr="008439FF">
        <w:rPr>
          <w:rFonts w:cs="Arial"/>
          <w:sz w:val="24"/>
          <w:szCs w:val="24"/>
        </w:rPr>
        <w:lastRenderedPageBreak/>
        <w:t>Наручилац</w:t>
      </w:r>
      <w:r w:rsidRPr="008439FF">
        <w:rPr>
          <w:rFonts w:cs="Arial"/>
          <w:sz w:val="24"/>
          <w:szCs w:val="24"/>
          <w:lang w:bidi="en-US"/>
        </w:rPr>
        <w:t xml:space="preserve"> у овом поступку не предвиђа примену одредби става 9. и 10. члана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485720">
      <w:pPr>
        <w:pStyle w:val="KDPodnaslov2"/>
        <w:numPr>
          <w:ilvl w:val="1"/>
          <w:numId w:val="29"/>
        </w:numPr>
        <w:spacing w:before="0"/>
        <w:jc w:val="both"/>
        <w:rPr>
          <w:rFonts w:cs="Arial"/>
          <w:sz w:val="24"/>
          <w:szCs w:val="24"/>
        </w:rPr>
      </w:pPr>
      <w:bookmarkStart w:id="234" w:name="_Toc441651586"/>
      <w:bookmarkStart w:id="235" w:name="_Toc442559897"/>
      <w:r w:rsidRPr="00EC5BB4">
        <w:rPr>
          <w:rFonts w:cs="Arial"/>
          <w:sz w:val="24"/>
          <w:szCs w:val="24"/>
        </w:rPr>
        <w:t>Подношење заједничке понуде</w:t>
      </w:r>
      <w:bookmarkEnd w:id="234"/>
      <w:bookmarkEnd w:id="235"/>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rsidR="00011DCA" w:rsidRPr="007C7E21"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011DCA">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7C7E21">
        <w:rPr>
          <w:rFonts w:cs="Arial"/>
          <w:sz w:val="24"/>
          <w:szCs w:val="24"/>
        </w:rPr>
        <w:t>достављених доказа дефинисаних конкурсном документацијом</w:t>
      </w:r>
      <w:r w:rsidR="00011DCA" w:rsidRPr="007C7E21">
        <w:rPr>
          <w:rFonts w:cs="Arial"/>
          <w:sz w:val="24"/>
          <w:szCs w:val="24"/>
          <w:lang w:val="sr-Cyrl-RS"/>
        </w:rPr>
        <w:t>.</w:t>
      </w:r>
    </w:p>
    <w:p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sidR="00B20A6C">
        <w:rPr>
          <w:rFonts w:cs="Arial"/>
          <w:sz w:val="24"/>
          <w:szCs w:val="24"/>
          <w:lang w:val="sr-Cyrl-RS" w:bidi="en-US"/>
        </w:rPr>
        <w:t>(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8D2B23" w:rsidRPr="00EC5BB4" w:rsidRDefault="008D2B23" w:rsidP="00485720">
      <w:pPr>
        <w:pStyle w:val="KDPodnaslov2"/>
        <w:numPr>
          <w:ilvl w:val="1"/>
          <w:numId w:val="29"/>
        </w:numPr>
        <w:spacing w:before="0"/>
        <w:jc w:val="both"/>
        <w:rPr>
          <w:rFonts w:cs="Arial"/>
          <w:sz w:val="24"/>
          <w:szCs w:val="24"/>
        </w:rPr>
      </w:pPr>
      <w:bookmarkStart w:id="236" w:name="_Toc441651587"/>
      <w:bookmarkStart w:id="237" w:name="_Toc442559898"/>
      <w:r w:rsidRPr="00EC5BB4">
        <w:rPr>
          <w:rFonts w:cs="Arial"/>
          <w:sz w:val="24"/>
          <w:szCs w:val="24"/>
        </w:rPr>
        <w:t>Понуђена цена</w:t>
      </w:r>
      <w:bookmarkEnd w:id="236"/>
      <w:bookmarkEnd w:id="237"/>
    </w:p>
    <w:p w:rsidR="008D2B23" w:rsidRPr="007C7E21" w:rsidRDefault="008D2B23" w:rsidP="008D2B23">
      <w:pPr>
        <w:pStyle w:val="KDParagraf"/>
        <w:spacing w:before="0"/>
        <w:rPr>
          <w:rFonts w:cs="Arial"/>
          <w:sz w:val="24"/>
          <w:szCs w:val="24"/>
        </w:rPr>
      </w:pPr>
      <w:r w:rsidRPr="007C7E21">
        <w:rPr>
          <w:rFonts w:cs="Arial"/>
          <w:sz w:val="24"/>
          <w:szCs w:val="24"/>
        </w:rPr>
        <w:t>Цена се исказује у динарима</w:t>
      </w:r>
      <w:r w:rsidR="00901B1F">
        <w:rPr>
          <w:rFonts w:cs="Arial"/>
          <w:sz w:val="24"/>
          <w:szCs w:val="24"/>
        </w:rPr>
        <w:t>/EUR</w:t>
      </w:r>
      <w:r w:rsidRPr="007C7E21">
        <w:rPr>
          <w:rFonts w:cs="Arial"/>
          <w:sz w:val="24"/>
          <w:szCs w:val="24"/>
        </w:rPr>
        <w:t>, без пореза на додату вредност.</w:t>
      </w:r>
    </w:p>
    <w:p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rsidR="00901B1F" w:rsidRPr="001F40C3" w:rsidRDefault="00901B1F" w:rsidP="00901B1F">
      <w:pPr>
        <w:pStyle w:val="KDParagraf"/>
        <w:rPr>
          <w:rFonts w:cs="Arial"/>
          <w:sz w:val="24"/>
          <w:szCs w:val="24"/>
          <w:lang w:val="sr-Cyrl-RS"/>
        </w:rPr>
      </w:pPr>
      <w:r w:rsidRPr="001F40C3">
        <w:rPr>
          <w:rFonts w:cs="Arial"/>
          <w:sz w:val="24"/>
          <w:szCs w:val="24"/>
          <w:lang w:val="sr-Cyrl-RS"/>
        </w:rPr>
        <w:t xml:space="preserve">Домаћи </w:t>
      </w:r>
      <w:r w:rsidRPr="001F40C3">
        <w:rPr>
          <w:rFonts w:cs="Arial"/>
          <w:sz w:val="24"/>
          <w:szCs w:val="24"/>
          <w:lang w:val="sr-Cyrl-CS"/>
        </w:rPr>
        <w:t>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rsidR="00901B1F" w:rsidRPr="001F40C3" w:rsidRDefault="00901B1F" w:rsidP="00901B1F">
      <w:pPr>
        <w:pStyle w:val="KDParagraf"/>
        <w:rPr>
          <w:rFonts w:cs="Arial"/>
          <w:sz w:val="24"/>
          <w:szCs w:val="24"/>
        </w:rPr>
      </w:pPr>
      <w:r w:rsidRPr="001F40C3">
        <w:rPr>
          <w:rFonts w:cs="Arial"/>
          <w:sz w:val="24"/>
          <w:szCs w:val="24"/>
          <w:lang w:val="sr-Cyrl-RS"/>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rsidR="00901B1F" w:rsidRDefault="00901B1F" w:rsidP="00901B1F">
      <w:pPr>
        <w:pStyle w:val="KDParagraf"/>
        <w:rPr>
          <w:rFonts w:cs="Arial"/>
          <w:sz w:val="24"/>
          <w:szCs w:val="24"/>
          <w:lang w:val="sr-Cyrl-RS"/>
        </w:rPr>
      </w:pPr>
    </w:p>
    <w:p w:rsidR="00901B1F" w:rsidRPr="001F40C3" w:rsidRDefault="00901B1F" w:rsidP="00901B1F">
      <w:pPr>
        <w:pStyle w:val="KDParagraf"/>
        <w:rPr>
          <w:rFonts w:cs="Arial"/>
          <w:sz w:val="24"/>
          <w:szCs w:val="24"/>
          <w:lang w:val="sr-Cyrl-RS"/>
        </w:rPr>
      </w:pPr>
      <w:r w:rsidRPr="001F40C3">
        <w:rPr>
          <w:rFonts w:cs="Arial"/>
          <w:sz w:val="24"/>
          <w:szCs w:val="24"/>
          <w:lang w:val="sr-Cyrl-RS"/>
        </w:rPr>
        <w:t>Плаћања страном понуђачу се врши дознаком у Е</w:t>
      </w:r>
      <w:r>
        <w:rPr>
          <w:rFonts w:cs="Arial"/>
          <w:sz w:val="24"/>
          <w:szCs w:val="24"/>
          <w:lang w:val="sr-Latn-RS"/>
        </w:rPr>
        <w:t>UR</w:t>
      </w:r>
      <w:r w:rsidRPr="001F40C3">
        <w:rPr>
          <w:rFonts w:cs="Arial"/>
          <w:sz w:val="24"/>
          <w:szCs w:val="24"/>
          <w:lang w:val="sr-Cyrl-RS"/>
        </w:rPr>
        <w:t>, на његов девизни рачун у складу са његовим инструкцијама.</w:t>
      </w:r>
    </w:p>
    <w:p w:rsidR="00901B1F" w:rsidRDefault="00901B1F" w:rsidP="00901B1F">
      <w:pPr>
        <w:pStyle w:val="KDParagraf"/>
        <w:rPr>
          <w:rFonts w:cs="Arial"/>
          <w:sz w:val="24"/>
          <w:szCs w:val="24"/>
          <w:lang w:val="sr-Cyrl-CS"/>
        </w:rPr>
      </w:pPr>
    </w:p>
    <w:p w:rsidR="00901B1F" w:rsidRPr="001F40C3" w:rsidRDefault="00901B1F" w:rsidP="00901B1F">
      <w:pPr>
        <w:pStyle w:val="KDParagraf"/>
        <w:rPr>
          <w:rFonts w:cs="Arial"/>
          <w:sz w:val="24"/>
          <w:szCs w:val="24"/>
          <w:lang w:val="sr-Cyrl-CS"/>
        </w:rPr>
      </w:pPr>
      <w:r w:rsidRPr="001F40C3">
        <w:rPr>
          <w:rFonts w:cs="Arial"/>
          <w:sz w:val="24"/>
          <w:szCs w:val="24"/>
          <w:lang w:val="sr-Cyrl-CS"/>
        </w:rPr>
        <w:lastRenderedPageBreak/>
        <w:t>Сва плаћања домаћим понуђачима се врше у динарима уплатом на рачун понуђача. Плаћање уговорене вредности за цене изражене у еврима, вршиће се домаћем понуђачу у динарима по средњем курсу евра Народне банке Србије на дан плаћања.</w:t>
      </w:r>
    </w:p>
    <w:p w:rsidR="002E2F11" w:rsidRPr="006F517A" w:rsidRDefault="002E2F11" w:rsidP="002E2F11">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
    <w:p w:rsidR="002E2F11" w:rsidRP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rsidR="001227A3" w:rsidRDefault="001227A3" w:rsidP="0054056C">
      <w:pPr>
        <w:pStyle w:val="KDParagraf"/>
        <w:spacing w:before="0"/>
        <w:rPr>
          <w:rFonts w:eastAsia="Calibri" w:cs="Arial"/>
          <w:color w:val="00B0F0"/>
          <w:sz w:val="24"/>
          <w:szCs w:val="24"/>
        </w:rPr>
      </w:pPr>
    </w:p>
    <w:p w:rsidR="001227A3" w:rsidRPr="00B5562F" w:rsidRDefault="006E6F46" w:rsidP="001227A3">
      <w:pPr>
        <w:pStyle w:val="KDPodnaslov2"/>
        <w:numPr>
          <w:ilvl w:val="1"/>
          <w:numId w:val="29"/>
        </w:numPr>
        <w:spacing w:before="0"/>
        <w:jc w:val="both"/>
        <w:rPr>
          <w:rFonts w:cs="Arial"/>
          <w:sz w:val="24"/>
          <w:szCs w:val="24"/>
          <w:lang w:val="sr-Cyrl-RS" w:eastAsia="ar-SA"/>
        </w:rPr>
      </w:pPr>
      <w:r w:rsidRPr="006C6FDF">
        <w:rPr>
          <w:rFonts w:cs="Arial"/>
          <w:sz w:val="24"/>
          <w:szCs w:val="24"/>
          <w:lang w:eastAsia="ar-SA"/>
        </w:rPr>
        <w:t xml:space="preserve">Рок </w:t>
      </w:r>
      <w:r w:rsidR="00C51ECD">
        <w:rPr>
          <w:rFonts w:cs="Arial"/>
          <w:sz w:val="24"/>
          <w:szCs w:val="24"/>
          <w:lang w:val="sr-Cyrl-RS" w:eastAsia="ar-SA"/>
        </w:rPr>
        <w:t>извршења услуга</w:t>
      </w:r>
    </w:p>
    <w:p w:rsidR="007C7E21" w:rsidRPr="007C7E21" w:rsidRDefault="007C7E21" w:rsidP="007C7E21">
      <w:pPr>
        <w:autoSpaceDE w:val="0"/>
        <w:autoSpaceDN w:val="0"/>
        <w:adjustRightInd w:val="0"/>
        <w:spacing w:before="0"/>
        <w:rPr>
          <w:rFonts w:eastAsia="Calibri" w:cs="Arial"/>
          <w:sz w:val="24"/>
          <w:szCs w:val="24"/>
          <w:lang w:val="sr-Cyrl-RS"/>
        </w:rPr>
      </w:pPr>
      <w:r w:rsidRPr="007C7E21">
        <w:rPr>
          <w:rFonts w:eastAsia="Calibri" w:cs="Arial"/>
          <w:sz w:val="24"/>
          <w:szCs w:val="24"/>
          <w:lang w:val="sr-Cyrl-RS"/>
        </w:rPr>
        <w:t xml:space="preserve">Изабрани понуђач је обавезан да услугу изврши у року </w:t>
      </w:r>
      <w:r w:rsidR="00E409C4" w:rsidRPr="008E5D8A">
        <w:rPr>
          <w:rFonts w:eastAsia="Calibri" w:cs="Arial"/>
          <w:sz w:val="24"/>
          <w:szCs w:val="24"/>
          <w:lang w:val="sr-Cyrl-RS"/>
        </w:rPr>
        <w:t xml:space="preserve">до </w:t>
      </w:r>
      <w:r w:rsidRPr="008E5D8A">
        <w:rPr>
          <w:rFonts w:eastAsia="Calibri" w:cs="Arial"/>
          <w:sz w:val="24"/>
          <w:szCs w:val="24"/>
          <w:lang w:val="sr-Cyrl-RS"/>
        </w:rPr>
        <w:t>365</w:t>
      </w:r>
      <w:r w:rsidR="001671A0">
        <w:rPr>
          <w:rFonts w:eastAsia="Calibri" w:cs="Arial"/>
          <w:sz w:val="24"/>
          <w:szCs w:val="24"/>
          <w:lang w:val="sr-Cyrl-RS"/>
        </w:rPr>
        <w:t xml:space="preserve"> (словима:</w:t>
      </w:r>
      <w:r w:rsidR="00CF3452">
        <w:rPr>
          <w:rFonts w:eastAsia="Calibri" w:cs="Arial"/>
          <w:sz w:val="24"/>
          <w:szCs w:val="24"/>
        </w:rPr>
        <w:t xml:space="preserve"> </w:t>
      </w:r>
      <w:r w:rsidR="001671A0">
        <w:rPr>
          <w:rFonts w:eastAsia="Calibri" w:cs="Arial"/>
          <w:sz w:val="24"/>
          <w:szCs w:val="24"/>
          <w:lang w:val="sr-Cyrl-RS"/>
        </w:rPr>
        <w:t>тристашездесетпет)</w:t>
      </w:r>
      <w:r w:rsidRPr="007C7E21">
        <w:rPr>
          <w:rFonts w:eastAsia="Calibri" w:cs="Arial"/>
          <w:sz w:val="24"/>
          <w:szCs w:val="24"/>
          <w:lang w:val="sr-Cyrl-RS"/>
        </w:rPr>
        <w:t xml:space="preserve"> од дана закључења уговора.</w:t>
      </w:r>
    </w:p>
    <w:p w:rsidR="000D6A36" w:rsidRPr="00041FE3" w:rsidRDefault="000D6A36" w:rsidP="00041FE3">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p w:rsidR="007C7E21" w:rsidRPr="00317996" w:rsidRDefault="006E6F46" w:rsidP="007C7E21">
      <w:pPr>
        <w:pStyle w:val="KDPodnaslov2"/>
        <w:numPr>
          <w:ilvl w:val="1"/>
          <w:numId w:val="29"/>
        </w:numPr>
        <w:spacing w:before="0"/>
        <w:jc w:val="both"/>
        <w:rPr>
          <w:rFonts w:cs="Arial"/>
          <w:sz w:val="24"/>
          <w:szCs w:val="24"/>
          <w:lang w:val="sr-Cyrl-RS"/>
        </w:rPr>
      </w:pPr>
      <w:r w:rsidRPr="007C7E21">
        <w:rPr>
          <w:rFonts w:cs="Arial"/>
          <w:sz w:val="24"/>
          <w:szCs w:val="24"/>
        </w:rPr>
        <w:t>Га</w:t>
      </w:r>
      <w:r w:rsidR="006F517A" w:rsidRPr="007C7E21">
        <w:rPr>
          <w:rFonts w:cs="Arial"/>
          <w:sz w:val="24"/>
          <w:szCs w:val="24"/>
        </w:rPr>
        <w:t xml:space="preserve">рантни рок </w:t>
      </w:r>
      <w:r w:rsidR="007C7E21" w:rsidRPr="007C7E21">
        <w:rPr>
          <w:rFonts w:cs="Arial"/>
          <w:sz w:val="24"/>
          <w:szCs w:val="24"/>
          <w:lang w:val="sr-Cyrl-RS"/>
        </w:rPr>
        <w:t>и квалитет услуга</w:t>
      </w:r>
    </w:p>
    <w:p w:rsidR="007C7E21" w:rsidRPr="007C7E21" w:rsidRDefault="007C7E21" w:rsidP="007C7E21">
      <w:pPr>
        <w:spacing w:before="0"/>
        <w:rPr>
          <w:rFonts w:cs="Arial"/>
          <w:b/>
          <w:color w:val="00B0F0"/>
          <w:sz w:val="24"/>
          <w:szCs w:val="24"/>
          <w:lang w:val="sr-Cyrl-CS" w:eastAsia="zh-CN"/>
        </w:rPr>
      </w:pPr>
      <w:r w:rsidRPr="007C7E21">
        <w:rPr>
          <w:rFonts w:cs="Arial"/>
          <w:sz w:val="24"/>
          <w:szCs w:val="24"/>
          <w:lang w:val="sr-Cyrl-CS" w:eastAsia="zh-CN"/>
        </w:rPr>
        <w:t>Пружалац услуге</w:t>
      </w:r>
      <w:r w:rsidRPr="007C7E21">
        <w:rPr>
          <w:rFonts w:cs="Arial"/>
          <w:sz w:val="24"/>
          <w:szCs w:val="24"/>
          <w:lang w:val="es-ES" w:eastAsia="zh-CN"/>
        </w:rPr>
        <w:t xml:space="preserve"> је обавезан да </w:t>
      </w:r>
      <w:r w:rsidRPr="007C7E21">
        <w:rPr>
          <w:rFonts w:cs="Arial"/>
          <w:sz w:val="24"/>
          <w:szCs w:val="24"/>
          <w:lang w:val="sr-Cyrl-RS" w:eastAsia="zh-CN"/>
        </w:rPr>
        <w:t>услугу</w:t>
      </w:r>
      <w:r w:rsidRPr="007C7E21">
        <w:rPr>
          <w:rFonts w:cs="Arial"/>
          <w:sz w:val="24"/>
          <w:szCs w:val="24"/>
          <w:lang w:val="es-ES" w:eastAsia="zh-CN"/>
        </w:rPr>
        <w:t xml:space="preserve"> обави стручно и квалитетно према правилима струке и важећим нормативима и стандардима.</w:t>
      </w:r>
    </w:p>
    <w:p w:rsidR="006E6F46" w:rsidRPr="007C7E21" w:rsidRDefault="006E6F46" w:rsidP="0054056C">
      <w:pPr>
        <w:pStyle w:val="KDParagraf"/>
        <w:spacing w:before="0"/>
        <w:rPr>
          <w:rFonts w:eastAsia="Calibri" w:cs="Arial"/>
          <w:color w:val="00B0F0"/>
          <w:sz w:val="24"/>
          <w:szCs w:val="24"/>
        </w:rPr>
      </w:pPr>
    </w:p>
    <w:p w:rsidR="008D2B23" w:rsidRDefault="008D2B23" w:rsidP="00485720">
      <w:pPr>
        <w:pStyle w:val="KDPodnaslov2"/>
        <w:numPr>
          <w:ilvl w:val="1"/>
          <w:numId w:val="29"/>
        </w:numPr>
        <w:spacing w:before="0"/>
        <w:jc w:val="both"/>
        <w:rPr>
          <w:rFonts w:cs="Arial"/>
          <w:sz w:val="24"/>
          <w:szCs w:val="24"/>
        </w:rPr>
      </w:pPr>
      <w:bookmarkStart w:id="238" w:name="_Toc441651588"/>
      <w:bookmarkStart w:id="239" w:name="_Toc442559899"/>
      <w:r w:rsidRPr="00EC5BB4">
        <w:rPr>
          <w:rFonts w:cs="Arial"/>
          <w:sz w:val="24"/>
          <w:szCs w:val="24"/>
        </w:rPr>
        <w:t>Начин и услови плаћања</w:t>
      </w:r>
      <w:bookmarkEnd w:id="238"/>
      <w:bookmarkEnd w:id="239"/>
    </w:p>
    <w:p w:rsidR="00335C8F" w:rsidRPr="00335C8F" w:rsidRDefault="00335C8F" w:rsidP="00335C8F"/>
    <w:p w:rsidR="00952C59" w:rsidRPr="00952C59" w:rsidRDefault="00DB246A" w:rsidP="00952C59">
      <w:pPr>
        <w:spacing w:before="0"/>
        <w:rPr>
          <w:rFonts w:eastAsia="Calibri" w:cs="Arial"/>
          <w:sz w:val="24"/>
          <w:szCs w:val="24"/>
          <w:lang w:val="sr-Cyrl-CS"/>
        </w:rPr>
      </w:pPr>
      <w:r w:rsidRPr="00DB246A">
        <w:rPr>
          <w:rFonts w:eastAsia="Calibri" w:cs="Arial"/>
          <w:sz w:val="24"/>
          <w:szCs w:val="24"/>
          <w:lang w:val="sr-Cyrl-CS"/>
        </w:rPr>
        <w:t xml:space="preserve">Плаћање се обавља уплатом фазно, према потписаним фазним </w:t>
      </w:r>
      <w:r w:rsidR="00335C8F">
        <w:rPr>
          <w:rFonts w:eastAsia="Calibri" w:cs="Arial"/>
          <w:sz w:val="24"/>
          <w:szCs w:val="24"/>
          <w:lang w:val="sr-Cyrl-CS"/>
        </w:rPr>
        <w:t xml:space="preserve">извештајима </w:t>
      </w:r>
      <w:r w:rsidRPr="00DB246A">
        <w:rPr>
          <w:rFonts w:eastAsia="Calibri" w:cs="Arial"/>
          <w:sz w:val="24"/>
          <w:szCs w:val="24"/>
          <w:lang w:val="sr-Cyrl-CS"/>
        </w:rPr>
        <w:t xml:space="preserve"> </w:t>
      </w:r>
      <w:r w:rsidR="00952C59" w:rsidRPr="00952C59">
        <w:rPr>
          <w:rFonts w:eastAsia="Calibri" w:cs="Arial"/>
          <w:sz w:val="24"/>
          <w:szCs w:val="24"/>
          <w:lang w:val="sr-Cyrl-CS"/>
        </w:rPr>
        <w:t>и ценама наведеним у Обрасцу стру</w:t>
      </w:r>
      <w:r w:rsidR="00107403">
        <w:rPr>
          <w:rFonts w:eastAsia="Calibri" w:cs="Arial"/>
          <w:sz w:val="24"/>
          <w:szCs w:val="24"/>
          <w:lang w:val="sr-Cyrl-RS"/>
        </w:rPr>
        <w:t>к</w:t>
      </w:r>
      <w:r w:rsidR="00952C59" w:rsidRPr="00952C59">
        <w:rPr>
          <w:rFonts w:eastAsia="Calibri" w:cs="Arial"/>
          <w:sz w:val="24"/>
          <w:szCs w:val="24"/>
          <w:lang w:val="sr-Cyrl-CS"/>
        </w:rPr>
        <w:t>туре цене.</w:t>
      </w:r>
    </w:p>
    <w:p w:rsidR="00DB246A" w:rsidRPr="00DB246A" w:rsidRDefault="00DB246A" w:rsidP="00DB246A">
      <w:pPr>
        <w:spacing w:before="0"/>
        <w:rPr>
          <w:rFonts w:eastAsia="Calibri" w:cs="Arial"/>
          <w:sz w:val="24"/>
          <w:szCs w:val="24"/>
          <w:lang w:val="sr-Cyrl-CS"/>
        </w:rPr>
      </w:pPr>
    </w:p>
    <w:p w:rsidR="00DB246A" w:rsidRDefault="00DB246A" w:rsidP="00DB246A">
      <w:pPr>
        <w:pStyle w:val="ListParagraph"/>
        <w:spacing w:after="0"/>
        <w:ind w:left="0"/>
        <w:rPr>
          <w:rFonts w:ascii="Arial" w:hAnsi="Arial" w:cs="Arial"/>
          <w:sz w:val="24"/>
          <w:szCs w:val="24"/>
          <w:lang w:val="sr-Cyrl-CS"/>
        </w:rPr>
      </w:pPr>
      <w:r w:rsidRPr="00DB246A">
        <w:rPr>
          <w:rFonts w:ascii="Arial" w:hAnsi="Arial" w:cs="Arial"/>
          <w:sz w:val="24"/>
          <w:szCs w:val="24"/>
          <w:lang w:val="sr-Cyrl-CS"/>
        </w:rPr>
        <w:t>Једну фазну ситуацију представља израђена и испоручена од стране понуђача пројектна документација,</w:t>
      </w:r>
      <w:r>
        <w:rPr>
          <w:rFonts w:ascii="Arial" w:hAnsi="Arial" w:cs="Arial"/>
          <w:sz w:val="24"/>
          <w:szCs w:val="24"/>
          <w:lang w:val="sr-Cyrl-CS"/>
        </w:rPr>
        <w:t xml:space="preserve"> </w:t>
      </w:r>
      <w:r w:rsidRPr="00DB246A">
        <w:rPr>
          <w:rFonts w:ascii="Arial" w:hAnsi="Arial" w:cs="Arial"/>
          <w:sz w:val="24"/>
          <w:szCs w:val="24"/>
          <w:lang w:val="sr-Cyrl-CS"/>
        </w:rPr>
        <w:t xml:space="preserve">а од стране Наручиоца прихваћена што ће се констатовати Записником о </w:t>
      </w:r>
      <w:r w:rsidR="001F164F">
        <w:rPr>
          <w:rFonts w:ascii="Arial" w:hAnsi="Arial" w:cs="Arial"/>
          <w:sz w:val="24"/>
          <w:szCs w:val="24"/>
          <w:lang w:val="sr-Cyrl-CS"/>
        </w:rPr>
        <w:t>квалитативном пријему Услуге</w:t>
      </w:r>
      <w:r w:rsidRPr="00DB246A">
        <w:rPr>
          <w:rFonts w:ascii="Arial" w:hAnsi="Arial" w:cs="Arial"/>
          <w:sz w:val="24"/>
          <w:szCs w:val="24"/>
          <w:lang w:val="sr-Cyrl-CS"/>
        </w:rPr>
        <w:t>.</w:t>
      </w:r>
    </w:p>
    <w:p w:rsidR="00335C8F" w:rsidRPr="00DB246A" w:rsidRDefault="00335C8F" w:rsidP="00DB246A">
      <w:pPr>
        <w:pStyle w:val="ListParagraph"/>
        <w:spacing w:after="0"/>
        <w:ind w:left="0"/>
        <w:rPr>
          <w:rFonts w:ascii="Arial" w:hAnsi="Arial" w:cs="Arial"/>
          <w:sz w:val="24"/>
          <w:szCs w:val="24"/>
          <w:lang w:val="sr-Cyrl-CS"/>
        </w:rPr>
      </w:pPr>
    </w:p>
    <w:p w:rsidR="007C7E21" w:rsidRDefault="00901B1F" w:rsidP="00335C8F">
      <w:pPr>
        <w:pStyle w:val="ListParagraph"/>
        <w:spacing w:after="0"/>
        <w:ind w:left="0"/>
        <w:rPr>
          <w:rFonts w:ascii="Arial" w:hAnsi="Arial" w:cs="Arial"/>
          <w:sz w:val="24"/>
          <w:szCs w:val="24"/>
          <w:lang w:val="sr-Cyrl-CS"/>
        </w:rPr>
      </w:pPr>
      <w:r>
        <w:rPr>
          <w:rFonts w:ascii="Arial" w:hAnsi="Arial" w:cs="Arial"/>
          <w:sz w:val="24"/>
          <w:szCs w:val="24"/>
          <w:lang w:val="sr-Cyrl-CS"/>
        </w:rPr>
        <w:t>П</w:t>
      </w:r>
      <w:r w:rsidR="00DB246A" w:rsidRPr="00DB246A">
        <w:rPr>
          <w:rFonts w:ascii="Arial" w:hAnsi="Arial" w:cs="Arial"/>
          <w:sz w:val="24"/>
          <w:szCs w:val="24"/>
          <w:lang w:val="sr-Cyrl-CS"/>
        </w:rPr>
        <w:t xml:space="preserve">лаћање </w:t>
      </w:r>
      <w:r>
        <w:rPr>
          <w:rFonts w:ascii="Arial" w:hAnsi="Arial" w:cs="Arial"/>
          <w:sz w:val="24"/>
          <w:szCs w:val="24"/>
          <w:lang w:val="sr-Cyrl-CS"/>
        </w:rPr>
        <w:t xml:space="preserve">је </w:t>
      </w:r>
      <w:r w:rsidR="00DB246A" w:rsidRPr="00DB246A">
        <w:rPr>
          <w:rFonts w:ascii="Arial" w:hAnsi="Arial" w:cs="Arial"/>
          <w:sz w:val="24"/>
          <w:szCs w:val="24"/>
          <w:lang w:val="sr-Cyrl-CS"/>
        </w:rPr>
        <w:t xml:space="preserve">у року </w:t>
      </w:r>
      <w:r w:rsidR="00E409C4" w:rsidRPr="008E5D8A">
        <w:rPr>
          <w:rFonts w:ascii="Arial" w:hAnsi="Arial" w:cs="Arial"/>
          <w:sz w:val="24"/>
          <w:szCs w:val="24"/>
          <w:lang w:val="sr-Cyrl-CS"/>
        </w:rPr>
        <w:t>до 45</w:t>
      </w:r>
      <w:r w:rsidR="00E409C4">
        <w:rPr>
          <w:rFonts w:ascii="Arial" w:hAnsi="Arial" w:cs="Arial"/>
          <w:sz w:val="24"/>
          <w:szCs w:val="24"/>
          <w:lang w:val="sr-Cyrl-CS"/>
        </w:rPr>
        <w:t xml:space="preserve"> </w:t>
      </w:r>
      <w:r w:rsidR="00DB246A" w:rsidRPr="00DB246A">
        <w:rPr>
          <w:rFonts w:ascii="Arial" w:hAnsi="Arial" w:cs="Arial"/>
          <w:sz w:val="24"/>
          <w:szCs w:val="24"/>
          <w:lang w:val="sr-Cyrl-CS"/>
        </w:rPr>
        <w:t xml:space="preserve"> календарских дана, након пријема </w:t>
      </w:r>
      <w:r>
        <w:rPr>
          <w:rFonts w:ascii="Arial" w:hAnsi="Arial" w:cs="Arial"/>
          <w:sz w:val="24"/>
          <w:szCs w:val="24"/>
          <w:lang w:val="sr-Cyrl-CS"/>
        </w:rPr>
        <w:t xml:space="preserve">исправне </w:t>
      </w:r>
      <w:r w:rsidR="00DB246A" w:rsidRPr="00DB246A">
        <w:rPr>
          <w:rFonts w:ascii="Arial" w:hAnsi="Arial" w:cs="Arial"/>
          <w:sz w:val="24"/>
          <w:szCs w:val="24"/>
          <w:lang w:val="sr-Cyrl-CS"/>
        </w:rPr>
        <w:t>фактуре за извршене услуге. Саставни део фактуре</w:t>
      </w:r>
      <w:r w:rsidR="005E1307">
        <w:rPr>
          <w:rFonts w:ascii="Arial" w:hAnsi="Arial" w:cs="Arial"/>
          <w:sz w:val="24"/>
          <w:szCs w:val="24"/>
          <w:lang w:val="sr-Cyrl-CS"/>
        </w:rPr>
        <w:t xml:space="preserve"> представља Записник о квалитативном пријему Услуге</w:t>
      </w:r>
      <w:r w:rsidR="00335C8F">
        <w:rPr>
          <w:rFonts w:ascii="Arial" w:hAnsi="Arial" w:cs="Arial"/>
          <w:sz w:val="24"/>
          <w:szCs w:val="24"/>
          <w:lang w:val="sr-Cyrl-CS"/>
        </w:rPr>
        <w:t>,</w:t>
      </w:r>
      <w:r w:rsidR="00335C8F" w:rsidRPr="00335C8F">
        <w:rPr>
          <w:rFonts w:ascii="Arial" w:hAnsi="Arial" w:cs="Arial"/>
          <w:sz w:val="24"/>
          <w:szCs w:val="24"/>
          <w:lang w:val="sr-Cyrl-CS"/>
        </w:rPr>
        <w:t xml:space="preserve"> </w:t>
      </w:r>
      <w:r w:rsidR="00335C8F">
        <w:rPr>
          <w:rFonts w:ascii="Arial" w:hAnsi="Arial" w:cs="Arial"/>
          <w:sz w:val="24"/>
          <w:szCs w:val="24"/>
          <w:lang w:val="sr-Cyrl-CS"/>
        </w:rPr>
        <w:t>издат на основу фазног извештаја.</w:t>
      </w:r>
    </w:p>
    <w:p w:rsidR="00335C8F" w:rsidRDefault="00335C8F" w:rsidP="00335C8F">
      <w:pPr>
        <w:pStyle w:val="ListParagraph"/>
        <w:spacing w:after="0"/>
        <w:ind w:left="0"/>
        <w:rPr>
          <w:rFonts w:cs="Arial"/>
          <w:sz w:val="24"/>
          <w:szCs w:val="24"/>
          <w:lang w:val="sr-Cyrl-CS"/>
        </w:rPr>
      </w:pPr>
    </w:p>
    <w:p w:rsidR="00901B1F" w:rsidRPr="008C5689" w:rsidRDefault="00901B1F" w:rsidP="00901B1F">
      <w:pPr>
        <w:pStyle w:val="KDParagraf"/>
        <w:spacing w:before="0"/>
        <w:rPr>
          <w:rFonts w:eastAsia="Calibri" w:cs="Arial"/>
          <w:sz w:val="24"/>
          <w:szCs w:val="24"/>
        </w:rPr>
      </w:pPr>
      <w:r w:rsidRPr="008C5689">
        <w:rPr>
          <w:rFonts w:eastAsia="Calibri" w:cs="Arial"/>
          <w:sz w:val="24"/>
          <w:szCs w:val="24"/>
        </w:rPr>
        <w:t xml:space="preserve">Ако је домаћи понуђач цену исказао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Понуђач је обавезан да на </w:t>
      </w:r>
      <w:r>
        <w:rPr>
          <w:rFonts w:eastAsia="Calibri" w:cs="Arial"/>
          <w:sz w:val="24"/>
          <w:szCs w:val="24"/>
          <w:lang w:val="sr-Cyrl-RS"/>
        </w:rPr>
        <w:t>рачуну</w:t>
      </w:r>
      <w:r w:rsidRPr="008C5689">
        <w:rPr>
          <w:rFonts w:eastAsia="Calibri" w:cs="Arial"/>
          <w:sz w:val="24"/>
          <w:szCs w:val="24"/>
        </w:rPr>
        <w:t xml:space="preserve"> наведе износ у еврима и прерачун у динаре према курсу НБС на дан настанка пореске обавезе.</w:t>
      </w:r>
    </w:p>
    <w:p w:rsidR="00901B1F" w:rsidRDefault="00901B1F" w:rsidP="00901B1F">
      <w:pPr>
        <w:pStyle w:val="KDParagraf"/>
        <w:spacing w:before="0"/>
        <w:rPr>
          <w:rFonts w:eastAsia="Calibri" w:cs="Arial"/>
          <w:i/>
          <w:color w:val="00B0F0"/>
          <w:sz w:val="24"/>
          <w:szCs w:val="24"/>
        </w:rPr>
      </w:pPr>
    </w:p>
    <w:p w:rsidR="00901B1F" w:rsidRPr="00261162" w:rsidRDefault="00901B1F" w:rsidP="00901B1F">
      <w:pPr>
        <w:pStyle w:val="KDParagraf"/>
        <w:spacing w:before="0"/>
        <w:rPr>
          <w:rFonts w:eastAsia="Calibri" w:cs="Arial"/>
          <w:sz w:val="24"/>
          <w:szCs w:val="24"/>
        </w:rPr>
      </w:pPr>
      <w:r w:rsidRPr="00261162">
        <w:rPr>
          <w:rFonts w:eastAsia="Calibri" w:cs="Arial"/>
          <w:sz w:val="24"/>
          <w:szCs w:val="24"/>
        </w:rPr>
        <w:t xml:space="preserve">У случају да је понуђач страно лице, плаћање неризденту </w:t>
      </w:r>
      <w:r w:rsidRPr="00261162">
        <w:rPr>
          <w:rFonts w:eastAsia="Calibri" w:cs="Arial"/>
          <w:sz w:val="24"/>
          <w:szCs w:val="24"/>
          <w:lang w:val="sr-Cyrl-RS"/>
        </w:rPr>
        <w:t>н</w:t>
      </w:r>
      <w:r w:rsidRPr="00261162">
        <w:rPr>
          <w:rFonts w:eastAsia="Calibri" w:cs="Arial"/>
          <w:sz w:val="24"/>
          <w:szCs w:val="24"/>
        </w:rPr>
        <w:t>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rsidR="00901B1F" w:rsidRPr="00261162" w:rsidRDefault="00901B1F" w:rsidP="00901B1F">
      <w:pPr>
        <w:pStyle w:val="KDParagraf"/>
        <w:spacing w:before="0"/>
        <w:rPr>
          <w:rFonts w:eastAsia="Calibri" w:cs="Arial"/>
          <w:sz w:val="24"/>
          <w:szCs w:val="24"/>
        </w:rPr>
      </w:pPr>
      <w:r w:rsidRPr="00261162">
        <w:rPr>
          <w:rFonts w:eastAsia="Calibri" w:cs="Arial"/>
          <w:sz w:val="24"/>
          <w:szCs w:val="24"/>
        </w:rPr>
        <w:t xml:space="preserve">У случају да је Република Србија са домицилном земљом </w:t>
      </w:r>
      <w:r w:rsidRPr="00261162">
        <w:rPr>
          <w:rFonts w:eastAsia="Calibri" w:cs="Arial"/>
          <w:sz w:val="24"/>
          <w:szCs w:val="24"/>
          <w:lang w:val="sr-Cyrl-RS"/>
        </w:rPr>
        <w:t>п</w:t>
      </w:r>
      <w:r w:rsidRPr="00261162">
        <w:rPr>
          <w:rFonts w:eastAsia="Calibri" w:cs="Arial"/>
          <w:sz w:val="24"/>
          <w:szCs w:val="24"/>
        </w:rPr>
        <w:t>онуђача закључила уговор о избегавању двоструког опорезивања и предмет набавке је садржан у уговору о избегавању двоструког опорезивања</w:t>
      </w:r>
    </w:p>
    <w:p w:rsidR="00901B1F" w:rsidRPr="00261162" w:rsidRDefault="00901B1F" w:rsidP="00901B1F">
      <w:pPr>
        <w:pStyle w:val="KDParagraf"/>
        <w:spacing w:before="0"/>
        <w:rPr>
          <w:rFonts w:eastAsia="Calibri" w:cs="Arial"/>
          <w:sz w:val="24"/>
          <w:szCs w:val="24"/>
        </w:rPr>
      </w:pPr>
      <w:r w:rsidRPr="00261162">
        <w:rPr>
          <w:rFonts w:eastAsia="Calibri" w:cs="Arial"/>
          <w:sz w:val="24"/>
          <w:szCs w:val="24"/>
        </w:rPr>
        <w:t xml:space="preserve">Понуђач, страно лице је у обавези да </w:t>
      </w:r>
      <w:r w:rsidRPr="00261162">
        <w:rPr>
          <w:rFonts w:eastAsia="Calibri" w:cs="Arial"/>
          <w:sz w:val="24"/>
          <w:szCs w:val="24"/>
          <w:lang w:val="sr-Cyrl-RS"/>
        </w:rPr>
        <w:t>н</w:t>
      </w:r>
      <w:r w:rsidRPr="00261162">
        <w:rPr>
          <w:rFonts w:eastAsia="Calibri" w:cs="Arial"/>
          <w:sz w:val="24"/>
          <w:szCs w:val="24"/>
        </w:rPr>
        <w:t xml:space="preserve">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w:t>
      </w:r>
      <w:r w:rsidRPr="00261162">
        <w:rPr>
          <w:rFonts w:eastAsia="Calibri" w:cs="Arial"/>
          <w:sz w:val="24"/>
          <w:szCs w:val="24"/>
        </w:rPr>
        <w:lastRenderedPageBreak/>
        <w:t xml:space="preserve">прописима Републике Србије или у овереном преводу обрасца прописаног од стране надлежног органа домицилне државе </w:t>
      </w:r>
      <w:r w:rsidRPr="00261162">
        <w:rPr>
          <w:rFonts w:eastAsia="Calibri" w:cs="Arial"/>
          <w:sz w:val="24"/>
          <w:szCs w:val="24"/>
          <w:lang w:val="sr-Cyrl-RS"/>
        </w:rPr>
        <w:t>понуђача</w:t>
      </w:r>
      <w:r w:rsidRPr="00261162">
        <w:rPr>
          <w:rFonts w:eastAsia="Calibri" w:cs="Arial"/>
          <w:sz w:val="24"/>
          <w:szCs w:val="24"/>
        </w:rPr>
        <w:t xml:space="preserve">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901B1F" w:rsidRPr="00261162" w:rsidRDefault="00901B1F" w:rsidP="00901B1F">
      <w:pPr>
        <w:pStyle w:val="KDParagraf"/>
        <w:spacing w:before="0"/>
        <w:rPr>
          <w:rFonts w:eastAsia="Calibri" w:cs="Arial"/>
          <w:sz w:val="24"/>
          <w:szCs w:val="24"/>
        </w:rPr>
      </w:pPr>
    </w:p>
    <w:p w:rsidR="00901B1F" w:rsidRPr="00261162" w:rsidRDefault="00901B1F" w:rsidP="00901B1F">
      <w:pPr>
        <w:pStyle w:val="KDParagraf"/>
        <w:spacing w:before="0"/>
        <w:rPr>
          <w:rFonts w:eastAsia="Calibri" w:cs="Arial"/>
          <w:sz w:val="24"/>
          <w:szCs w:val="24"/>
        </w:rPr>
      </w:pPr>
      <w:r w:rsidRPr="00261162">
        <w:rPr>
          <w:rFonts w:eastAsia="Calibri" w:cs="Arial"/>
          <w:sz w:val="24"/>
          <w:szCs w:val="24"/>
        </w:rPr>
        <w:t xml:space="preserve">У случају да понуђач - нерезидент РС не достави доказе о  статусу резидентности и да је стварни власник прихода, </w:t>
      </w:r>
      <w:r w:rsidRPr="00261162">
        <w:rPr>
          <w:rFonts w:eastAsia="Calibri" w:cs="Arial"/>
          <w:sz w:val="24"/>
          <w:szCs w:val="24"/>
          <w:lang w:val="sr-Cyrl-RS"/>
        </w:rPr>
        <w:t>н</w:t>
      </w:r>
      <w:r w:rsidRPr="00261162">
        <w:rPr>
          <w:rFonts w:eastAsia="Calibri" w:cs="Arial"/>
          <w:sz w:val="24"/>
          <w:szCs w:val="24"/>
        </w:rPr>
        <w:t>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rsidR="00901B1F" w:rsidRPr="00261162" w:rsidRDefault="00901B1F" w:rsidP="00901B1F">
      <w:pPr>
        <w:pStyle w:val="KDParagraf"/>
        <w:spacing w:before="0"/>
        <w:rPr>
          <w:rFonts w:eastAsia="Calibri" w:cs="Arial"/>
          <w:sz w:val="24"/>
          <w:szCs w:val="24"/>
        </w:rPr>
      </w:pPr>
    </w:p>
    <w:p w:rsidR="00901B1F" w:rsidRPr="00261162" w:rsidRDefault="00901B1F" w:rsidP="00901B1F">
      <w:pPr>
        <w:pStyle w:val="KDParagraf"/>
        <w:spacing w:before="0"/>
        <w:rPr>
          <w:rFonts w:eastAsia="Calibri" w:cs="Arial"/>
          <w:sz w:val="24"/>
          <w:szCs w:val="24"/>
        </w:rPr>
      </w:pPr>
      <w:r w:rsidRPr="00261162">
        <w:rPr>
          <w:rFonts w:eastAsia="Calibri" w:cs="Arial"/>
          <w:sz w:val="24"/>
          <w:szCs w:val="24"/>
        </w:rPr>
        <w:t>Понуђач је у обавези да достави доказе за сваку календарску годину</w:t>
      </w:r>
      <w:r>
        <w:rPr>
          <w:rFonts w:eastAsia="Calibri" w:cs="Arial"/>
          <w:sz w:val="24"/>
          <w:szCs w:val="24"/>
        </w:rPr>
        <w:t xml:space="preserve"> </w:t>
      </w:r>
      <w:r w:rsidRPr="00261162">
        <w:rPr>
          <w:rFonts w:eastAsia="Calibri" w:cs="Arial"/>
          <w:sz w:val="24"/>
          <w:szCs w:val="24"/>
        </w:rPr>
        <w:t>(у случају набавке услуге  која се реализује током више календарских година).</w:t>
      </w:r>
    </w:p>
    <w:p w:rsidR="00901B1F" w:rsidRPr="00261162" w:rsidRDefault="00901B1F" w:rsidP="00901B1F">
      <w:pPr>
        <w:pStyle w:val="KDParagraf"/>
        <w:spacing w:before="0"/>
        <w:rPr>
          <w:rFonts w:eastAsia="Calibri" w:cs="Arial"/>
          <w:sz w:val="24"/>
          <w:szCs w:val="24"/>
        </w:rPr>
      </w:pPr>
      <w:r w:rsidRPr="00261162">
        <w:rPr>
          <w:rFonts w:eastAsia="Calibri" w:cs="Arial"/>
          <w:sz w:val="24"/>
          <w:szCs w:val="24"/>
        </w:rPr>
        <w:t xml:space="preserve">Уколико понуђач, страно лице не достави доказе из претходног става </w:t>
      </w:r>
      <w:r w:rsidRPr="00261162">
        <w:rPr>
          <w:rFonts w:eastAsia="Calibri" w:cs="Arial"/>
          <w:sz w:val="24"/>
          <w:szCs w:val="24"/>
          <w:lang w:val="sr-Cyrl-RS"/>
        </w:rPr>
        <w:t>н</w:t>
      </w:r>
      <w:r w:rsidRPr="00261162">
        <w:rPr>
          <w:rFonts w:eastAsia="Calibri" w:cs="Arial"/>
          <w:sz w:val="24"/>
          <w:szCs w:val="24"/>
        </w:rPr>
        <w:t>аручилац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rsidR="00901B1F" w:rsidRPr="00261162" w:rsidRDefault="00901B1F" w:rsidP="00901B1F">
      <w:pPr>
        <w:pStyle w:val="KDParagraf"/>
        <w:spacing w:before="0"/>
        <w:rPr>
          <w:rFonts w:eastAsia="Calibri" w:cs="Arial"/>
          <w:sz w:val="24"/>
          <w:szCs w:val="24"/>
        </w:rPr>
      </w:pPr>
    </w:p>
    <w:p w:rsidR="00901B1F" w:rsidRPr="00261162" w:rsidRDefault="00901B1F" w:rsidP="00901B1F">
      <w:pPr>
        <w:pStyle w:val="KDParagraf"/>
        <w:spacing w:before="0"/>
        <w:rPr>
          <w:rFonts w:eastAsia="Calibri" w:cs="Arial"/>
          <w:sz w:val="24"/>
          <w:szCs w:val="24"/>
        </w:rPr>
      </w:pPr>
      <w:r w:rsidRPr="00261162">
        <w:rPr>
          <w:rFonts w:eastAsia="Calibri" w:cs="Arial"/>
          <w:sz w:val="24"/>
          <w:szCs w:val="24"/>
        </w:rPr>
        <w:t xml:space="preserve">Уколико услуге које су предмет набавке нису садржане у уговору о избегавању двоструког опорезивања, </w:t>
      </w:r>
      <w:r w:rsidRPr="00261162">
        <w:rPr>
          <w:rFonts w:eastAsia="Calibri" w:cs="Arial"/>
          <w:sz w:val="24"/>
          <w:szCs w:val="24"/>
          <w:lang w:val="sr-Cyrl-RS"/>
        </w:rPr>
        <w:t>н</w:t>
      </w:r>
      <w:r w:rsidRPr="00261162">
        <w:rPr>
          <w:rFonts w:eastAsia="Calibri" w:cs="Arial"/>
          <w:sz w:val="24"/>
          <w:szCs w:val="24"/>
        </w:rPr>
        <w:t>аручилац ће обрачунати, одбити и  платити  порез по одбитку у складу са прописима Републике Србије.</w:t>
      </w:r>
    </w:p>
    <w:p w:rsidR="00901B1F" w:rsidRPr="00261162" w:rsidRDefault="00901B1F" w:rsidP="00901B1F">
      <w:pPr>
        <w:pStyle w:val="KDParagraf"/>
        <w:spacing w:before="0"/>
        <w:rPr>
          <w:rFonts w:eastAsia="Calibri" w:cs="Arial"/>
          <w:sz w:val="24"/>
          <w:szCs w:val="24"/>
        </w:rPr>
      </w:pPr>
      <w:r w:rsidRPr="00261162">
        <w:rPr>
          <w:rFonts w:eastAsia="Calibri" w:cs="Arial"/>
          <w:sz w:val="24"/>
          <w:szCs w:val="24"/>
        </w:rPr>
        <w:t xml:space="preserve">У случају да је Република Србија са домицилном земљом </w:t>
      </w:r>
      <w:r w:rsidRPr="00261162">
        <w:rPr>
          <w:rFonts w:eastAsia="Calibri" w:cs="Arial"/>
          <w:sz w:val="24"/>
          <w:szCs w:val="24"/>
          <w:lang w:val="sr-Cyrl-RS"/>
        </w:rPr>
        <w:t>п</w:t>
      </w:r>
      <w:r w:rsidRPr="00261162">
        <w:rPr>
          <w:rFonts w:eastAsia="Calibri" w:cs="Arial"/>
          <w:sz w:val="24"/>
          <w:szCs w:val="24"/>
        </w:rPr>
        <w:t>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901B1F" w:rsidRPr="00261162" w:rsidRDefault="00901B1F" w:rsidP="00901B1F">
      <w:pPr>
        <w:pStyle w:val="KDParagraf"/>
        <w:spacing w:before="0"/>
        <w:rPr>
          <w:rFonts w:eastAsia="Calibri" w:cs="Arial"/>
          <w:sz w:val="24"/>
          <w:szCs w:val="24"/>
        </w:rPr>
      </w:pPr>
    </w:p>
    <w:p w:rsidR="00901B1F" w:rsidRPr="00261162" w:rsidRDefault="00901B1F" w:rsidP="00901B1F">
      <w:pPr>
        <w:pStyle w:val="KDParagraf"/>
        <w:spacing w:before="0"/>
        <w:rPr>
          <w:rFonts w:eastAsia="Calibri" w:cs="Arial"/>
          <w:sz w:val="24"/>
          <w:szCs w:val="24"/>
        </w:rPr>
      </w:pPr>
      <w:r w:rsidRPr="00261162">
        <w:rPr>
          <w:rFonts w:eastAsia="Calibri" w:cs="Arial"/>
          <w:sz w:val="24"/>
          <w:szCs w:val="24"/>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1" w:history="1">
        <w:r w:rsidRPr="00261162">
          <w:rPr>
            <w:rStyle w:val="Hyperlink"/>
            <w:rFonts w:eastAsia="Calibri" w:cs="Arial"/>
            <w:color w:val="auto"/>
            <w:sz w:val="24"/>
            <w:szCs w:val="24"/>
          </w:rPr>
          <w:t>www.mfin.gov.rs/закони</w:t>
        </w:r>
      </w:hyperlink>
      <w:r w:rsidRPr="00261162">
        <w:rPr>
          <w:rFonts w:eastAsia="Calibri" w:cs="Arial"/>
          <w:sz w:val="24"/>
          <w:szCs w:val="24"/>
        </w:rPr>
        <w:t>).</w:t>
      </w:r>
    </w:p>
    <w:p w:rsidR="00901B1F" w:rsidRPr="001E78DC" w:rsidRDefault="00901B1F" w:rsidP="00901B1F">
      <w:pPr>
        <w:pStyle w:val="KDParagraf"/>
        <w:spacing w:before="0"/>
        <w:rPr>
          <w:rFonts w:eastAsia="Calibri" w:cs="Arial"/>
          <w:sz w:val="24"/>
          <w:szCs w:val="24"/>
        </w:rPr>
      </w:pPr>
    </w:p>
    <w:p w:rsidR="00901B1F" w:rsidRPr="007F5D9A" w:rsidRDefault="00901B1F" w:rsidP="00901B1F">
      <w:pPr>
        <w:autoSpaceDE w:val="0"/>
        <w:autoSpaceDN w:val="0"/>
        <w:adjustRightInd w:val="0"/>
        <w:rPr>
          <w:rFonts w:cs="Arial"/>
          <w:strike/>
          <w:color w:val="FF0000"/>
          <w:sz w:val="24"/>
          <w:szCs w:val="24"/>
          <w:lang w:val="sr-Cyrl-RS"/>
        </w:rPr>
      </w:pPr>
      <w:r w:rsidRPr="007F5D9A">
        <w:rPr>
          <w:rFonts w:cs="Arial"/>
          <w:sz w:val="24"/>
          <w:szCs w:val="24"/>
          <w:lang w:val="sr-Cyrl-RS"/>
        </w:rPr>
        <w:t>Плаћања страном понуђачу се врши дознаком у EUR, на његов девизни рачун у складу са његовим инструкцијама</w:t>
      </w:r>
    </w:p>
    <w:p w:rsidR="00041FE3" w:rsidRPr="00041FE3" w:rsidRDefault="00041FE3" w:rsidP="00041FE3">
      <w:pPr>
        <w:pStyle w:val="KDParagraf"/>
        <w:spacing w:before="0"/>
        <w:rPr>
          <w:rFonts w:eastAsia="Calibri" w:cs="Arial"/>
          <w:color w:val="00B0F0"/>
          <w:sz w:val="24"/>
          <w:szCs w:val="24"/>
        </w:rPr>
      </w:pPr>
    </w:p>
    <w:p w:rsidR="00AB3AD1" w:rsidRDefault="00AB3AD1" w:rsidP="00AB3AD1">
      <w:pPr>
        <w:pStyle w:val="KDParagraf"/>
        <w:spacing w:before="0"/>
        <w:rPr>
          <w:rFonts w:eastAsia="Calibri" w:cs="Arial"/>
          <w:b/>
          <w:i/>
          <w:sz w:val="24"/>
          <w:szCs w:val="24"/>
        </w:rPr>
      </w:pPr>
      <w:r w:rsidRPr="00B7243A">
        <w:rPr>
          <w:rFonts w:eastAsia="Calibri" w:cs="Arial"/>
          <w:b/>
          <w:i/>
          <w:sz w:val="24"/>
          <w:szCs w:val="24"/>
        </w:rPr>
        <w:t>Напомена у вези са плаћањем услуга уколико их изводи страно правно лице:</w:t>
      </w:r>
    </w:p>
    <w:p w:rsidR="00BB1468" w:rsidRPr="00B7243A" w:rsidRDefault="00BB1468" w:rsidP="00AB3AD1">
      <w:pPr>
        <w:pStyle w:val="KDParagraf"/>
        <w:spacing w:before="0"/>
        <w:rPr>
          <w:rFonts w:eastAsia="Calibri" w:cs="Arial"/>
          <w:b/>
          <w:i/>
          <w:sz w:val="24"/>
          <w:szCs w:val="24"/>
        </w:rPr>
      </w:pPr>
    </w:p>
    <w:p w:rsidR="008D2B23" w:rsidRPr="00EC5BB4" w:rsidRDefault="008D2B23" w:rsidP="00485720">
      <w:pPr>
        <w:pStyle w:val="KDPodnaslov2"/>
        <w:numPr>
          <w:ilvl w:val="1"/>
          <w:numId w:val="29"/>
        </w:numPr>
        <w:spacing w:before="0"/>
        <w:jc w:val="both"/>
        <w:rPr>
          <w:rFonts w:cs="Arial"/>
          <w:sz w:val="24"/>
          <w:szCs w:val="24"/>
          <w:lang w:val="ru-RU"/>
        </w:rPr>
      </w:pPr>
      <w:bookmarkStart w:id="240" w:name="_Toc441651589"/>
      <w:bookmarkStart w:id="241" w:name="_Toc442559900"/>
      <w:r w:rsidRPr="00EC5BB4">
        <w:rPr>
          <w:rFonts w:cs="Arial"/>
          <w:sz w:val="24"/>
          <w:szCs w:val="24"/>
        </w:rPr>
        <w:t>Рок важења понуде</w:t>
      </w:r>
      <w:bookmarkEnd w:id="240"/>
      <w:bookmarkEnd w:id="241"/>
    </w:p>
    <w:p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8C0AD7" w:rsidRPr="008C0AD7">
        <w:rPr>
          <w:rFonts w:cs="Arial"/>
          <w:sz w:val="24"/>
          <w:szCs w:val="24"/>
          <w:lang w:val="ru-RU"/>
        </w:rPr>
        <w:t>60</w:t>
      </w:r>
      <w:r w:rsidRPr="00B566EF">
        <w:rPr>
          <w:rFonts w:cs="Arial"/>
          <w:color w:val="00B0F0"/>
          <w:sz w:val="24"/>
          <w:szCs w:val="24"/>
          <w:lang w:val="ru-RU"/>
        </w:rPr>
        <w:t xml:space="preserve"> </w:t>
      </w:r>
      <w:r w:rsidRPr="00EC5BB4">
        <w:rPr>
          <w:rFonts w:cs="Arial"/>
          <w:sz w:val="24"/>
          <w:szCs w:val="24"/>
          <w:lang w:val="ru-RU"/>
        </w:rPr>
        <w:t>(</w:t>
      </w:r>
      <w:r w:rsidR="001671A0">
        <w:rPr>
          <w:rFonts w:cs="Arial"/>
          <w:sz w:val="24"/>
          <w:szCs w:val="24"/>
          <w:lang w:val="ru-RU"/>
        </w:rPr>
        <w:t>словима:</w:t>
      </w:r>
      <w:r w:rsidR="008C0AD7" w:rsidRPr="008C0AD7">
        <w:rPr>
          <w:rFonts w:cs="Arial"/>
          <w:sz w:val="24"/>
          <w:szCs w:val="24"/>
          <w:lang w:val="sr-Cyrl-CS"/>
        </w:rPr>
        <w:t>шездесет</w:t>
      </w:r>
      <w:r w:rsidRPr="008C0AD7">
        <w:rPr>
          <w:rFonts w:cs="Arial"/>
          <w:sz w:val="24"/>
          <w:szCs w:val="24"/>
          <w:lang w:val="ru-RU"/>
        </w:rPr>
        <w:t>)</w:t>
      </w:r>
      <w:r w:rsidRPr="00EC5BB4">
        <w:rPr>
          <w:rFonts w:cs="Arial"/>
          <w:sz w:val="24"/>
          <w:szCs w:val="24"/>
          <w:lang w:val="ru-RU"/>
        </w:rPr>
        <w:t xml:space="preserve"> дана од дана отварања понуда. </w:t>
      </w:r>
    </w:p>
    <w:p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42" w:name="_Toc441651593"/>
      <w:bookmarkStart w:id="243" w:name="_Toc442559904"/>
      <w:r w:rsidRPr="00EC5BB4">
        <w:rPr>
          <w:rFonts w:cs="Arial"/>
          <w:sz w:val="24"/>
          <w:szCs w:val="24"/>
        </w:rPr>
        <w:t>Средства финансијског обезбеђења</w:t>
      </w:r>
      <w:bookmarkEnd w:id="242"/>
      <w:bookmarkEnd w:id="243"/>
    </w:p>
    <w:p w:rsidR="008D2B23" w:rsidRPr="002A2488" w:rsidRDefault="008D2B23" w:rsidP="008D2B23">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w:t>
      </w:r>
      <w:r w:rsidR="006E2C8C">
        <w:rPr>
          <w:rFonts w:cs="Arial"/>
          <w:sz w:val="24"/>
          <w:szCs w:val="24"/>
          <w:lang w:val="sr-Cyrl-RS"/>
        </w:rPr>
        <w:t xml:space="preserve">отвореном </w:t>
      </w:r>
      <w:r w:rsidRPr="002A2488">
        <w:rPr>
          <w:rFonts w:cs="Arial"/>
          <w:sz w:val="24"/>
          <w:szCs w:val="24"/>
        </w:rPr>
        <w:t xml:space="preserve">поступку јавне набавке (достављају се уз понуду), као и испуњење </w:t>
      </w:r>
      <w:r w:rsidRPr="002A2488">
        <w:rPr>
          <w:rFonts w:cs="Arial"/>
          <w:sz w:val="24"/>
          <w:szCs w:val="24"/>
        </w:rPr>
        <w:lastRenderedPageBreak/>
        <w:t xml:space="preserve">својих уговорних обавеза (достављају се </w:t>
      </w:r>
      <w:r w:rsidR="002A0A12">
        <w:rPr>
          <w:rFonts w:cs="Arial"/>
          <w:sz w:val="24"/>
          <w:szCs w:val="24"/>
          <w:lang w:val="sr-Cyrl-RS"/>
        </w:rPr>
        <w:t>по закључењу</w:t>
      </w:r>
      <w:r w:rsidRPr="002A2488">
        <w:rPr>
          <w:rFonts w:cs="Arial"/>
          <w:sz w:val="24"/>
          <w:szCs w:val="24"/>
        </w:rPr>
        <w:t xml:space="preserve"> уговора</w:t>
      </w:r>
      <w:r w:rsidR="001861CC" w:rsidRPr="002A2488">
        <w:rPr>
          <w:rFonts w:cs="Arial"/>
          <w:sz w:val="24"/>
          <w:szCs w:val="24"/>
        </w:rPr>
        <w:t xml:space="preserve"> или по и</w:t>
      </w:r>
      <w:r w:rsidR="006B40D5">
        <w:rPr>
          <w:rFonts w:cs="Arial"/>
          <w:sz w:val="24"/>
          <w:szCs w:val="24"/>
          <w:lang w:val="sr-Cyrl-RS"/>
        </w:rPr>
        <w:t>звршењу</w:t>
      </w:r>
      <w:r w:rsidRPr="002A2488">
        <w:rPr>
          <w:rFonts w:cs="Arial"/>
          <w:sz w:val="24"/>
          <w:szCs w:val="24"/>
        </w:rPr>
        <w:t>)</w:t>
      </w:r>
      <w:r w:rsidR="001861CC" w:rsidRPr="002A2488">
        <w:rPr>
          <w:rFonts w:cs="Arial"/>
          <w:sz w:val="24"/>
          <w:szCs w:val="24"/>
        </w:rPr>
        <w:t>.</w:t>
      </w:r>
    </w:p>
    <w:p w:rsidR="00541E19" w:rsidRPr="002A2488" w:rsidRDefault="00541E19" w:rsidP="00541E19">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2A2488" w:rsidRDefault="001A72BF" w:rsidP="00541E19">
      <w:pPr>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sidR="002A0A12">
        <w:rPr>
          <w:rFonts w:eastAsia="TimesNewRomanPSMT" w:cs="Arial"/>
          <w:bCs/>
          <w:iCs/>
          <w:sz w:val="24"/>
          <w:szCs w:val="24"/>
          <w:lang w:val="sr-Cyrl-RS"/>
        </w:rPr>
        <w:t>СФО</w:t>
      </w:r>
      <w:r w:rsidRPr="002A2488">
        <w:rPr>
          <w:rFonts w:eastAsia="TimesNewRomanPSMT" w:cs="Arial"/>
          <w:bCs/>
          <w:iCs/>
          <w:sz w:val="24"/>
          <w:szCs w:val="24"/>
          <w:lang w:val="sr-Cyrl-RS"/>
        </w:rPr>
        <w:t>.</w:t>
      </w:r>
    </w:p>
    <w:p w:rsidR="00541E19" w:rsidRPr="002A2488" w:rsidRDefault="002A0A12" w:rsidP="00541E19">
      <w:pPr>
        <w:rPr>
          <w:rFonts w:eastAsia="TimesNewRomanPSMT" w:cs="Arial"/>
          <w:bCs/>
          <w:iCs/>
          <w:sz w:val="24"/>
          <w:szCs w:val="24"/>
        </w:rPr>
      </w:pPr>
      <w:r>
        <w:rPr>
          <w:rFonts w:eastAsia="TimesNewRomanPSMT" w:cs="Arial"/>
          <w:bCs/>
          <w:iCs/>
          <w:sz w:val="24"/>
          <w:szCs w:val="24"/>
          <w:lang w:val="sr-Cyrl-RS"/>
        </w:rPr>
        <w:t>СФО</w:t>
      </w:r>
      <w:r w:rsidR="001A72BF" w:rsidRPr="002A2488">
        <w:rPr>
          <w:rFonts w:eastAsia="TimesNewRomanPSMT" w:cs="Arial"/>
          <w:bCs/>
          <w:iCs/>
          <w:sz w:val="24"/>
          <w:szCs w:val="24"/>
        </w:rPr>
        <w:t xml:space="preserve"> морају да буду у валути у којој је и понуда.</w:t>
      </w:r>
    </w:p>
    <w:p w:rsidR="00210FF3" w:rsidRPr="008C0AD7" w:rsidRDefault="00541E19" w:rsidP="008C0AD7">
      <w:pPr>
        <w:rPr>
          <w:rFonts w:eastAsia="TimesNewRomanPSMT" w:cs="Arial"/>
          <w:bCs/>
          <w:iCs/>
          <w:color w:val="00B0F0"/>
          <w:sz w:val="24"/>
          <w:szCs w:val="24"/>
        </w:rPr>
      </w:pPr>
      <w:r w:rsidRPr="00041105">
        <w:rPr>
          <w:rFonts w:eastAsia="TimesNewRomanPSMT" w:cs="Arial"/>
          <w:bCs/>
          <w:iCs/>
          <w:sz w:val="24"/>
          <w:szCs w:val="24"/>
        </w:rPr>
        <w:t>Ако се за време трајања Уговора промене рокови за извршење уговорне обавезе, важност  СФО мора се продужити</w:t>
      </w:r>
      <w:r w:rsidRPr="00EC5BB4">
        <w:rPr>
          <w:rFonts w:eastAsia="TimesNewRomanPSMT" w:cs="Arial"/>
          <w:bCs/>
          <w:iCs/>
          <w:color w:val="00B0F0"/>
          <w:sz w:val="24"/>
          <w:szCs w:val="24"/>
        </w:rPr>
        <w:t xml:space="preserve">. </w:t>
      </w:r>
    </w:p>
    <w:p w:rsidR="008D2B23" w:rsidRPr="00EC5BB4" w:rsidRDefault="008D2B23" w:rsidP="008D2B23">
      <w:pPr>
        <w:pStyle w:val="KDKomentar"/>
        <w:spacing w:before="0"/>
        <w:rPr>
          <w:rFonts w:cs="Arial"/>
          <w:i w:val="0"/>
          <w:sz w:val="24"/>
          <w:szCs w:val="24"/>
        </w:rPr>
      </w:pPr>
    </w:p>
    <w:p w:rsidR="008D2B23" w:rsidRPr="00041105" w:rsidRDefault="008D2B23" w:rsidP="008D2B23">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rsidR="008D2B23" w:rsidRPr="00EC5BB4" w:rsidRDefault="008D2B23" w:rsidP="008D2B23">
      <w:pPr>
        <w:spacing w:before="0"/>
        <w:rPr>
          <w:rFonts w:cs="Arial"/>
          <w:color w:val="00B0F0"/>
          <w:sz w:val="24"/>
          <w:szCs w:val="24"/>
          <w:lang w:val="ru-RU"/>
        </w:rPr>
      </w:pPr>
    </w:p>
    <w:p w:rsidR="008D2B23" w:rsidRPr="00041105" w:rsidRDefault="008D2B23" w:rsidP="008D2B23">
      <w:pPr>
        <w:pStyle w:val="ListParagraph"/>
        <w:spacing w:before="0" w:after="0" w:line="240" w:lineRule="auto"/>
        <w:ind w:left="0"/>
        <w:rPr>
          <w:rFonts w:ascii="Arial" w:hAnsi="Arial" w:cs="Arial"/>
          <w:b/>
          <w:sz w:val="24"/>
          <w:szCs w:val="24"/>
          <w:u w:val="single"/>
        </w:rPr>
      </w:pPr>
      <w:r w:rsidRPr="00041105">
        <w:rPr>
          <w:rFonts w:ascii="Arial" w:hAnsi="Arial" w:cs="Arial"/>
          <w:b/>
          <w:sz w:val="24"/>
          <w:szCs w:val="24"/>
          <w:u w:val="single"/>
        </w:rPr>
        <w:t>У понуди:</w:t>
      </w:r>
    </w:p>
    <w:p w:rsidR="008D2B23" w:rsidRPr="00EC5BB4" w:rsidRDefault="008D2B23" w:rsidP="008D2B23">
      <w:pPr>
        <w:pStyle w:val="ListParagraph"/>
        <w:spacing w:before="0" w:after="0" w:line="240" w:lineRule="auto"/>
        <w:ind w:left="0"/>
        <w:rPr>
          <w:rFonts w:ascii="Arial" w:hAnsi="Arial" w:cs="Arial"/>
          <w:b/>
          <w:sz w:val="24"/>
          <w:szCs w:val="24"/>
          <w:u w:val="single"/>
        </w:rPr>
      </w:pPr>
    </w:p>
    <w:p w:rsidR="008D2B23" w:rsidRPr="008C0AD7" w:rsidRDefault="008D2B23" w:rsidP="007C0E7C">
      <w:pPr>
        <w:pStyle w:val="KDPodnaslov3"/>
        <w:keepNext w:val="0"/>
        <w:spacing w:before="0"/>
        <w:ind w:left="851"/>
        <w:rPr>
          <w:rFonts w:cs="Arial"/>
          <w:b/>
          <w:sz w:val="24"/>
          <w:szCs w:val="24"/>
        </w:rPr>
      </w:pPr>
      <w:bookmarkStart w:id="244" w:name="_Toc441651594"/>
      <w:bookmarkStart w:id="245" w:name="_Toc442559905"/>
      <w:r w:rsidRPr="008C0AD7">
        <w:rPr>
          <w:rFonts w:cs="Arial"/>
          <w:b/>
          <w:sz w:val="24"/>
          <w:szCs w:val="24"/>
        </w:rPr>
        <w:t>Банкарска гаранција за озбиљност понуде</w:t>
      </w:r>
      <w:bookmarkEnd w:id="244"/>
      <w:bookmarkEnd w:id="245"/>
    </w:p>
    <w:p w:rsidR="008D2B23" w:rsidRPr="008C0AD7" w:rsidRDefault="008D2B23" w:rsidP="00143DEB">
      <w:pPr>
        <w:rPr>
          <w:rFonts w:cs="Arial"/>
          <w:sz w:val="24"/>
          <w:szCs w:val="24"/>
        </w:rPr>
      </w:pPr>
      <w:r w:rsidRPr="008C0AD7">
        <w:rPr>
          <w:rFonts w:cs="Arial"/>
          <w:sz w:val="24"/>
          <w:szCs w:val="24"/>
        </w:rPr>
        <w:t xml:space="preserve">Понуђач доставља оригинал банкарску гаранцију за озбиљност понуде у висини од </w:t>
      </w:r>
      <w:r w:rsidR="00697C4D">
        <w:rPr>
          <w:rFonts w:cs="Arial"/>
          <w:sz w:val="24"/>
          <w:szCs w:val="24"/>
        </w:rPr>
        <w:t>5</w:t>
      </w:r>
      <w:r w:rsidRPr="008C0AD7">
        <w:rPr>
          <w:rFonts w:cs="Arial"/>
          <w:sz w:val="24"/>
          <w:szCs w:val="24"/>
        </w:rPr>
        <w:t>% вредности понудe, без ПДВ.</w:t>
      </w:r>
    </w:p>
    <w:p w:rsidR="008D2B23" w:rsidRPr="008C0AD7" w:rsidRDefault="008D2B23" w:rsidP="00143DEB">
      <w:pPr>
        <w:rPr>
          <w:rFonts w:cs="Arial"/>
          <w:sz w:val="24"/>
          <w:szCs w:val="24"/>
        </w:rPr>
      </w:pPr>
      <w:r w:rsidRPr="008C0AD7">
        <w:rPr>
          <w:rFonts w:cs="Arial"/>
          <w:sz w:val="24"/>
          <w:szCs w:val="24"/>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009F3952" w:rsidRPr="008C0AD7">
        <w:rPr>
          <w:rFonts w:cs="Arial"/>
          <w:sz w:val="24"/>
          <w:szCs w:val="24"/>
          <w:lang w:val="sr-Cyrl-RS"/>
        </w:rPr>
        <w:t>30</w:t>
      </w:r>
      <w:r w:rsidRPr="008C0AD7">
        <w:rPr>
          <w:rFonts w:cs="Arial"/>
          <w:sz w:val="24"/>
          <w:szCs w:val="24"/>
        </w:rPr>
        <w:t xml:space="preserve"> (словима: </w:t>
      </w:r>
      <w:r w:rsidR="009F3952" w:rsidRPr="008C0AD7">
        <w:rPr>
          <w:rFonts w:cs="Arial"/>
          <w:sz w:val="24"/>
          <w:szCs w:val="24"/>
          <w:lang w:val="sr-Cyrl-RS"/>
        </w:rPr>
        <w:t>три</w:t>
      </w:r>
      <w:r w:rsidRPr="008C0AD7">
        <w:rPr>
          <w:rFonts w:cs="Arial"/>
          <w:sz w:val="24"/>
          <w:szCs w:val="24"/>
        </w:rPr>
        <w:t xml:space="preserve">десет) </w:t>
      </w:r>
      <w:r w:rsidR="007C0E7C" w:rsidRPr="008C0AD7">
        <w:rPr>
          <w:rFonts w:cs="Arial"/>
          <w:sz w:val="24"/>
          <w:szCs w:val="24"/>
        </w:rPr>
        <w:t xml:space="preserve">календарских </w:t>
      </w:r>
      <w:r w:rsidRPr="008C0AD7">
        <w:rPr>
          <w:rFonts w:cs="Arial"/>
          <w:sz w:val="24"/>
          <w:szCs w:val="24"/>
        </w:rPr>
        <w:t xml:space="preserve">дана </w:t>
      </w:r>
      <w:r w:rsidR="007C0E7C" w:rsidRPr="008C0AD7">
        <w:rPr>
          <w:rFonts w:cs="Arial"/>
          <w:sz w:val="24"/>
          <w:szCs w:val="24"/>
        </w:rPr>
        <w:t>дужи од рока важења понуде.</w:t>
      </w:r>
    </w:p>
    <w:p w:rsidR="008D2B23" w:rsidRPr="008C0AD7" w:rsidRDefault="008D2B23" w:rsidP="00143DEB">
      <w:pPr>
        <w:rPr>
          <w:rFonts w:cs="Arial"/>
          <w:sz w:val="24"/>
          <w:szCs w:val="24"/>
        </w:rPr>
      </w:pPr>
      <w:r w:rsidRPr="008C0AD7">
        <w:rPr>
          <w:rFonts w:cs="Arial"/>
          <w:sz w:val="24"/>
          <w:szCs w:val="24"/>
        </w:rPr>
        <w:t xml:space="preserve">Наручилац ће уновчити гаранцију за озбиљност понуде дату уз понуду уколико: </w:t>
      </w:r>
    </w:p>
    <w:p w:rsidR="008D2B23" w:rsidRPr="008C0AD7" w:rsidRDefault="008D2B23" w:rsidP="00FA7AF9">
      <w:pPr>
        <w:numPr>
          <w:ilvl w:val="0"/>
          <w:numId w:val="14"/>
        </w:numPr>
        <w:spacing w:before="0"/>
        <w:ind w:left="993" w:hanging="142"/>
        <w:rPr>
          <w:rFonts w:cs="Arial"/>
          <w:sz w:val="24"/>
          <w:szCs w:val="24"/>
        </w:rPr>
      </w:pPr>
      <w:r w:rsidRPr="008C0AD7">
        <w:rPr>
          <w:rFonts w:cs="Arial"/>
          <w:sz w:val="24"/>
          <w:szCs w:val="24"/>
        </w:rPr>
        <w:t>понуђач након истека рока за подношење понуда повуче, опозове или измени своју понуду или</w:t>
      </w:r>
    </w:p>
    <w:p w:rsidR="008D2B23" w:rsidRPr="008C0AD7" w:rsidRDefault="008D2B23" w:rsidP="00FA7AF9">
      <w:pPr>
        <w:numPr>
          <w:ilvl w:val="0"/>
          <w:numId w:val="14"/>
        </w:numPr>
        <w:spacing w:before="0"/>
        <w:ind w:left="993" w:hanging="142"/>
        <w:rPr>
          <w:rFonts w:cs="Arial"/>
          <w:sz w:val="24"/>
          <w:szCs w:val="24"/>
        </w:rPr>
      </w:pPr>
      <w:r w:rsidRPr="008C0AD7">
        <w:rPr>
          <w:rFonts w:cs="Arial"/>
          <w:sz w:val="24"/>
          <w:szCs w:val="24"/>
        </w:rPr>
        <w:t xml:space="preserve">понуђач коме је додељен уговор благовремено не потпише уговор о јавној набавци или </w:t>
      </w:r>
    </w:p>
    <w:p w:rsidR="008D2B23" w:rsidRPr="008C0AD7" w:rsidRDefault="007C0E7C" w:rsidP="00FA7AF9">
      <w:pPr>
        <w:numPr>
          <w:ilvl w:val="0"/>
          <w:numId w:val="14"/>
        </w:numPr>
        <w:spacing w:before="0"/>
        <w:ind w:left="993" w:hanging="142"/>
        <w:rPr>
          <w:rFonts w:cs="Arial"/>
          <w:sz w:val="24"/>
          <w:szCs w:val="24"/>
        </w:rPr>
      </w:pPr>
      <w:r w:rsidRPr="008C0AD7">
        <w:rPr>
          <w:rFonts w:cs="Arial"/>
          <w:sz w:val="24"/>
          <w:szCs w:val="24"/>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r w:rsidR="008D2B23" w:rsidRPr="008C0AD7">
        <w:rPr>
          <w:rFonts w:cs="Arial"/>
          <w:sz w:val="24"/>
          <w:szCs w:val="24"/>
        </w:rPr>
        <w:t>.</w:t>
      </w:r>
    </w:p>
    <w:p w:rsidR="008D2B23" w:rsidRPr="008C0AD7" w:rsidRDefault="008D2B23" w:rsidP="00143DEB">
      <w:pPr>
        <w:rPr>
          <w:rFonts w:cs="Arial"/>
          <w:sz w:val="24"/>
          <w:szCs w:val="24"/>
        </w:rPr>
      </w:pPr>
      <w:r w:rsidRPr="008C0AD7">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8C0AD7" w:rsidRDefault="008D2B23" w:rsidP="00143DEB">
      <w:pPr>
        <w:rPr>
          <w:rFonts w:cs="Arial"/>
          <w:sz w:val="24"/>
          <w:szCs w:val="24"/>
        </w:rPr>
      </w:pPr>
      <w:r w:rsidRPr="008C0AD7">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8C0AD7" w:rsidRDefault="008D2B23" w:rsidP="00143DEB">
      <w:pPr>
        <w:rPr>
          <w:rFonts w:cs="Arial"/>
          <w:sz w:val="24"/>
          <w:szCs w:val="24"/>
        </w:rPr>
      </w:pPr>
      <w:r w:rsidRPr="008C0AD7">
        <w:rPr>
          <w:rFonts w:cs="Arial"/>
          <w:sz w:val="24"/>
          <w:szCs w:val="24"/>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8D2B23" w:rsidRPr="008C0AD7" w:rsidRDefault="008D2B23" w:rsidP="00143DEB">
      <w:pPr>
        <w:rPr>
          <w:rFonts w:cs="Arial"/>
          <w:sz w:val="24"/>
          <w:szCs w:val="24"/>
        </w:rPr>
      </w:pPr>
      <w:r w:rsidRPr="008C0AD7">
        <w:rPr>
          <w:rFonts w:cs="Arial"/>
          <w:sz w:val="24"/>
          <w:szCs w:val="24"/>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8D2B23" w:rsidRPr="008C0AD7" w:rsidRDefault="008D2B23" w:rsidP="008D2B23">
      <w:pPr>
        <w:tabs>
          <w:tab w:val="left" w:pos="1786"/>
        </w:tabs>
        <w:spacing w:before="0"/>
        <w:ind w:left="1418" w:right="-6" w:hanging="567"/>
        <w:rPr>
          <w:rFonts w:cs="Arial"/>
          <w:sz w:val="24"/>
          <w:szCs w:val="24"/>
        </w:rPr>
      </w:pPr>
    </w:p>
    <w:p w:rsidR="00D328E8" w:rsidRPr="008C0AD7" w:rsidRDefault="004D4636" w:rsidP="00D328E8">
      <w:pPr>
        <w:tabs>
          <w:tab w:val="left" w:pos="1786"/>
        </w:tabs>
        <w:spacing w:before="0"/>
        <w:ind w:left="1418" w:right="-6" w:hanging="567"/>
        <w:rPr>
          <w:rFonts w:cs="Arial"/>
          <w:sz w:val="24"/>
          <w:szCs w:val="24"/>
          <w:lang w:val="sr-Cyrl-RS"/>
        </w:rPr>
      </w:pPr>
      <w:r w:rsidRPr="008C0AD7">
        <w:rPr>
          <w:rFonts w:cs="Arial"/>
          <w:b/>
          <w:sz w:val="24"/>
          <w:szCs w:val="24"/>
          <w:lang w:val="sr-Cyrl-RS"/>
        </w:rPr>
        <w:lastRenderedPageBreak/>
        <w:t>И</w:t>
      </w:r>
    </w:p>
    <w:p w:rsidR="009F1FD6" w:rsidRPr="008C0AD7" w:rsidRDefault="009F1FD6" w:rsidP="00541E19">
      <w:pPr>
        <w:rPr>
          <w:rFonts w:cs="Arial"/>
          <w:b/>
          <w:sz w:val="24"/>
          <w:szCs w:val="24"/>
        </w:rPr>
      </w:pPr>
      <w:r w:rsidRPr="008C0AD7">
        <w:rPr>
          <w:rFonts w:cs="Arial"/>
          <w:b/>
          <w:sz w:val="24"/>
          <w:szCs w:val="24"/>
        </w:rPr>
        <w:t xml:space="preserve">Изјава о намерама банке да ће банка Понуђачу издати банкарску гаранцију за добро извршење посла </w:t>
      </w:r>
    </w:p>
    <w:p w:rsidR="004D4636" w:rsidRPr="00EC5BB4" w:rsidRDefault="004D4636" w:rsidP="00541E19">
      <w:pPr>
        <w:rPr>
          <w:rFonts w:cs="Arial"/>
          <w:b/>
          <w:color w:val="00B0F0"/>
          <w:sz w:val="24"/>
          <w:szCs w:val="24"/>
        </w:rPr>
      </w:pPr>
    </w:p>
    <w:p w:rsidR="009F1FD6" w:rsidRPr="008C0AD7" w:rsidRDefault="009F1FD6" w:rsidP="009F1FD6">
      <w:pPr>
        <w:rPr>
          <w:rFonts w:cs="Arial"/>
          <w:sz w:val="24"/>
          <w:szCs w:val="24"/>
        </w:rPr>
      </w:pPr>
      <w:r w:rsidRPr="008C0AD7">
        <w:rPr>
          <w:rFonts w:cs="Arial"/>
          <w:sz w:val="24"/>
          <w:szCs w:val="24"/>
        </w:rPr>
        <w:t>Садржај Изјаве о намерама банке:</w:t>
      </w:r>
    </w:p>
    <w:p w:rsidR="009F1FD6" w:rsidRPr="008C0AD7" w:rsidRDefault="009F1FD6" w:rsidP="009F1FD6">
      <w:pPr>
        <w:rPr>
          <w:rFonts w:cs="Arial"/>
          <w:sz w:val="24"/>
          <w:szCs w:val="24"/>
        </w:rPr>
      </w:pPr>
      <w:r w:rsidRPr="008C0AD7">
        <w:rPr>
          <w:rFonts w:cs="Arial"/>
          <w:sz w:val="24"/>
          <w:szCs w:val="24"/>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rsidR="009F1FD6" w:rsidRPr="008C0AD7" w:rsidRDefault="009F1FD6" w:rsidP="009F1FD6">
      <w:pPr>
        <w:rPr>
          <w:rFonts w:cs="Arial"/>
          <w:sz w:val="24"/>
          <w:szCs w:val="24"/>
        </w:rPr>
      </w:pPr>
      <w:r w:rsidRPr="008C0AD7">
        <w:rPr>
          <w:rFonts w:cs="Arial"/>
          <w:sz w:val="24"/>
          <w:szCs w:val="24"/>
        </w:rPr>
        <w:t xml:space="preserve">Изјава о намерама банке je </w:t>
      </w:r>
      <w:r w:rsidRPr="008C0AD7">
        <w:rPr>
          <w:rFonts w:cs="Arial"/>
          <w:b/>
          <w:sz w:val="24"/>
          <w:szCs w:val="24"/>
        </w:rPr>
        <w:t>обавезујућег</w:t>
      </w:r>
      <w:r w:rsidRPr="008C0AD7">
        <w:rPr>
          <w:rFonts w:cs="Arial"/>
          <w:sz w:val="24"/>
          <w:szCs w:val="24"/>
        </w:rPr>
        <w:t xml:space="preserve"> карактера и мора да  садржи:</w:t>
      </w:r>
    </w:p>
    <w:p w:rsidR="009F1FD6" w:rsidRPr="008C0AD7" w:rsidRDefault="009F1FD6" w:rsidP="009F1FD6">
      <w:pPr>
        <w:rPr>
          <w:rFonts w:cs="Arial"/>
          <w:sz w:val="24"/>
          <w:szCs w:val="24"/>
        </w:rPr>
      </w:pPr>
      <w:r w:rsidRPr="008C0AD7">
        <w:rPr>
          <w:rFonts w:cs="Arial"/>
          <w:sz w:val="24"/>
          <w:szCs w:val="24"/>
        </w:rPr>
        <w:t>- датум издавања</w:t>
      </w:r>
    </w:p>
    <w:p w:rsidR="009F1FD6" w:rsidRPr="008C0AD7" w:rsidRDefault="009F1FD6" w:rsidP="009F1FD6">
      <w:pPr>
        <w:rPr>
          <w:rFonts w:cs="Arial"/>
          <w:sz w:val="24"/>
          <w:szCs w:val="24"/>
        </w:rPr>
      </w:pPr>
      <w:r w:rsidRPr="008C0AD7">
        <w:rPr>
          <w:rFonts w:cs="Arial"/>
          <w:sz w:val="24"/>
          <w:szCs w:val="24"/>
        </w:rPr>
        <w:t>- назив, место и адресу банке (гарант), понуђача (клијент - налогодавац) и корисника банкарске гаранције</w:t>
      </w:r>
    </w:p>
    <w:p w:rsidR="009F1FD6" w:rsidRPr="008C0AD7" w:rsidRDefault="009F1FD6" w:rsidP="009F1FD6">
      <w:pPr>
        <w:rPr>
          <w:rFonts w:cs="Arial"/>
          <w:sz w:val="24"/>
          <w:szCs w:val="24"/>
        </w:rPr>
      </w:pPr>
      <w:r w:rsidRPr="008C0AD7">
        <w:rPr>
          <w:rFonts w:cs="Arial"/>
          <w:sz w:val="24"/>
          <w:szCs w:val="24"/>
        </w:rPr>
        <w:t>- текст изјаве којим банка потврђује да ће на захтев клијента (понуђача) издати неопозиву, безусловну и на први позив наплативу банкарску гаранцију за</w:t>
      </w:r>
      <w:r w:rsidR="00751BCE">
        <w:rPr>
          <w:rFonts w:cs="Arial"/>
          <w:sz w:val="24"/>
          <w:szCs w:val="24"/>
          <w:lang w:val="sr-Cyrl-RS"/>
        </w:rPr>
        <w:t xml:space="preserve"> добро извршење посла</w:t>
      </w:r>
      <w:r w:rsidRPr="008C0AD7">
        <w:rPr>
          <w:rFonts w:cs="Arial"/>
          <w:sz w:val="24"/>
          <w:szCs w:val="24"/>
        </w:rPr>
        <w:t xml:space="preserve"> без права приговора на </w:t>
      </w:r>
      <w:r w:rsidR="004D4636" w:rsidRPr="008C0AD7">
        <w:rPr>
          <w:rFonts w:cs="Arial"/>
          <w:sz w:val="24"/>
          <w:szCs w:val="24"/>
          <w:lang w:val="sr-Cyrl-RS"/>
        </w:rPr>
        <w:t>10%</w:t>
      </w:r>
      <w:r w:rsidR="00697C4D">
        <w:rPr>
          <w:rFonts w:cs="Arial"/>
          <w:sz w:val="24"/>
          <w:szCs w:val="24"/>
          <w:lang w:val="sr-Cyrl-RS"/>
        </w:rPr>
        <w:t xml:space="preserve"> </w:t>
      </w:r>
      <w:r w:rsidRPr="008C0AD7">
        <w:rPr>
          <w:rFonts w:cs="Arial"/>
          <w:sz w:val="24"/>
          <w:szCs w:val="24"/>
        </w:rPr>
        <w:t xml:space="preserve">од вредности </w:t>
      </w:r>
      <w:r w:rsidR="00FB7979" w:rsidRPr="008C0AD7">
        <w:rPr>
          <w:rFonts w:cs="Arial"/>
          <w:sz w:val="24"/>
          <w:szCs w:val="24"/>
          <w:lang w:val="sr-Cyrl-RS"/>
        </w:rPr>
        <w:t>уговора</w:t>
      </w:r>
      <w:r w:rsidR="008E5D8A">
        <w:rPr>
          <w:rFonts w:cs="Arial"/>
          <w:sz w:val="24"/>
          <w:szCs w:val="24"/>
        </w:rPr>
        <w:t xml:space="preserve"> без ПДВ </w:t>
      </w:r>
      <w:r w:rsidRPr="008C0AD7">
        <w:rPr>
          <w:rFonts w:cs="Arial"/>
          <w:sz w:val="24"/>
          <w:szCs w:val="24"/>
        </w:rPr>
        <w:t xml:space="preserve">и  роком важности </w:t>
      </w:r>
      <w:r w:rsidR="00697C4D">
        <w:rPr>
          <w:rFonts w:cs="Arial"/>
          <w:sz w:val="24"/>
          <w:szCs w:val="24"/>
          <w:lang w:val="sr-Cyrl-RS"/>
        </w:rPr>
        <w:t>30</w:t>
      </w:r>
      <w:r w:rsidRPr="008C0AD7">
        <w:rPr>
          <w:rFonts w:cs="Arial"/>
          <w:sz w:val="24"/>
          <w:szCs w:val="24"/>
        </w:rPr>
        <w:t xml:space="preserve"> дана дужим од уговореног рока </w:t>
      </w:r>
      <w:r w:rsidR="002C49AE" w:rsidRPr="008C0AD7">
        <w:rPr>
          <w:rFonts w:cs="Arial"/>
          <w:sz w:val="24"/>
          <w:szCs w:val="24"/>
          <w:lang w:val="sr-Cyrl-RS"/>
        </w:rPr>
        <w:t>извршења</w:t>
      </w:r>
      <w:r w:rsidRPr="008C0AD7">
        <w:rPr>
          <w:rFonts w:cs="Arial"/>
          <w:sz w:val="24"/>
          <w:szCs w:val="24"/>
        </w:rPr>
        <w:t xml:space="preserve">. </w:t>
      </w:r>
    </w:p>
    <w:p w:rsidR="008D2B23" w:rsidRPr="001671A0" w:rsidRDefault="009F1FD6" w:rsidP="001671A0">
      <w:pPr>
        <w:rPr>
          <w:rFonts w:cs="Arial"/>
          <w:sz w:val="24"/>
          <w:szCs w:val="24"/>
        </w:rPr>
      </w:pPr>
      <w:r w:rsidRPr="008C0AD7">
        <w:rPr>
          <w:rFonts w:cs="Arial"/>
          <w:sz w:val="24"/>
          <w:szCs w:val="24"/>
        </w:rPr>
        <w:t xml:space="preserve">- да ће гаранција бити издата за рачун клијента (понуђача) уколико његова понуда буде изабрана као најповољнија у јавној набавци  </w:t>
      </w:r>
      <w:r w:rsidR="001671A0" w:rsidRPr="001671A0">
        <w:rPr>
          <w:rFonts w:cs="Arial"/>
          <w:sz w:val="24"/>
          <w:szCs w:val="24"/>
          <w:lang w:val="sr-Cyrl-RS"/>
        </w:rPr>
        <w:t xml:space="preserve">Израда инвестиционо техничке документације за дигитализацију </w:t>
      </w:r>
      <w:r w:rsidR="008E5D8A" w:rsidRPr="008E5D8A">
        <w:rPr>
          <w:rFonts w:cs="Arial"/>
          <w:sz w:val="24"/>
          <w:szCs w:val="24"/>
          <w:lang w:val="sr-Cyrl-RS"/>
        </w:rPr>
        <w:t>телекомуникационих система на одабраним дистрибутивним подручјима регионалног дистрибутивног центра Електросрбија (Дистрибутивног подручја Краљево</w:t>
      </w:r>
      <w:r w:rsidR="008E5D8A">
        <w:rPr>
          <w:rFonts w:cs="Arial"/>
          <w:sz w:val="24"/>
          <w:szCs w:val="24"/>
          <w:lang w:val="sr-Cyrl-RS"/>
        </w:rPr>
        <w:t>)</w:t>
      </w:r>
      <w:r w:rsidR="001671A0">
        <w:rPr>
          <w:rFonts w:cs="Arial"/>
          <w:sz w:val="24"/>
          <w:szCs w:val="24"/>
          <w:lang w:val="sr-Cyrl-RS"/>
        </w:rPr>
        <w:t>,</w:t>
      </w:r>
      <w:r w:rsidR="001671A0">
        <w:rPr>
          <w:rFonts w:cs="Arial"/>
          <w:sz w:val="24"/>
          <w:szCs w:val="24"/>
        </w:rPr>
        <w:t xml:space="preserve"> </w:t>
      </w:r>
      <w:r w:rsidRPr="008C0AD7">
        <w:rPr>
          <w:rFonts w:cs="Arial"/>
          <w:sz w:val="24"/>
          <w:szCs w:val="24"/>
        </w:rPr>
        <w:t>број ЈН</w:t>
      </w:r>
      <w:r w:rsidR="001671A0">
        <w:rPr>
          <w:rFonts w:cs="Arial"/>
          <w:sz w:val="24"/>
          <w:szCs w:val="24"/>
          <w:lang w:val="sr-Cyrl-RS"/>
        </w:rPr>
        <w:t xml:space="preserve">/1000/0535/2016 </w:t>
      </w:r>
      <w:r w:rsidR="00697C4D">
        <w:rPr>
          <w:rFonts w:cs="Arial"/>
          <w:sz w:val="24"/>
          <w:szCs w:val="24"/>
        </w:rPr>
        <w:t>коју спроводи Јавно предузеће</w:t>
      </w:r>
      <w:r w:rsidRPr="008C0AD7">
        <w:rPr>
          <w:rFonts w:cs="Arial"/>
          <w:sz w:val="24"/>
          <w:szCs w:val="24"/>
        </w:rPr>
        <w:t xml:space="preserve"> „Електропривреда Србије“ Београд</w:t>
      </w:r>
      <w:r w:rsidR="008C0AD7">
        <w:rPr>
          <w:rFonts w:cs="Arial"/>
          <w:sz w:val="24"/>
          <w:szCs w:val="24"/>
          <w:lang w:val="sr-Cyrl-RS"/>
        </w:rPr>
        <w:t>.</w:t>
      </w:r>
    </w:p>
    <w:p w:rsidR="008C0AD7" w:rsidRPr="008C0AD7" w:rsidRDefault="008C0AD7" w:rsidP="008C0AD7">
      <w:pPr>
        <w:rPr>
          <w:rFonts w:cs="Arial"/>
          <w:color w:val="00B0F0"/>
          <w:sz w:val="24"/>
          <w:szCs w:val="24"/>
          <w:lang w:val="sr-Cyrl-CS"/>
        </w:rPr>
      </w:pPr>
      <w:r w:rsidRPr="008C0AD7">
        <w:rPr>
          <w:rFonts w:cs="Arial"/>
          <w:sz w:val="24"/>
          <w:szCs w:val="24"/>
          <w:lang w:val="sr-Cyrl-CS"/>
        </w:rPr>
        <w:t>Модел Изјаве је дат у прилогу</w:t>
      </w:r>
      <w:r w:rsidR="008E5D8A">
        <w:rPr>
          <w:rFonts w:cs="Arial"/>
          <w:sz w:val="24"/>
          <w:szCs w:val="24"/>
          <w:lang w:val="sr-Cyrl-CS"/>
        </w:rPr>
        <w:t xml:space="preserve"> конкурсне документације</w:t>
      </w:r>
      <w:r w:rsidRPr="008C0AD7">
        <w:rPr>
          <w:rFonts w:cs="Arial"/>
          <w:color w:val="00B0F0"/>
          <w:sz w:val="24"/>
          <w:szCs w:val="24"/>
          <w:lang w:val="sr-Cyrl-CS"/>
        </w:rPr>
        <w:t>.</w:t>
      </w:r>
    </w:p>
    <w:p w:rsidR="008C0AD7" w:rsidRPr="00EC5BB4" w:rsidRDefault="008C0AD7" w:rsidP="008C0AD7">
      <w:pPr>
        <w:rPr>
          <w:rFonts w:cs="Arial"/>
          <w:color w:val="00B0F0"/>
          <w:sz w:val="24"/>
          <w:szCs w:val="24"/>
        </w:rPr>
      </w:pPr>
    </w:p>
    <w:p w:rsidR="008D2B23" w:rsidRPr="008C0AD7" w:rsidRDefault="00572146" w:rsidP="008D2B23">
      <w:pPr>
        <w:pStyle w:val="ListParagraph"/>
        <w:spacing w:before="0" w:after="0" w:line="240" w:lineRule="auto"/>
        <w:ind w:left="0"/>
        <w:rPr>
          <w:rFonts w:ascii="Arial" w:hAnsi="Arial" w:cs="Arial"/>
          <w:b/>
          <w:sz w:val="24"/>
          <w:szCs w:val="24"/>
          <w:u w:val="single"/>
        </w:rPr>
      </w:pPr>
      <w:r w:rsidRPr="008C0AD7">
        <w:rPr>
          <w:rFonts w:ascii="Arial" w:hAnsi="Arial" w:cs="Arial"/>
          <w:b/>
          <w:sz w:val="24"/>
          <w:szCs w:val="24"/>
          <w:u w:val="single"/>
        </w:rPr>
        <w:t xml:space="preserve">У року од </w:t>
      </w:r>
      <w:r w:rsidR="00BE2EA9" w:rsidRPr="008C0AD7">
        <w:rPr>
          <w:rFonts w:ascii="Arial" w:hAnsi="Arial" w:cs="Arial"/>
          <w:b/>
          <w:sz w:val="24"/>
          <w:szCs w:val="24"/>
          <w:u w:val="single"/>
          <w:lang w:val="sr-Cyrl-RS"/>
        </w:rPr>
        <w:t>10</w:t>
      </w:r>
      <w:r w:rsidRPr="008C0AD7">
        <w:rPr>
          <w:rFonts w:ascii="Arial" w:hAnsi="Arial" w:cs="Arial"/>
          <w:b/>
          <w:sz w:val="24"/>
          <w:szCs w:val="24"/>
          <w:u w:val="single"/>
        </w:rPr>
        <w:t xml:space="preserve"> дана од</w:t>
      </w:r>
      <w:r w:rsidR="008D2B23" w:rsidRPr="008C0AD7">
        <w:rPr>
          <w:rFonts w:ascii="Arial" w:hAnsi="Arial" w:cs="Arial"/>
          <w:b/>
          <w:sz w:val="24"/>
          <w:szCs w:val="24"/>
          <w:u w:val="single"/>
        </w:rPr>
        <w:t xml:space="preserve"> закључења Уговора</w:t>
      </w:r>
    </w:p>
    <w:p w:rsidR="008D2B23" w:rsidRPr="00EC5BB4" w:rsidRDefault="008D2B23" w:rsidP="008D2B23">
      <w:pPr>
        <w:pStyle w:val="ListParagraph"/>
        <w:spacing w:before="0" w:after="0" w:line="240" w:lineRule="auto"/>
        <w:ind w:left="0"/>
        <w:rPr>
          <w:rFonts w:ascii="Arial" w:hAnsi="Arial" w:cs="Arial"/>
          <w:b/>
          <w:color w:val="00B0F0"/>
          <w:sz w:val="24"/>
          <w:szCs w:val="24"/>
          <w:u w:val="single"/>
        </w:rPr>
      </w:pPr>
    </w:p>
    <w:p w:rsidR="008D2B23" w:rsidRPr="008C0AD7" w:rsidRDefault="008D2B23" w:rsidP="00FD0A1F">
      <w:pPr>
        <w:pStyle w:val="KDPodnaslov3"/>
        <w:keepNext w:val="0"/>
        <w:spacing w:before="0"/>
        <w:ind w:left="1530"/>
        <w:rPr>
          <w:rFonts w:cs="Arial"/>
          <w:b/>
          <w:sz w:val="24"/>
          <w:szCs w:val="24"/>
        </w:rPr>
      </w:pPr>
      <w:bookmarkStart w:id="246" w:name="_Toc441651598"/>
      <w:bookmarkStart w:id="247" w:name="_Toc442559909"/>
      <w:r w:rsidRPr="008C0AD7">
        <w:rPr>
          <w:rFonts w:cs="Arial"/>
          <w:b/>
          <w:sz w:val="24"/>
          <w:szCs w:val="24"/>
        </w:rPr>
        <w:t>Банкарска гаранција за добро извршење посла</w:t>
      </w:r>
      <w:bookmarkEnd w:id="246"/>
      <w:bookmarkEnd w:id="247"/>
    </w:p>
    <w:p w:rsidR="00884F52" w:rsidRPr="008C0AD7" w:rsidRDefault="00884F52" w:rsidP="00884F52">
      <w:pPr>
        <w:rPr>
          <w:rFonts w:cs="Arial"/>
          <w:sz w:val="24"/>
          <w:szCs w:val="24"/>
        </w:rPr>
      </w:pPr>
      <w:r w:rsidRPr="008C0AD7">
        <w:rPr>
          <w:rFonts w:cs="Arial"/>
          <w:sz w:val="24"/>
          <w:szCs w:val="24"/>
        </w:rPr>
        <w:t xml:space="preserve">Изабрани понуђач је дужан да у тренутку закључења Уговора а најкасније у року од </w:t>
      </w:r>
      <w:r w:rsidR="00EA6A03" w:rsidRPr="008C0AD7">
        <w:rPr>
          <w:rFonts w:cs="Arial"/>
          <w:sz w:val="24"/>
          <w:szCs w:val="24"/>
          <w:lang w:val="sr-Cyrl-RS"/>
        </w:rPr>
        <w:t>10</w:t>
      </w:r>
      <w:r w:rsidRPr="008C0AD7">
        <w:rPr>
          <w:rFonts w:cs="Arial"/>
          <w:sz w:val="24"/>
          <w:szCs w:val="24"/>
        </w:rPr>
        <w:t xml:space="preserve"> (</w:t>
      </w:r>
      <w:r w:rsidR="00EA6A03" w:rsidRPr="008C0AD7">
        <w:rPr>
          <w:rFonts w:cs="Arial"/>
          <w:sz w:val="24"/>
          <w:szCs w:val="24"/>
          <w:lang w:val="sr-Cyrl-RS"/>
        </w:rPr>
        <w:t>десет</w:t>
      </w:r>
      <w:r w:rsidRPr="008C0AD7">
        <w:rPr>
          <w:rFonts w:cs="Arial"/>
          <w:sz w:val="24"/>
          <w:szCs w:val="24"/>
        </w:rPr>
        <w:t>) дана од дана обостраног потписивања Уговора од законских заступника уговорних страна,а пре и</w:t>
      </w:r>
      <w:r w:rsidR="000D6A36" w:rsidRPr="008C0AD7">
        <w:rPr>
          <w:rFonts w:cs="Arial"/>
          <w:sz w:val="24"/>
          <w:szCs w:val="24"/>
          <w:lang w:val="sr-Cyrl-RS"/>
        </w:rPr>
        <w:t>звршења</w:t>
      </w:r>
      <w:r w:rsidRPr="008C0AD7">
        <w:rPr>
          <w:rFonts w:cs="Arial"/>
          <w:sz w:val="24"/>
          <w:szCs w:val="24"/>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p>
    <w:p w:rsidR="008D2B23" w:rsidRPr="008C0AD7" w:rsidRDefault="008D2B23" w:rsidP="00143DEB">
      <w:pPr>
        <w:rPr>
          <w:rFonts w:cs="Arial"/>
          <w:sz w:val="24"/>
          <w:szCs w:val="24"/>
        </w:rPr>
      </w:pPr>
      <w:r w:rsidRPr="008C0AD7">
        <w:rPr>
          <w:rFonts w:cs="Arial"/>
          <w:sz w:val="24"/>
          <w:szCs w:val="24"/>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8D2B23" w:rsidRPr="008C0AD7" w:rsidRDefault="008D2B23" w:rsidP="00143DEB">
      <w:pPr>
        <w:rPr>
          <w:rFonts w:cs="Arial"/>
          <w:sz w:val="24"/>
          <w:szCs w:val="24"/>
        </w:rPr>
      </w:pPr>
      <w:r w:rsidRPr="008C0AD7">
        <w:rPr>
          <w:rFonts w:cs="Arial"/>
          <w:sz w:val="24"/>
          <w:szCs w:val="24"/>
        </w:rPr>
        <w:t xml:space="preserve">Банкарска гаранција мора трајати најмање </w:t>
      </w:r>
      <w:r w:rsidR="001671A0">
        <w:rPr>
          <w:rFonts w:cs="Arial"/>
          <w:sz w:val="24"/>
          <w:szCs w:val="24"/>
          <w:lang w:val="sr-Cyrl-RS"/>
        </w:rPr>
        <w:t>3</w:t>
      </w:r>
      <w:r w:rsidR="00FD0A1F" w:rsidRPr="008C0AD7">
        <w:rPr>
          <w:rFonts w:cs="Arial"/>
          <w:sz w:val="24"/>
          <w:szCs w:val="24"/>
        </w:rPr>
        <w:t>0 (словима</w:t>
      </w:r>
      <w:r w:rsidR="00697C4D">
        <w:rPr>
          <w:rFonts w:cs="Arial"/>
          <w:sz w:val="24"/>
          <w:szCs w:val="24"/>
          <w:lang w:val="sr-Cyrl-RS"/>
        </w:rPr>
        <w:t>: тридесет</w:t>
      </w:r>
      <w:r w:rsidRPr="008C0AD7">
        <w:rPr>
          <w:rFonts w:cs="Arial"/>
          <w:sz w:val="24"/>
          <w:szCs w:val="24"/>
        </w:rPr>
        <w:t xml:space="preserve">) </w:t>
      </w:r>
      <w:r w:rsidR="00510945" w:rsidRPr="008C0AD7">
        <w:rPr>
          <w:rFonts w:cs="Arial"/>
          <w:sz w:val="24"/>
          <w:szCs w:val="24"/>
        </w:rPr>
        <w:t xml:space="preserve">календарских </w:t>
      </w:r>
      <w:r w:rsidRPr="008C0AD7">
        <w:rPr>
          <w:rFonts w:cs="Arial"/>
          <w:sz w:val="24"/>
          <w:szCs w:val="24"/>
        </w:rPr>
        <w:t>дана дуже од рока одређеног за коначно извршење посла.</w:t>
      </w:r>
    </w:p>
    <w:p w:rsidR="008D2B23" w:rsidRPr="008C0AD7" w:rsidRDefault="008D2B23" w:rsidP="00143DEB">
      <w:pPr>
        <w:rPr>
          <w:rFonts w:cs="Arial"/>
          <w:sz w:val="24"/>
          <w:szCs w:val="24"/>
        </w:rPr>
      </w:pPr>
      <w:r w:rsidRPr="008C0AD7">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697C4D">
        <w:rPr>
          <w:rFonts w:cs="Arial"/>
          <w:sz w:val="24"/>
          <w:szCs w:val="24"/>
          <w:lang w:val="sr-Cyrl-RS"/>
        </w:rPr>
        <w:t xml:space="preserve"> </w:t>
      </w:r>
      <w:r w:rsidRPr="008C0AD7">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8C0AD7" w:rsidRDefault="008D2B23" w:rsidP="00143DEB">
      <w:pPr>
        <w:rPr>
          <w:rFonts w:cs="Arial"/>
          <w:sz w:val="24"/>
          <w:szCs w:val="24"/>
        </w:rPr>
      </w:pPr>
      <w:r w:rsidRPr="008C0AD7">
        <w:rPr>
          <w:rFonts w:cs="Arial"/>
          <w:sz w:val="24"/>
          <w:szCs w:val="24"/>
        </w:rPr>
        <w:lastRenderedPageBreak/>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8D2B23" w:rsidRPr="008C0AD7" w:rsidRDefault="008D2B23" w:rsidP="00143DEB">
      <w:pPr>
        <w:rPr>
          <w:rFonts w:cs="Arial"/>
          <w:sz w:val="24"/>
          <w:szCs w:val="24"/>
        </w:rPr>
      </w:pPr>
      <w:r w:rsidRPr="008C0AD7">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8C0AD7" w:rsidRDefault="008D2B23" w:rsidP="00143DEB">
      <w:pPr>
        <w:rPr>
          <w:rFonts w:cs="Arial"/>
          <w:sz w:val="24"/>
          <w:szCs w:val="24"/>
        </w:rPr>
      </w:pPr>
      <w:r w:rsidRPr="008C0AD7">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EA6A03" w:rsidRDefault="008D2B23" w:rsidP="00781B02">
      <w:pPr>
        <w:rPr>
          <w:rFonts w:cs="Arial"/>
          <w:sz w:val="24"/>
          <w:szCs w:val="24"/>
        </w:rPr>
      </w:pPr>
      <w:r w:rsidRPr="008C0AD7">
        <w:rPr>
          <w:rFonts w:cs="Arial"/>
          <w:sz w:val="24"/>
          <w:szCs w:val="24"/>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4444DB" w:rsidRPr="004444DB" w:rsidRDefault="004444DB" w:rsidP="004444DB"/>
    <w:p w:rsidR="004C3B38" w:rsidRPr="008C0AD7" w:rsidRDefault="00BB5EA7" w:rsidP="004444DB">
      <w:pPr>
        <w:pStyle w:val="KDPodnaslov3"/>
        <w:keepNext w:val="0"/>
        <w:spacing w:before="0"/>
        <w:rPr>
          <w:rFonts w:eastAsia="TimesNewRomanPSMT" w:cs="Arial"/>
          <w:b/>
          <w:bCs/>
          <w:iCs/>
          <w:sz w:val="24"/>
          <w:szCs w:val="24"/>
          <w:lang w:val="sr-Cyrl-RS"/>
        </w:rPr>
      </w:pPr>
      <w:r>
        <w:rPr>
          <w:rFonts w:eastAsia="TimesNewRomanPSMT" w:cs="Arial"/>
          <w:b/>
          <w:bCs/>
          <w:iCs/>
          <w:sz w:val="24"/>
          <w:szCs w:val="24"/>
          <w:lang w:val="sr-Cyrl-RS"/>
        </w:rPr>
        <w:t xml:space="preserve"> </w:t>
      </w:r>
      <w:r w:rsidR="004C3B38" w:rsidRPr="008C0AD7">
        <w:rPr>
          <w:rFonts w:eastAsia="TimesNewRomanPSMT" w:cs="Arial"/>
          <w:b/>
          <w:bCs/>
          <w:iCs/>
          <w:sz w:val="24"/>
          <w:szCs w:val="24"/>
          <w:lang w:val="sr-Cyrl-RS"/>
        </w:rPr>
        <w:t>Достављање средстава финансијског обезбеђења</w:t>
      </w:r>
    </w:p>
    <w:p w:rsidR="00F066DE" w:rsidRPr="008C0AD7" w:rsidRDefault="00F066DE" w:rsidP="00F066DE">
      <w:pPr>
        <w:tabs>
          <w:tab w:val="left" w:pos="567"/>
          <w:tab w:val="left" w:pos="709"/>
        </w:tabs>
        <w:spacing w:after="120"/>
        <w:rPr>
          <w:rFonts w:eastAsia="TimesNewRomanPSMT" w:cs="Arial"/>
          <w:bCs/>
          <w:sz w:val="24"/>
          <w:szCs w:val="24"/>
          <w:lang w:val="sr-Cyrl-RS"/>
        </w:rPr>
      </w:pPr>
      <w:r w:rsidRPr="00F066DE">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w:t>
      </w:r>
      <w:r w:rsidRPr="00F066DE">
        <w:rPr>
          <w:rFonts w:eastAsia="TimesNewRomanPSMT" w:cs="Arial"/>
          <w:bCs/>
          <w:color w:val="00B0F0"/>
          <w:sz w:val="24"/>
          <w:szCs w:val="24"/>
          <w:lang w:val="sr-Cyrl-RS"/>
        </w:rPr>
        <w:t xml:space="preserve"> </w:t>
      </w:r>
      <w:r w:rsidRPr="008C0AD7">
        <w:rPr>
          <w:rFonts w:eastAsia="TimesNewRomanPSMT" w:cs="Arial"/>
          <w:bCs/>
          <w:sz w:val="24"/>
          <w:szCs w:val="24"/>
          <w:lang w:val="sr-Cyrl-RS"/>
        </w:rPr>
        <w:t>Јавно предузеће „Е</w:t>
      </w:r>
      <w:r w:rsidR="008C0AD7" w:rsidRPr="008C0AD7">
        <w:rPr>
          <w:rFonts w:eastAsia="TimesNewRomanPSMT" w:cs="Arial"/>
          <w:bCs/>
          <w:sz w:val="24"/>
          <w:szCs w:val="24"/>
          <w:lang w:val="sr-Cyrl-RS"/>
        </w:rPr>
        <w:t>лектропривреда Србије“ Београд.</w:t>
      </w:r>
    </w:p>
    <w:p w:rsidR="00F066DE" w:rsidRPr="00F066DE" w:rsidRDefault="00F066DE" w:rsidP="00F066DE">
      <w:pPr>
        <w:tabs>
          <w:tab w:val="left" w:pos="567"/>
          <w:tab w:val="left" w:pos="709"/>
        </w:tabs>
        <w:spacing w:after="120"/>
        <w:rPr>
          <w:rFonts w:cs="Arial"/>
          <w:b/>
          <w:sz w:val="24"/>
          <w:szCs w:val="24"/>
          <w:lang w:val="sr-Cyrl-RS"/>
        </w:rPr>
      </w:pPr>
      <w:r w:rsidRPr="00F066DE">
        <w:rPr>
          <w:rFonts w:eastAsia="TimesNewRomanPSMT" w:cs="Arial"/>
          <w:bCs/>
          <w:sz w:val="24"/>
          <w:szCs w:val="24"/>
          <w:lang w:val="sr-Cyrl-RS"/>
        </w:rPr>
        <w:t>Средство финансијског обезбеђења за добро извршење посла гласи на</w:t>
      </w:r>
      <w:r w:rsidRPr="00F066DE">
        <w:rPr>
          <w:rFonts w:eastAsia="TimesNewRomanPSMT" w:cs="Arial"/>
          <w:bCs/>
          <w:color w:val="00B0F0"/>
          <w:sz w:val="24"/>
          <w:szCs w:val="24"/>
          <w:lang w:val="sr-Cyrl-RS"/>
        </w:rPr>
        <w:t xml:space="preserve"> </w:t>
      </w:r>
      <w:r w:rsidRPr="008C0AD7">
        <w:rPr>
          <w:rFonts w:eastAsia="TimesNewRomanPSMT" w:cs="Arial"/>
          <w:bCs/>
          <w:sz w:val="24"/>
          <w:szCs w:val="24"/>
          <w:lang w:val="sr-Cyrl-RS"/>
        </w:rPr>
        <w:t>Јавно</w:t>
      </w:r>
      <w:r w:rsidRPr="00F066DE">
        <w:rPr>
          <w:rFonts w:eastAsia="TimesNewRomanPSMT" w:cs="Arial"/>
          <w:bCs/>
          <w:color w:val="00B0F0"/>
          <w:sz w:val="24"/>
          <w:szCs w:val="24"/>
          <w:lang w:val="sr-Cyrl-RS"/>
        </w:rPr>
        <w:t xml:space="preserve"> </w:t>
      </w:r>
      <w:r w:rsidRPr="008C0AD7">
        <w:rPr>
          <w:rFonts w:eastAsia="TimesNewRomanPSMT" w:cs="Arial"/>
          <w:bCs/>
          <w:sz w:val="24"/>
          <w:szCs w:val="24"/>
          <w:lang w:val="sr-Cyrl-RS"/>
        </w:rPr>
        <w:t>предузеће „Електропривреда Србије“ Београд</w:t>
      </w:r>
      <w:r w:rsidRPr="008C0AD7">
        <w:rPr>
          <w:rFonts w:cs="Arial"/>
          <w:b/>
          <w:sz w:val="24"/>
          <w:szCs w:val="24"/>
          <w:lang w:val="sr-Cyrl-RS"/>
        </w:rPr>
        <w:t>,</w:t>
      </w:r>
      <w:r>
        <w:rPr>
          <w:rFonts w:cs="Arial"/>
          <w:b/>
          <w:color w:val="00B0F0"/>
          <w:sz w:val="24"/>
          <w:szCs w:val="24"/>
          <w:lang w:val="sr-Cyrl-RS"/>
        </w:rPr>
        <w:t xml:space="preserve"> </w:t>
      </w:r>
      <w:r w:rsidRPr="00F066DE">
        <w:rPr>
          <w:rFonts w:cs="Arial"/>
          <w:b/>
          <w:color w:val="00B0F0"/>
          <w:sz w:val="24"/>
          <w:szCs w:val="24"/>
          <w:lang w:val="sr-Cyrl-RS"/>
        </w:rPr>
        <w:t xml:space="preserve"> </w:t>
      </w:r>
      <w:r w:rsidRPr="00F066DE">
        <w:rPr>
          <w:rFonts w:cs="Arial"/>
          <w:b/>
          <w:sz w:val="24"/>
          <w:szCs w:val="24"/>
          <w:lang w:val="sr-Cyrl-RS"/>
        </w:rPr>
        <w:t xml:space="preserve">и доставља се лично или поштом на адресу: </w:t>
      </w:r>
    </w:p>
    <w:p w:rsidR="008C0AD7" w:rsidRPr="008C0AD7" w:rsidRDefault="00F066DE" w:rsidP="008C0AD7">
      <w:pPr>
        <w:suppressAutoHyphens/>
        <w:spacing w:line="100" w:lineRule="atLeast"/>
        <w:jc w:val="center"/>
        <w:rPr>
          <w:rFonts w:cs="Arial"/>
          <w:b/>
          <w:sz w:val="24"/>
          <w:szCs w:val="24"/>
          <w:lang w:val="sr-Latn-RS"/>
        </w:rPr>
      </w:pPr>
      <w:r w:rsidRPr="008C0AD7">
        <w:rPr>
          <w:rFonts w:cs="Arial"/>
          <w:b/>
          <w:sz w:val="24"/>
          <w:szCs w:val="24"/>
          <w:lang w:val="sr-Cyrl-RS"/>
        </w:rPr>
        <w:t xml:space="preserve"> </w:t>
      </w:r>
      <w:r w:rsidR="008C0AD7" w:rsidRPr="008C0AD7">
        <w:rPr>
          <w:rFonts w:cs="Arial"/>
          <w:b/>
          <w:sz w:val="24"/>
          <w:szCs w:val="24"/>
          <w:lang w:val="sr-Cyrl-RS"/>
        </w:rPr>
        <w:t xml:space="preserve">Јавно предузеће „Електропривреда Србије“, Београд, </w:t>
      </w:r>
      <w:r w:rsidR="001671A0">
        <w:rPr>
          <w:rFonts w:cs="Arial"/>
          <w:b/>
          <w:sz w:val="24"/>
          <w:szCs w:val="24"/>
          <w:lang w:val="sr-Cyrl-RS"/>
        </w:rPr>
        <w:t>царице Милице 2</w:t>
      </w:r>
    </w:p>
    <w:p w:rsidR="00F066DE" w:rsidRDefault="00F066DE" w:rsidP="008C0AD7">
      <w:pPr>
        <w:suppressAutoHyphens/>
        <w:spacing w:line="100" w:lineRule="atLeast"/>
        <w:jc w:val="center"/>
        <w:rPr>
          <w:b/>
          <w:sz w:val="24"/>
          <w:szCs w:val="24"/>
          <w:lang w:val="sr-Cyrl-RS"/>
        </w:rPr>
      </w:pPr>
      <w:r w:rsidRPr="008C0AD7">
        <w:rPr>
          <w:i/>
          <w:sz w:val="24"/>
          <w:szCs w:val="24"/>
          <w:lang w:val="sr-Cyrl-RS"/>
        </w:rPr>
        <w:t>са назнаком:</w:t>
      </w:r>
      <w:r w:rsidRPr="008C0AD7">
        <w:rPr>
          <w:b/>
          <w:sz w:val="24"/>
          <w:szCs w:val="24"/>
          <w:lang w:val="sr-Cyrl-RS"/>
        </w:rPr>
        <w:t xml:space="preserve"> Средство финансијског обезбеђења за ЈН бр</w:t>
      </w:r>
      <w:r w:rsidR="008C0AD7">
        <w:rPr>
          <w:b/>
          <w:sz w:val="24"/>
          <w:szCs w:val="24"/>
          <w:lang w:val="sr-Cyrl-RS"/>
        </w:rPr>
        <w:t>.</w:t>
      </w:r>
      <w:r w:rsidR="00697C4D">
        <w:rPr>
          <w:b/>
          <w:sz w:val="24"/>
          <w:szCs w:val="24"/>
          <w:lang w:val="sr-Cyrl-RS"/>
        </w:rPr>
        <w:t xml:space="preserve"> </w:t>
      </w:r>
      <w:r w:rsidR="008C0AD7">
        <w:rPr>
          <w:b/>
          <w:sz w:val="24"/>
          <w:szCs w:val="24"/>
          <w:lang w:val="sr-Cyrl-RS"/>
        </w:rPr>
        <w:t>1000/0535/2016</w:t>
      </w:r>
    </w:p>
    <w:p w:rsidR="008C0AD7" w:rsidRPr="008C0AD7" w:rsidRDefault="008C0AD7" w:rsidP="008C0AD7">
      <w:pPr>
        <w:suppressAutoHyphens/>
        <w:spacing w:line="100" w:lineRule="atLeast"/>
        <w:jc w:val="center"/>
        <w:rPr>
          <w:b/>
          <w:sz w:val="24"/>
          <w:szCs w:val="24"/>
          <w:lang w:val="sr-Cyrl-RS"/>
        </w:rPr>
      </w:pPr>
    </w:p>
    <w:p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 xml:space="preserve">Ако се као поверљиви означе подаци који не одговарају горе наведеним </w:t>
      </w:r>
      <w:r w:rsidR="001671A0">
        <w:rPr>
          <w:rFonts w:cs="Arial"/>
          <w:sz w:val="24"/>
          <w:szCs w:val="24"/>
        </w:rPr>
        <w:t>условима, Наручилац ће позвати П</w:t>
      </w:r>
      <w:r w:rsidRPr="00EC5BB4">
        <w:rPr>
          <w:rFonts w:cs="Arial"/>
          <w:sz w:val="24"/>
          <w:szCs w:val="24"/>
        </w:rPr>
        <w:t>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85348E" w:rsidP="00485720">
      <w:pPr>
        <w:pStyle w:val="KDPodnaslov2"/>
        <w:numPr>
          <w:ilvl w:val="1"/>
          <w:numId w:val="29"/>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__ из конкурсне документације).</w:t>
      </w:r>
    </w:p>
    <w:p w:rsidR="0085348E" w:rsidRPr="00EC5BB4" w:rsidRDefault="0085348E" w:rsidP="0085348E">
      <w:pPr>
        <w:pStyle w:val="KDParagraf"/>
        <w:spacing w:before="0"/>
        <w:rPr>
          <w:rFonts w:cs="Arial"/>
          <w:sz w:val="24"/>
          <w:szCs w:val="24"/>
          <w:lang w:val="ru-RU"/>
        </w:rPr>
      </w:pPr>
    </w:p>
    <w:p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w:t>
      </w:r>
      <w:r w:rsidR="001671A0">
        <w:rPr>
          <w:rFonts w:cs="Arial"/>
          <w:sz w:val="24"/>
          <w:szCs w:val="24"/>
          <w:lang w:val="ru-RU" w:eastAsia="sr-Latn-CS"/>
        </w:rPr>
        <w:t>алне својине трећих лица сноси П</w:t>
      </w:r>
      <w:r w:rsidRPr="00EC5BB4">
        <w:rPr>
          <w:rFonts w:cs="Arial"/>
          <w:sz w:val="24"/>
          <w:szCs w:val="24"/>
          <w:lang w:val="ru-RU" w:eastAsia="sr-Latn-CS"/>
        </w:rPr>
        <w:t>онуђач.</w:t>
      </w:r>
    </w:p>
    <w:p w:rsidR="008F774C" w:rsidRPr="00EC5BB4" w:rsidRDefault="008F774C" w:rsidP="0085348E">
      <w:pPr>
        <w:pStyle w:val="KDParagraf"/>
        <w:spacing w:before="0"/>
        <w:rPr>
          <w:rFonts w:cs="Arial"/>
          <w:sz w:val="24"/>
          <w:szCs w:val="24"/>
          <w:lang w:val="ru-RU" w:eastAsia="sr-Latn-CS"/>
        </w:rPr>
      </w:pPr>
    </w:p>
    <w:p w:rsidR="0085348E" w:rsidRDefault="008F774C" w:rsidP="00485720">
      <w:pPr>
        <w:pStyle w:val="KDPodnaslov2"/>
        <w:numPr>
          <w:ilvl w:val="1"/>
          <w:numId w:val="29"/>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48" w:name="_Toc441651602"/>
      <w:bookmarkStart w:id="249" w:name="_Toc442559913"/>
      <w:r w:rsidRPr="00EC5BB4">
        <w:rPr>
          <w:rFonts w:cs="Arial"/>
          <w:sz w:val="24"/>
          <w:szCs w:val="24"/>
        </w:rPr>
        <w:t>Додатне информације и објашњења</w:t>
      </w:r>
      <w:bookmarkEnd w:id="248"/>
      <w:bookmarkEnd w:id="249"/>
    </w:p>
    <w:p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8C0AD7">
        <w:rPr>
          <w:rFonts w:cs="Arial"/>
          <w:color w:val="000000"/>
          <w:sz w:val="24"/>
          <w:szCs w:val="24"/>
          <w:lang w:val="ru-RU"/>
        </w:rPr>
        <w:t>1000/0535/2016</w:t>
      </w:r>
      <w:r w:rsidRPr="00EC5BB4">
        <w:rPr>
          <w:rFonts w:cs="Arial"/>
          <w:sz w:val="24"/>
          <w:szCs w:val="24"/>
          <w:lang w:val="ru-RU"/>
        </w:rPr>
        <w:t xml:space="preserve"> или електронским путем на е-</w:t>
      </w:r>
      <w:r w:rsidRPr="00EC5BB4">
        <w:rPr>
          <w:rFonts w:cs="Arial"/>
          <w:sz w:val="24"/>
          <w:szCs w:val="24"/>
        </w:rPr>
        <w:t>mail</w:t>
      </w:r>
      <w:r w:rsidRPr="00EC5BB4">
        <w:rPr>
          <w:rFonts w:cs="Arial"/>
          <w:sz w:val="24"/>
          <w:szCs w:val="24"/>
          <w:lang w:val="ru-RU"/>
        </w:rPr>
        <w:t xml:space="preserve"> адресу:</w:t>
      </w:r>
      <w:r w:rsidR="00E02610">
        <w:rPr>
          <w:rFonts w:cs="Arial"/>
          <w:sz w:val="24"/>
          <w:szCs w:val="24"/>
        </w:rPr>
        <w:t xml:space="preserve"> </w:t>
      </w:r>
      <w:r w:rsidR="00886D8B">
        <w:rPr>
          <w:rFonts w:cs="Arial"/>
          <w:sz w:val="24"/>
          <w:szCs w:val="24"/>
          <w:lang w:val="sr-Cyrl-RS"/>
        </w:rPr>
        <w:t xml:space="preserve">   </w:t>
      </w:r>
      <w:hyperlink r:id="rId172" w:history="1">
        <w:r w:rsidR="00886D8B" w:rsidRPr="00886D8B">
          <w:rPr>
            <w:rStyle w:val="Hyperlink"/>
            <w:rFonts w:cs="Arial"/>
            <w:sz w:val="24"/>
            <w:szCs w:val="24"/>
          </w:rPr>
          <w:t>ana.draskovic@eps.rs</w:t>
        </w:r>
      </w:hyperlink>
      <w:r w:rsidR="00886D8B">
        <w:rPr>
          <w:rFonts w:cs="Arial"/>
          <w:sz w:val="24"/>
          <w:szCs w:val="24"/>
          <w:lang w:val="sr-Cyrl-RS"/>
        </w:rPr>
        <w:t xml:space="preserve"> и </w:t>
      </w:r>
      <w:r w:rsidR="00CF3452">
        <w:rPr>
          <w:rFonts w:cs="Arial"/>
          <w:sz w:val="24"/>
          <w:szCs w:val="24"/>
        </w:rPr>
        <w:t>milos.zarkovic@eps.rs</w:t>
      </w:r>
      <w:r w:rsidRPr="00EC5BB4">
        <w:rPr>
          <w:rFonts w:cs="Arial"/>
          <w:sz w:val="24"/>
          <w:szCs w:val="24"/>
          <w:lang w:val="ru-RU"/>
        </w:rPr>
        <w:t>,</w:t>
      </w:r>
      <w:r w:rsidR="00CF3452">
        <w:rPr>
          <w:rFonts w:cs="Arial"/>
          <w:sz w:val="24"/>
          <w:szCs w:val="24"/>
        </w:rPr>
        <w:t xml:space="preserve"> </w:t>
      </w:r>
      <w:r w:rsidRPr="00EC5BB4">
        <w:rPr>
          <w:rFonts w:cs="Arial"/>
          <w:sz w:val="24"/>
          <w:szCs w:val="24"/>
          <w:lang w:val="ru-RU"/>
        </w:rPr>
        <w:t xml:space="preserve">радним данима (понедељак – петак) у времену од </w:t>
      </w:r>
      <w:r w:rsidR="00E02610" w:rsidRPr="00E02610">
        <w:rPr>
          <w:rFonts w:cs="Arial"/>
          <w:sz w:val="24"/>
          <w:szCs w:val="24"/>
        </w:rPr>
        <w:t>07:30 do 15:30</w:t>
      </w:r>
      <w:r w:rsidRPr="00E02610">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 xml:space="preserve">Ако наручилац измени или допуни конкурсну документацију осам или мање дана пре истека рока за подношење понуда, наручилац је дужан да продужи рок за </w:t>
      </w:r>
      <w:r w:rsidRPr="00C14152">
        <w:rPr>
          <w:rFonts w:cs="Arial"/>
          <w:sz w:val="24"/>
          <w:szCs w:val="24"/>
          <w:lang w:val="ru-RU"/>
        </w:rPr>
        <w:lastRenderedPageBreak/>
        <w:t>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w:t>
      </w:r>
      <w:r w:rsidR="00A25882">
        <w:rPr>
          <w:rFonts w:cs="Arial"/>
          <w:sz w:val="24"/>
          <w:szCs w:val="24"/>
          <w:lang w:val="ru-RU"/>
        </w:rPr>
        <w:t>редвиђеног за подношење понуда Н</w:t>
      </w:r>
      <w:r w:rsidRPr="00C14152">
        <w:rPr>
          <w:rFonts w:cs="Arial"/>
          <w:sz w:val="24"/>
          <w:szCs w:val="24"/>
          <w:lang w:val="ru-RU"/>
        </w:rPr>
        <w:t>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50" w:name="_Toc441651603"/>
      <w:bookmarkStart w:id="251" w:name="_Toc442559914"/>
      <w:r w:rsidRPr="00EC5BB4">
        <w:rPr>
          <w:rFonts w:cs="Arial"/>
          <w:sz w:val="24"/>
          <w:szCs w:val="24"/>
        </w:rPr>
        <w:t>Трошкови понуде</w:t>
      </w:r>
      <w:bookmarkEnd w:id="250"/>
      <w:bookmarkEnd w:id="251"/>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н из разлога који су на страни Наручиоца, 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ким спецификацијама 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485720">
      <w:pPr>
        <w:pStyle w:val="KDPodnaslov2"/>
        <w:numPr>
          <w:ilvl w:val="1"/>
          <w:numId w:val="29"/>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485720">
      <w:pPr>
        <w:pStyle w:val="KDPodnaslov2"/>
        <w:numPr>
          <w:ilvl w:val="1"/>
          <w:numId w:val="29"/>
        </w:numPr>
        <w:spacing w:before="0"/>
        <w:jc w:val="both"/>
        <w:rPr>
          <w:rFonts w:cs="Arial"/>
          <w:sz w:val="24"/>
          <w:szCs w:val="24"/>
        </w:rPr>
      </w:pPr>
      <w:bookmarkStart w:id="252" w:name="_Toc442559917"/>
      <w:bookmarkStart w:id="253" w:name="_Toc441651606"/>
      <w:r w:rsidRPr="00EC5BB4">
        <w:rPr>
          <w:rFonts w:cs="Arial"/>
          <w:sz w:val="24"/>
          <w:szCs w:val="24"/>
        </w:rPr>
        <w:t>Разлози за одбијање понуде</w:t>
      </w:r>
      <w:bookmarkEnd w:id="252"/>
      <w:r w:rsidRPr="00EC5BB4">
        <w:rPr>
          <w:rFonts w:cs="Arial"/>
          <w:sz w:val="24"/>
          <w:szCs w:val="24"/>
        </w:rPr>
        <w:t xml:space="preserve"> </w:t>
      </w:r>
      <w:bookmarkEnd w:id="253"/>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има битне</w:t>
      </w:r>
      <w:r w:rsidR="00A25882">
        <w:rPr>
          <w:rFonts w:ascii="Arial" w:eastAsia="TimesNewRomanPSMT" w:hAnsi="Arial" w:cs="Arial"/>
          <w:bCs/>
          <w:iCs/>
          <w:sz w:val="24"/>
          <w:szCs w:val="24"/>
        </w:rPr>
        <w:t xml:space="preserve"> недостатке сходно члану 106.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EC5BB4">
        <w:rPr>
          <w:rFonts w:ascii="Arial" w:eastAsia="TimesNewRomanPSMT" w:hAnsi="Arial" w:cs="Arial"/>
          <w:bCs/>
          <w:iCs/>
          <w:sz w:val="24"/>
          <w:szCs w:val="24"/>
        </w:rPr>
        <w:t>односно ако:</w:t>
      </w:r>
    </w:p>
    <w:p w:rsidR="00B20A6C" w:rsidRPr="00EC5BB4" w:rsidRDefault="00B20A6C" w:rsidP="00485720">
      <w:pPr>
        <w:pStyle w:val="KDNabrajanje"/>
        <w:numPr>
          <w:ilvl w:val="0"/>
          <w:numId w:val="27"/>
        </w:numPr>
        <w:spacing w:before="0"/>
        <w:ind w:left="714" w:hanging="357"/>
        <w:rPr>
          <w:rFonts w:cs="Arial"/>
          <w:sz w:val="24"/>
          <w:szCs w:val="24"/>
        </w:rPr>
      </w:pPr>
      <w:r w:rsidRPr="00EC5BB4">
        <w:rPr>
          <w:rFonts w:cs="Arial"/>
          <w:sz w:val="24"/>
          <w:szCs w:val="24"/>
        </w:rPr>
        <w:t xml:space="preserve">Понуђач не докаже да </w:t>
      </w:r>
      <w:r w:rsidRPr="00EC5BB4">
        <w:rPr>
          <w:rFonts w:eastAsia="TimesNewRomanPSMT" w:cs="Arial"/>
          <w:bCs/>
          <w:iCs/>
          <w:sz w:val="24"/>
          <w:szCs w:val="24"/>
        </w:rPr>
        <w:t>испуњава обавезне услове за учешће;</w:t>
      </w:r>
    </w:p>
    <w:p w:rsidR="00B20A6C" w:rsidRPr="00EC5BB4" w:rsidRDefault="00B20A6C" w:rsidP="00485720">
      <w:pPr>
        <w:pStyle w:val="KDNabrajanje"/>
        <w:numPr>
          <w:ilvl w:val="0"/>
          <w:numId w:val="27"/>
        </w:numPr>
        <w:spacing w:before="0"/>
        <w:ind w:left="714" w:hanging="357"/>
        <w:rPr>
          <w:rFonts w:cs="Arial"/>
          <w:sz w:val="24"/>
          <w:szCs w:val="24"/>
        </w:rPr>
      </w:pPr>
      <w:r w:rsidRPr="00EC5BB4">
        <w:rPr>
          <w:rFonts w:eastAsia="TimesNewRomanPSMT" w:cs="Arial"/>
          <w:bCs/>
          <w:iCs/>
          <w:sz w:val="24"/>
          <w:szCs w:val="24"/>
        </w:rPr>
        <w:t>понуђач не докаже да испуњава додатне услове;</w:t>
      </w:r>
    </w:p>
    <w:p w:rsidR="00B20A6C" w:rsidRPr="00EC5BB4" w:rsidRDefault="00B20A6C" w:rsidP="00485720">
      <w:pPr>
        <w:pStyle w:val="KDNabrajanje"/>
        <w:numPr>
          <w:ilvl w:val="0"/>
          <w:numId w:val="27"/>
        </w:numPr>
        <w:spacing w:before="0"/>
        <w:ind w:left="714" w:hanging="357"/>
        <w:rPr>
          <w:rFonts w:cs="Arial"/>
          <w:sz w:val="24"/>
          <w:szCs w:val="24"/>
        </w:rPr>
      </w:pPr>
      <w:r w:rsidRPr="00EC5BB4">
        <w:rPr>
          <w:rFonts w:eastAsia="TimesNewRomanPSMT" w:cs="Arial"/>
          <w:bCs/>
          <w:iCs/>
          <w:sz w:val="24"/>
          <w:szCs w:val="24"/>
        </w:rPr>
        <w:t>понуђач није доставио тражено средство обезбеђења;</w:t>
      </w:r>
    </w:p>
    <w:p w:rsidR="00B20A6C" w:rsidRPr="00EC5BB4" w:rsidRDefault="00B20A6C" w:rsidP="00485720">
      <w:pPr>
        <w:pStyle w:val="KDNabrajanje"/>
        <w:numPr>
          <w:ilvl w:val="0"/>
          <w:numId w:val="27"/>
        </w:numPr>
        <w:spacing w:before="0"/>
        <w:ind w:left="714" w:hanging="357"/>
        <w:rPr>
          <w:rFonts w:eastAsia="TimesNewRomanPSMT" w:cs="Arial"/>
          <w:sz w:val="24"/>
          <w:szCs w:val="24"/>
        </w:rPr>
      </w:pPr>
      <w:r w:rsidRPr="00EC5BB4">
        <w:rPr>
          <w:rFonts w:eastAsia="TimesNewRomanPSMT" w:cs="Arial"/>
          <w:sz w:val="24"/>
          <w:szCs w:val="24"/>
        </w:rPr>
        <w:t>је понуђени рок важења понуде краћи од прописаног;</w:t>
      </w:r>
    </w:p>
    <w:p w:rsidR="00B20A6C" w:rsidRPr="00EC5BB4" w:rsidRDefault="00B20A6C" w:rsidP="00485720">
      <w:pPr>
        <w:pStyle w:val="KDNabrajanje"/>
        <w:numPr>
          <w:ilvl w:val="0"/>
          <w:numId w:val="27"/>
        </w:numPr>
        <w:spacing w:before="0"/>
        <w:ind w:left="714" w:hanging="357"/>
        <w:rPr>
          <w:rFonts w:cs="Arial"/>
          <w:sz w:val="24"/>
          <w:szCs w:val="24"/>
        </w:rPr>
      </w:pPr>
      <w:r w:rsidRPr="00EC5BB4">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C5BB4" w:rsidRDefault="00B20A6C" w:rsidP="00B20A6C">
      <w:pPr>
        <w:spacing w:before="0"/>
        <w:rPr>
          <w:rFonts w:cs="Arial"/>
          <w:sz w:val="24"/>
          <w:szCs w:val="24"/>
          <w:lang w:val="sr-Cyrl-CS"/>
        </w:rPr>
      </w:pPr>
    </w:p>
    <w:p w:rsidR="00B20A6C" w:rsidRPr="00EC5BB4" w:rsidRDefault="00B20A6C" w:rsidP="00B20A6C">
      <w:pPr>
        <w:spacing w:before="0"/>
        <w:rPr>
          <w:rFonts w:cs="Arial"/>
          <w:sz w:val="24"/>
          <w:szCs w:val="24"/>
        </w:rPr>
      </w:pPr>
      <w:r w:rsidRPr="00EC5BB4">
        <w:rPr>
          <w:rFonts w:cs="Arial"/>
          <w:sz w:val="24"/>
          <w:szCs w:val="24"/>
        </w:rPr>
        <w:lastRenderedPageBreak/>
        <w:t>Наручилац ће донети одлуку о обустави поступка јавне набавке у складу са чланом 109.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485720">
      <w:pPr>
        <w:pStyle w:val="KDPodnaslov2"/>
        <w:numPr>
          <w:ilvl w:val="1"/>
          <w:numId w:val="29"/>
        </w:numPr>
        <w:spacing w:before="0"/>
        <w:jc w:val="both"/>
        <w:rPr>
          <w:rFonts w:cs="Arial"/>
          <w:sz w:val="24"/>
          <w:szCs w:val="24"/>
        </w:rPr>
      </w:pPr>
      <w:r>
        <w:rPr>
          <w:rFonts w:cs="Arial"/>
          <w:sz w:val="24"/>
          <w:szCs w:val="24"/>
        </w:rPr>
        <w:t>Рок за доношење Одлуке о додели уговора/обустави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E02610">
        <w:rPr>
          <w:rFonts w:eastAsia="TimesNewRomanPSMT"/>
          <w:sz w:val="24"/>
          <w:szCs w:val="24"/>
        </w:rPr>
        <w:t>уговора</w:t>
      </w:r>
      <w:r w:rsidRPr="00E02610">
        <w:rPr>
          <w:rFonts w:eastAsia="TimesNewRomanPSMT"/>
          <w:i/>
          <w:sz w:val="24"/>
          <w:szCs w:val="24"/>
        </w:rPr>
        <w:t>/обустави поступка</w:t>
      </w:r>
      <w:r w:rsidRPr="00C14152">
        <w:rPr>
          <w:rFonts w:eastAsia="TimesNewRomanPSMT" w:cs="Arial"/>
          <w:sz w:val="24"/>
          <w:szCs w:val="24"/>
        </w:rPr>
        <w:t xml:space="preserve"> донети у року од максимално </w:t>
      </w:r>
      <w:r w:rsidR="00684E6B">
        <w:rPr>
          <w:rFonts w:eastAsia="TimesNewRomanPSMT" w:cs="Arial"/>
          <w:sz w:val="24"/>
          <w:szCs w:val="24"/>
        </w:rPr>
        <w:t>25</w:t>
      </w:r>
      <w:r w:rsidR="00CF3452">
        <w:rPr>
          <w:rFonts w:eastAsia="TimesNewRomanPSMT" w:cs="Arial"/>
          <w:sz w:val="24"/>
          <w:szCs w:val="24"/>
        </w:rPr>
        <w:t xml:space="preserve"> </w:t>
      </w:r>
      <w:r w:rsidR="00684E6B">
        <w:rPr>
          <w:rFonts w:eastAsia="TimesNewRomanPSMT" w:cs="Arial"/>
          <w:sz w:val="24"/>
          <w:szCs w:val="24"/>
          <w:lang w:val="sr-Cyrl-RS"/>
        </w:rPr>
        <w:t>(</w:t>
      </w:r>
      <w:r w:rsidR="00A25882">
        <w:rPr>
          <w:rFonts w:eastAsia="TimesNewRomanPSMT" w:cs="Arial"/>
          <w:sz w:val="24"/>
          <w:szCs w:val="24"/>
          <w:lang w:val="sr-Cyrl-RS"/>
        </w:rPr>
        <w:t>словима:</w:t>
      </w:r>
      <w:r w:rsidR="00684E6B">
        <w:rPr>
          <w:rFonts w:eastAsia="TimesNewRomanPSMT" w:cs="Arial"/>
          <w:sz w:val="24"/>
          <w:szCs w:val="24"/>
          <w:lang w:val="sr-Cyrl-RS"/>
        </w:rPr>
        <w:t>двадесетпет</w:t>
      </w:r>
      <w:r w:rsidRPr="00C14152">
        <w:rPr>
          <w:rFonts w:eastAsia="TimesNewRomanPSMT" w:cs="Arial"/>
          <w:sz w:val="24"/>
          <w:szCs w:val="24"/>
        </w:rPr>
        <w:t>) 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w:t>
      </w:r>
      <w:r w:rsidR="00A25882">
        <w:rPr>
          <w:rFonts w:eastAsia="TimesNewRomanPSMT" w:cs="Arial"/>
          <w:sz w:val="24"/>
          <w:szCs w:val="24"/>
          <w:lang w:val="sr-Cyrl-RS"/>
        </w:rPr>
        <w:t>словима:</w:t>
      </w:r>
      <w:r w:rsidRPr="00C14152">
        <w:rPr>
          <w:rFonts w:eastAsia="TimesNewRomanPSMT" w:cs="Arial"/>
          <w:sz w:val="24"/>
          <w:szCs w:val="24"/>
        </w:rPr>
        <w:t>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8D2B23" w:rsidP="00485720">
      <w:pPr>
        <w:pStyle w:val="KDPodnaslov2"/>
        <w:numPr>
          <w:ilvl w:val="1"/>
          <w:numId w:val="29"/>
        </w:numPr>
        <w:spacing w:before="0"/>
        <w:jc w:val="both"/>
        <w:rPr>
          <w:rFonts w:cs="Arial"/>
          <w:sz w:val="24"/>
          <w:szCs w:val="24"/>
          <w:lang w:val="ru-RU"/>
        </w:rPr>
      </w:pPr>
      <w:bookmarkStart w:id="254" w:name="_Toc441651607"/>
      <w:bookmarkStart w:id="255" w:name="_Toc442559918"/>
      <w:r w:rsidRPr="00EC5BB4">
        <w:rPr>
          <w:rFonts w:cs="Arial"/>
          <w:sz w:val="24"/>
          <w:szCs w:val="24"/>
          <w:lang w:val="ru-RU"/>
        </w:rPr>
        <w:t>Н</w:t>
      </w:r>
      <w:r w:rsidRPr="00EC5BB4">
        <w:rPr>
          <w:rFonts w:cs="Arial"/>
          <w:sz w:val="24"/>
          <w:szCs w:val="24"/>
        </w:rPr>
        <w:t>егативне референце</w:t>
      </w:r>
      <w:bookmarkEnd w:id="254"/>
      <w:bookmarkEnd w:id="255"/>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8D2B23" w:rsidP="00485720">
      <w:pPr>
        <w:pStyle w:val="KDPodnaslov2"/>
        <w:numPr>
          <w:ilvl w:val="1"/>
          <w:numId w:val="29"/>
        </w:numPr>
        <w:spacing w:before="0"/>
        <w:jc w:val="both"/>
        <w:rPr>
          <w:rFonts w:cs="Arial"/>
          <w:sz w:val="24"/>
          <w:szCs w:val="24"/>
        </w:rPr>
      </w:pPr>
      <w:bookmarkStart w:id="256" w:name="_Toc441651608"/>
      <w:bookmarkStart w:id="257" w:name="_Toc442559919"/>
      <w:r w:rsidRPr="00EC5BB4">
        <w:rPr>
          <w:rFonts w:cs="Arial"/>
          <w:sz w:val="24"/>
          <w:szCs w:val="24"/>
        </w:rPr>
        <w:lastRenderedPageBreak/>
        <w:t>Увид у документацију</w:t>
      </w:r>
      <w:bookmarkEnd w:id="256"/>
      <w:bookmarkEnd w:id="257"/>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Default="008D2B23" w:rsidP="00485720">
      <w:pPr>
        <w:pStyle w:val="KDPodnaslov2"/>
        <w:numPr>
          <w:ilvl w:val="1"/>
          <w:numId w:val="29"/>
        </w:numPr>
        <w:spacing w:before="0"/>
        <w:jc w:val="both"/>
        <w:rPr>
          <w:rFonts w:cs="Arial"/>
          <w:sz w:val="24"/>
          <w:szCs w:val="24"/>
        </w:rPr>
      </w:pPr>
      <w:bookmarkStart w:id="258" w:name="_Toc441651609"/>
      <w:bookmarkStart w:id="259" w:name="_Toc442559920"/>
      <w:r w:rsidRPr="00EC5BB4">
        <w:rPr>
          <w:rFonts w:cs="Arial"/>
          <w:sz w:val="24"/>
          <w:szCs w:val="24"/>
          <w:lang w:val="ru-RU"/>
        </w:rPr>
        <w:t>З</w:t>
      </w:r>
      <w:r w:rsidRPr="00EC5BB4">
        <w:rPr>
          <w:rFonts w:cs="Arial"/>
          <w:sz w:val="24"/>
          <w:szCs w:val="24"/>
        </w:rPr>
        <w:t>аштита права понуђача</w:t>
      </w:r>
      <w:bookmarkEnd w:id="258"/>
      <w:bookmarkEnd w:id="259"/>
    </w:p>
    <w:p w:rsidR="0031435B" w:rsidRPr="0031435B" w:rsidRDefault="0031435B" w:rsidP="0031435B">
      <w:pPr>
        <w:rPr>
          <w:sz w:val="24"/>
          <w:szCs w:val="24"/>
        </w:rPr>
      </w:pPr>
      <w:r w:rsidRPr="0031435B">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31435B" w:rsidRDefault="0031435B" w:rsidP="0031435B">
      <w:pPr>
        <w:rPr>
          <w:sz w:val="24"/>
          <w:szCs w:val="24"/>
        </w:rPr>
      </w:pPr>
      <w:r w:rsidRPr="0031435B">
        <w:rPr>
          <w:sz w:val="24"/>
          <w:szCs w:val="24"/>
        </w:rPr>
        <w:t>Рокови и начин подношења захтева за заштиту права:</w:t>
      </w:r>
    </w:p>
    <w:p w:rsidR="0031435B" w:rsidRPr="00E02610" w:rsidRDefault="0031435B" w:rsidP="0031435B">
      <w:pPr>
        <w:rPr>
          <w:sz w:val="24"/>
          <w:szCs w:val="24"/>
          <w:lang w:val="sr-Cyrl-RS"/>
        </w:rPr>
      </w:pPr>
      <w:r w:rsidRPr="0031435B">
        <w:rPr>
          <w:sz w:val="24"/>
          <w:szCs w:val="24"/>
        </w:rPr>
        <w:t>Захтев за заштиту права подноси се лично или путем поште на адресу: ЈП „Електропривреда Србије“ Београд,</w:t>
      </w:r>
      <w:r w:rsidR="00E02610" w:rsidRPr="00E02610">
        <w:rPr>
          <w:sz w:val="24"/>
          <w:szCs w:val="24"/>
          <w:lang w:val="sr-Cyrl-RS"/>
        </w:rPr>
        <w:t xml:space="preserve"> Балканска бр. 13</w:t>
      </w:r>
      <w:r w:rsidR="00E02610" w:rsidRPr="00E02610">
        <w:rPr>
          <w:sz w:val="24"/>
          <w:szCs w:val="24"/>
        </w:rPr>
        <w:t xml:space="preserve">, </w:t>
      </w:r>
      <w:r w:rsidR="00E02610" w:rsidRPr="00E02610">
        <w:rPr>
          <w:sz w:val="24"/>
          <w:szCs w:val="24"/>
          <w:lang w:val="sr-Cyrl-RS"/>
        </w:rPr>
        <w:t xml:space="preserve">Сектор </w:t>
      </w:r>
      <w:r w:rsidR="00E02610" w:rsidRPr="00E02610">
        <w:rPr>
          <w:sz w:val="24"/>
          <w:szCs w:val="24"/>
        </w:rPr>
        <w:t xml:space="preserve">за набавке </w:t>
      </w:r>
      <w:r w:rsidR="00E02610" w:rsidRPr="00E02610">
        <w:rPr>
          <w:sz w:val="24"/>
          <w:szCs w:val="24"/>
          <w:lang w:val="sr-Cyrl-RS"/>
        </w:rPr>
        <w:t>за набавке и комeрцијалне послове</w:t>
      </w:r>
      <w:r w:rsidR="00A25882">
        <w:rPr>
          <w:sz w:val="24"/>
          <w:szCs w:val="24"/>
        </w:rPr>
        <w:t xml:space="preserve">, са назнаком: </w:t>
      </w:r>
      <w:r w:rsidRPr="0031435B">
        <w:rPr>
          <w:sz w:val="24"/>
          <w:szCs w:val="24"/>
        </w:rPr>
        <w:t xml:space="preserve">Захтев за заштиту права за ЈН </w:t>
      </w:r>
      <w:r w:rsidR="00873133">
        <w:rPr>
          <w:sz w:val="24"/>
          <w:szCs w:val="24"/>
          <w:lang w:val="sr-Cyrl-RS"/>
        </w:rPr>
        <w:t>услуга</w:t>
      </w:r>
      <w:r w:rsidR="00E02610" w:rsidRPr="00E02610">
        <w:rPr>
          <w:rFonts w:cs="Arial"/>
          <w:b/>
          <w:sz w:val="24"/>
          <w:szCs w:val="24"/>
          <w:lang w:val="sr-Cyrl-RS"/>
        </w:rPr>
        <w:t xml:space="preserve"> </w:t>
      </w:r>
      <w:r w:rsidR="00E02610" w:rsidRPr="00E02610">
        <w:rPr>
          <w:sz w:val="24"/>
          <w:szCs w:val="24"/>
          <w:lang w:val="sr-Cyrl-RS"/>
        </w:rPr>
        <w:t xml:space="preserve">Израда инвестиционо техничке документације за дигитализацију </w:t>
      </w:r>
      <w:r w:rsidR="00553047" w:rsidRPr="008E5D8A">
        <w:rPr>
          <w:rFonts w:cs="Arial"/>
          <w:sz w:val="24"/>
          <w:szCs w:val="24"/>
          <w:lang w:val="sr-Cyrl-RS"/>
        </w:rPr>
        <w:t>телекомуникационих система на одабраним дистрибутивним подручјима регионалног дистрибутивног центра Електросрбија (Дистрибутивног подручја Краљево</w:t>
      </w:r>
      <w:r w:rsidR="00553047">
        <w:rPr>
          <w:rFonts w:cs="Arial"/>
          <w:sz w:val="24"/>
          <w:szCs w:val="24"/>
          <w:lang w:val="sr-Cyrl-RS"/>
        </w:rPr>
        <w:t>)</w:t>
      </w:r>
      <w:r w:rsidRPr="0031435B">
        <w:rPr>
          <w:sz w:val="24"/>
          <w:szCs w:val="24"/>
        </w:rPr>
        <w:t xml:space="preserve"> бр.ЈН</w:t>
      </w:r>
      <w:r w:rsidR="00E02610">
        <w:rPr>
          <w:sz w:val="24"/>
          <w:szCs w:val="24"/>
        </w:rPr>
        <w:t>/1000/0535/2016</w:t>
      </w:r>
      <w:r w:rsidRPr="0031435B">
        <w:rPr>
          <w:sz w:val="24"/>
          <w:szCs w:val="24"/>
        </w:rPr>
        <w:t>, а копија се истовремено доставља Републичкој комисији.</w:t>
      </w:r>
    </w:p>
    <w:p w:rsidR="0031435B" w:rsidRPr="00886D8B" w:rsidRDefault="0031435B" w:rsidP="0031435B">
      <w:r w:rsidRPr="0031435B">
        <w:rPr>
          <w:sz w:val="24"/>
          <w:szCs w:val="24"/>
        </w:rPr>
        <w:t>Захтев за заштиту права се може доставити и путем електронске поште на e-mail:</w:t>
      </w:r>
      <w:r w:rsidR="00E02610" w:rsidRPr="00E02610">
        <w:t xml:space="preserve"> </w:t>
      </w:r>
      <w:hyperlink r:id="rId174" w:history="1">
        <w:r w:rsidR="00886D8B" w:rsidRPr="00886D8B">
          <w:rPr>
            <w:rStyle w:val="Hyperlink"/>
            <w:sz w:val="24"/>
            <w:szCs w:val="24"/>
          </w:rPr>
          <w:t>ana.draskovic@eps.rs</w:t>
        </w:r>
      </w:hyperlink>
      <w:r w:rsidR="00886D8B">
        <w:rPr>
          <w:lang w:val="sr-Cyrl-RS"/>
        </w:rPr>
        <w:t xml:space="preserve"> </w:t>
      </w:r>
      <w:r w:rsidR="00886D8B" w:rsidRPr="00886D8B">
        <w:rPr>
          <w:sz w:val="24"/>
          <w:szCs w:val="24"/>
          <w:lang w:val="sr-Cyrl-RS"/>
        </w:rPr>
        <w:t>и</w:t>
      </w:r>
      <w:r w:rsidR="00CF3452">
        <w:rPr>
          <w:sz w:val="24"/>
          <w:szCs w:val="24"/>
        </w:rPr>
        <w:t xml:space="preserve"> milos.zarkovic@eps.rs</w:t>
      </w:r>
      <w:r w:rsidR="00886D8B">
        <w:rPr>
          <w:sz w:val="24"/>
          <w:szCs w:val="24"/>
        </w:rPr>
        <w:t xml:space="preserve"> </w:t>
      </w:r>
      <w:r w:rsidRPr="0031435B">
        <w:rPr>
          <w:sz w:val="24"/>
          <w:szCs w:val="24"/>
        </w:rPr>
        <w:t xml:space="preserve">радним данима (понедељак-петак) од </w:t>
      </w:r>
      <w:r w:rsidR="00E02610" w:rsidRPr="00E02610">
        <w:rPr>
          <w:sz w:val="24"/>
          <w:szCs w:val="24"/>
        </w:rPr>
        <w:t xml:space="preserve">7:30 </w:t>
      </w:r>
      <w:r w:rsidRPr="00E02610">
        <w:rPr>
          <w:sz w:val="24"/>
          <w:szCs w:val="24"/>
        </w:rPr>
        <w:t xml:space="preserve">до </w:t>
      </w:r>
      <w:r w:rsidR="00E02610" w:rsidRPr="00E02610">
        <w:rPr>
          <w:sz w:val="24"/>
          <w:szCs w:val="24"/>
        </w:rPr>
        <w:t>15:30</w:t>
      </w:r>
      <w:r w:rsidRPr="00E02610">
        <w:rPr>
          <w:sz w:val="24"/>
          <w:szCs w:val="24"/>
        </w:rPr>
        <w:t xml:space="preserve"> часова</w:t>
      </w:r>
      <w:r w:rsidRPr="0031435B">
        <w:rPr>
          <w:sz w:val="24"/>
          <w:szCs w:val="24"/>
        </w:rPr>
        <w:t>.</w:t>
      </w:r>
    </w:p>
    <w:p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31435B" w:rsidRDefault="0031435B" w:rsidP="0031435B">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1435B">
        <w:rPr>
          <w:b/>
          <w:sz w:val="24"/>
          <w:szCs w:val="24"/>
        </w:rPr>
        <w:t>7 (седам)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w:t>
      </w:r>
      <w:r w:rsidR="00A25882">
        <w:rPr>
          <w:sz w:val="24"/>
          <w:szCs w:val="24"/>
        </w:rPr>
        <w:t>аду са чланом 63. став 2. овог З</w:t>
      </w:r>
      <w:r w:rsidRPr="0031435B">
        <w:rPr>
          <w:sz w:val="24"/>
          <w:szCs w:val="24"/>
        </w:rPr>
        <w:t xml:space="preserve">акона указао наручиоцу на евентуалне недостатке и неправилности, а наручилац исте није отклонио. </w:t>
      </w:r>
    </w:p>
    <w:p w:rsidR="0031435B" w:rsidRPr="0031435B" w:rsidRDefault="0031435B" w:rsidP="0031435B">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31435B" w:rsidRDefault="0031435B" w:rsidP="0031435B">
      <w:pPr>
        <w:rPr>
          <w:sz w:val="24"/>
          <w:szCs w:val="24"/>
        </w:rPr>
      </w:pPr>
      <w:r w:rsidRPr="0031435B">
        <w:rPr>
          <w:sz w:val="24"/>
          <w:szCs w:val="24"/>
        </w:rPr>
        <w:t xml:space="preserve">После доношења одлуке о додели уговора  и одлуке о обустави поступка, рок за подношење захтева за заштиту права је </w:t>
      </w:r>
      <w:r w:rsidRPr="0031435B">
        <w:rPr>
          <w:b/>
          <w:sz w:val="24"/>
          <w:szCs w:val="24"/>
        </w:rPr>
        <w:t>10 (десет)</w:t>
      </w:r>
      <w:r w:rsidRPr="0031435B">
        <w:rPr>
          <w:sz w:val="24"/>
          <w:szCs w:val="24"/>
        </w:rPr>
        <w:t xml:space="preserve"> дана од дана објављивања одлуке на Порталу јавних набавки. </w:t>
      </w:r>
    </w:p>
    <w:p w:rsidR="0031435B" w:rsidRPr="0031435B" w:rsidRDefault="0031435B" w:rsidP="0031435B">
      <w:pPr>
        <w:rPr>
          <w:sz w:val="24"/>
          <w:szCs w:val="24"/>
        </w:rPr>
      </w:pPr>
      <w:r w:rsidRPr="0031435B">
        <w:rPr>
          <w:sz w:val="24"/>
          <w:szCs w:val="24"/>
        </w:rPr>
        <w:t>Захтев за заштиту права не задржава даље активности наручиоца у поступку јавне набавке у с</w:t>
      </w:r>
      <w:r w:rsidR="00A25882">
        <w:rPr>
          <w:sz w:val="24"/>
          <w:szCs w:val="24"/>
        </w:rPr>
        <w:t>кладу са одредбама члана 150. Закона</w:t>
      </w:r>
      <w:r w:rsidRPr="0031435B">
        <w:rPr>
          <w:sz w:val="24"/>
          <w:szCs w:val="24"/>
        </w:rPr>
        <w:t xml:space="preserve">. </w:t>
      </w:r>
    </w:p>
    <w:p w:rsidR="0031435B" w:rsidRPr="0031435B" w:rsidRDefault="0031435B" w:rsidP="0031435B">
      <w:pPr>
        <w:rPr>
          <w:sz w:val="24"/>
          <w:szCs w:val="24"/>
        </w:rPr>
      </w:pPr>
      <w:r w:rsidRPr="0031435B">
        <w:rPr>
          <w:sz w:val="24"/>
          <w:szCs w:val="24"/>
        </w:rPr>
        <w:lastRenderedPageBreak/>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31435B" w:rsidRDefault="0031435B" w:rsidP="0031435B">
      <w:pPr>
        <w:rPr>
          <w:sz w:val="24"/>
          <w:szCs w:val="24"/>
        </w:rPr>
      </w:pPr>
      <w:r w:rsidRPr="0031435B">
        <w:rPr>
          <w:sz w:val="24"/>
          <w:szCs w:val="24"/>
        </w:rPr>
        <w:t xml:space="preserve">Детаљно упутство о садржини потпуног захтева за заштиту права у складу са чланом   151. став 1. тач. 1) – 7) </w:t>
      </w:r>
      <w:r w:rsidR="00266AA2">
        <w:rPr>
          <w:sz w:val="24"/>
          <w:szCs w:val="24"/>
          <w:lang w:val="sr-Cyrl-RS"/>
        </w:rPr>
        <w:t>Закона</w:t>
      </w:r>
      <w:r w:rsidRPr="0031435B">
        <w:rPr>
          <w:sz w:val="24"/>
          <w:szCs w:val="24"/>
        </w:rPr>
        <w:t>:</w:t>
      </w:r>
    </w:p>
    <w:p w:rsidR="0031435B" w:rsidRPr="0031435B" w:rsidRDefault="0031435B" w:rsidP="0031435B">
      <w:pPr>
        <w:rPr>
          <w:sz w:val="24"/>
          <w:szCs w:val="24"/>
        </w:rPr>
      </w:pPr>
      <w:r w:rsidRPr="0031435B">
        <w:rPr>
          <w:sz w:val="24"/>
          <w:szCs w:val="24"/>
        </w:rPr>
        <w:t>Захтев за заштиту права садржи:</w:t>
      </w:r>
    </w:p>
    <w:p w:rsidR="0031435B" w:rsidRPr="0031435B" w:rsidRDefault="0031435B" w:rsidP="0031435B">
      <w:pPr>
        <w:rPr>
          <w:sz w:val="24"/>
          <w:szCs w:val="24"/>
        </w:rPr>
      </w:pPr>
      <w:r w:rsidRPr="0031435B">
        <w:rPr>
          <w:sz w:val="24"/>
          <w:szCs w:val="24"/>
        </w:rPr>
        <w:t>1) назив и адресу подносиоца захтева и лице за контакт</w:t>
      </w:r>
    </w:p>
    <w:p w:rsidR="0031435B" w:rsidRPr="0031435B" w:rsidRDefault="0031435B" w:rsidP="0031435B">
      <w:pPr>
        <w:rPr>
          <w:sz w:val="24"/>
          <w:szCs w:val="24"/>
        </w:rPr>
      </w:pPr>
      <w:r w:rsidRPr="0031435B">
        <w:rPr>
          <w:sz w:val="24"/>
          <w:szCs w:val="24"/>
        </w:rPr>
        <w:t>2) назив и адресу наручиоца</w:t>
      </w:r>
    </w:p>
    <w:p w:rsidR="0031435B" w:rsidRPr="0031435B" w:rsidRDefault="0031435B" w:rsidP="0031435B">
      <w:pPr>
        <w:rPr>
          <w:sz w:val="24"/>
          <w:szCs w:val="24"/>
        </w:rPr>
      </w:pPr>
      <w:r w:rsidRPr="0031435B">
        <w:rPr>
          <w:sz w:val="24"/>
          <w:szCs w:val="24"/>
        </w:rPr>
        <w:t>3) податке о јавној набавци која је предмет захтева, односно о одлуци наручиоца</w:t>
      </w:r>
    </w:p>
    <w:p w:rsidR="0031435B" w:rsidRPr="0031435B" w:rsidRDefault="0031435B" w:rsidP="0031435B">
      <w:pPr>
        <w:rPr>
          <w:sz w:val="24"/>
          <w:szCs w:val="24"/>
        </w:rPr>
      </w:pPr>
      <w:r w:rsidRPr="0031435B">
        <w:rPr>
          <w:sz w:val="24"/>
          <w:szCs w:val="24"/>
        </w:rPr>
        <w:t>4) повреде прописа којима се уређује поступак јавне набавке</w:t>
      </w:r>
    </w:p>
    <w:p w:rsidR="0031435B" w:rsidRPr="0031435B" w:rsidRDefault="0031435B" w:rsidP="0031435B">
      <w:pPr>
        <w:rPr>
          <w:sz w:val="24"/>
          <w:szCs w:val="24"/>
        </w:rPr>
      </w:pPr>
      <w:r w:rsidRPr="0031435B">
        <w:rPr>
          <w:sz w:val="24"/>
          <w:szCs w:val="24"/>
        </w:rPr>
        <w:t>5) чињенице и доказе којима се повреде доказују</w:t>
      </w:r>
    </w:p>
    <w:p w:rsidR="0031435B" w:rsidRPr="00266AA2" w:rsidRDefault="0031435B" w:rsidP="0031435B">
      <w:pPr>
        <w:rPr>
          <w:sz w:val="24"/>
          <w:szCs w:val="24"/>
          <w:lang w:val="sr-Cyrl-RS"/>
        </w:rPr>
      </w:pPr>
      <w:r w:rsidRPr="0031435B">
        <w:rPr>
          <w:sz w:val="24"/>
          <w:szCs w:val="24"/>
        </w:rPr>
        <w:t xml:space="preserve">6) потврду о уплати таксе из члана 156. </w:t>
      </w:r>
      <w:r w:rsidR="00266AA2">
        <w:rPr>
          <w:sz w:val="24"/>
          <w:szCs w:val="24"/>
          <w:lang w:val="sr-Cyrl-RS"/>
        </w:rPr>
        <w:t>Закона</w:t>
      </w:r>
    </w:p>
    <w:p w:rsidR="0031435B" w:rsidRPr="0031435B" w:rsidRDefault="0031435B" w:rsidP="0031435B">
      <w:pPr>
        <w:rPr>
          <w:sz w:val="24"/>
          <w:szCs w:val="24"/>
        </w:rPr>
      </w:pPr>
      <w:r w:rsidRPr="0031435B">
        <w:rPr>
          <w:sz w:val="24"/>
          <w:szCs w:val="24"/>
        </w:rPr>
        <w:t>7) потпис подносиоца.</w:t>
      </w:r>
    </w:p>
    <w:p w:rsidR="0031435B" w:rsidRPr="0031435B" w:rsidRDefault="0031435B" w:rsidP="0031435B">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rsidR="0031435B" w:rsidRPr="0031435B" w:rsidRDefault="0031435B" w:rsidP="0031435B">
      <w:pPr>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31435B" w:rsidRDefault="0031435B" w:rsidP="0031435B">
      <w:pPr>
        <w:rPr>
          <w:sz w:val="24"/>
          <w:szCs w:val="24"/>
        </w:rPr>
      </w:pPr>
      <w:r w:rsidRPr="0031435B">
        <w:rPr>
          <w:sz w:val="24"/>
          <w:szCs w:val="24"/>
        </w:rPr>
        <w:t>Износ таксе из ч</w:t>
      </w:r>
      <w:r w:rsidR="00A25882">
        <w:rPr>
          <w:sz w:val="24"/>
          <w:szCs w:val="24"/>
        </w:rPr>
        <w:t>лана 156. став 1. тач. 1)- 3) Закона</w:t>
      </w:r>
      <w:r w:rsidRPr="0031435B">
        <w:rPr>
          <w:sz w:val="24"/>
          <w:szCs w:val="24"/>
        </w:rPr>
        <w:t>:</w:t>
      </w:r>
    </w:p>
    <w:p w:rsidR="0031435B" w:rsidRPr="0031435B" w:rsidRDefault="0031435B" w:rsidP="0031435B">
      <w:pPr>
        <w:rPr>
          <w:sz w:val="24"/>
          <w:szCs w:val="24"/>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E02610">
        <w:rPr>
          <w:sz w:val="24"/>
          <w:szCs w:val="24"/>
        </w:rPr>
        <w:t>100005352016, сврха: ЗЗП, ЈП ЕПС</w:t>
      </w:r>
      <w:r w:rsidRPr="0031435B">
        <w:rPr>
          <w:sz w:val="24"/>
          <w:szCs w:val="24"/>
        </w:rPr>
        <w:t xml:space="preserve">, јн. бр. </w:t>
      </w:r>
      <w:r w:rsidR="00E02610">
        <w:rPr>
          <w:sz w:val="24"/>
          <w:szCs w:val="24"/>
        </w:rPr>
        <w:t>1000/0535/2016</w:t>
      </w:r>
      <w:r w:rsidRPr="0031435B">
        <w:rPr>
          <w:sz w:val="24"/>
          <w:szCs w:val="24"/>
        </w:rPr>
        <w:t xml:space="preserve">, прималац уплате: буџет Републике Србије) уплати таксу од: </w:t>
      </w:r>
    </w:p>
    <w:p w:rsidR="0031435B" w:rsidRPr="00E02610" w:rsidRDefault="0031435B" w:rsidP="0031435B">
      <w:pPr>
        <w:rPr>
          <w:sz w:val="24"/>
          <w:szCs w:val="24"/>
        </w:rPr>
      </w:pPr>
      <w:r w:rsidRPr="00E02610">
        <w:rPr>
          <w:sz w:val="24"/>
          <w:szCs w:val="24"/>
        </w:rPr>
        <w:t>1) 120.000</w:t>
      </w:r>
      <w:r w:rsidR="00873133" w:rsidRPr="00E02610">
        <w:rPr>
          <w:sz w:val="24"/>
          <w:szCs w:val="24"/>
          <w:lang w:val="sr-Cyrl-RS"/>
        </w:rPr>
        <w:t>,00</w:t>
      </w:r>
      <w:r w:rsidRPr="00E02610">
        <w:rPr>
          <w:sz w:val="24"/>
          <w:szCs w:val="24"/>
        </w:rPr>
        <w:t xml:space="preserve"> динара ако се захтев за заштиту права подноси пре отварања понуда и ако процењена вредност није већа од 120.000.000</w:t>
      </w:r>
      <w:r w:rsidR="00873133" w:rsidRPr="00E02610">
        <w:rPr>
          <w:sz w:val="24"/>
          <w:szCs w:val="24"/>
          <w:lang w:val="sr-Cyrl-RS"/>
        </w:rPr>
        <w:t>,00</w:t>
      </w:r>
      <w:r w:rsidRPr="00E02610">
        <w:rPr>
          <w:sz w:val="24"/>
          <w:szCs w:val="24"/>
        </w:rPr>
        <w:t xml:space="preserve"> динара </w:t>
      </w:r>
    </w:p>
    <w:p w:rsidR="0031435B" w:rsidRPr="00E02610" w:rsidRDefault="00E02610" w:rsidP="0031435B">
      <w:pPr>
        <w:rPr>
          <w:sz w:val="24"/>
          <w:szCs w:val="24"/>
        </w:rPr>
      </w:pPr>
      <w:r w:rsidRPr="00E02610">
        <w:rPr>
          <w:sz w:val="24"/>
          <w:szCs w:val="24"/>
        </w:rPr>
        <w:t>2)</w:t>
      </w:r>
      <w:r w:rsidR="0031435B" w:rsidRPr="00E02610">
        <w:rPr>
          <w:sz w:val="24"/>
          <w:szCs w:val="24"/>
        </w:rPr>
        <w:t xml:space="preserve"> 120.000</w:t>
      </w:r>
      <w:r w:rsidR="00873133" w:rsidRPr="00E02610">
        <w:rPr>
          <w:sz w:val="24"/>
          <w:szCs w:val="24"/>
          <w:lang w:val="sr-Cyrl-RS"/>
        </w:rPr>
        <w:t>,00</w:t>
      </w:r>
      <w:r w:rsidR="0031435B" w:rsidRPr="00E02610">
        <w:rPr>
          <w:sz w:val="24"/>
          <w:szCs w:val="24"/>
        </w:rPr>
        <w:t xml:space="preserve"> динара ако се захтев за заштиту права подноси након отварања понуда и ако процењена вредност није већа од 120.000.000</w:t>
      </w:r>
      <w:r w:rsidR="00873133" w:rsidRPr="00E02610">
        <w:rPr>
          <w:sz w:val="24"/>
          <w:szCs w:val="24"/>
          <w:lang w:val="sr-Cyrl-RS"/>
        </w:rPr>
        <w:t>,00</w:t>
      </w:r>
      <w:r w:rsidR="0031435B" w:rsidRPr="00E02610">
        <w:rPr>
          <w:sz w:val="24"/>
          <w:szCs w:val="24"/>
        </w:rPr>
        <w:t xml:space="preserve"> динара </w:t>
      </w:r>
    </w:p>
    <w:p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rsidR="0031435B" w:rsidRPr="0031435B" w:rsidRDefault="0031435B" w:rsidP="0031435B">
      <w:pPr>
        <w:rPr>
          <w:sz w:val="24"/>
          <w:szCs w:val="24"/>
        </w:rPr>
      </w:pPr>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rsidR="00D257CE" w:rsidRDefault="00D257CE" w:rsidP="0031435B">
      <w:pPr>
        <w:rPr>
          <w:b/>
          <w:sz w:val="24"/>
          <w:szCs w:val="24"/>
        </w:rPr>
      </w:pPr>
    </w:p>
    <w:p w:rsidR="0031435B" w:rsidRPr="00A25882" w:rsidRDefault="0031435B" w:rsidP="0031435B">
      <w:pPr>
        <w:rPr>
          <w:b/>
          <w:sz w:val="24"/>
          <w:szCs w:val="24"/>
          <w:lang w:val="sr-Cyrl-RS"/>
        </w:rPr>
      </w:pPr>
      <w:r w:rsidRPr="0031435B">
        <w:rPr>
          <w:b/>
          <w:sz w:val="24"/>
          <w:szCs w:val="24"/>
        </w:rPr>
        <w:t>Детаљно упутство о потврди из члана 151. став 1. тачка 6) З</w:t>
      </w:r>
      <w:r w:rsidR="00A25882">
        <w:rPr>
          <w:b/>
          <w:sz w:val="24"/>
          <w:szCs w:val="24"/>
          <w:lang w:val="sr-Cyrl-RS"/>
        </w:rPr>
        <w:t>акона</w:t>
      </w:r>
    </w:p>
    <w:p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31435B" w:rsidRDefault="0031435B" w:rsidP="0031435B">
      <w:pPr>
        <w:rPr>
          <w:sz w:val="24"/>
          <w:szCs w:val="24"/>
        </w:rPr>
      </w:pPr>
      <w:r w:rsidRPr="0031435B">
        <w:rPr>
          <w:sz w:val="24"/>
          <w:szCs w:val="24"/>
        </w:rPr>
        <w:t>Чланом 151. Закона је прописано да захтев за заштиту права мора да садржи, између осталог, и потврду о уплати таксе из члана 156. З</w:t>
      </w:r>
      <w:r w:rsidR="00A25882">
        <w:rPr>
          <w:sz w:val="24"/>
          <w:szCs w:val="24"/>
          <w:lang w:val="sr-Cyrl-RS"/>
        </w:rPr>
        <w:t>акона</w:t>
      </w:r>
      <w:r w:rsidRPr="0031435B">
        <w:rPr>
          <w:sz w:val="24"/>
          <w:szCs w:val="24"/>
        </w:rPr>
        <w:t>.</w:t>
      </w:r>
    </w:p>
    <w:p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sidR="00A25882">
        <w:rPr>
          <w:sz w:val="24"/>
          <w:szCs w:val="24"/>
          <w:lang w:val="sr-Cyrl-RS"/>
        </w:rPr>
        <w:t>акона</w:t>
      </w:r>
      <w:r w:rsidRPr="0031435B">
        <w:rPr>
          <w:sz w:val="24"/>
          <w:szCs w:val="24"/>
        </w:rPr>
        <w:t>.</w:t>
      </w:r>
    </w:p>
    <w:p w:rsidR="0031435B" w:rsidRPr="0031435B" w:rsidRDefault="0031435B" w:rsidP="0031435B">
      <w:pPr>
        <w:rPr>
          <w:sz w:val="24"/>
          <w:szCs w:val="24"/>
        </w:rPr>
      </w:pPr>
      <w:r w:rsidRPr="0031435B">
        <w:rPr>
          <w:sz w:val="24"/>
          <w:szCs w:val="24"/>
        </w:rPr>
        <w:t>Као доказ о уплати таксе, у смислу члана 151. став 1. тачка 6) З</w:t>
      </w:r>
      <w:r w:rsidR="00A25882">
        <w:rPr>
          <w:sz w:val="24"/>
          <w:szCs w:val="24"/>
          <w:lang w:val="sr-Cyrl-RS"/>
        </w:rPr>
        <w:t>акона</w:t>
      </w:r>
      <w:r w:rsidRPr="0031435B">
        <w:rPr>
          <w:sz w:val="24"/>
          <w:szCs w:val="24"/>
        </w:rPr>
        <w:t>, прихватиће се:</w:t>
      </w:r>
    </w:p>
    <w:p w:rsidR="0031435B" w:rsidRPr="0031435B" w:rsidRDefault="0031435B" w:rsidP="0031435B">
      <w:pPr>
        <w:rPr>
          <w:sz w:val="24"/>
          <w:szCs w:val="24"/>
        </w:rPr>
      </w:pPr>
      <w:r w:rsidRPr="0031435B">
        <w:rPr>
          <w:sz w:val="24"/>
          <w:szCs w:val="24"/>
        </w:rPr>
        <w:t>1. Потврда о извршеној уплати таксе из члана 156. З</w:t>
      </w:r>
      <w:r w:rsidR="00A25882">
        <w:rPr>
          <w:sz w:val="24"/>
          <w:szCs w:val="24"/>
          <w:lang w:val="sr-Cyrl-RS"/>
        </w:rPr>
        <w:t>акона</w:t>
      </w:r>
      <w:r w:rsidRPr="0031435B">
        <w:rPr>
          <w:sz w:val="24"/>
          <w:szCs w:val="24"/>
        </w:rPr>
        <w:t xml:space="preserve"> која садржи следеће елементе:</w:t>
      </w:r>
    </w:p>
    <w:p w:rsidR="0031435B" w:rsidRPr="0031435B" w:rsidRDefault="0031435B" w:rsidP="0031435B">
      <w:pPr>
        <w:rPr>
          <w:sz w:val="24"/>
          <w:szCs w:val="24"/>
        </w:rPr>
      </w:pPr>
      <w:r w:rsidRPr="0031435B">
        <w:rPr>
          <w:sz w:val="24"/>
          <w:szCs w:val="24"/>
        </w:rPr>
        <w:t>(1) да буде издата од стране банке и да садржи печат банке;</w:t>
      </w:r>
    </w:p>
    <w:p w:rsidR="0031435B" w:rsidRPr="0031435B" w:rsidRDefault="0031435B" w:rsidP="0031435B">
      <w:pPr>
        <w:rPr>
          <w:sz w:val="24"/>
          <w:szCs w:val="24"/>
        </w:rPr>
      </w:pPr>
      <w:r w:rsidRPr="0031435B">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31435B" w:rsidRDefault="0031435B" w:rsidP="0031435B">
      <w:pPr>
        <w:rPr>
          <w:sz w:val="24"/>
          <w:szCs w:val="24"/>
        </w:rPr>
      </w:pPr>
      <w:r w:rsidRPr="0031435B">
        <w:rPr>
          <w:sz w:val="24"/>
          <w:szCs w:val="24"/>
        </w:rPr>
        <w:t>(3) износ таксе из члана 156. З</w:t>
      </w:r>
      <w:r w:rsidR="00A25882">
        <w:rPr>
          <w:sz w:val="24"/>
          <w:szCs w:val="24"/>
          <w:lang w:val="sr-Cyrl-RS"/>
        </w:rPr>
        <w:t>акона</w:t>
      </w:r>
      <w:r w:rsidRPr="0031435B">
        <w:rPr>
          <w:sz w:val="24"/>
          <w:szCs w:val="24"/>
        </w:rPr>
        <w:t xml:space="preserve"> чија се уплата врши;</w:t>
      </w:r>
    </w:p>
    <w:p w:rsidR="0031435B" w:rsidRPr="0031435B" w:rsidRDefault="0031435B" w:rsidP="0031435B">
      <w:pPr>
        <w:rPr>
          <w:sz w:val="24"/>
          <w:szCs w:val="24"/>
        </w:rPr>
      </w:pPr>
      <w:r w:rsidRPr="0031435B">
        <w:rPr>
          <w:sz w:val="24"/>
          <w:szCs w:val="24"/>
        </w:rPr>
        <w:t>(4) број рачуна: 840-30678845-06;</w:t>
      </w:r>
    </w:p>
    <w:p w:rsidR="0031435B" w:rsidRPr="0031435B" w:rsidRDefault="0031435B" w:rsidP="0031435B">
      <w:pPr>
        <w:rPr>
          <w:sz w:val="24"/>
          <w:szCs w:val="24"/>
        </w:rPr>
      </w:pPr>
      <w:r w:rsidRPr="0031435B">
        <w:rPr>
          <w:sz w:val="24"/>
          <w:szCs w:val="24"/>
        </w:rPr>
        <w:t>(5) шифру плаћања: 153 или 253;</w:t>
      </w:r>
    </w:p>
    <w:p w:rsidR="0031435B" w:rsidRPr="0031435B" w:rsidRDefault="0031435B" w:rsidP="0031435B">
      <w:pPr>
        <w:rPr>
          <w:sz w:val="24"/>
          <w:szCs w:val="24"/>
        </w:rPr>
      </w:pPr>
      <w:r w:rsidRPr="0031435B">
        <w:rPr>
          <w:sz w:val="24"/>
          <w:szCs w:val="24"/>
        </w:rPr>
        <w:t>(6) позив на број: подаци о броју или ознаци јавне набавке поводом које се подноси захтев за заштиту права;</w:t>
      </w:r>
    </w:p>
    <w:p w:rsidR="0031435B" w:rsidRPr="0031435B" w:rsidRDefault="0031435B" w:rsidP="0031435B">
      <w:pPr>
        <w:rPr>
          <w:sz w:val="24"/>
          <w:szCs w:val="24"/>
        </w:rPr>
      </w:pPr>
      <w:r w:rsidRPr="0031435B">
        <w:rPr>
          <w:sz w:val="24"/>
          <w:szCs w:val="24"/>
        </w:rPr>
        <w:t>(7) сврха: ЗЗП; назив наручиоца; број или ознака јавне набавке поводом које се подноси захтев за заштиту права;</w:t>
      </w:r>
    </w:p>
    <w:p w:rsidR="0031435B" w:rsidRPr="0031435B" w:rsidRDefault="0031435B" w:rsidP="0031435B">
      <w:pPr>
        <w:rPr>
          <w:sz w:val="24"/>
          <w:szCs w:val="24"/>
        </w:rPr>
      </w:pPr>
      <w:r w:rsidRPr="0031435B">
        <w:rPr>
          <w:sz w:val="24"/>
          <w:szCs w:val="24"/>
        </w:rPr>
        <w:t>(8) корисник: буџет Републике Србије;</w:t>
      </w:r>
    </w:p>
    <w:p w:rsidR="0031435B" w:rsidRPr="0031435B" w:rsidRDefault="0031435B" w:rsidP="0031435B">
      <w:pPr>
        <w:rPr>
          <w:sz w:val="24"/>
          <w:szCs w:val="24"/>
        </w:rPr>
      </w:pPr>
      <w:r w:rsidRPr="0031435B">
        <w:rPr>
          <w:sz w:val="24"/>
          <w:szCs w:val="24"/>
        </w:rPr>
        <w:t>(9) назив уплатиоца, односно назив подносиоца захтева за заштиту права за којег је извршена уплата таксе;</w:t>
      </w:r>
    </w:p>
    <w:p w:rsidR="0031435B" w:rsidRPr="0031435B" w:rsidRDefault="0031435B" w:rsidP="0031435B">
      <w:pPr>
        <w:rPr>
          <w:sz w:val="24"/>
          <w:szCs w:val="24"/>
        </w:rPr>
      </w:pPr>
      <w:r w:rsidRPr="0031435B">
        <w:rPr>
          <w:sz w:val="24"/>
          <w:szCs w:val="24"/>
        </w:rPr>
        <w:t>(10) потпис овлашћеног лица банке.</w:t>
      </w:r>
    </w:p>
    <w:p w:rsidR="0031435B" w:rsidRPr="0031435B" w:rsidRDefault="0031435B" w:rsidP="0031435B">
      <w:pPr>
        <w:rPr>
          <w:sz w:val="24"/>
          <w:szCs w:val="24"/>
        </w:rPr>
      </w:pPr>
      <w:r w:rsidRPr="0031435B">
        <w:rPr>
          <w:sz w:val="24"/>
          <w:szCs w:val="24"/>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B5562F">
        <w:rPr>
          <w:sz w:val="24"/>
          <w:szCs w:val="24"/>
        </w:rPr>
        <w:t xml:space="preserve"> </w:t>
      </w:r>
      <w:r w:rsidRPr="0031435B">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31435B" w:rsidRDefault="0031435B" w:rsidP="0031435B">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31435B" w:rsidRDefault="0031435B" w:rsidP="0031435B">
      <w:pPr>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УПЛАТА ИЗ ИНОСТРАНСТВА</w:t>
      </w:r>
    </w:p>
    <w:p w:rsidR="0031435B" w:rsidRPr="0031435B" w:rsidRDefault="0031435B" w:rsidP="0031435B">
      <w:pPr>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31435B" w:rsidRDefault="0031435B" w:rsidP="0031435B">
      <w:pPr>
        <w:rPr>
          <w:sz w:val="24"/>
          <w:szCs w:val="24"/>
        </w:rPr>
      </w:pPr>
      <w:r w:rsidRPr="0031435B">
        <w:rPr>
          <w:sz w:val="24"/>
          <w:szCs w:val="24"/>
        </w:rPr>
        <w:t>НАЗИВ И АДРЕСА БАНКЕ:</w:t>
      </w:r>
    </w:p>
    <w:p w:rsidR="0031435B" w:rsidRPr="0031435B" w:rsidRDefault="0031435B" w:rsidP="0031435B">
      <w:pPr>
        <w:rPr>
          <w:sz w:val="24"/>
          <w:szCs w:val="24"/>
        </w:rPr>
      </w:pPr>
      <w:r w:rsidRPr="0031435B">
        <w:rPr>
          <w:sz w:val="24"/>
          <w:szCs w:val="24"/>
        </w:rPr>
        <w:t>Народна банка Србије (НБС)</w:t>
      </w:r>
    </w:p>
    <w:p w:rsidR="0031435B" w:rsidRPr="0031435B" w:rsidRDefault="0031435B" w:rsidP="0031435B">
      <w:pPr>
        <w:rPr>
          <w:sz w:val="24"/>
          <w:szCs w:val="24"/>
        </w:rPr>
      </w:pPr>
      <w:r w:rsidRPr="0031435B">
        <w:rPr>
          <w:sz w:val="24"/>
          <w:szCs w:val="24"/>
        </w:rPr>
        <w:t>11000 Београд, ул. Немањина бр. 17</w:t>
      </w:r>
    </w:p>
    <w:p w:rsidR="0031435B" w:rsidRPr="0031435B" w:rsidRDefault="0031435B" w:rsidP="0031435B">
      <w:pPr>
        <w:rPr>
          <w:sz w:val="24"/>
          <w:szCs w:val="24"/>
        </w:rPr>
      </w:pPr>
      <w:r w:rsidRPr="0031435B">
        <w:rPr>
          <w:sz w:val="24"/>
          <w:szCs w:val="24"/>
        </w:rPr>
        <w:t>Србија</w:t>
      </w:r>
    </w:p>
    <w:p w:rsidR="0031435B" w:rsidRPr="0031435B" w:rsidRDefault="0031435B" w:rsidP="0031435B">
      <w:pPr>
        <w:rPr>
          <w:sz w:val="24"/>
          <w:szCs w:val="24"/>
        </w:rPr>
      </w:pPr>
      <w:r w:rsidRPr="0031435B">
        <w:rPr>
          <w:sz w:val="24"/>
          <w:szCs w:val="24"/>
        </w:rPr>
        <w:t>SWIFT CODE: NBSRRSBGXXX</w:t>
      </w:r>
    </w:p>
    <w:p w:rsidR="0031435B" w:rsidRPr="0031435B" w:rsidRDefault="0031435B" w:rsidP="0031435B">
      <w:pPr>
        <w:rPr>
          <w:sz w:val="24"/>
          <w:szCs w:val="24"/>
        </w:rPr>
      </w:pPr>
      <w:r w:rsidRPr="0031435B">
        <w:rPr>
          <w:sz w:val="24"/>
          <w:szCs w:val="24"/>
        </w:rPr>
        <w:t>НАЗИВ И АДРЕСА ИНСТИТУЦИЈЕ:</w:t>
      </w:r>
    </w:p>
    <w:p w:rsidR="0031435B" w:rsidRPr="0031435B" w:rsidRDefault="0031435B" w:rsidP="0031435B">
      <w:pPr>
        <w:rPr>
          <w:sz w:val="24"/>
          <w:szCs w:val="24"/>
        </w:rPr>
      </w:pPr>
      <w:r w:rsidRPr="0031435B">
        <w:rPr>
          <w:sz w:val="24"/>
          <w:szCs w:val="24"/>
        </w:rPr>
        <w:t>Министарство финансија</w:t>
      </w:r>
    </w:p>
    <w:p w:rsidR="0031435B" w:rsidRPr="0031435B" w:rsidRDefault="0031435B" w:rsidP="0031435B">
      <w:pPr>
        <w:rPr>
          <w:sz w:val="24"/>
          <w:szCs w:val="24"/>
        </w:rPr>
      </w:pPr>
      <w:r w:rsidRPr="0031435B">
        <w:rPr>
          <w:sz w:val="24"/>
          <w:szCs w:val="24"/>
        </w:rPr>
        <w:t>Управа за трезор</w:t>
      </w:r>
    </w:p>
    <w:p w:rsidR="0031435B" w:rsidRPr="0031435B" w:rsidRDefault="0031435B" w:rsidP="0031435B">
      <w:pPr>
        <w:rPr>
          <w:sz w:val="24"/>
          <w:szCs w:val="24"/>
        </w:rPr>
      </w:pPr>
      <w:r w:rsidRPr="0031435B">
        <w:rPr>
          <w:sz w:val="24"/>
          <w:szCs w:val="24"/>
        </w:rPr>
        <w:t>ул. Поп Лукина бр. 7-9</w:t>
      </w:r>
    </w:p>
    <w:p w:rsidR="0031435B" w:rsidRPr="0031435B" w:rsidRDefault="0031435B" w:rsidP="0031435B">
      <w:pPr>
        <w:rPr>
          <w:sz w:val="24"/>
          <w:szCs w:val="24"/>
        </w:rPr>
      </w:pPr>
      <w:r w:rsidRPr="0031435B">
        <w:rPr>
          <w:sz w:val="24"/>
          <w:szCs w:val="24"/>
        </w:rPr>
        <w:t>11000 Београд</w:t>
      </w:r>
    </w:p>
    <w:p w:rsidR="0031435B" w:rsidRPr="0031435B" w:rsidRDefault="0031435B" w:rsidP="0031435B">
      <w:pPr>
        <w:rPr>
          <w:sz w:val="24"/>
          <w:szCs w:val="24"/>
        </w:rPr>
      </w:pPr>
      <w:r w:rsidRPr="0031435B">
        <w:rPr>
          <w:sz w:val="24"/>
          <w:szCs w:val="24"/>
        </w:rPr>
        <w:t>IBAN: RS 35908500103019323073</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 (FIELD 70: DETAILS OF PAYMENT):</w:t>
      </w:r>
    </w:p>
    <w:p w:rsidR="0031435B" w:rsidRPr="0031435B" w:rsidRDefault="0031435B" w:rsidP="0031435B">
      <w:pPr>
        <w:rPr>
          <w:sz w:val="24"/>
          <w:szCs w:val="24"/>
        </w:rPr>
      </w:pPr>
      <w:r w:rsidRPr="0031435B">
        <w:rPr>
          <w:sz w:val="24"/>
          <w:szCs w:val="24"/>
        </w:rPr>
        <w:t>– број у поступку јавне набавке на које се захтев за заштиту права односи и</w:t>
      </w:r>
    </w:p>
    <w:p w:rsidR="0031435B" w:rsidRPr="0031435B" w:rsidRDefault="0031435B" w:rsidP="0031435B">
      <w:pPr>
        <w:rPr>
          <w:sz w:val="24"/>
          <w:szCs w:val="24"/>
        </w:rPr>
      </w:pPr>
      <w:r w:rsidRPr="0031435B">
        <w:rPr>
          <w:sz w:val="24"/>
          <w:szCs w:val="24"/>
        </w:rPr>
        <w:t>назив наручиоца у поступку јавне набавке.</w:t>
      </w:r>
    </w:p>
    <w:p w:rsidR="0031435B" w:rsidRPr="0031435B" w:rsidRDefault="0031435B" w:rsidP="0031435B">
      <w:pPr>
        <w:rPr>
          <w:sz w:val="24"/>
          <w:szCs w:val="24"/>
        </w:rPr>
      </w:pPr>
      <w:r w:rsidRPr="0031435B">
        <w:rPr>
          <w:sz w:val="24"/>
          <w:szCs w:val="24"/>
        </w:rPr>
        <w:t>У прилогу су инструкције за уплате у валутама: EUR и USD.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886827" w:rsidRPr="00EC5BB4" w:rsidTr="005C0AF9">
        <w:trPr>
          <w:trHeight w:val="30"/>
        </w:trPr>
        <w:tc>
          <w:tcPr>
            <w:tcW w:w="9576" w:type="dxa"/>
            <w:gridSpan w:val="2"/>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rPr>
          <w:trHeight w:val="1113"/>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rsidTr="005C0AF9">
        <w:trPr>
          <w:trHeight w:val="1689"/>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p>
        </w:tc>
        <w:tc>
          <w:tcPr>
            <w:tcW w:w="4788" w:type="dxa"/>
            <w:shd w:val="clear" w:color="auto" w:fill="auto"/>
          </w:tcPr>
          <w:p w:rsidR="00886827" w:rsidRPr="00EC5BB4" w:rsidRDefault="00886827" w:rsidP="00886827">
            <w:pPr>
              <w:pStyle w:val="KDParagraf"/>
              <w:spacing w:before="0"/>
              <w:rPr>
                <w:rFonts w:cs="Arial"/>
                <w:sz w:val="24"/>
                <w:szCs w:val="24"/>
                <w:lang w:bidi="en-US"/>
              </w:rPr>
            </w:pPr>
          </w:p>
        </w:tc>
      </w:tr>
    </w:tbl>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rsidR="00886827" w:rsidRPr="00EC5BB4" w:rsidRDefault="00886827" w:rsidP="00886827">
            <w:pPr>
              <w:pStyle w:val="KDParagraf"/>
              <w:spacing w:before="0"/>
              <w:rPr>
                <w:rFonts w:cs="Arial"/>
                <w:sz w:val="24"/>
                <w:szCs w:val="24"/>
                <w:lang w:bidi="en-US"/>
              </w:rPr>
            </w:pP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rsidR="005D2348" w:rsidRPr="0070097D" w:rsidRDefault="005D2348" w:rsidP="0070097D">
      <w:bookmarkStart w:id="260" w:name="_Toc441651610"/>
      <w:bookmarkStart w:id="261" w:name="_Toc442559921"/>
    </w:p>
    <w:p w:rsidR="008D2B23" w:rsidRPr="00EC5BB4" w:rsidRDefault="008D2B23" w:rsidP="00485720">
      <w:pPr>
        <w:pStyle w:val="KDPodnaslov2"/>
        <w:numPr>
          <w:ilvl w:val="1"/>
          <w:numId w:val="29"/>
        </w:numPr>
        <w:spacing w:before="0"/>
        <w:jc w:val="both"/>
        <w:rPr>
          <w:rFonts w:cs="Arial"/>
          <w:sz w:val="24"/>
          <w:szCs w:val="24"/>
        </w:rPr>
      </w:pPr>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60"/>
      <w:bookmarkEnd w:id="261"/>
    </w:p>
    <w:p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lang w:val="sr-Cyrl-RS"/>
        </w:rPr>
        <w:t>8</w:t>
      </w:r>
      <w:r w:rsidR="00B5562F">
        <w:rPr>
          <w:rFonts w:cs="Arial"/>
          <w:sz w:val="24"/>
          <w:szCs w:val="24"/>
        </w:rPr>
        <w:t xml:space="preserve"> </w:t>
      </w:r>
      <w:r w:rsidR="00B02ADD">
        <w:rPr>
          <w:rFonts w:cs="Arial"/>
          <w:sz w:val="24"/>
          <w:szCs w:val="24"/>
          <w:lang w:val="sr-Cyrl-RS"/>
        </w:rPr>
        <w:t>(</w:t>
      </w:r>
      <w:r w:rsidR="00A25882">
        <w:rPr>
          <w:rFonts w:cs="Arial"/>
          <w:sz w:val="24"/>
          <w:szCs w:val="24"/>
          <w:lang w:val="sr-Cyrl-RS"/>
        </w:rPr>
        <w:t>словима:</w:t>
      </w:r>
      <w:r w:rsidRPr="00EC5BB4">
        <w:rPr>
          <w:rFonts w:cs="Arial"/>
          <w:sz w:val="24"/>
          <w:szCs w:val="24"/>
        </w:rPr>
        <w:t>осам</w:t>
      </w:r>
      <w:r w:rsidR="00B02ADD">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rsidR="007E3AF6" w:rsidRDefault="007E3AF6" w:rsidP="007E3AF6">
      <w:pPr>
        <w:spacing w:before="0"/>
        <w:rPr>
          <w:rFonts w:cs="Arial"/>
          <w:sz w:val="24"/>
          <w:szCs w:val="24"/>
        </w:rPr>
      </w:pPr>
      <w:r w:rsidRPr="00E02610">
        <w:rPr>
          <w:rFonts w:cs="Arial"/>
          <w:sz w:val="24"/>
          <w:szCs w:val="24"/>
        </w:rPr>
        <w:lastRenderedPageBreak/>
        <w:t>Понуђач којем буде додељен уговор, обавезан је да у року од највише 10</w:t>
      </w:r>
      <w:r w:rsidR="00553047">
        <w:rPr>
          <w:rFonts w:cs="Arial"/>
          <w:sz w:val="24"/>
          <w:szCs w:val="24"/>
          <w:lang w:val="sr-Cyrl-RS"/>
        </w:rPr>
        <w:t xml:space="preserve"> </w:t>
      </w:r>
      <w:r w:rsidR="00B02ADD" w:rsidRPr="00E02610">
        <w:rPr>
          <w:rFonts w:cs="Arial"/>
          <w:sz w:val="24"/>
          <w:szCs w:val="24"/>
          <w:lang w:val="sr-Cyrl-RS"/>
        </w:rPr>
        <w:t>(</w:t>
      </w:r>
      <w:r w:rsidR="00553047">
        <w:rPr>
          <w:rFonts w:cs="Arial"/>
          <w:sz w:val="24"/>
          <w:szCs w:val="24"/>
          <w:lang w:val="sr-Cyrl-RS"/>
        </w:rPr>
        <w:t>словима:</w:t>
      </w:r>
      <w:r w:rsidR="00B02ADD" w:rsidRPr="00E02610">
        <w:rPr>
          <w:rFonts w:cs="Arial"/>
          <w:sz w:val="24"/>
          <w:szCs w:val="24"/>
          <w:lang w:val="sr-Cyrl-RS"/>
        </w:rPr>
        <w:t>десет)</w:t>
      </w:r>
      <w:r w:rsidR="00B02ADD" w:rsidRPr="00E02610">
        <w:rPr>
          <w:rFonts w:cs="Arial"/>
          <w:sz w:val="24"/>
          <w:szCs w:val="24"/>
        </w:rPr>
        <w:t xml:space="preserve">  дана </w:t>
      </w:r>
      <w:r w:rsidRPr="00E02610">
        <w:rPr>
          <w:rFonts w:cs="Arial"/>
          <w:sz w:val="24"/>
          <w:szCs w:val="24"/>
        </w:rPr>
        <w:t>од дана закључења уговора достави банкарску гаранцију за добро извршење посла.</w:t>
      </w:r>
    </w:p>
    <w:p w:rsidR="00E02610" w:rsidRPr="00E02610" w:rsidRDefault="00E02610" w:rsidP="007E3AF6">
      <w:pPr>
        <w:spacing w:before="0"/>
        <w:rPr>
          <w:rFonts w:cs="Arial"/>
          <w:sz w:val="24"/>
          <w:szCs w:val="24"/>
        </w:rPr>
      </w:pPr>
    </w:p>
    <w:p w:rsidR="008D2B23" w:rsidRPr="00EC5BB4" w:rsidRDefault="008D2B23" w:rsidP="008D2B23">
      <w:pPr>
        <w:spacing w:before="0"/>
        <w:rPr>
          <w:rFonts w:cs="Arial"/>
          <w:sz w:val="24"/>
          <w:szCs w:val="24"/>
          <w:lang w:val="ru-RU"/>
        </w:rPr>
      </w:pPr>
      <w:r w:rsidRPr="00EC5BB4">
        <w:rPr>
          <w:rFonts w:cs="Arial"/>
          <w:sz w:val="24"/>
          <w:szCs w:val="24"/>
          <w:lang w:val="ru-RU"/>
        </w:rPr>
        <w:t xml:space="preserve">Ако понуђач којем је додељен уговор одбије да потпише уговор или уговор не потпише, Наручилац </w:t>
      </w:r>
      <w:r w:rsidR="007E3AF6">
        <w:rPr>
          <w:rFonts w:cs="Arial"/>
          <w:sz w:val="24"/>
          <w:szCs w:val="24"/>
          <w:lang w:val="ru-RU"/>
        </w:rPr>
        <w:t xml:space="preserve">може </w:t>
      </w:r>
      <w:r w:rsidRPr="00EC5BB4">
        <w:rPr>
          <w:rFonts w:cs="Arial"/>
          <w:sz w:val="24"/>
          <w:szCs w:val="24"/>
          <w:lang w:val="ru-RU"/>
        </w:rPr>
        <w:t>закључити с</w:t>
      </w:r>
      <w:r w:rsidR="00A25882">
        <w:rPr>
          <w:rFonts w:cs="Arial"/>
          <w:sz w:val="24"/>
          <w:szCs w:val="24"/>
          <w:lang w:val="ru-RU"/>
        </w:rPr>
        <w:t>а првим следећим најповољнијим П</w:t>
      </w:r>
      <w:r w:rsidRPr="00EC5BB4">
        <w:rPr>
          <w:rFonts w:cs="Arial"/>
          <w:sz w:val="24"/>
          <w:szCs w:val="24"/>
          <w:lang w:val="ru-RU"/>
        </w:rPr>
        <w:t>онуђачем.</w:t>
      </w:r>
    </w:p>
    <w:p w:rsidR="007E3AF6" w:rsidRDefault="007E3AF6" w:rsidP="007E3AF6">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sidR="00A25882">
        <w:rPr>
          <w:rFonts w:cs="Arial"/>
          <w:sz w:val="24"/>
          <w:szCs w:val="24"/>
          <w:lang w:val="ru-RU"/>
        </w:rPr>
        <w:t>Закона</w:t>
      </w:r>
      <w:r w:rsidRPr="007E3AF6">
        <w:rPr>
          <w:rFonts w:cs="Arial"/>
          <w:sz w:val="24"/>
          <w:szCs w:val="24"/>
          <w:lang w:val="ru-RU"/>
        </w:rPr>
        <w:t xml:space="preserve"> закључити уговор са понуђачем и пре истека рока за подношење захтева за заштиту права. </w:t>
      </w:r>
    </w:p>
    <w:p w:rsidR="00CF3452" w:rsidRPr="007E3AF6" w:rsidRDefault="00CF3452" w:rsidP="007E3AF6">
      <w:pPr>
        <w:spacing w:before="0"/>
        <w:rPr>
          <w:rFonts w:cs="Arial"/>
          <w:sz w:val="24"/>
          <w:szCs w:val="24"/>
          <w:lang w:val="ru-RU"/>
        </w:rPr>
      </w:pPr>
    </w:p>
    <w:p w:rsidR="008D2B23" w:rsidRPr="00EC5BB4" w:rsidRDefault="008D2B23" w:rsidP="00485720">
      <w:pPr>
        <w:pStyle w:val="KDPodnaslov2"/>
        <w:numPr>
          <w:ilvl w:val="1"/>
          <w:numId w:val="29"/>
        </w:numPr>
        <w:spacing w:before="0"/>
        <w:jc w:val="both"/>
        <w:rPr>
          <w:rFonts w:cs="Arial"/>
          <w:sz w:val="24"/>
          <w:szCs w:val="24"/>
        </w:rPr>
      </w:pPr>
      <w:bookmarkStart w:id="262" w:name="_Toc441651611"/>
      <w:bookmarkStart w:id="263" w:name="_Toc442559922"/>
      <w:r w:rsidRPr="00EC5BB4">
        <w:rPr>
          <w:rFonts w:cs="Arial"/>
          <w:sz w:val="24"/>
          <w:szCs w:val="24"/>
        </w:rPr>
        <w:t>Измене током трајања уговора</w:t>
      </w:r>
      <w:bookmarkEnd w:id="262"/>
      <w:bookmarkEnd w:id="263"/>
    </w:p>
    <w:p w:rsidR="008D2B23" w:rsidRDefault="008D2B23" w:rsidP="008D2B23">
      <w:pPr>
        <w:spacing w:before="0"/>
        <w:rPr>
          <w:rFonts w:cs="Arial"/>
          <w:sz w:val="24"/>
          <w:szCs w:val="24"/>
          <w:lang w:eastAsia="sr-Latn-CS"/>
        </w:rPr>
      </w:pPr>
      <w:r w:rsidRPr="00EC5BB4">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rsidR="00E02610" w:rsidRPr="00E02610" w:rsidRDefault="007E3AF6" w:rsidP="00E02610">
      <w:pPr>
        <w:spacing w:before="0"/>
        <w:rPr>
          <w:rFonts w:cs="Arial"/>
          <w:sz w:val="24"/>
          <w:szCs w:val="24"/>
          <w:lang w:eastAsia="sr-Latn-CS"/>
        </w:rPr>
      </w:pPr>
      <w:r w:rsidRPr="00E02610">
        <w:rPr>
          <w:rFonts w:cs="Arial"/>
          <w:sz w:val="24"/>
          <w:szCs w:val="24"/>
          <w:lang w:eastAsia="sr-Latn-CS"/>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w:t>
      </w:r>
      <w:r w:rsidR="00E02610" w:rsidRPr="00E02610">
        <w:rPr>
          <w:rFonts w:cs="Arial"/>
          <w:sz w:val="24"/>
          <w:szCs w:val="24"/>
          <w:lang w:eastAsia="sr-Latn-CS"/>
        </w:rPr>
        <w:t>у случају непредвиђених околности приликом реализације Уговора, за које се није могло знати приликом планирања набавке</w:t>
      </w:r>
      <w:r w:rsidR="00E02610" w:rsidRPr="00E02610">
        <w:rPr>
          <w:rFonts w:cs="Arial"/>
          <w:sz w:val="24"/>
          <w:szCs w:val="24"/>
          <w:lang w:val="sr-Cyrl-RS" w:eastAsia="sr-Latn-CS"/>
        </w:rPr>
        <w:t xml:space="preserve"> као и </w:t>
      </w:r>
      <w:r w:rsidR="00E02610" w:rsidRPr="00E02610">
        <w:rPr>
          <w:rFonts w:cs="Arial"/>
          <w:sz w:val="24"/>
          <w:szCs w:val="24"/>
          <w:lang w:eastAsia="sr-Latn-CS"/>
        </w:rPr>
        <w:t>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w:t>
      </w:r>
      <w:r w:rsidR="00E02610">
        <w:rPr>
          <w:rFonts w:cs="Arial"/>
          <w:sz w:val="24"/>
          <w:szCs w:val="24"/>
          <w:lang w:eastAsia="sr-Latn-CS"/>
        </w:rPr>
        <w:t>и се реализовао предмет набавке.</w:t>
      </w:r>
    </w:p>
    <w:p w:rsidR="00750A33" w:rsidRPr="00E02610" w:rsidRDefault="00750A33" w:rsidP="00922EDB">
      <w:pPr>
        <w:spacing w:before="0"/>
        <w:rPr>
          <w:rFonts w:cs="Arial"/>
          <w:sz w:val="24"/>
          <w:szCs w:val="24"/>
          <w:lang w:eastAsia="sr-Latn-CS"/>
        </w:rPr>
      </w:pPr>
    </w:p>
    <w:p w:rsidR="00922EDB" w:rsidRPr="00E02610" w:rsidRDefault="00191706" w:rsidP="00922EDB">
      <w:pPr>
        <w:spacing w:before="0"/>
        <w:rPr>
          <w:rFonts w:cs="Arial"/>
          <w:sz w:val="24"/>
          <w:szCs w:val="24"/>
          <w:lang w:eastAsia="sr-Latn-CS"/>
        </w:rPr>
      </w:pPr>
      <w:r w:rsidRPr="00E02610">
        <w:rPr>
          <w:rFonts w:cs="Arial"/>
          <w:sz w:val="24"/>
          <w:szCs w:val="24"/>
          <w:lang w:eastAsia="sr-Latn-CS"/>
        </w:rPr>
        <w:t xml:space="preserve">Након закључења уговора о јавној набавци наручилац може да дозволи </w:t>
      </w:r>
      <w:r w:rsidR="00611A8D" w:rsidRPr="00E02610">
        <w:rPr>
          <w:rFonts w:cs="Arial"/>
          <w:sz w:val="24"/>
          <w:szCs w:val="24"/>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E02610">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922EDB" w:rsidRPr="00E02610" w:rsidRDefault="00922EDB" w:rsidP="00781B02"/>
    <w:p w:rsidR="006E6F46" w:rsidRPr="00E02610" w:rsidRDefault="006E6F46" w:rsidP="006E6F46">
      <w:pPr>
        <w:rPr>
          <w:lang w:eastAsia="sr-Latn-CS"/>
        </w:rPr>
      </w:pPr>
    </w:p>
    <w:p w:rsidR="006E6F46" w:rsidRDefault="006E6F46" w:rsidP="006E6F46">
      <w:pPr>
        <w:rPr>
          <w:lang w:eastAsia="sr-Latn-CS"/>
        </w:rPr>
      </w:pPr>
    </w:p>
    <w:p w:rsidR="006E6F46" w:rsidRDefault="006E6F46" w:rsidP="006E6F46">
      <w:pPr>
        <w:rPr>
          <w:lang w:eastAsia="sr-Latn-CS"/>
        </w:rPr>
      </w:pPr>
    </w:p>
    <w:p w:rsidR="006E6F46" w:rsidRDefault="006E6F46" w:rsidP="006E6F46">
      <w:pPr>
        <w:rPr>
          <w:lang w:eastAsia="sr-Latn-CS"/>
        </w:rPr>
      </w:pPr>
    </w:p>
    <w:p w:rsidR="006E6F46" w:rsidRDefault="006E6F46" w:rsidP="006E6F46">
      <w:pPr>
        <w:rPr>
          <w:lang w:eastAsia="sr-Latn-CS"/>
        </w:rPr>
      </w:pPr>
    </w:p>
    <w:p w:rsidR="006E6F46" w:rsidRDefault="006E6F46" w:rsidP="006E6F46">
      <w:pPr>
        <w:rPr>
          <w:lang w:eastAsia="sr-Latn-CS"/>
        </w:rPr>
      </w:pPr>
    </w:p>
    <w:p w:rsidR="006E6F46" w:rsidRDefault="006E6F46" w:rsidP="006E6F46">
      <w:pPr>
        <w:rPr>
          <w:lang w:eastAsia="sr-Latn-CS"/>
        </w:rPr>
      </w:pPr>
    </w:p>
    <w:p w:rsidR="008C3986" w:rsidRDefault="008C3986" w:rsidP="006E6F46">
      <w:pPr>
        <w:rPr>
          <w:lang w:eastAsia="sr-Latn-CS"/>
        </w:rPr>
      </w:pPr>
    </w:p>
    <w:p w:rsidR="008C3986" w:rsidRDefault="008C3986"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5D2348" w:rsidRDefault="005D2348" w:rsidP="008C3986">
      <w:pPr>
        <w:spacing w:before="0"/>
        <w:rPr>
          <w:rFonts w:cs="Arial"/>
          <w:color w:val="00B0F0"/>
          <w:sz w:val="24"/>
          <w:szCs w:val="24"/>
          <w:lang w:eastAsia="sr-Latn-CS"/>
        </w:rPr>
      </w:pPr>
    </w:p>
    <w:p w:rsidR="005D2348" w:rsidRDefault="005D2348" w:rsidP="008C3986">
      <w:pPr>
        <w:spacing w:before="0"/>
        <w:rPr>
          <w:rFonts w:cs="Arial"/>
          <w:color w:val="00B0F0"/>
          <w:sz w:val="24"/>
          <w:szCs w:val="24"/>
          <w:lang w:eastAsia="sr-Latn-CS"/>
        </w:rPr>
      </w:pPr>
    </w:p>
    <w:p w:rsidR="005D2348" w:rsidRDefault="005D2348" w:rsidP="008C3986">
      <w:pPr>
        <w:spacing w:before="0"/>
        <w:rPr>
          <w:rFonts w:cs="Arial"/>
          <w:color w:val="00B0F0"/>
          <w:sz w:val="24"/>
          <w:szCs w:val="24"/>
          <w:lang w:eastAsia="sr-Latn-CS"/>
        </w:rPr>
      </w:pPr>
    </w:p>
    <w:p w:rsidR="005D2348" w:rsidRDefault="005D2348" w:rsidP="008C3986">
      <w:pPr>
        <w:spacing w:before="0"/>
        <w:rPr>
          <w:rFonts w:cs="Arial"/>
          <w:color w:val="00B0F0"/>
          <w:sz w:val="24"/>
          <w:szCs w:val="24"/>
          <w:lang w:eastAsia="sr-Latn-CS"/>
        </w:rPr>
      </w:pPr>
    </w:p>
    <w:p w:rsidR="005D2348" w:rsidRDefault="005D2348" w:rsidP="008C3986">
      <w:pPr>
        <w:spacing w:before="0"/>
        <w:rPr>
          <w:rFonts w:cs="Arial"/>
          <w:color w:val="00B0F0"/>
          <w:sz w:val="24"/>
          <w:szCs w:val="24"/>
          <w:lang w:eastAsia="sr-Latn-CS"/>
        </w:rPr>
      </w:pPr>
    </w:p>
    <w:p w:rsidR="008C3986" w:rsidRPr="00752318" w:rsidRDefault="008C3986" w:rsidP="008C3986">
      <w:pPr>
        <w:pStyle w:val="KDPodnaslov1"/>
        <w:numPr>
          <w:ilvl w:val="0"/>
          <w:numId w:val="29"/>
        </w:numPr>
        <w:spacing w:before="0"/>
        <w:jc w:val="center"/>
        <w:rPr>
          <w:rFonts w:cs="Arial"/>
          <w:sz w:val="24"/>
          <w:szCs w:val="24"/>
        </w:rPr>
      </w:pPr>
      <w:r w:rsidRPr="00752318">
        <w:rPr>
          <w:rFonts w:cs="Arial"/>
          <w:sz w:val="24"/>
          <w:szCs w:val="24"/>
        </w:rPr>
        <w:t>ОБРАСЦИ</w:t>
      </w:r>
    </w:p>
    <w:p w:rsidR="00343A18" w:rsidRPr="00EC5BB4" w:rsidRDefault="00343A18" w:rsidP="00343A18">
      <w:pPr>
        <w:pStyle w:val="KDObrazac"/>
        <w:spacing w:before="0"/>
        <w:rPr>
          <w:noProof/>
          <w:sz w:val="24"/>
          <w:szCs w:val="24"/>
        </w:rPr>
      </w:pPr>
      <w:bookmarkStart w:id="264" w:name="_Toc442559924"/>
      <w:r w:rsidRPr="00EC5BB4">
        <w:rPr>
          <w:sz w:val="24"/>
          <w:szCs w:val="24"/>
        </w:rPr>
        <w:t xml:space="preserve">ОБРАЗАЦ </w:t>
      </w:r>
      <w:r w:rsidR="005D2348">
        <w:rPr>
          <w:sz w:val="24"/>
          <w:szCs w:val="24"/>
          <w:lang w:val="sr-Cyrl-RS"/>
        </w:rPr>
        <w:t>1</w:t>
      </w:r>
      <w:r w:rsidRPr="00EC5BB4">
        <w:rPr>
          <w:noProof/>
          <w:sz w:val="24"/>
          <w:szCs w:val="24"/>
        </w:rPr>
        <w:t>.</w:t>
      </w:r>
      <w:bookmarkEnd w:id="264"/>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343A18" w:rsidRPr="00EC5BB4" w:rsidRDefault="00343A18" w:rsidP="00343A18">
      <w:pPr>
        <w:spacing w:before="0"/>
        <w:rPr>
          <w:rStyle w:val="BookTitle"/>
          <w:rFonts w:cs="Arial"/>
          <w:sz w:val="24"/>
          <w:szCs w:val="24"/>
        </w:rPr>
      </w:pPr>
    </w:p>
    <w:p w:rsidR="00343A18" w:rsidRPr="00E02610" w:rsidRDefault="00343A18" w:rsidP="00343A18">
      <w:pPr>
        <w:spacing w:before="0"/>
        <w:rPr>
          <w:rFonts w:eastAsia="TimesNewRomanPS-BoldMT" w:cs="Arial"/>
          <w:bCs/>
          <w:color w:val="000000" w:themeColor="text1"/>
          <w:sz w:val="24"/>
          <w:szCs w:val="24"/>
          <w:lang w:val="sr-Cyrl-RS"/>
        </w:rPr>
      </w:pPr>
      <w:r w:rsidRPr="00EC5BB4">
        <w:rPr>
          <w:rFonts w:eastAsia="TimesNewRomanPS-BoldMT" w:cs="Arial"/>
          <w:bCs/>
          <w:color w:val="000000"/>
          <w:sz w:val="24"/>
          <w:szCs w:val="24"/>
        </w:rPr>
        <w:t xml:space="preserve">Понуда бр._________ од _______________ за  </w:t>
      </w:r>
      <w:r w:rsidR="0031435B">
        <w:rPr>
          <w:rFonts w:eastAsia="TimesNewRomanPS-BoldMT" w:cs="Arial"/>
          <w:bCs/>
          <w:color w:val="000000"/>
          <w:sz w:val="24"/>
          <w:szCs w:val="24"/>
          <w:lang w:val="sr-Cyrl-RS"/>
        </w:rPr>
        <w:t xml:space="preserve">отворени </w:t>
      </w:r>
      <w:r w:rsidRPr="00EC5BB4">
        <w:rPr>
          <w:rFonts w:eastAsia="TimesNewRomanPS-BoldMT" w:cs="Arial"/>
          <w:bCs/>
          <w:color w:val="000000"/>
          <w:sz w:val="24"/>
          <w:szCs w:val="24"/>
        </w:rPr>
        <w:t xml:space="preserve">поступак јавне набавке– </w:t>
      </w:r>
      <w:r w:rsidR="00041FE3">
        <w:rPr>
          <w:rFonts w:eastAsia="TimesNewRomanPS-BoldMT" w:cs="Arial"/>
          <w:bCs/>
          <w:color w:val="000000" w:themeColor="text1"/>
          <w:sz w:val="24"/>
          <w:szCs w:val="24"/>
        </w:rPr>
        <w:t>услуге</w:t>
      </w:r>
      <w:r w:rsidRPr="00922EDB">
        <w:rPr>
          <w:rFonts w:eastAsia="TimesNewRomanPS-BoldMT" w:cs="Arial"/>
          <w:bCs/>
          <w:color w:val="000000" w:themeColor="text1"/>
          <w:sz w:val="24"/>
          <w:szCs w:val="24"/>
        </w:rPr>
        <w:t xml:space="preserve"> </w:t>
      </w:r>
      <w:r w:rsidR="00E02610" w:rsidRPr="00E02610">
        <w:rPr>
          <w:rFonts w:eastAsia="TimesNewRomanPS-BoldMT" w:cs="Arial"/>
          <w:bCs/>
          <w:color w:val="000000" w:themeColor="text1"/>
          <w:sz w:val="24"/>
          <w:szCs w:val="24"/>
          <w:lang w:val="sr-Cyrl-RS"/>
        </w:rPr>
        <w:t xml:space="preserve">Израда инвестиционо техничке документације за дигитализацију телекомуникационих система на одабраним </w:t>
      </w:r>
      <w:r w:rsidR="00E02610" w:rsidRPr="00553047">
        <w:rPr>
          <w:rFonts w:eastAsia="TimesNewRomanPS-BoldMT" w:cs="Arial"/>
          <w:bCs/>
          <w:color w:val="000000" w:themeColor="text1"/>
          <w:sz w:val="24"/>
          <w:szCs w:val="24"/>
          <w:lang w:val="sr-Cyrl-RS"/>
        </w:rPr>
        <w:t xml:space="preserve">дистрибутивним </w:t>
      </w:r>
      <w:r w:rsidR="00D257CE" w:rsidRPr="00553047">
        <w:rPr>
          <w:rFonts w:cs="Arial"/>
          <w:sz w:val="24"/>
          <w:szCs w:val="24"/>
          <w:lang w:val="sr-Cyrl-RS"/>
        </w:rPr>
        <w:t>подручјима регионалног дистрибутивног центра Електросрбија (Дистрибутивног подручја Краљево</w:t>
      </w:r>
      <w:r w:rsidR="00553047" w:rsidRPr="00553047">
        <w:rPr>
          <w:rFonts w:cs="Arial"/>
          <w:sz w:val="24"/>
          <w:szCs w:val="24"/>
          <w:lang w:val="sr-Cyrl-RS"/>
        </w:rPr>
        <w:t>)</w:t>
      </w:r>
      <w:r w:rsidR="00D257CE" w:rsidRPr="00553047">
        <w:rPr>
          <w:rFonts w:cs="Arial"/>
          <w:sz w:val="24"/>
          <w:szCs w:val="24"/>
          <w:lang w:val="sr-Cyrl-RS"/>
        </w:rPr>
        <w:t xml:space="preserve"> -</w:t>
      </w:r>
      <w:r w:rsidR="00CF3452" w:rsidRPr="00553047">
        <w:rPr>
          <w:rFonts w:eastAsia="TimesNewRomanPS-BoldMT" w:cs="Arial"/>
          <w:bCs/>
          <w:color w:val="000000" w:themeColor="text1"/>
          <w:sz w:val="24"/>
          <w:szCs w:val="24"/>
        </w:rPr>
        <w:t xml:space="preserve"> </w:t>
      </w:r>
      <w:r w:rsidRPr="00553047">
        <w:rPr>
          <w:rFonts w:eastAsia="TimesNewRomanPS-BoldMT" w:cs="Arial"/>
          <w:bCs/>
          <w:color w:val="000000" w:themeColor="text1"/>
          <w:sz w:val="24"/>
          <w:szCs w:val="24"/>
        </w:rPr>
        <w:t>ЈН бр</w:t>
      </w:r>
      <w:r w:rsidR="00E02610" w:rsidRPr="00553047">
        <w:rPr>
          <w:rFonts w:eastAsia="TimesNewRomanPS-BoldMT" w:cs="Arial"/>
          <w:bCs/>
          <w:color w:val="000000" w:themeColor="text1"/>
          <w:sz w:val="24"/>
          <w:szCs w:val="24"/>
          <w:lang w:val="sr-Cyrl-RS"/>
        </w:rPr>
        <w:t>.1000/0535/2016</w:t>
      </w:r>
    </w:p>
    <w:p w:rsidR="00E409C4" w:rsidRPr="00EC5BB4" w:rsidRDefault="00E409C4" w:rsidP="00343A18">
      <w:pPr>
        <w:spacing w:before="0"/>
        <w:rPr>
          <w:rFonts w:eastAsia="TimesNewRomanPS-BoldMT" w:cs="Arial"/>
          <w:bCs/>
          <w:color w:val="00B0F0"/>
          <w:sz w:val="24"/>
          <w:szCs w:val="24"/>
        </w:rPr>
      </w:pPr>
    </w:p>
    <w:p w:rsidR="00343A18" w:rsidRPr="00E02610" w:rsidRDefault="00343A18" w:rsidP="00343A18">
      <w:pPr>
        <w:spacing w:before="0"/>
        <w:rPr>
          <w:rFonts w:cs="Arial"/>
          <w:b/>
          <w:bCs/>
          <w:iCs/>
          <w:sz w:val="24"/>
          <w:szCs w:val="24"/>
        </w:rPr>
      </w:pPr>
      <w:r w:rsidRPr="00E02610">
        <w:rPr>
          <w:rFonts w:cs="Arial"/>
          <w:b/>
          <w:bCs/>
          <w:iCs/>
          <w:sz w:val="24"/>
          <w:szCs w:val="24"/>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55619B" w:rsidRPr="00E02610"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02610" w:rsidRDefault="0055619B" w:rsidP="00BC01DC">
            <w:pPr>
              <w:spacing w:before="0"/>
              <w:rPr>
                <w:rFonts w:cs="Arial"/>
                <w:iCs/>
                <w:sz w:val="24"/>
                <w:szCs w:val="24"/>
              </w:rPr>
            </w:pPr>
            <w:r w:rsidRPr="00E02610">
              <w:rPr>
                <w:rFonts w:cs="Arial"/>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02610" w:rsidRDefault="0055619B" w:rsidP="00BC01DC">
            <w:pPr>
              <w:snapToGrid w:val="0"/>
              <w:spacing w:before="0"/>
              <w:rPr>
                <w:rFonts w:cs="Arial"/>
                <w:b/>
                <w:bCs/>
                <w:iCs/>
                <w:sz w:val="24"/>
                <w:szCs w:val="24"/>
              </w:rPr>
            </w:pPr>
          </w:p>
        </w:tc>
      </w:tr>
      <w:tr w:rsidR="00343A18" w:rsidRPr="00E02610"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02610" w:rsidRDefault="0055619B" w:rsidP="0055619B">
            <w:pPr>
              <w:spacing w:before="0"/>
              <w:rPr>
                <w:rFonts w:cs="Arial"/>
                <w:b/>
                <w:bCs/>
                <w:iCs/>
                <w:sz w:val="24"/>
                <w:szCs w:val="24"/>
              </w:rPr>
            </w:pPr>
            <w:r w:rsidRPr="00E02610">
              <w:rPr>
                <w:rFonts w:cs="Arial"/>
                <w:iCs/>
                <w:sz w:val="24"/>
                <w:szCs w:val="24"/>
              </w:rPr>
              <w:t xml:space="preserve">Врста правног </w:t>
            </w:r>
            <w:r w:rsidR="00E02610">
              <w:rPr>
                <w:rFonts w:cs="Arial"/>
                <w:iCs/>
                <w:sz w:val="24"/>
                <w:szCs w:val="24"/>
              </w:rPr>
              <w:t xml:space="preserve">лица: </w:t>
            </w:r>
            <w:r w:rsidRPr="00E02610">
              <w:rPr>
                <w:rFonts w:cs="Arial"/>
                <w:iCs/>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02610" w:rsidRDefault="00343A18" w:rsidP="00BC01DC">
            <w:pPr>
              <w:snapToGrid w:val="0"/>
              <w:spacing w:before="0"/>
              <w:rPr>
                <w:rFonts w:cs="Arial"/>
                <w:b/>
                <w:bCs/>
                <w:iCs/>
                <w:sz w:val="24"/>
                <w:szCs w:val="24"/>
              </w:rPr>
            </w:pPr>
          </w:p>
          <w:p w:rsidR="00343A18" w:rsidRPr="00E02610" w:rsidRDefault="00343A18" w:rsidP="00BC01DC">
            <w:pPr>
              <w:spacing w:before="0"/>
              <w:rPr>
                <w:rFonts w:cs="Arial"/>
                <w:b/>
                <w:bCs/>
                <w:iCs/>
                <w:sz w:val="24"/>
                <w:szCs w:val="24"/>
              </w:rPr>
            </w:pPr>
          </w:p>
          <w:p w:rsidR="00343A18" w:rsidRPr="00E02610" w:rsidRDefault="00343A18" w:rsidP="00BC01DC">
            <w:pPr>
              <w:spacing w:before="0"/>
              <w:rPr>
                <w:rFonts w:cs="Arial"/>
                <w:b/>
                <w:bCs/>
                <w:iCs/>
                <w:sz w:val="24"/>
                <w:szCs w:val="24"/>
              </w:rPr>
            </w:pPr>
          </w:p>
        </w:tc>
      </w:tr>
      <w:tr w:rsidR="00343A18" w:rsidRPr="00E02610"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02610" w:rsidRDefault="00343A18" w:rsidP="00BC01DC">
            <w:pPr>
              <w:spacing w:before="0"/>
              <w:rPr>
                <w:rFonts w:cs="Arial"/>
                <w:b/>
                <w:bCs/>
                <w:iCs/>
                <w:sz w:val="24"/>
                <w:szCs w:val="24"/>
              </w:rPr>
            </w:pPr>
            <w:r w:rsidRPr="00E02610">
              <w:rPr>
                <w:rFonts w:cs="Arial"/>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02610" w:rsidRDefault="00343A18" w:rsidP="00BC01DC">
            <w:pPr>
              <w:snapToGrid w:val="0"/>
              <w:spacing w:before="0"/>
              <w:rPr>
                <w:rFonts w:cs="Arial"/>
                <w:b/>
                <w:bCs/>
                <w:iCs/>
                <w:sz w:val="24"/>
                <w:szCs w:val="24"/>
              </w:rPr>
            </w:pPr>
          </w:p>
          <w:p w:rsidR="00343A18" w:rsidRPr="00E02610" w:rsidRDefault="00343A18" w:rsidP="00BC01DC">
            <w:pPr>
              <w:spacing w:before="0"/>
              <w:rPr>
                <w:rFonts w:cs="Arial"/>
                <w:b/>
                <w:bCs/>
                <w:iCs/>
                <w:sz w:val="24"/>
                <w:szCs w:val="24"/>
              </w:rPr>
            </w:pPr>
          </w:p>
          <w:p w:rsidR="00343A18" w:rsidRPr="00E02610" w:rsidRDefault="00343A18" w:rsidP="00BC01DC">
            <w:pPr>
              <w:spacing w:before="0"/>
              <w:rPr>
                <w:rFonts w:cs="Arial"/>
                <w:b/>
                <w:bCs/>
                <w:iCs/>
                <w:sz w:val="24"/>
                <w:szCs w:val="24"/>
              </w:rPr>
            </w:pPr>
          </w:p>
        </w:tc>
      </w:tr>
      <w:tr w:rsidR="00343A18" w:rsidRPr="00E02610" w:rsidTr="00D257CE">
        <w:trPr>
          <w:trHeight w:val="652"/>
        </w:trPr>
        <w:tc>
          <w:tcPr>
            <w:tcW w:w="4621" w:type="dxa"/>
            <w:tcBorders>
              <w:top w:val="single" w:sz="4" w:space="0" w:color="000000"/>
              <w:left w:val="single" w:sz="4" w:space="0" w:color="000000"/>
              <w:bottom w:val="single" w:sz="4" w:space="0" w:color="000000"/>
            </w:tcBorders>
            <w:shd w:val="clear" w:color="auto" w:fill="auto"/>
          </w:tcPr>
          <w:p w:rsidR="00343A18" w:rsidRPr="00E02610" w:rsidRDefault="00343A18" w:rsidP="00BC01DC">
            <w:pPr>
              <w:spacing w:before="0"/>
              <w:rPr>
                <w:rFonts w:cs="Arial"/>
                <w:b/>
                <w:bCs/>
                <w:iCs/>
                <w:sz w:val="24"/>
                <w:szCs w:val="24"/>
              </w:rPr>
            </w:pPr>
            <w:r w:rsidRPr="00E02610">
              <w:rPr>
                <w:rFonts w:cs="Arial"/>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02610" w:rsidRDefault="00343A18" w:rsidP="00BC01DC">
            <w:pPr>
              <w:spacing w:before="0"/>
              <w:rPr>
                <w:rFonts w:cs="Arial"/>
                <w:b/>
                <w:bCs/>
                <w:iCs/>
                <w:sz w:val="24"/>
                <w:szCs w:val="24"/>
              </w:rPr>
            </w:pPr>
          </w:p>
        </w:tc>
      </w:tr>
      <w:tr w:rsidR="00343A18" w:rsidRPr="00E02610" w:rsidTr="00BC01DC">
        <w:tc>
          <w:tcPr>
            <w:tcW w:w="4621" w:type="dxa"/>
            <w:tcBorders>
              <w:top w:val="single" w:sz="4" w:space="0" w:color="000000"/>
              <w:left w:val="single" w:sz="4" w:space="0" w:color="000000"/>
              <w:bottom w:val="single" w:sz="4" w:space="0" w:color="000000"/>
            </w:tcBorders>
            <w:shd w:val="clear" w:color="auto" w:fill="auto"/>
          </w:tcPr>
          <w:p w:rsidR="00343A18" w:rsidRPr="00E02610" w:rsidRDefault="00343A18" w:rsidP="00BC01DC">
            <w:pPr>
              <w:spacing w:before="0"/>
              <w:rPr>
                <w:rFonts w:cs="Arial"/>
                <w:b/>
                <w:bCs/>
                <w:iCs/>
                <w:sz w:val="24"/>
                <w:szCs w:val="24"/>
                <w:lang w:val="ru-RU"/>
              </w:rPr>
            </w:pPr>
            <w:r w:rsidRPr="00E02610">
              <w:rPr>
                <w:rFonts w:cs="Arial"/>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02610" w:rsidRDefault="00343A18" w:rsidP="00BC01DC">
            <w:pPr>
              <w:snapToGrid w:val="0"/>
              <w:spacing w:before="0"/>
              <w:rPr>
                <w:rFonts w:cs="Arial"/>
                <w:b/>
                <w:bCs/>
                <w:iCs/>
                <w:sz w:val="24"/>
                <w:szCs w:val="24"/>
                <w:lang w:val="ru-RU"/>
              </w:rPr>
            </w:pPr>
          </w:p>
        </w:tc>
      </w:tr>
      <w:tr w:rsidR="00343A18" w:rsidRPr="00E02610"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02610" w:rsidRDefault="00343A18" w:rsidP="00BC01DC">
            <w:pPr>
              <w:spacing w:before="0"/>
              <w:rPr>
                <w:rFonts w:cs="Arial"/>
                <w:iCs/>
                <w:sz w:val="24"/>
                <w:szCs w:val="24"/>
              </w:rPr>
            </w:pPr>
          </w:p>
          <w:p w:rsidR="00343A18" w:rsidRPr="00E02610" w:rsidRDefault="00343A18" w:rsidP="00BC01DC">
            <w:pPr>
              <w:spacing w:before="0"/>
              <w:rPr>
                <w:rFonts w:cs="Arial"/>
                <w:b/>
                <w:bCs/>
                <w:iCs/>
                <w:sz w:val="24"/>
                <w:szCs w:val="24"/>
              </w:rPr>
            </w:pPr>
            <w:r w:rsidRPr="00E02610">
              <w:rPr>
                <w:rFonts w:cs="Arial"/>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02610" w:rsidRDefault="00343A18" w:rsidP="00BC01DC">
            <w:pPr>
              <w:snapToGrid w:val="0"/>
              <w:spacing w:before="0"/>
              <w:rPr>
                <w:rFonts w:cs="Arial"/>
                <w:b/>
                <w:bCs/>
                <w:iCs/>
                <w:sz w:val="24"/>
                <w:szCs w:val="24"/>
              </w:rPr>
            </w:pPr>
          </w:p>
          <w:p w:rsidR="00343A18" w:rsidRPr="00E02610" w:rsidRDefault="00343A18" w:rsidP="00BC01DC">
            <w:pPr>
              <w:spacing w:before="0"/>
              <w:rPr>
                <w:rFonts w:cs="Arial"/>
                <w:b/>
                <w:bCs/>
                <w:iCs/>
                <w:sz w:val="24"/>
                <w:szCs w:val="24"/>
              </w:rPr>
            </w:pPr>
          </w:p>
          <w:p w:rsidR="00343A18" w:rsidRPr="00E02610" w:rsidRDefault="00343A18" w:rsidP="00BC01DC">
            <w:pPr>
              <w:spacing w:before="0"/>
              <w:rPr>
                <w:rFonts w:cs="Arial"/>
                <w:b/>
                <w:bCs/>
                <w:iCs/>
                <w:sz w:val="24"/>
                <w:szCs w:val="24"/>
              </w:rPr>
            </w:pPr>
          </w:p>
        </w:tc>
      </w:tr>
      <w:tr w:rsidR="00343A18" w:rsidRPr="00E02610" w:rsidTr="00BC01DC">
        <w:tc>
          <w:tcPr>
            <w:tcW w:w="4621" w:type="dxa"/>
            <w:tcBorders>
              <w:top w:val="single" w:sz="4" w:space="0" w:color="000000"/>
              <w:left w:val="single" w:sz="4" w:space="0" w:color="000000"/>
              <w:bottom w:val="single" w:sz="4" w:space="0" w:color="000000"/>
            </w:tcBorders>
            <w:shd w:val="clear" w:color="auto" w:fill="auto"/>
          </w:tcPr>
          <w:p w:rsidR="00343A18" w:rsidRPr="00E02610" w:rsidRDefault="00343A18" w:rsidP="00BC01DC">
            <w:pPr>
              <w:spacing w:before="0"/>
              <w:rPr>
                <w:rFonts w:cs="Arial"/>
                <w:b/>
                <w:bCs/>
                <w:iCs/>
                <w:sz w:val="24"/>
                <w:szCs w:val="24"/>
                <w:lang w:val="ru-RU"/>
              </w:rPr>
            </w:pPr>
            <w:r w:rsidRPr="00E02610">
              <w:rPr>
                <w:rFonts w:cs="Arial"/>
                <w:iCs/>
                <w:sz w:val="24"/>
                <w:szCs w:val="24"/>
                <w:lang w:val="ru-RU"/>
              </w:rPr>
              <w:t>Електронска адреса понуђача (</w:t>
            </w:r>
            <w:r w:rsidRPr="00E02610">
              <w:rPr>
                <w:rFonts w:cs="Arial"/>
                <w:iCs/>
                <w:sz w:val="24"/>
                <w:szCs w:val="24"/>
              </w:rPr>
              <w:t>e</w:t>
            </w:r>
            <w:r w:rsidRPr="00E02610">
              <w:rPr>
                <w:rFonts w:cs="Arial"/>
                <w:iCs/>
                <w:sz w:val="24"/>
                <w:szCs w:val="24"/>
                <w:lang w:val="ru-RU"/>
              </w:rPr>
              <w:t>-</w:t>
            </w:r>
            <w:r w:rsidRPr="00E02610">
              <w:rPr>
                <w:rFonts w:cs="Arial"/>
                <w:iCs/>
                <w:sz w:val="24"/>
                <w:szCs w:val="24"/>
              </w:rPr>
              <w:t>mail</w:t>
            </w:r>
            <w:r w:rsidRPr="00E02610">
              <w:rPr>
                <w:rFonts w:cs="Arial"/>
                <w:iCs/>
                <w:sz w:val="24"/>
                <w:szCs w:val="24"/>
                <w:lang w:val="ru-RU"/>
              </w:rPr>
              <w:t>):</w:t>
            </w:r>
          </w:p>
          <w:p w:rsidR="00343A18" w:rsidRPr="00E02610" w:rsidRDefault="00343A18" w:rsidP="00BC01DC">
            <w:pPr>
              <w:spacing w:before="0"/>
              <w:rPr>
                <w:rFonts w:cs="Arial"/>
                <w:b/>
                <w:bCs/>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02610" w:rsidRDefault="00343A18" w:rsidP="00BC01DC">
            <w:pPr>
              <w:snapToGrid w:val="0"/>
              <w:spacing w:before="0"/>
              <w:rPr>
                <w:rFonts w:cs="Arial"/>
                <w:b/>
                <w:bCs/>
                <w:iCs/>
                <w:sz w:val="24"/>
                <w:szCs w:val="24"/>
                <w:lang w:val="ru-RU"/>
              </w:rPr>
            </w:pPr>
          </w:p>
        </w:tc>
      </w:tr>
      <w:tr w:rsidR="00343A18" w:rsidRPr="00E02610"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02610" w:rsidRDefault="00343A18" w:rsidP="00BC01DC">
            <w:pPr>
              <w:spacing w:before="0"/>
              <w:rPr>
                <w:rFonts w:cs="Arial"/>
                <w:b/>
                <w:bCs/>
                <w:iCs/>
                <w:sz w:val="24"/>
                <w:szCs w:val="24"/>
              </w:rPr>
            </w:pPr>
            <w:r w:rsidRPr="00E02610">
              <w:rPr>
                <w:rFonts w:cs="Arial"/>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02610" w:rsidRDefault="00343A18" w:rsidP="00BC01DC">
            <w:pPr>
              <w:snapToGrid w:val="0"/>
              <w:spacing w:before="0"/>
              <w:rPr>
                <w:rFonts w:cs="Arial"/>
                <w:b/>
                <w:bCs/>
                <w:iCs/>
                <w:sz w:val="24"/>
                <w:szCs w:val="24"/>
              </w:rPr>
            </w:pPr>
          </w:p>
          <w:p w:rsidR="00343A18" w:rsidRPr="00E02610" w:rsidRDefault="00343A18" w:rsidP="00BC01DC">
            <w:pPr>
              <w:spacing w:before="0"/>
              <w:rPr>
                <w:rFonts w:cs="Arial"/>
                <w:b/>
                <w:bCs/>
                <w:iCs/>
                <w:sz w:val="24"/>
                <w:szCs w:val="24"/>
              </w:rPr>
            </w:pPr>
          </w:p>
          <w:p w:rsidR="00343A18" w:rsidRPr="00E02610" w:rsidRDefault="00343A18" w:rsidP="00BC01DC">
            <w:pPr>
              <w:spacing w:before="0"/>
              <w:rPr>
                <w:rFonts w:cs="Arial"/>
                <w:b/>
                <w:bCs/>
                <w:iCs/>
                <w:sz w:val="24"/>
                <w:szCs w:val="24"/>
              </w:rPr>
            </w:pPr>
          </w:p>
        </w:tc>
      </w:tr>
      <w:tr w:rsidR="00343A18" w:rsidRPr="00E02610"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02610" w:rsidRDefault="00343A18" w:rsidP="00BC01DC">
            <w:pPr>
              <w:spacing w:before="0"/>
              <w:rPr>
                <w:rFonts w:cs="Arial"/>
                <w:b/>
                <w:bCs/>
                <w:iCs/>
                <w:sz w:val="24"/>
                <w:szCs w:val="24"/>
              </w:rPr>
            </w:pPr>
            <w:r w:rsidRPr="00E02610">
              <w:rPr>
                <w:rFonts w:cs="Arial"/>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02610" w:rsidRDefault="00343A18" w:rsidP="00BC01DC">
            <w:pPr>
              <w:snapToGrid w:val="0"/>
              <w:spacing w:before="0"/>
              <w:rPr>
                <w:rFonts w:cs="Arial"/>
                <w:b/>
                <w:bCs/>
                <w:iCs/>
                <w:sz w:val="24"/>
                <w:szCs w:val="24"/>
              </w:rPr>
            </w:pPr>
          </w:p>
          <w:p w:rsidR="00343A18" w:rsidRPr="00E02610" w:rsidRDefault="00343A18" w:rsidP="00BC01DC">
            <w:pPr>
              <w:spacing w:before="0"/>
              <w:rPr>
                <w:rFonts w:cs="Arial"/>
                <w:b/>
                <w:bCs/>
                <w:iCs/>
                <w:sz w:val="24"/>
                <w:szCs w:val="24"/>
              </w:rPr>
            </w:pPr>
          </w:p>
          <w:p w:rsidR="00343A18" w:rsidRPr="00E02610" w:rsidRDefault="00343A18" w:rsidP="00BC01DC">
            <w:pPr>
              <w:spacing w:before="0"/>
              <w:rPr>
                <w:rFonts w:cs="Arial"/>
                <w:b/>
                <w:bCs/>
                <w:iCs/>
                <w:sz w:val="24"/>
                <w:szCs w:val="24"/>
              </w:rPr>
            </w:pPr>
          </w:p>
        </w:tc>
      </w:tr>
      <w:tr w:rsidR="00343A18" w:rsidRPr="00E02610"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02610" w:rsidRDefault="00343A18" w:rsidP="00BC01DC">
            <w:pPr>
              <w:spacing w:before="0"/>
              <w:rPr>
                <w:rFonts w:cs="Arial"/>
                <w:b/>
                <w:bCs/>
                <w:iCs/>
                <w:sz w:val="24"/>
                <w:szCs w:val="24"/>
                <w:lang w:val="ru-RU"/>
              </w:rPr>
            </w:pPr>
            <w:r w:rsidRPr="00E02610">
              <w:rPr>
                <w:rFonts w:cs="Arial"/>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02610" w:rsidRDefault="00343A18" w:rsidP="00BC01DC">
            <w:pPr>
              <w:snapToGrid w:val="0"/>
              <w:spacing w:before="0"/>
              <w:rPr>
                <w:rFonts w:cs="Arial"/>
                <w:b/>
                <w:bCs/>
                <w:iCs/>
                <w:sz w:val="24"/>
                <w:szCs w:val="24"/>
                <w:lang w:val="ru-RU"/>
              </w:rPr>
            </w:pPr>
          </w:p>
          <w:p w:rsidR="00343A18" w:rsidRPr="00E02610" w:rsidRDefault="00343A18" w:rsidP="00BC01DC">
            <w:pPr>
              <w:spacing w:before="0"/>
              <w:rPr>
                <w:rFonts w:cs="Arial"/>
                <w:b/>
                <w:bCs/>
                <w:iCs/>
                <w:sz w:val="24"/>
                <w:szCs w:val="24"/>
                <w:lang w:val="ru-RU"/>
              </w:rPr>
            </w:pPr>
          </w:p>
          <w:p w:rsidR="00343A18" w:rsidRPr="00E02610" w:rsidRDefault="00343A18" w:rsidP="00BC01DC">
            <w:pPr>
              <w:spacing w:before="0"/>
              <w:rPr>
                <w:rFonts w:cs="Arial"/>
                <w:b/>
                <w:bCs/>
                <w:iCs/>
                <w:sz w:val="24"/>
                <w:szCs w:val="24"/>
                <w:lang w:val="ru-RU"/>
              </w:rPr>
            </w:pPr>
          </w:p>
        </w:tc>
      </w:tr>
      <w:tr w:rsidR="00343A18" w:rsidRPr="00E02610"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02610" w:rsidRDefault="00343A18" w:rsidP="00BC01DC">
            <w:pPr>
              <w:spacing w:before="0"/>
              <w:rPr>
                <w:rFonts w:cs="Arial"/>
                <w:b/>
                <w:bCs/>
                <w:iCs/>
                <w:sz w:val="24"/>
                <w:szCs w:val="24"/>
                <w:lang w:val="ru-RU"/>
              </w:rPr>
            </w:pPr>
            <w:r w:rsidRPr="00E02610">
              <w:rPr>
                <w:rFonts w:cs="Arial"/>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02610" w:rsidRDefault="00343A18" w:rsidP="00BC01DC">
            <w:pPr>
              <w:snapToGrid w:val="0"/>
              <w:spacing w:before="0"/>
              <w:ind w:firstLine="708"/>
              <w:rPr>
                <w:rFonts w:cs="Arial"/>
                <w:b/>
                <w:bCs/>
                <w:iCs/>
                <w:sz w:val="24"/>
                <w:szCs w:val="24"/>
                <w:lang w:val="ru-RU"/>
              </w:rPr>
            </w:pPr>
          </w:p>
          <w:p w:rsidR="00343A18" w:rsidRPr="00E02610" w:rsidRDefault="00343A18" w:rsidP="00BC01DC">
            <w:pPr>
              <w:spacing w:before="0"/>
              <w:ind w:firstLine="708"/>
              <w:rPr>
                <w:rFonts w:cs="Arial"/>
                <w:b/>
                <w:bCs/>
                <w:iCs/>
                <w:sz w:val="24"/>
                <w:szCs w:val="24"/>
                <w:lang w:val="ru-RU"/>
              </w:rPr>
            </w:pPr>
          </w:p>
          <w:p w:rsidR="00343A18" w:rsidRPr="00E02610" w:rsidRDefault="00343A18" w:rsidP="00BC01DC">
            <w:pPr>
              <w:spacing w:before="0"/>
              <w:ind w:firstLine="708"/>
              <w:rPr>
                <w:rFonts w:cs="Arial"/>
                <w:b/>
                <w:bCs/>
                <w:iCs/>
                <w:sz w:val="24"/>
                <w:szCs w:val="24"/>
                <w:lang w:val="ru-RU"/>
              </w:rPr>
            </w:pPr>
          </w:p>
        </w:tc>
      </w:tr>
    </w:tbl>
    <w:p w:rsidR="00E409C4" w:rsidRPr="00EC5BB4" w:rsidRDefault="00E409C4" w:rsidP="00343A18">
      <w:pPr>
        <w:spacing w:before="0"/>
        <w:rPr>
          <w:rFonts w:cs="Arial"/>
          <w:sz w:val="24"/>
          <w:szCs w:val="24"/>
        </w:rPr>
      </w:pPr>
    </w:p>
    <w:p w:rsidR="00343A18" w:rsidRPr="00E02610" w:rsidRDefault="00343A18" w:rsidP="00343A18">
      <w:pPr>
        <w:spacing w:before="0"/>
        <w:rPr>
          <w:rFonts w:eastAsia="TimesNewRomanPSMT" w:cs="Arial"/>
          <w:b/>
          <w:bCs/>
          <w:iCs/>
          <w:sz w:val="24"/>
          <w:szCs w:val="24"/>
        </w:rPr>
      </w:pPr>
      <w:r w:rsidRPr="00EC5BB4">
        <w:rPr>
          <w:rFonts w:eastAsia="TimesNewRomanPSMT" w:cs="Arial"/>
          <w:b/>
          <w:bCs/>
          <w:i/>
          <w:iCs/>
          <w:sz w:val="24"/>
          <w:szCs w:val="24"/>
        </w:rPr>
        <w:t>2</w:t>
      </w:r>
      <w:r w:rsidRPr="00E02610">
        <w:rPr>
          <w:rFonts w:eastAsia="TimesNewRomanPSMT" w:cs="Arial"/>
          <w:b/>
          <w:bCs/>
          <w:iCs/>
          <w:sz w:val="24"/>
          <w:szCs w:val="24"/>
        </w:rPr>
        <w:t xml:space="preserve">) ПОНУДУ ПОДНОСИ: </w:t>
      </w:r>
    </w:p>
    <w:tbl>
      <w:tblPr>
        <w:tblW w:w="0" w:type="auto"/>
        <w:tblInd w:w="-20" w:type="dxa"/>
        <w:tblLayout w:type="fixed"/>
        <w:tblLook w:val="0000" w:firstRow="0" w:lastRow="0" w:firstColumn="0" w:lastColumn="0" w:noHBand="0" w:noVBand="0"/>
      </w:tblPr>
      <w:tblGrid>
        <w:gridCol w:w="9282"/>
      </w:tblGrid>
      <w:tr w:rsidR="00343A18" w:rsidRPr="00E02610"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02610" w:rsidRDefault="00343A18" w:rsidP="00BC01DC">
            <w:pPr>
              <w:snapToGrid w:val="0"/>
              <w:spacing w:before="0"/>
              <w:jc w:val="center"/>
              <w:rPr>
                <w:rFonts w:cs="Arial"/>
                <w:sz w:val="24"/>
                <w:szCs w:val="24"/>
              </w:rPr>
            </w:pPr>
          </w:p>
          <w:p w:rsidR="00343A18" w:rsidRPr="00E02610" w:rsidRDefault="00343A18" w:rsidP="00BC01DC">
            <w:pPr>
              <w:spacing w:before="0"/>
              <w:jc w:val="center"/>
              <w:rPr>
                <w:rFonts w:eastAsia="TimesNewRomanPSMT" w:cs="Arial"/>
                <w:b/>
                <w:bCs/>
                <w:sz w:val="24"/>
                <w:szCs w:val="24"/>
              </w:rPr>
            </w:pPr>
            <w:r w:rsidRPr="00E02610">
              <w:rPr>
                <w:rFonts w:eastAsia="TimesNewRomanPSMT" w:cs="Arial"/>
                <w:b/>
                <w:bCs/>
                <w:sz w:val="24"/>
                <w:szCs w:val="24"/>
              </w:rPr>
              <w:t xml:space="preserve">А) САМОСТАЛНО </w:t>
            </w:r>
          </w:p>
        </w:tc>
      </w:tr>
      <w:tr w:rsidR="00343A18" w:rsidRPr="00E02610"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02610" w:rsidRDefault="00343A18" w:rsidP="00BC01DC">
            <w:pPr>
              <w:snapToGrid w:val="0"/>
              <w:spacing w:before="0"/>
              <w:jc w:val="center"/>
              <w:rPr>
                <w:rFonts w:eastAsia="TimesNewRomanPSMT" w:cs="Arial"/>
                <w:b/>
                <w:bCs/>
                <w:sz w:val="24"/>
                <w:szCs w:val="24"/>
              </w:rPr>
            </w:pPr>
          </w:p>
          <w:p w:rsidR="00343A18" w:rsidRPr="00E02610" w:rsidRDefault="00343A18" w:rsidP="00BC01DC">
            <w:pPr>
              <w:spacing w:before="0"/>
              <w:jc w:val="center"/>
              <w:rPr>
                <w:rFonts w:eastAsia="TimesNewRomanPSMT" w:cs="Arial"/>
                <w:b/>
                <w:bCs/>
                <w:sz w:val="24"/>
                <w:szCs w:val="24"/>
              </w:rPr>
            </w:pPr>
            <w:r w:rsidRPr="00E02610">
              <w:rPr>
                <w:rFonts w:eastAsia="TimesNewRomanPSMT" w:cs="Arial"/>
                <w:b/>
                <w:bCs/>
                <w:sz w:val="24"/>
                <w:szCs w:val="24"/>
              </w:rPr>
              <w:t>Б) СА ПОДИЗВОЂАЧЕМ</w:t>
            </w:r>
          </w:p>
        </w:tc>
      </w:tr>
      <w:tr w:rsidR="00343A18" w:rsidRPr="00E02610"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02610" w:rsidRDefault="00343A18" w:rsidP="00BC01DC">
            <w:pPr>
              <w:snapToGrid w:val="0"/>
              <w:spacing w:before="0"/>
              <w:jc w:val="center"/>
              <w:rPr>
                <w:rFonts w:eastAsia="TimesNewRomanPSMT" w:cs="Arial"/>
                <w:b/>
                <w:bCs/>
                <w:sz w:val="24"/>
                <w:szCs w:val="24"/>
              </w:rPr>
            </w:pPr>
          </w:p>
          <w:p w:rsidR="00343A18" w:rsidRPr="00E02610" w:rsidRDefault="00343A18" w:rsidP="00BC01DC">
            <w:pPr>
              <w:spacing w:before="0"/>
              <w:jc w:val="center"/>
              <w:rPr>
                <w:rFonts w:cs="Arial"/>
                <w:b/>
                <w:iCs/>
                <w:sz w:val="24"/>
                <w:szCs w:val="24"/>
                <w:lang w:val="ru-RU"/>
              </w:rPr>
            </w:pPr>
            <w:r w:rsidRPr="00E02610">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EC5BB4" w:rsidRDefault="00343A18" w:rsidP="00343A18">
      <w:pPr>
        <w:spacing w:before="0"/>
        <w:rPr>
          <w:rFonts w:eastAsia="TimesNewRomanPSMT" w:cs="Arial"/>
          <w:bCs/>
          <w:sz w:val="24"/>
          <w:szCs w:val="24"/>
        </w:rPr>
      </w:pPr>
    </w:p>
    <w:p w:rsidR="00343A18" w:rsidRPr="00E02610" w:rsidRDefault="00343A18" w:rsidP="00343A18">
      <w:pPr>
        <w:spacing w:before="0"/>
        <w:rPr>
          <w:rFonts w:eastAsia="TimesNewRomanPSMT" w:cs="Arial"/>
          <w:b/>
          <w:bCs/>
          <w:sz w:val="24"/>
          <w:szCs w:val="24"/>
        </w:rPr>
      </w:pPr>
      <w:r w:rsidRPr="00E02610">
        <w:rPr>
          <w:rFonts w:eastAsia="TimesNewRomanPSMT" w:cs="Arial"/>
          <w:b/>
          <w:bCs/>
          <w:sz w:val="24"/>
          <w:szCs w:val="24"/>
          <w:lang w:val="sr-Cyrl-CS"/>
        </w:rPr>
        <w:t xml:space="preserve">3) </w:t>
      </w:r>
      <w:r w:rsidRPr="00E02610">
        <w:rPr>
          <w:rFonts w:eastAsia="TimesNewRomanPSMT" w:cs="Arial"/>
          <w:b/>
          <w:bCs/>
          <w:sz w:val="24"/>
          <w:szCs w:val="24"/>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343A18" w:rsidRPr="00E02610" w:rsidTr="00BC01DC">
        <w:tc>
          <w:tcPr>
            <w:tcW w:w="465" w:type="dxa"/>
            <w:tcBorders>
              <w:top w:val="single" w:sz="4" w:space="0" w:color="000000"/>
              <w:left w:val="single" w:sz="4" w:space="0" w:color="000000"/>
              <w:bottom w:val="single" w:sz="4" w:space="0" w:color="000000"/>
            </w:tcBorders>
            <w:shd w:val="clear" w:color="auto" w:fill="auto"/>
          </w:tcPr>
          <w:p w:rsidR="00343A18" w:rsidRPr="00E02610" w:rsidRDefault="00343A18" w:rsidP="00BC01DC">
            <w:pPr>
              <w:snapToGrid w:val="0"/>
              <w:spacing w:before="0"/>
              <w:rPr>
                <w:rFonts w:cs="Arial"/>
                <w:sz w:val="24"/>
                <w:szCs w:val="24"/>
              </w:rPr>
            </w:pPr>
          </w:p>
          <w:p w:rsidR="00343A18" w:rsidRPr="00E02610" w:rsidRDefault="00343A18" w:rsidP="00BC01DC">
            <w:pPr>
              <w:spacing w:before="0"/>
              <w:rPr>
                <w:rFonts w:eastAsia="TimesNewRomanPSMT" w:cs="Arial"/>
                <w:bCs/>
                <w:sz w:val="24"/>
                <w:szCs w:val="24"/>
              </w:rPr>
            </w:pPr>
            <w:r w:rsidRPr="00E02610">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02610" w:rsidRDefault="00343A18" w:rsidP="00BC01DC">
            <w:pPr>
              <w:snapToGrid w:val="0"/>
              <w:spacing w:before="0"/>
              <w:rPr>
                <w:rFonts w:eastAsia="TimesNewRomanPSMT" w:cs="Arial"/>
                <w:bCs/>
                <w:sz w:val="24"/>
                <w:szCs w:val="24"/>
              </w:rPr>
            </w:pPr>
          </w:p>
          <w:p w:rsidR="00343A18" w:rsidRPr="00E02610" w:rsidRDefault="00343A18" w:rsidP="00BC01DC">
            <w:pPr>
              <w:spacing w:before="0"/>
              <w:rPr>
                <w:rFonts w:eastAsia="TimesNewRomanPSMT" w:cs="Arial"/>
                <w:b/>
                <w:bCs/>
                <w:sz w:val="24"/>
                <w:szCs w:val="24"/>
              </w:rPr>
            </w:pPr>
            <w:r w:rsidRPr="00E02610">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02610" w:rsidRDefault="00343A18" w:rsidP="00BC01DC">
            <w:pPr>
              <w:snapToGrid w:val="0"/>
              <w:spacing w:before="0"/>
              <w:rPr>
                <w:rFonts w:eastAsia="TimesNewRomanPSMT" w:cs="Arial"/>
                <w:b/>
                <w:bCs/>
                <w:sz w:val="24"/>
                <w:szCs w:val="24"/>
              </w:rPr>
            </w:pPr>
          </w:p>
        </w:tc>
      </w:tr>
      <w:tr w:rsidR="0055619B" w:rsidRPr="00E02610"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02610" w:rsidRDefault="0055619B"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02610" w:rsidRDefault="0055619B" w:rsidP="00BC01DC">
            <w:pPr>
              <w:snapToGrid w:val="0"/>
              <w:spacing w:before="0"/>
              <w:rPr>
                <w:rFonts w:eastAsia="TimesNewRomanPSMT" w:cs="Arial"/>
                <w:bCs/>
                <w:sz w:val="24"/>
                <w:szCs w:val="24"/>
              </w:rPr>
            </w:pPr>
            <w:r w:rsidRPr="00E02610">
              <w:rPr>
                <w:rFonts w:eastAsia="TimesNewRomanPSMT" w:cs="Arial"/>
                <w:bCs/>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02610" w:rsidRDefault="0055619B" w:rsidP="00BC01DC">
            <w:pPr>
              <w:snapToGrid w:val="0"/>
              <w:spacing w:before="0"/>
              <w:rPr>
                <w:rFonts w:eastAsia="TimesNewRomanPSMT" w:cs="Arial"/>
                <w:b/>
                <w:bCs/>
                <w:sz w:val="24"/>
                <w:szCs w:val="24"/>
              </w:rPr>
            </w:pPr>
          </w:p>
        </w:tc>
      </w:tr>
      <w:tr w:rsidR="00343A18" w:rsidRPr="00E02610" w:rsidTr="00BC01DC">
        <w:tc>
          <w:tcPr>
            <w:tcW w:w="465" w:type="dxa"/>
            <w:tcBorders>
              <w:top w:val="single" w:sz="4" w:space="0" w:color="000000"/>
              <w:left w:val="single" w:sz="4" w:space="0" w:color="000000"/>
              <w:bottom w:val="single" w:sz="4" w:space="0" w:color="000000"/>
            </w:tcBorders>
            <w:shd w:val="clear" w:color="auto" w:fill="auto"/>
          </w:tcPr>
          <w:p w:rsidR="00343A18" w:rsidRPr="00E02610" w:rsidRDefault="00343A18" w:rsidP="00BC01DC">
            <w:pPr>
              <w:snapToGrid w:val="0"/>
              <w:spacing w:before="0"/>
              <w:rPr>
                <w:rFonts w:eastAsia="TimesNewRomanPSMT" w:cs="Arial"/>
                <w:bCs/>
                <w:sz w:val="24"/>
                <w:szCs w:val="24"/>
              </w:rPr>
            </w:pPr>
          </w:p>
          <w:p w:rsidR="00343A18" w:rsidRPr="00E02610"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02610" w:rsidRDefault="00343A18" w:rsidP="00BC01DC">
            <w:pPr>
              <w:snapToGrid w:val="0"/>
              <w:spacing w:before="0"/>
              <w:rPr>
                <w:rFonts w:eastAsia="TimesNewRomanPSMT" w:cs="Arial"/>
                <w:bCs/>
                <w:sz w:val="24"/>
                <w:szCs w:val="24"/>
              </w:rPr>
            </w:pPr>
          </w:p>
          <w:p w:rsidR="00343A18" w:rsidRPr="00E02610" w:rsidRDefault="00343A18" w:rsidP="00BC01DC">
            <w:pPr>
              <w:spacing w:before="0"/>
              <w:rPr>
                <w:rFonts w:eastAsia="TimesNewRomanPSMT" w:cs="Arial"/>
                <w:b/>
                <w:bCs/>
                <w:sz w:val="24"/>
                <w:szCs w:val="24"/>
              </w:rPr>
            </w:pPr>
            <w:r w:rsidRPr="00E02610">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02610" w:rsidRDefault="00343A18" w:rsidP="00BC01DC">
            <w:pPr>
              <w:snapToGrid w:val="0"/>
              <w:spacing w:before="0"/>
              <w:rPr>
                <w:rFonts w:eastAsia="TimesNewRomanPSMT" w:cs="Arial"/>
                <w:b/>
                <w:bCs/>
                <w:sz w:val="24"/>
                <w:szCs w:val="24"/>
              </w:rPr>
            </w:pPr>
          </w:p>
        </w:tc>
      </w:tr>
      <w:tr w:rsidR="00343A18" w:rsidRPr="00E02610" w:rsidTr="00BC01DC">
        <w:tc>
          <w:tcPr>
            <w:tcW w:w="465" w:type="dxa"/>
            <w:tcBorders>
              <w:top w:val="single" w:sz="4" w:space="0" w:color="000000"/>
              <w:left w:val="single" w:sz="4" w:space="0" w:color="000000"/>
              <w:bottom w:val="single" w:sz="4" w:space="0" w:color="000000"/>
            </w:tcBorders>
            <w:shd w:val="clear" w:color="auto" w:fill="auto"/>
          </w:tcPr>
          <w:p w:rsidR="00343A18" w:rsidRPr="00E02610" w:rsidRDefault="00343A18" w:rsidP="00BC01DC">
            <w:pPr>
              <w:snapToGrid w:val="0"/>
              <w:spacing w:before="0"/>
              <w:rPr>
                <w:rFonts w:eastAsia="TimesNewRomanPSMT" w:cs="Arial"/>
                <w:bCs/>
                <w:sz w:val="24"/>
                <w:szCs w:val="24"/>
              </w:rPr>
            </w:pPr>
          </w:p>
          <w:p w:rsidR="00343A18" w:rsidRPr="00E02610"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02610" w:rsidRDefault="00343A18" w:rsidP="00BC01DC">
            <w:pPr>
              <w:snapToGrid w:val="0"/>
              <w:spacing w:before="0"/>
              <w:rPr>
                <w:rFonts w:eastAsia="TimesNewRomanPSMT" w:cs="Arial"/>
                <w:bCs/>
                <w:sz w:val="24"/>
                <w:szCs w:val="24"/>
              </w:rPr>
            </w:pPr>
          </w:p>
          <w:p w:rsidR="00343A18" w:rsidRPr="00E02610" w:rsidRDefault="00343A18" w:rsidP="00BC01DC">
            <w:pPr>
              <w:spacing w:before="0"/>
              <w:rPr>
                <w:rFonts w:eastAsia="TimesNewRomanPSMT" w:cs="Arial"/>
                <w:b/>
                <w:bCs/>
                <w:sz w:val="24"/>
                <w:szCs w:val="24"/>
              </w:rPr>
            </w:pPr>
            <w:r w:rsidRPr="00E02610">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02610" w:rsidRDefault="00343A18" w:rsidP="00BC01DC">
            <w:pPr>
              <w:snapToGrid w:val="0"/>
              <w:spacing w:before="0"/>
              <w:rPr>
                <w:rFonts w:eastAsia="TimesNewRomanPSMT" w:cs="Arial"/>
                <w:b/>
                <w:bCs/>
                <w:sz w:val="24"/>
                <w:szCs w:val="24"/>
              </w:rPr>
            </w:pPr>
          </w:p>
        </w:tc>
      </w:tr>
      <w:tr w:rsidR="00343A18" w:rsidRPr="00E02610" w:rsidTr="00BC01DC">
        <w:tc>
          <w:tcPr>
            <w:tcW w:w="465" w:type="dxa"/>
            <w:tcBorders>
              <w:top w:val="single" w:sz="4" w:space="0" w:color="000000"/>
              <w:left w:val="single" w:sz="4" w:space="0" w:color="000000"/>
              <w:bottom w:val="single" w:sz="4" w:space="0" w:color="000000"/>
            </w:tcBorders>
            <w:shd w:val="clear" w:color="auto" w:fill="auto"/>
          </w:tcPr>
          <w:p w:rsidR="00343A18" w:rsidRPr="00E02610" w:rsidRDefault="00343A18" w:rsidP="00BC01DC">
            <w:pPr>
              <w:snapToGrid w:val="0"/>
              <w:spacing w:before="0"/>
              <w:rPr>
                <w:rFonts w:eastAsia="TimesNewRomanPSMT" w:cs="Arial"/>
                <w:bCs/>
                <w:sz w:val="24"/>
                <w:szCs w:val="24"/>
              </w:rPr>
            </w:pPr>
          </w:p>
          <w:p w:rsidR="00343A18" w:rsidRPr="00E02610"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02610" w:rsidRDefault="00343A18" w:rsidP="00BC01DC">
            <w:pPr>
              <w:snapToGrid w:val="0"/>
              <w:spacing w:before="0"/>
              <w:rPr>
                <w:rFonts w:eastAsia="TimesNewRomanPSMT" w:cs="Arial"/>
                <w:bCs/>
                <w:sz w:val="24"/>
                <w:szCs w:val="24"/>
              </w:rPr>
            </w:pPr>
          </w:p>
          <w:p w:rsidR="00343A18" w:rsidRPr="00E02610" w:rsidRDefault="00343A18" w:rsidP="00BC01DC">
            <w:pPr>
              <w:spacing w:before="0"/>
              <w:rPr>
                <w:rFonts w:eastAsia="TimesNewRomanPSMT" w:cs="Arial"/>
                <w:b/>
                <w:bCs/>
                <w:sz w:val="24"/>
                <w:szCs w:val="24"/>
              </w:rPr>
            </w:pPr>
            <w:r w:rsidRPr="00E02610">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02610" w:rsidRDefault="00343A18" w:rsidP="00BC01DC">
            <w:pPr>
              <w:snapToGrid w:val="0"/>
              <w:spacing w:before="0"/>
              <w:rPr>
                <w:rFonts w:eastAsia="TimesNewRomanPSMT" w:cs="Arial"/>
                <w:b/>
                <w:bCs/>
                <w:sz w:val="24"/>
                <w:szCs w:val="24"/>
              </w:rPr>
            </w:pPr>
          </w:p>
        </w:tc>
      </w:tr>
      <w:tr w:rsidR="00343A18" w:rsidRPr="00E02610" w:rsidTr="00BC01DC">
        <w:tc>
          <w:tcPr>
            <w:tcW w:w="465" w:type="dxa"/>
            <w:tcBorders>
              <w:top w:val="single" w:sz="4" w:space="0" w:color="000000"/>
              <w:left w:val="single" w:sz="4" w:space="0" w:color="000000"/>
              <w:bottom w:val="single" w:sz="4" w:space="0" w:color="000000"/>
            </w:tcBorders>
            <w:shd w:val="clear" w:color="auto" w:fill="auto"/>
          </w:tcPr>
          <w:p w:rsidR="00343A18" w:rsidRPr="00E02610"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02610" w:rsidRDefault="00343A18" w:rsidP="00BC01DC">
            <w:pPr>
              <w:snapToGrid w:val="0"/>
              <w:spacing w:before="0"/>
              <w:rPr>
                <w:rFonts w:eastAsia="TimesNewRomanPSMT" w:cs="Arial"/>
                <w:bCs/>
                <w:sz w:val="24"/>
                <w:szCs w:val="24"/>
              </w:rPr>
            </w:pPr>
          </w:p>
          <w:p w:rsidR="00343A18" w:rsidRPr="00E02610" w:rsidRDefault="00343A18" w:rsidP="00BC01DC">
            <w:pPr>
              <w:spacing w:before="0"/>
              <w:rPr>
                <w:rFonts w:eastAsia="TimesNewRomanPSMT" w:cs="Arial"/>
                <w:b/>
                <w:bCs/>
                <w:sz w:val="24"/>
                <w:szCs w:val="24"/>
              </w:rPr>
            </w:pPr>
            <w:r w:rsidRPr="00E02610">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02610" w:rsidRDefault="00343A18" w:rsidP="00BC01DC">
            <w:pPr>
              <w:snapToGrid w:val="0"/>
              <w:spacing w:before="0"/>
              <w:rPr>
                <w:rFonts w:eastAsia="TimesNewRomanPSMT" w:cs="Arial"/>
                <w:b/>
                <w:bCs/>
                <w:sz w:val="24"/>
                <w:szCs w:val="24"/>
              </w:rPr>
            </w:pPr>
          </w:p>
        </w:tc>
      </w:tr>
      <w:tr w:rsidR="00343A18" w:rsidRPr="00E02610" w:rsidTr="00BC01DC">
        <w:tc>
          <w:tcPr>
            <w:tcW w:w="465" w:type="dxa"/>
            <w:tcBorders>
              <w:top w:val="single" w:sz="4" w:space="0" w:color="000000"/>
              <w:left w:val="single" w:sz="4" w:space="0" w:color="000000"/>
              <w:bottom w:val="single" w:sz="4" w:space="0" w:color="000000"/>
            </w:tcBorders>
            <w:shd w:val="clear" w:color="auto" w:fill="auto"/>
          </w:tcPr>
          <w:p w:rsidR="00343A18" w:rsidRPr="00E02610"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02610" w:rsidRDefault="00343A18" w:rsidP="00BC01DC">
            <w:pPr>
              <w:snapToGrid w:val="0"/>
              <w:spacing w:before="0"/>
              <w:rPr>
                <w:rFonts w:eastAsia="TimesNewRomanPSMT" w:cs="Arial"/>
                <w:bCs/>
                <w:sz w:val="24"/>
                <w:szCs w:val="24"/>
                <w:lang w:val="ru-RU"/>
              </w:rPr>
            </w:pPr>
          </w:p>
          <w:p w:rsidR="00343A18" w:rsidRPr="00E02610" w:rsidRDefault="00343A18" w:rsidP="00BC01DC">
            <w:pPr>
              <w:spacing w:before="0"/>
              <w:rPr>
                <w:rFonts w:eastAsia="TimesNewRomanPSMT" w:cs="Arial"/>
                <w:b/>
                <w:bCs/>
                <w:sz w:val="24"/>
                <w:szCs w:val="24"/>
                <w:lang w:val="ru-RU"/>
              </w:rPr>
            </w:pPr>
            <w:r w:rsidRPr="00E02610">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02610" w:rsidRDefault="00343A18" w:rsidP="00BC01DC">
            <w:pPr>
              <w:snapToGrid w:val="0"/>
              <w:spacing w:before="0"/>
              <w:rPr>
                <w:rFonts w:eastAsia="TimesNewRomanPSMT" w:cs="Arial"/>
                <w:b/>
                <w:bCs/>
                <w:sz w:val="24"/>
                <w:szCs w:val="24"/>
                <w:lang w:val="ru-RU"/>
              </w:rPr>
            </w:pPr>
          </w:p>
        </w:tc>
      </w:tr>
      <w:tr w:rsidR="00343A18" w:rsidRPr="00E02610" w:rsidTr="00BC01DC">
        <w:tc>
          <w:tcPr>
            <w:tcW w:w="465" w:type="dxa"/>
            <w:tcBorders>
              <w:top w:val="single" w:sz="4" w:space="0" w:color="000000"/>
              <w:left w:val="single" w:sz="4" w:space="0" w:color="000000"/>
              <w:bottom w:val="single" w:sz="4" w:space="0" w:color="000000"/>
            </w:tcBorders>
            <w:shd w:val="clear" w:color="auto" w:fill="auto"/>
          </w:tcPr>
          <w:p w:rsidR="00343A18" w:rsidRPr="00E02610" w:rsidRDefault="00343A18"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02610" w:rsidRDefault="00343A18" w:rsidP="00BC01DC">
            <w:pPr>
              <w:snapToGrid w:val="0"/>
              <w:spacing w:before="0"/>
              <w:rPr>
                <w:rFonts w:eastAsia="TimesNewRomanPSMT" w:cs="Arial"/>
                <w:bCs/>
                <w:sz w:val="24"/>
                <w:szCs w:val="24"/>
                <w:lang w:val="ru-RU"/>
              </w:rPr>
            </w:pPr>
          </w:p>
          <w:p w:rsidR="00343A18" w:rsidRPr="00E02610" w:rsidRDefault="00343A18" w:rsidP="00BC01DC">
            <w:pPr>
              <w:spacing w:before="0"/>
              <w:rPr>
                <w:rFonts w:eastAsia="TimesNewRomanPSMT" w:cs="Arial"/>
                <w:b/>
                <w:bCs/>
                <w:sz w:val="24"/>
                <w:szCs w:val="24"/>
                <w:lang w:val="ru-RU"/>
              </w:rPr>
            </w:pPr>
            <w:r w:rsidRPr="00E02610">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02610" w:rsidRDefault="00343A18" w:rsidP="00BC01DC">
            <w:pPr>
              <w:snapToGrid w:val="0"/>
              <w:spacing w:before="0"/>
              <w:rPr>
                <w:rFonts w:eastAsia="TimesNewRomanPSMT" w:cs="Arial"/>
                <w:b/>
                <w:bCs/>
                <w:sz w:val="24"/>
                <w:szCs w:val="24"/>
                <w:lang w:val="ru-RU"/>
              </w:rPr>
            </w:pPr>
          </w:p>
        </w:tc>
      </w:tr>
      <w:tr w:rsidR="00343A18" w:rsidRPr="00E02610" w:rsidTr="00BC01DC">
        <w:tc>
          <w:tcPr>
            <w:tcW w:w="465" w:type="dxa"/>
            <w:tcBorders>
              <w:top w:val="single" w:sz="4" w:space="0" w:color="000000"/>
              <w:left w:val="single" w:sz="4" w:space="0" w:color="000000"/>
              <w:bottom w:val="single" w:sz="4" w:space="0" w:color="000000"/>
            </w:tcBorders>
            <w:shd w:val="clear" w:color="auto" w:fill="auto"/>
          </w:tcPr>
          <w:p w:rsidR="00343A18" w:rsidRPr="00E02610" w:rsidRDefault="00343A18" w:rsidP="00BC01DC">
            <w:pPr>
              <w:snapToGrid w:val="0"/>
              <w:spacing w:before="0"/>
              <w:rPr>
                <w:rFonts w:eastAsia="TimesNewRomanPSMT" w:cs="Arial"/>
                <w:bCs/>
                <w:sz w:val="24"/>
                <w:szCs w:val="24"/>
                <w:lang w:val="ru-RU"/>
              </w:rPr>
            </w:pPr>
          </w:p>
          <w:p w:rsidR="00343A18" w:rsidRPr="00E02610" w:rsidRDefault="00343A18" w:rsidP="00BC01DC">
            <w:pPr>
              <w:spacing w:before="0"/>
              <w:rPr>
                <w:rFonts w:eastAsia="TimesNewRomanPSMT" w:cs="Arial"/>
                <w:bCs/>
                <w:sz w:val="24"/>
                <w:szCs w:val="24"/>
              </w:rPr>
            </w:pPr>
            <w:r w:rsidRPr="00E02610">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02610" w:rsidRDefault="00343A18" w:rsidP="00BC01DC">
            <w:pPr>
              <w:snapToGrid w:val="0"/>
              <w:spacing w:before="0"/>
              <w:rPr>
                <w:rFonts w:eastAsia="TimesNewRomanPSMT" w:cs="Arial"/>
                <w:bCs/>
                <w:sz w:val="24"/>
                <w:szCs w:val="24"/>
              </w:rPr>
            </w:pPr>
          </w:p>
          <w:p w:rsidR="00343A18" w:rsidRPr="00E02610" w:rsidRDefault="00343A18" w:rsidP="00BC01DC">
            <w:pPr>
              <w:spacing w:before="0"/>
              <w:rPr>
                <w:rFonts w:eastAsia="TimesNewRomanPSMT" w:cs="Arial"/>
                <w:b/>
                <w:bCs/>
                <w:sz w:val="24"/>
                <w:szCs w:val="24"/>
              </w:rPr>
            </w:pPr>
            <w:r w:rsidRPr="00E02610">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02610" w:rsidRDefault="00343A18" w:rsidP="00BC01DC">
            <w:pPr>
              <w:snapToGrid w:val="0"/>
              <w:spacing w:before="0"/>
              <w:rPr>
                <w:rFonts w:eastAsia="TimesNewRomanPSMT" w:cs="Arial"/>
                <w:b/>
                <w:bCs/>
                <w:sz w:val="24"/>
                <w:szCs w:val="24"/>
              </w:rPr>
            </w:pPr>
          </w:p>
        </w:tc>
      </w:tr>
      <w:tr w:rsidR="0055619B" w:rsidRPr="00E02610"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02610" w:rsidRDefault="0055619B"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02610" w:rsidRDefault="0055619B" w:rsidP="00BC01DC">
            <w:pPr>
              <w:snapToGrid w:val="0"/>
              <w:spacing w:before="0"/>
              <w:rPr>
                <w:rFonts w:eastAsia="TimesNewRomanPSMT" w:cs="Arial"/>
                <w:bCs/>
                <w:sz w:val="24"/>
                <w:szCs w:val="24"/>
              </w:rPr>
            </w:pPr>
            <w:r w:rsidRPr="00E02610">
              <w:rPr>
                <w:rFonts w:eastAsia="TimesNewRomanPSMT" w:cs="Arial"/>
                <w:bCs/>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02610" w:rsidRDefault="0055619B" w:rsidP="00BC01DC">
            <w:pPr>
              <w:snapToGrid w:val="0"/>
              <w:spacing w:before="0"/>
              <w:rPr>
                <w:rFonts w:eastAsia="TimesNewRomanPSMT" w:cs="Arial"/>
                <w:b/>
                <w:bCs/>
                <w:sz w:val="24"/>
                <w:szCs w:val="24"/>
              </w:rPr>
            </w:pPr>
          </w:p>
        </w:tc>
      </w:tr>
      <w:tr w:rsidR="00343A18" w:rsidRPr="00E02610" w:rsidTr="00BC01DC">
        <w:tc>
          <w:tcPr>
            <w:tcW w:w="465" w:type="dxa"/>
            <w:tcBorders>
              <w:top w:val="single" w:sz="4" w:space="0" w:color="000000"/>
              <w:left w:val="single" w:sz="4" w:space="0" w:color="000000"/>
              <w:bottom w:val="single" w:sz="4" w:space="0" w:color="000000"/>
            </w:tcBorders>
            <w:shd w:val="clear" w:color="auto" w:fill="auto"/>
          </w:tcPr>
          <w:p w:rsidR="00343A18" w:rsidRPr="00E02610" w:rsidRDefault="00343A18" w:rsidP="00BC01DC">
            <w:pPr>
              <w:snapToGrid w:val="0"/>
              <w:spacing w:before="0"/>
              <w:rPr>
                <w:rFonts w:eastAsia="TimesNewRomanPSMT" w:cs="Arial"/>
                <w:bCs/>
                <w:sz w:val="24"/>
                <w:szCs w:val="24"/>
              </w:rPr>
            </w:pPr>
          </w:p>
          <w:p w:rsidR="00343A18" w:rsidRPr="00E02610"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02610" w:rsidRDefault="00343A18" w:rsidP="00BC01DC">
            <w:pPr>
              <w:snapToGrid w:val="0"/>
              <w:spacing w:before="0"/>
              <w:rPr>
                <w:rFonts w:eastAsia="TimesNewRomanPSMT" w:cs="Arial"/>
                <w:bCs/>
                <w:sz w:val="24"/>
                <w:szCs w:val="24"/>
              </w:rPr>
            </w:pPr>
          </w:p>
          <w:p w:rsidR="00343A18" w:rsidRPr="00E02610" w:rsidRDefault="00343A18" w:rsidP="00BC01DC">
            <w:pPr>
              <w:spacing w:before="0"/>
              <w:rPr>
                <w:rFonts w:eastAsia="TimesNewRomanPSMT" w:cs="Arial"/>
                <w:b/>
                <w:bCs/>
                <w:sz w:val="24"/>
                <w:szCs w:val="24"/>
              </w:rPr>
            </w:pPr>
            <w:r w:rsidRPr="00E02610">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02610" w:rsidRDefault="00343A18" w:rsidP="00BC01DC">
            <w:pPr>
              <w:snapToGrid w:val="0"/>
              <w:spacing w:before="0"/>
              <w:rPr>
                <w:rFonts w:eastAsia="TimesNewRomanPSMT" w:cs="Arial"/>
                <w:b/>
                <w:bCs/>
                <w:sz w:val="24"/>
                <w:szCs w:val="24"/>
              </w:rPr>
            </w:pPr>
          </w:p>
        </w:tc>
      </w:tr>
      <w:tr w:rsidR="00343A18" w:rsidRPr="00E02610" w:rsidTr="00BC01DC">
        <w:tc>
          <w:tcPr>
            <w:tcW w:w="465" w:type="dxa"/>
            <w:tcBorders>
              <w:top w:val="single" w:sz="4" w:space="0" w:color="000000"/>
              <w:left w:val="single" w:sz="4" w:space="0" w:color="000000"/>
              <w:bottom w:val="single" w:sz="4" w:space="0" w:color="000000"/>
            </w:tcBorders>
            <w:shd w:val="clear" w:color="auto" w:fill="auto"/>
          </w:tcPr>
          <w:p w:rsidR="00343A18" w:rsidRPr="00E02610" w:rsidRDefault="00343A18" w:rsidP="00BC01DC">
            <w:pPr>
              <w:snapToGrid w:val="0"/>
              <w:spacing w:before="0"/>
              <w:rPr>
                <w:rFonts w:eastAsia="TimesNewRomanPSMT" w:cs="Arial"/>
                <w:bCs/>
                <w:sz w:val="24"/>
                <w:szCs w:val="24"/>
              </w:rPr>
            </w:pPr>
          </w:p>
          <w:p w:rsidR="00343A18" w:rsidRPr="00E02610"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02610" w:rsidRDefault="00343A18" w:rsidP="00BC01DC">
            <w:pPr>
              <w:snapToGrid w:val="0"/>
              <w:spacing w:before="0"/>
              <w:rPr>
                <w:rFonts w:eastAsia="TimesNewRomanPSMT" w:cs="Arial"/>
                <w:bCs/>
                <w:sz w:val="24"/>
                <w:szCs w:val="24"/>
              </w:rPr>
            </w:pPr>
          </w:p>
          <w:p w:rsidR="00343A18" w:rsidRPr="00E02610" w:rsidRDefault="00343A18" w:rsidP="00BC01DC">
            <w:pPr>
              <w:spacing w:before="0"/>
              <w:rPr>
                <w:rFonts w:eastAsia="TimesNewRomanPSMT" w:cs="Arial"/>
                <w:b/>
                <w:bCs/>
                <w:sz w:val="24"/>
                <w:szCs w:val="24"/>
              </w:rPr>
            </w:pPr>
            <w:r w:rsidRPr="00E02610">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02610" w:rsidRDefault="00343A18" w:rsidP="00BC01DC">
            <w:pPr>
              <w:snapToGrid w:val="0"/>
              <w:spacing w:before="0"/>
              <w:rPr>
                <w:rFonts w:eastAsia="TimesNewRomanPSMT" w:cs="Arial"/>
                <w:b/>
                <w:bCs/>
                <w:sz w:val="24"/>
                <w:szCs w:val="24"/>
              </w:rPr>
            </w:pPr>
          </w:p>
        </w:tc>
      </w:tr>
      <w:tr w:rsidR="00343A18" w:rsidRPr="00E02610" w:rsidTr="00BC01DC">
        <w:tc>
          <w:tcPr>
            <w:tcW w:w="465" w:type="dxa"/>
            <w:tcBorders>
              <w:top w:val="single" w:sz="4" w:space="0" w:color="000000"/>
              <w:left w:val="single" w:sz="4" w:space="0" w:color="000000"/>
              <w:bottom w:val="single" w:sz="4" w:space="0" w:color="000000"/>
            </w:tcBorders>
            <w:shd w:val="clear" w:color="auto" w:fill="auto"/>
          </w:tcPr>
          <w:p w:rsidR="00343A18" w:rsidRPr="00E02610" w:rsidRDefault="00343A18" w:rsidP="00BC01DC">
            <w:pPr>
              <w:snapToGrid w:val="0"/>
              <w:spacing w:before="0"/>
              <w:rPr>
                <w:rFonts w:eastAsia="TimesNewRomanPSMT" w:cs="Arial"/>
                <w:bCs/>
                <w:sz w:val="24"/>
                <w:szCs w:val="24"/>
              </w:rPr>
            </w:pPr>
          </w:p>
          <w:p w:rsidR="00343A18" w:rsidRPr="00E02610"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02610" w:rsidRDefault="00343A18" w:rsidP="00BC01DC">
            <w:pPr>
              <w:snapToGrid w:val="0"/>
              <w:spacing w:before="0"/>
              <w:rPr>
                <w:rFonts w:eastAsia="TimesNewRomanPSMT" w:cs="Arial"/>
                <w:bCs/>
                <w:sz w:val="24"/>
                <w:szCs w:val="24"/>
              </w:rPr>
            </w:pPr>
          </w:p>
          <w:p w:rsidR="00343A18" w:rsidRPr="00E02610" w:rsidRDefault="00343A18" w:rsidP="00BC01DC">
            <w:pPr>
              <w:spacing w:before="0"/>
              <w:rPr>
                <w:rFonts w:eastAsia="TimesNewRomanPSMT" w:cs="Arial"/>
                <w:b/>
                <w:bCs/>
                <w:sz w:val="24"/>
                <w:szCs w:val="24"/>
              </w:rPr>
            </w:pPr>
            <w:r w:rsidRPr="00E02610">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02610" w:rsidRDefault="00343A18" w:rsidP="00BC01DC">
            <w:pPr>
              <w:snapToGrid w:val="0"/>
              <w:spacing w:before="0"/>
              <w:rPr>
                <w:rFonts w:eastAsia="TimesNewRomanPSMT" w:cs="Arial"/>
                <w:b/>
                <w:bCs/>
                <w:sz w:val="24"/>
                <w:szCs w:val="24"/>
              </w:rPr>
            </w:pPr>
          </w:p>
        </w:tc>
      </w:tr>
      <w:tr w:rsidR="00343A18" w:rsidRPr="00E02610" w:rsidTr="00BC01DC">
        <w:tc>
          <w:tcPr>
            <w:tcW w:w="465" w:type="dxa"/>
            <w:tcBorders>
              <w:top w:val="single" w:sz="4" w:space="0" w:color="000000"/>
              <w:left w:val="single" w:sz="4" w:space="0" w:color="000000"/>
              <w:bottom w:val="single" w:sz="4" w:space="0" w:color="000000"/>
            </w:tcBorders>
            <w:shd w:val="clear" w:color="auto" w:fill="auto"/>
          </w:tcPr>
          <w:p w:rsidR="00343A18" w:rsidRPr="00E02610"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02610" w:rsidRDefault="00343A18" w:rsidP="00BC01DC">
            <w:pPr>
              <w:snapToGrid w:val="0"/>
              <w:spacing w:before="0"/>
              <w:rPr>
                <w:rFonts w:eastAsia="TimesNewRomanPSMT" w:cs="Arial"/>
                <w:bCs/>
                <w:sz w:val="24"/>
                <w:szCs w:val="24"/>
              </w:rPr>
            </w:pPr>
          </w:p>
          <w:p w:rsidR="00343A18" w:rsidRPr="00E02610" w:rsidRDefault="00343A18" w:rsidP="00BC01DC">
            <w:pPr>
              <w:spacing w:before="0"/>
              <w:rPr>
                <w:rFonts w:eastAsia="TimesNewRomanPSMT" w:cs="Arial"/>
                <w:b/>
                <w:bCs/>
                <w:sz w:val="24"/>
                <w:szCs w:val="24"/>
              </w:rPr>
            </w:pPr>
            <w:r w:rsidRPr="00E02610">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02610" w:rsidRDefault="00343A18" w:rsidP="00BC01DC">
            <w:pPr>
              <w:snapToGrid w:val="0"/>
              <w:spacing w:before="0"/>
              <w:rPr>
                <w:rFonts w:eastAsia="TimesNewRomanPSMT" w:cs="Arial"/>
                <w:b/>
                <w:bCs/>
                <w:sz w:val="24"/>
                <w:szCs w:val="24"/>
              </w:rPr>
            </w:pPr>
          </w:p>
        </w:tc>
      </w:tr>
      <w:tr w:rsidR="00343A18" w:rsidRPr="00E02610" w:rsidTr="00BC01DC">
        <w:tc>
          <w:tcPr>
            <w:tcW w:w="465" w:type="dxa"/>
            <w:tcBorders>
              <w:top w:val="single" w:sz="4" w:space="0" w:color="000000"/>
              <w:left w:val="single" w:sz="4" w:space="0" w:color="000000"/>
              <w:bottom w:val="single" w:sz="4" w:space="0" w:color="000000"/>
            </w:tcBorders>
            <w:shd w:val="clear" w:color="auto" w:fill="auto"/>
          </w:tcPr>
          <w:p w:rsidR="00343A18" w:rsidRPr="00E02610"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02610" w:rsidRDefault="00343A18" w:rsidP="00BC01DC">
            <w:pPr>
              <w:snapToGrid w:val="0"/>
              <w:spacing w:before="0"/>
              <w:rPr>
                <w:rFonts w:eastAsia="TimesNewRomanPSMT" w:cs="Arial"/>
                <w:bCs/>
                <w:sz w:val="24"/>
                <w:szCs w:val="24"/>
                <w:lang w:val="ru-RU"/>
              </w:rPr>
            </w:pPr>
          </w:p>
          <w:p w:rsidR="00343A18" w:rsidRPr="00E02610" w:rsidRDefault="00343A18" w:rsidP="00BC01DC">
            <w:pPr>
              <w:spacing w:before="0"/>
              <w:rPr>
                <w:rFonts w:eastAsia="TimesNewRomanPSMT" w:cs="Arial"/>
                <w:b/>
                <w:bCs/>
                <w:sz w:val="24"/>
                <w:szCs w:val="24"/>
                <w:lang w:val="ru-RU"/>
              </w:rPr>
            </w:pPr>
            <w:r w:rsidRPr="00E02610">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02610" w:rsidRDefault="00343A18" w:rsidP="00BC01DC">
            <w:pPr>
              <w:snapToGrid w:val="0"/>
              <w:spacing w:before="0"/>
              <w:rPr>
                <w:rFonts w:eastAsia="TimesNewRomanPSMT" w:cs="Arial"/>
                <w:b/>
                <w:bCs/>
                <w:sz w:val="24"/>
                <w:szCs w:val="24"/>
                <w:lang w:val="ru-RU"/>
              </w:rPr>
            </w:pPr>
          </w:p>
        </w:tc>
      </w:tr>
      <w:tr w:rsidR="00343A18" w:rsidRPr="00E02610" w:rsidTr="00BC01DC">
        <w:tc>
          <w:tcPr>
            <w:tcW w:w="465" w:type="dxa"/>
            <w:tcBorders>
              <w:top w:val="single" w:sz="4" w:space="0" w:color="000000"/>
              <w:left w:val="single" w:sz="4" w:space="0" w:color="000000"/>
              <w:bottom w:val="single" w:sz="4" w:space="0" w:color="000000"/>
            </w:tcBorders>
            <w:shd w:val="clear" w:color="auto" w:fill="auto"/>
          </w:tcPr>
          <w:p w:rsidR="00343A18" w:rsidRPr="00E02610" w:rsidRDefault="00343A18"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02610" w:rsidRDefault="00343A18" w:rsidP="00BC01DC">
            <w:pPr>
              <w:snapToGrid w:val="0"/>
              <w:spacing w:before="0"/>
              <w:rPr>
                <w:rFonts w:eastAsia="TimesNewRomanPSMT" w:cs="Arial"/>
                <w:bCs/>
                <w:sz w:val="24"/>
                <w:szCs w:val="24"/>
                <w:lang w:val="ru-RU"/>
              </w:rPr>
            </w:pPr>
          </w:p>
          <w:p w:rsidR="00343A18" w:rsidRPr="00E02610" w:rsidRDefault="00343A18" w:rsidP="00BC01DC">
            <w:pPr>
              <w:spacing w:before="0"/>
              <w:rPr>
                <w:rFonts w:eastAsia="TimesNewRomanPSMT" w:cs="Arial"/>
                <w:b/>
                <w:bCs/>
                <w:sz w:val="24"/>
                <w:szCs w:val="24"/>
                <w:lang w:val="ru-RU"/>
              </w:rPr>
            </w:pPr>
            <w:r w:rsidRPr="00E02610">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02610" w:rsidRDefault="00343A18" w:rsidP="00BC01DC">
            <w:pPr>
              <w:snapToGrid w:val="0"/>
              <w:spacing w:before="0"/>
              <w:rPr>
                <w:rFonts w:eastAsia="TimesNewRomanPSMT" w:cs="Arial"/>
                <w:b/>
                <w:bCs/>
                <w:sz w:val="24"/>
                <w:szCs w:val="24"/>
                <w:lang w:val="ru-RU"/>
              </w:rPr>
            </w:pPr>
          </w:p>
        </w:tc>
      </w:tr>
    </w:tbl>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Default="00343A18" w:rsidP="00343A18">
      <w:pPr>
        <w:spacing w:before="0"/>
        <w:rPr>
          <w:rFonts w:cs="Arial"/>
          <w:i/>
          <w:i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409C4" w:rsidRDefault="00E409C4" w:rsidP="00343A18">
      <w:pPr>
        <w:spacing w:before="0"/>
        <w:rPr>
          <w:rFonts w:cs="Arial"/>
          <w:i/>
          <w:iCs/>
          <w:sz w:val="20"/>
          <w:szCs w:val="20"/>
          <w:lang w:val="ru-RU"/>
        </w:rPr>
      </w:pPr>
    </w:p>
    <w:p w:rsidR="00E409C4" w:rsidRPr="0042687E" w:rsidRDefault="00E409C4" w:rsidP="00343A18">
      <w:pPr>
        <w:spacing w:before="0"/>
        <w:rPr>
          <w:rFonts w:eastAsia="TimesNewRomanPSMT" w:cs="Arial"/>
          <w:b/>
          <w:bCs/>
          <w:sz w:val="20"/>
          <w:szCs w:val="20"/>
          <w:lang w:val="ru-RU"/>
        </w:rPr>
      </w:pPr>
    </w:p>
    <w:p w:rsidR="00343A18" w:rsidRPr="00E02610" w:rsidRDefault="00343A18" w:rsidP="00343A18">
      <w:pPr>
        <w:spacing w:before="0"/>
        <w:rPr>
          <w:rFonts w:eastAsia="TimesNewRomanPSMT" w:cs="Arial"/>
          <w:b/>
          <w:bCs/>
          <w:sz w:val="24"/>
          <w:szCs w:val="24"/>
          <w:lang w:val="ru-RU"/>
        </w:rPr>
      </w:pPr>
      <w:r w:rsidRPr="00E02610">
        <w:rPr>
          <w:rFonts w:eastAsia="TimesNewRomanPSMT" w:cs="Arial"/>
          <w:b/>
          <w:bCs/>
          <w:sz w:val="24"/>
          <w:szCs w:val="24"/>
          <w:lang w:val="sr-Cyrl-CS"/>
        </w:rPr>
        <w:lastRenderedPageBreak/>
        <w:t xml:space="preserve">4) </w:t>
      </w:r>
      <w:r w:rsidRPr="00E02610">
        <w:rPr>
          <w:rFonts w:eastAsia="TimesNewRomanPSMT" w:cs="Arial"/>
          <w:b/>
          <w:bCs/>
          <w:sz w:val="24"/>
          <w:szCs w:val="24"/>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E02610" w:rsidTr="00BC01DC">
        <w:tc>
          <w:tcPr>
            <w:tcW w:w="465" w:type="dxa"/>
            <w:tcBorders>
              <w:top w:val="single" w:sz="4" w:space="0" w:color="000000"/>
              <w:left w:val="single" w:sz="4" w:space="0" w:color="000000"/>
              <w:bottom w:val="single" w:sz="4" w:space="0" w:color="000000"/>
            </w:tcBorders>
            <w:shd w:val="clear" w:color="auto" w:fill="auto"/>
          </w:tcPr>
          <w:p w:rsidR="00343A18" w:rsidRPr="00E02610" w:rsidRDefault="00343A18" w:rsidP="00BC01DC">
            <w:pPr>
              <w:snapToGrid w:val="0"/>
              <w:spacing w:before="0"/>
              <w:rPr>
                <w:rFonts w:cs="Arial"/>
                <w:sz w:val="24"/>
                <w:szCs w:val="24"/>
              </w:rPr>
            </w:pPr>
          </w:p>
          <w:p w:rsidR="00343A18" w:rsidRPr="00E02610" w:rsidRDefault="00343A18" w:rsidP="00BC01DC">
            <w:pPr>
              <w:spacing w:before="0"/>
              <w:rPr>
                <w:rFonts w:eastAsia="TimesNewRomanPSMT" w:cs="Arial"/>
                <w:bCs/>
                <w:sz w:val="24"/>
                <w:szCs w:val="24"/>
                <w:lang w:val="ru-RU"/>
              </w:rPr>
            </w:pPr>
            <w:r w:rsidRPr="00E02610">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02610" w:rsidRDefault="00343A18" w:rsidP="00BC01DC">
            <w:pPr>
              <w:snapToGrid w:val="0"/>
              <w:spacing w:before="0"/>
              <w:rPr>
                <w:rFonts w:eastAsia="TimesNewRomanPSMT" w:cs="Arial"/>
                <w:bCs/>
                <w:sz w:val="24"/>
                <w:szCs w:val="24"/>
                <w:lang w:val="ru-RU"/>
              </w:rPr>
            </w:pPr>
          </w:p>
          <w:p w:rsidR="00343A18" w:rsidRPr="00E02610" w:rsidRDefault="00343A18" w:rsidP="00BC01DC">
            <w:pPr>
              <w:spacing w:before="0"/>
              <w:rPr>
                <w:rFonts w:eastAsia="TimesNewRomanPSMT" w:cs="Arial"/>
                <w:b/>
                <w:bCs/>
                <w:sz w:val="24"/>
                <w:szCs w:val="24"/>
                <w:lang w:val="ru-RU"/>
              </w:rPr>
            </w:pPr>
            <w:r w:rsidRPr="00E02610">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02610" w:rsidRDefault="00343A18" w:rsidP="00BC01DC">
            <w:pPr>
              <w:snapToGrid w:val="0"/>
              <w:spacing w:before="0"/>
              <w:rPr>
                <w:rFonts w:eastAsia="TimesNewRomanPSMT" w:cs="Arial"/>
                <w:b/>
                <w:bCs/>
                <w:sz w:val="24"/>
                <w:szCs w:val="24"/>
                <w:lang w:val="ru-RU"/>
              </w:rPr>
            </w:pPr>
          </w:p>
        </w:tc>
      </w:tr>
      <w:tr w:rsidR="0055619B" w:rsidRPr="00E02610"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02610" w:rsidRDefault="0055619B"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02610" w:rsidRDefault="0055619B" w:rsidP="00BC01DC">
            <w:pPr>
              <w:snapToGrid w:val="0"/>
              <w:spacing w:before="0"/>
              <w:rPr>
                <w:rFonts w:eastAsia="TimesNewRomanPSMT" w:cs="Arial"/>
                <w:bCs/>
                <w:sz w:val="24"/>
                <w:szCs w:val="24"/>
                <w:lang w:val="ru-RU"/>
              </w:rPr>
            </w:pPr>
            <w:r w:rsidRPr="00E02610">
              <w:rPr>
                <w:rFonts w:eastAsia="TimesNewRomanPSMT" w:cs="Arial"/>
                <w:bCs/>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02610" w:rsidRDefault="0055619B" w:rsidP="00BC01DC">
            <w:pPr>
              <w:snapToGrid w:val="0"/>
              <w:spacing w:before="0"/>
              <w:rPr>
                <w:rFonts w:eastAsia="TimesNewRomanPSMT" w:cs="Arial"/>
                <w:b/>
                <w:bCs/>
                <w:sz w:val="24"/>
                <w:szCs w:val="24"/>
              </w:rPr>
            </w:pPr>
          </w:p>
        </w:tc>
      </w:tr>
      <w:tr w:rsidR="00343A18" w:rsidRPr="00E02610" w:rsidTr="00BC01DC">
        <w:tc>
          <w:tcPr>
            <w:tcW w:w="465" w:type="dxa"/>
            <w:tcBorders>
              <w:top w:val="single" w:sz="4" w:space="0" w:color="000000"/>
              <w:left w:val="single" w:sz="4" w:space="0" w:color="000000"/>
              <w:bottom w:val="single" w:sz="4" w:space="0" w:color="000000"/>
            </w:tcBorders>
            <w:shd w:val="clear" w:color="auto" w:fill="auto"/>
          </w:tcPr>
          <w:p w:rsidR="00343A18" w:rsidRPr="00E02610" w:rsidRDefault="00343A18" w:rsidP="00BC01DC">
            <w:pPr>
              <w:snapToGrid w:val="0"/>
              <w:spacing w:before="0"/>
              <w:rPr>
                <w:rFonts w:eastAsia="TimesNewRomanPSMT" w:cs="Arial"/>
                <w:bCs/>
                <w:sz w:val="24"/>
                <w:szCs w:val="24"/>
                <w:lang w:val="ru-RU"/>
              </w:rPr>
            </w:pPr>
          </w:p>
          <w:p w:rsidR="00343A18" w:rsidRPr="00E02610"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02610" w:rsidRDefault="00343A18" w:rsidP="00BC01DC">
            <w:pPr>
              <w:snapToGrid w:val="0"/>
              <w:spacing w:before="0"/>
              <w:rPr>
                <w:rFonts w:eastAsia="TimesNewRomanPSMT" w:cs="Arial"/>
                <w:bCs/>
                <w:sz w:val="24"/>
                <w:szCs w:val="24"/>
                <w:lang w:val="ru-RU"/>
              </w:rPr>
            </w:pPr>
          </w:p>
          <w:p w:rsidR="00343A18" w:rsidRPr="00E02610" w:rsidRDefault="00343A18" w:rsidP="00BC01DC">
            <w:pPr>
              <w:spacing w:before="0"/>
              <w:rPr>
                <w:rFonts w:eastAsia="TimesNewRomanPSMT" w:cs="Arial"/>
                <w:b/>
                <w:bCs/>
                <w:sz w:val="24"/>
                <w:szCs w:val="24"/>
              </w:rPr>
            </w:pPr>
            <w:r w:rsidRPr="00E02610">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02610" w:rsidRDefault="00343A18" w:rsidP="00BC01DC">
            <w:pPr>
              <w:snapToGrid w:val="0"/>
              <w:spacing w:before="0"/>
              <w:rPr>
                <w:rFonts w:eastAsia="TimesNewRomanPSMT" w:cs="Arial"/>
                <w:b/>
                <w:bCs/>
                <w:sz w:val="24"/>
                <w:szCs w:val="24"/>
              </w:rPr>
            </w:pPr>
          </w:p>
        </w:tc>
      </w:tr>
      <w:tr w:rsidR="00343A18" w:rsidRPr="00E02610" w:rsidTr="00BC01DC">
        <w:tc>
          <w:tcPr>
            <w:tcW w:w="465" w:type="dxa"/>
            <w:tcBorders>
              <w:top w:val="single" w:sz="4" w:space="0" w:color="000000"/>
              <w:left w:val="single" w:sz="4" w:space="0" w:color="000000"/>
              <w:bottom w:val="single" w:sz="4" w:space="0" w:color="000000"/>
            </w:tcBorders>
            <w:shd w:val="clear" w:color="auto" w:fill="auto"/>
          </w:tcPr>
          <w:p w:rsidR="00343A18" w:rsidRPr="00E02610" w:rsidRDefault="00343A18" w:rsidP="00BC01DC">
            <w:pPr>
              <w:snapToGrid w:val="0"/>
              <w:spacing w:before="0"/>
              <w:rPr>
                <w:rFonts w:eastAsia="TimesNewRomanPSMT" w:cs="Arial"/>
                <w:bCs/>
                <w:sz w:val="24"/>
                <w:szCs w:val="24"/>
              </w:rPr>
            </w:pPr>
          </w:p>
          <w:p w:rsidR="00343A18" w:rsidRPr="00E02610"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02610" w:rsidRDefault="00343A18" w:rsidP="00BC01DC">
            <w:pPr>
              <w:snapToGrid w:val="0"/>
              <w:spacing w:before="0"/>
              <w:rPr>
                <w:rFonts w:eastAsia="TimesNewRomanPSMT" w:cs="Arial"/>
                <w:bCs/>
                <w:sz w:val="24"/>
                <w:szCs w:val="24"/>
              </w:rPr>
            </w:pPr>
          </w:p>
          <w:p w:rsidR="00343A18" w:rsidRPr="00E02610" w:rsidRDefault="00343A18" w:rsidP="00BC01DC">
            <w:pPr>
              <w:spacing w:before="0"/>
              <w:rPr>
                <w:rFonts w:eastAsia="TimesNewRomanPSMT" w:cs="Arial"/>
                <w:b/>
                <w:bCs/>
                <w:sz w:val="24"/>
                <w:szCs w:val="24"/>
              </w:rPr>
            </w:pPr>
            <w:r w:rsidRPr="00E02610">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02610" w:rsidRDefault="00343A18" w:rsidP="00BC01DC">
            <w:pPr>
              <w:snapToGrid w:val="0"/>
              <w:spacing w:before="0"/>
              <w:rPr>
                <w:rFonts w:eastAsia="TimesNewRomanPSMT" w:cs="Arial"/>
                <w:b/>
                <w:bCs/>
                <w:sz w:val="24"/>
                <w:szCs w:val="24"/>
              </w:rPr>
            </w:pPr>
          </w:p>
        </w:tc>
      </w:tr>
      <w:tr w:rsidR="00343A18" w:rsidRPr="00E02610" w:rsidTr="00BC01DC">
        <w:tc>
          <w:tcPr>
            <w:tcW w:w="465" w:type="dxa"/>
            <w:tcBorders>
              <w:top w:val="single" w:sz="4" w:space="0" w:color="000000"/>
              <w:left w:val="single" w:sz="4" w:space="0" w:color="000000"/>
              <w:bottom w:val="single" w:sz="4" w:space="0" w:color="000000"/>
            </w:tcBorders>
            <w:shd w:val="clear" w:color="auto" w:fill="auto"/>
          </w:tcPr>
          <w:p w:rsidR="00343A18" w:rsidRPr="00E02610" w:rsidRDefault="00343A18" w:rsidP="00BC01DC">
            <w:pPr>
              <w:snapToGrid w:val="0"/>
              <w:spacing w:before="0"/>
              <w:rPr>
                <w:rFonts w:eastAsia="TimesNewRomanPSMT" w:cs="Arial"/>
                <w:bCs/>
                <w:sz w:val="24"/>
                <w:szCs w:val="24"/>
              </w:rPr>
            </w:pPr>
          </w:p>
          <w:p w:rsidR="00343A18" w:rsidRPr="00E02610"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02610" w:rsidRDefault="00343A18" w:rsidP="00BC01DC">
            <w:pPr>
              <w:snapToGrid w:val="0"/>
              <w:spacing w:before="0"/>
              <w:rPr>
                <w:rFonts w:eastAsia="TimesNewRomanPSMT" w:cs="Arial"/>
                <w:bCs/>
                <w:sz w:val="24"/>
                <w:szCs w:val="24"/>
              </w:rPr>
            </w:pPr>
          </w:p>
          <w:p w:rsidR="00343A18" w:rsidRPr="00E02610" w:rsidRDefault="00343A18" w:rsidP="00BC01DC">
            <w:pPr>
              <w:spacing w:before="0"/>
              <w:rPr>
                <w:rFonts w:eastAsia="TimesNewRomanPSMT" w:cs="Arial"/>
                <w:b/>
                <w:bCs/>
                <w:sz w:val="24"/>
                <w:szCs w:val="24"/>
              </w:rPr>
            </w:pPr>
            <w:r w:rsidRPr="00E02610">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02610" w:rsidRDefault="00343A18" w:rsidP="00BC01DC">
            <w:pPr>
              <w:snapToGrid w:val="0"/>
              <w:spacing w:before="0"/>
              <w:rPr>
                <w:rFonts w:eastAsia="TimesNewRomanPSMT" w:cs="Arial"/>
                <w:b/>
                <w:bCs/>
                <w:sz w:val="24"/>
                <w:szCs w:val="24"/>
              </w:rPr>
            </w:pPr>
          </w:p>
        </w:tc>
      </w:tr>
      <w:tr w:rsidR="00343A18" w:rsidRPr="00E02610" w:rsidTr="00BC01DC">
        <w:tc>
          <w:tcPr>
            <w:tcW w:w="465" w:type="dxa"/>
            <w:tcBorders>
              <w:top w:val="single" w:sz="4" w:space="0" w:color="000000"/>
              <w:left w:val="single" w:sz="4" w:space="0" w:color="000000"/>
              <w:bottom w:val="single" w:sz="4" w:space="0" w:color="000000"/>
            </w:tcBorders>
            <w:shd w:val="clear" w:color="auto" w:fill="auto"/>
          </w:tcPr>
          <w:p w:rsidR="00343A18" w:rsidRPr="00E02610"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02610" w:rsidRDefault="00343A18" w:rsidP="00BC01DC">
            <w:pPr>
              <w:snapToGrid w:val="0"/>
              <w:spacing w:before="0"/>
              <w:rPr>
                <w:rFonts w:eastAsia="TimesNewRomanPSMT" w:cs="Arial"/>
                <w:bCs/>
                <w:sz w:val="24"/>
                <w:szCs w:val="24"/>
              </w:rPr>
            </w:pPr>
          </w:p>
          <w:p w:rsidR="00343A18" w:rsidRPr="00E02610" w:rsidRDefault="00343A18" w:rsidP="00BC01DC">
            <w:pPr>
              <w:spacing w:before="0"/>
              <w:rPr>
                <w:rFonts w:eastAsia="TimesNewRomanPSMT" w:cs="Arial"/>
                <w:b/>
                <w:bCs/>
                <w:sz w:val="24"/>
                <w:szCs w:val="24"/>
              </w:rPr>
            </w:pPr>
            <w:r w:rsidRPr="00E02610">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02610" w:rsidRDefault="00343A18" w:rsidP="00BC01DC">
            <w:pPr>
              <w:snapToGrid w:val="0"/>
              <w:spacing w:before="0"/>
              <w:rPr>
                <w:rFonts w:eastAsia="TimesNewRomanPSMT" w:cs="Arial"/>
                <w:b/>
                <w:bCs/>
                <w:sz w:val="24"/>
                <w:szCs w:val="24"/>
              </w:rPr>
            </w:pPr>
          </w:p>
        </w:tc>
      </w:tr>
      <w:tr w:rsidR="00343A18" w:rsidRPr="00E02610" w:rsidTr="00BC01DC">
        <w:tc>
          <w:tcPr>
            <w:tcW w:w="465" w:type="dxa"/>
            <w:tcBorders>
              <w:top w:val="single" w:sz="4" w:space="0" w:color="000000"/>
              <w:left w:val="single" w:sz="4" w:space="0" w:color="000000"/>
              <w:bottom w:val="single" w:sz="4" w:space="0" w:color="000000"/>
            </w:tcBorders>
            <w:shd w:val="clear" w:color="auto" w:fill="auto"/>
          </w:tcPr>
          <w:p w:rsidR="00343A18" w:rsidRPr="00E02610" w:rsidRDefault="00343A18" w:rsidP="00BC01DC">
            <w:pPr>
              <w:snapToGrid w:val="0"/>
              <w:spacing w:before="0"/>
              <w:rPr>
                <w:rFonts w:eastAsia="TimesNewRomanPSMT" w:cs="Arial"/>
                <w:bCs/>
                <w:sz w:val="24"/>
                <w:szCs w:val="24"/>
              </w:rPr>
            </w:pPr>
          </w:p>
          <w:p w:rsidR="00343A18" w:rsidRPr="00E02610" w:rsidRDefault="00343A18" w:rsidP="00BC01DC">
            <w:pPr>
              <w:spacing w:before="0"/>
              <w:rPr>
                <w:rFonts w:eastAsia="TimesNewRomanPSMT" w:cs="Arial"/>
                <w:bCs/>
                <w:sz w:val="24"/>
                <w:szCs w:val="24"/>
                <w:lang w:val="ru-RU"/>
              </w:rPr>
            </w:pPr>
            <w:r w:rsidRPr="00E02610">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02610" w:rsidRDefault="00343A18" w:rsidP="00BC01DC">
            <w:pPr>
              <w:snapToGrid w:val="0"/>
              <w:spacing w:before="0"/>
              <w:rPr>
                <w:rFonts w:eastAsia="TimesNewRomanPSMT" w:cs="Arial"/>
                <w:bCs/>
                <w:sz w:val="24"/>
                <w:szCs w:val="24"/>
                <w:lang w:val="ru-RU"/>
              </w:rPr>
            </w:pPr>
          </w:p>
          <w:p w:rsidR="00343A18" w:rsidRPr="00E02610" w:rsidRDefault="00343A18" w:rsidP="00BC01DC">
            <w:pPr>
              <w:spacing w:before="0"/>
              <w:rPr>
                <w:rFonts w:eastAsia="TimesNewRomanPSMT" w:cs="Arial"/>
                <w:b/>
                <w:bCs/>
                <w:sz w:val="24"/>
                <w:szCs w:val="24"/>
                <w:lang w:val="ru-RU"/>
              </w:rPr>
            </w:pPr>
            <w:r w:rsidRPr="00E02610">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02610" w:rsidRDefault="00343A18" w:rsidP="00BC01DC">
            <w:pPr>
              <w:snapToGrid w:val="0"/>
              <w:spacing w:before="0"/>
              <w:rPr>
                <w:rFonts w:eastAsia="TimesNewRomanPSMT" w:cs="Arial"/>
                <w:b/>
                <w:bCs/>
                <w:sz w:val="24"/>
                <w:szCs w:val="24"/>
                <w:lang w:val="ru-RU"/>
              </w:rPr>
            </w:pPr>
          </w:p>
        </w:tc>
      </w:tr>
      <w:tr w:rsidR="0055619B" w:rsidRPr="00E02610" w:rsidTr="0055619B">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02610" w:rsidRDefault="0055619B"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02610" w:rsidRDefault="0055619B" w:rsidP="00BC01DC">
            <w:pPr>
              <w:snapToGrid w:val="0"/>
              <w:spacing w:before="0"/>
              <w:rPr>
                <w:rFonts w:eastAsia="TimesNewRomanPSMT" w:cs="Arial"/>
                <w:bCs/>
                <w:sz w:val="24"/>
                <w:szCs w:val="24"/>
                <w:lang w:val="ru-RU"/>
              </w:rPr>
            </w:pPr>
            <w:r w:rsidRPr="00E02610">
              <w:rPr>
                <w:rFonts w:eastAsia="TimesNewRomanPSMT" w:cs="Arial"/>
                <w:bCs/>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02610" w:rsidRDefault="0055619B" w:rsidP="00BC01DC">
            <w:pPr>
              <w:snapToGrid w:val="0"/>
              <w:spacing w:before="0"/>
              <w:rPr>
                <w:rFonts w:eastAsia="TimesNewRomanPSMT" w:cs="Arial"/>
                <w:b/>
                <w:bCs/>
                <w:sz w:val="24"/>
                <w:szCs w:val="24"/>
              </w:rPr>
            </w:pPr>
          </w:p>
        </w:tc>
      </w:tr>
      <w:tr w:rsidR="00343A18" w:rsidRPr="00E02610" w:rsidTr="00BC01DC">
        <w:tc>
          <w:tcPr>
            <w:tcW w:w="465" w:type="dxa"/>
            <w:tcBorders>
              <w:top w:val="single" w:sz="4" w:space="0" w:color="000000"/>
              <w:left w:val="single" w:sz="4" w:space="0" w:color="000000"/>
              <w:bottom w:val="single" w:sz="4" w:space="0" w:color="000000"/>
            </w:tcBorders>
            <w:shd w:val="clear" w:color="auto" w:fill="auto"/>
          </w:tcPr>
          <w:p w:rsidR="00343A18" w:rsidRPr="00E02610" w:rsidRDefault="00343A18" w:rsidP="00BC01DC">
            <w:pPr>
              <w:snapToGrid w:val="0"/>
              <w:spacing w:before="0"/>
              <w:rPr>
                <w:rFonts w:eastAsia="TimesNewRomanPSMT" w:cs="Arial"/>
                <w:bCs/>
                <w:sz w:val="24"/>
                <w:szCs w:val="24"/>
                <w:lang w:val="ru-RU"/>
              </w:rPr>
            </w:pPr>
          </w:p>
          <w:p w:rsidR="00343A18" w:rsidRPr="00E02610"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02610" w:rsidRDefault="00343A18" w:rsidP="00BC01DC">
            <w:pPr>
              <w:snapToGrid w:val="0"/>
              <w:spacing w:before="0"/>
              <w:rPr>
                <w:rFonts w:eastAsia="TimesNewRomanPSMT" w:cs="Arial"/>
                <w:bCs/>
                <w:sz w:val="24"/>
                <w:szCs w:val="24"/>
                <w:lang w:val="ru-RU"/>
              </w:rPr>
            </w:pPr>
          </w:p>
          <w:p w:rsidR="00343A18" w:rsidRPr="00E02610" w:rsidRDefault="00343A18" w:rsidP="00BC01DC">
            <w:pPr>
              <w:spacing w:before="0"/>
              <w:rPr>
                <w:rFonts w:eastAsia="TimesNewRomanPSMT" w:cs="Arial"/>
                <w:b/>
                <w:bCs/>
                <w:sz w:val="24"/>
                <w:szCs w:val="24"/>
              </w:rPr>
            </w:pPr>
            <w:r w:rsidRPr="00E02610">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02610" w:rsidRDefault="00343A18" w:rsidP="00BC01DC">
            <w:pPr>
              <w:snapToGrid w:val="0"/>
              <w:spacing w:before="0"/>
              <w:rPr>
                <w:rFonts w:eastAsia="TimesNewRomanPSMT" w:cs="Arial"/>
                <w:b/>
                <w:bCs/>
                <w:sz w:val="24"/>
                <w:szCs w:val="24"/>
              </w:rPr>
            </w:pPr>
          </w:p>
        </w:tc>
      </w:tr>
      <w:tr w:rsidR="00343A18" w:rsidRPr="00E02610" w:rsidTr="00BC01DC">
        <w:tc>
          <w:tcPr>
            <w:tcW w:w="465" w:type="dxa"/>
            <w:tcBorders>
              <w:top w:val="single" w:sz="4" w:space="0" w:color="000000"/>
              <w:left w:val="single" w:sz="4" w:space="0" w:color="000000"/>
              <w:bottom w:val="single" w:sz="4" w:space="0" w:color="000000"/>
            </w:tcBorders>
            <w:shd w:val="clear" w:color="auto" w:fill="auto"/>
          </w:tcPr>
          <w:p w:rsidR="00343A18" w:rsidRPr="00E02610" w:rsidRDefault="00343A18" w:rsidP="00BC01DC">
            <w:pPr>
              <w:snapToGrid w:val="0"/>
              <w:spacing w:before="0"/>
              <w:rPr>
                <w:rFonts w:eastAsia="TimesNewRomanPSMT" w:cs="Arial"/>
                <w:bCs/>
                <w:sz w:val="24"/>
                <w:szCs w:val="24"/>
              </w:rPr>
            </w:pPr>
          </w:p>
          <w:p w:rsidR="00343A18" w:rsidRPr="00E02610"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02610" w:rsidRDefault="00343A18" w:rsidP="00BC01DC">
            <w:pPr>
              <w:snapToGrid w:val="0"/>
              <w:spacing w:before="0"/>
              <w:rPr>
                <w:rFonts w:eastAsia="TimesNewRomanPSMT" w:cs="Arial"/>
                <w:bCs/>
                <w:sz w:val="24"/>
                <w:szCs w:val="24"/>
              </w:rPr>
            </w:pPr>
          </w:p>
          <w:p w:rsidR="00343A18" w:rsidRPr="00E02610" w:rsidRDefault="00343A18" w:rsidP="00BC01DC">
            <w:pPr>
              <w:spacing w:before="0"/>
              <w:rPr>
                <w:rFonts w:eastAsia="TimesNewRomanPSMT" w:cs="Arial"/>
                <w:b/>
                <w:bCs/>
                <w:sz w:val="24"/>
                <w:szCs w:val="24"/>
              </w:rPr>
            </w:pPr>
            <w:r w:rsidRPr="00E02610">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02610" w:rsidRDefault="00343A18" w:rsidP="00BC01DC">
            <w:pPr>
              <w:snapToGrid w:val="0"/>
              <w:spacing w:before="0"/>
              <w:rPr>
                <w:rFonts w:eastAsia="TimesNewRomanPSMT" w:cs="Arial"/>
                <w:b/>
                <w:bCs/>
                <w:sz w:val="24"/>
                <w:szCs w:val="24"/>
              </w:rPr>
            </w:pPr>
          </w:p>
        </w:tc>
      </w:tr>
      <w:tr w:rsidR="00343A18" w:rsidRPr="00E02610" w:rsidTr="00BC01DC">
        <w:tc>
          <w:tcPr>
            <w:tcW w:w="465" w:type="dxa"/>
            <w:tcBorders>
              <w:top w:val="single" w:sz="4" w:space="0" w:color="000000"/>
              <w:left w:val="single" w:sz="4" w:space="0" w:color="000000"/>
              <w:bottom w:val="single" w:sz="4" w:space="0" w:color="000000"/>
            </w:tcBorders>
            <w:shd w:val="clear" w:color="auto" w:fill="auto"/>
          </w:tcPr>
          <w:p w:rsidR="00343A18" w:rsidRPr="00E02610" w:rsidRDefault="00343A18" w:rsidP="00BC01DC">
            <w:pPr>
              <w:snapToGrid w:val="0"/>
              <w:spacing w:before="0"/>
              <w:rPr>
                <w:rFonts w:eastAsia="TimesNewRomanPSMT" w:cs="Arial"/>
                <w:bCs/>
                <w:sz w:val="24"/>
                <w:szCs w:val="24"/>
              </w:rPr>
            </w:pPr>
          </w:p>
          <w:p w:rsidR="00343A18" w:rsidRPr="00E02610"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02610" w:rsidRDefault="00343A18" w:rsidP="00BC01DC">
            <w:pPr>
              <w:snapToGrid w:val="0"/>
              <w:spacing w:before="0"/>
              <w:rPr>
                <w:rFonts w:eastAsia="TimesNewRomanPSMT" w:cs="Arial"/>
                <w:bCs/>
                <w:sz w:val="24"/>
                <w:szCs w:val="24"/>
              </w:rPr>
            </w:pPr>
          </w:p>
          <w:p w:rsidR="00343A18" w:rsidRPr="00E02610" w:rsidRDefault="00343A18" w:rsidP="00BC01DC">
            <w:pPr>
              <w:spacing w:before="0"/>
              <w:rPr>
                <w:rFonts w:eastAsia="TimesNewRomanPSMT" w:cs="Arial"/>
                <w:b/>
                <w:bCs/>
                <w:sz w:val="24"/>
                <w:szCs w:val="24"/>
              </w:rPr>
            </w:pPr>
            <w:r w:rsidRPr="00E02610">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02610" w:rsidRDefault="00343A18" w:rsidP="00BC01DC">
            <w:pPr>
              <w:snapToGrid w:val="0"/>
              <w:spacing w:before="0"/>
              <w:rPr>
                <w:rFonts w:eastAsia="TimesNewRomanPSMT" w:cs="Arial"/>
                <w:b/>
                <w:bCs/>
                <w:sz w:val="24"/>
                <w:szCs w:val="24"/>
              </w:rPr>
            </w:pPr>
          </w:p>
        </w:tc>
      </w:tr>
      <w:tr w:rsidR="00343A18" w:rsidRPr="00E02610" w:rsidTr="00BC01DC">
        <w:tc>
          <w:tcPr>
            <w:tcW w:w="465" w:type="dxa"/>
            <w:tcBorders>
              <w:top w:val="single" w:sz="4" w:space="0" w:color="000000"/>
              <w:left w:val="single" w:sz="4" w:space="0" w:color="000000"/>
              <w:bottom w:val="single" w:sz="4" w:space="0" w:color="000000"/>
            </w:tcBorders>
            <w:shd w:val="clear" w:color="auto" w:fill="auto"/>
          </w:tcPr>
          <w:p w:rsidR="00343A18" w:rsidRPr="00E02610"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02610" w:rsidRDefault="00343A18" w:rsidP="00BC01DC">
            <w:pPr>
              <w:snapToGrid w:val="0"/>
              <w:spacing w:before="0"/>
              <w:rPr>
                <w:rFonts w:eastAsia="TimesNewRomanPSMT" w:cs="Arial"/>
                <w:bCs/>
                <w:sz w:val="24"/>
                <w:szCs w:val="24"/>
              </w:rPr>
            </w:pPr>
          </w:p>
          <w:p w:rsidR="00343A18" w:rsidRPr="00E02610" w:rsidRDefault="00343A18" w:rsidP="00BC01DC">
            <w:pPr>
              <w:spacing w:before="0"/>
              <w:rPr>
                <w:rFonts w:eastAsia="TimesNewRomanPSMT" w:cs="Arial"/>
                <w:b/>
                <w:bCs/>
                <w:sz w:val="24"/>
                <w:szCs w:val="24"/>
              </w:rPr>
            </w:pPr>
            <w:r w:rsidRPr="00E02610">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02610" w:rsidRDefault="00343A18" w:rsidP="00BC01DC">
            <w:pPr>
              <w:snapToGrid w:val="0"/>
              <w:spacing w:before="0"/>
              <w:rPr>
                <w:rFonts w:eastAsia="TimesNewRomanPSMT" w:cs="Arial"/>
                <w:b/>
                <w:bCs/>
                <w:sz w:val="24"/>
                <w:szCs w:val="24"/>
              </w:rPr>
            </w:pPr>
          </w:p>
        </w:tc>
      </w:tr>
      <w:tr w:rsidR="00343A18" w:rsidRPr="00E02610" w:rsidTr="00BC01DC">
        <w:tc>
          <w:tcPr>
            <w:tcW w:w="465" w:type="dxa"/>
            <w:tcBorders>
              <w:top w:val="single" w:sz="4" w:space="0" w:color="000000"/>
              <w:left w:val="single" w:sz="4" w:space="0" w:color="000000"/>
              <w:bottom w:val="single" w:sz="4" w:space="0" w:color="000000"/>
            </w:tcBorders>
            <w:shd w:val="clear" w:color="auto" w:fill="auto"/>
          </w:tcPr>
          <w:p w:rsidR="00343A18" w:rsidRPr="00E02610" w:rsidRDefault="00343A18" w:rsidP="00BC01DC">
            <w:pPr>
              <w:snapToGrid w:val="0"/>
              <w:spacing w:before="0"/>
              <w:rPr>
                <w:rFonts w:eastAsia="TimesNewRomanPSMT" w:cs="Arial"/>
                <w:bCs/>
                <w:sz w:val="24"/>
                <w:szCs w:val="24"/>
              </w:rPr>
            </w:pPr>
          </w:p>
          <w:p w:rsidR="00343A18" w:rsidRPr="00E02610" w:rsidRDefault="00343A18" w:rsidP="00BC01DC">
            <w:pPr>
              <w:spacing w:before="0"/>
              <w:rPr>
                <w:rFonts w:eastAsia="TimesNewRomanPSMT" w:cs="Arial"/>
                <w:bCs/>
                <w:sz w:val="24"/>
                <w:szCs w:val="24"/>
                <w:lang w:val="ru-RU"/>
              </w:rPr>
            </w:pPr>
            <w:r w:rsidRPr="00E02610">
              <w:rPr>
                <w:rFonts w:eastAsia="TimesNewRomanPSMT" w:cs="Arial"/>
                <w:bCs/>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02610" w:rsidRDefault="00343A18" w:rsidP="00BC01DC">
            <w:pPr>
              <w:snapToGrid w:val="0"/>
              <w:spacing w:before="0"/>
              <w:rPr>
                <w:rFonts w:eastAsia="TimesNewRomanPSMT" w:cs="Arial"/>
                <w:bCs/>
                <w:sz w:val="24"/>
                <w:szCs w:val="24"/>
                <w:lang w:val="ru-RU"/>
              </w:rPr>
            </w:pPr>
          </w:p>
          <w:p w:rsidR="00343A18" w:rsidRPr="00E02610" w:rsidRDefault="00343A18" w:rsidP="00BC01DC">
            <w:pPr>
              <w:spacing w:before="0"/>
              <w:rPr>
                <w:rFonts w:eastAsia="TimesNewRomanPSMT" w:cs="Arial"/>
                <w:b/>
                <w:bCs/>
                <w:sz w:val="24"/>
                <w:szCs w:val="24"/>
                <w:lang w:val="ru-RU"/>
              </w:rPr>
            </w:pPr>
            <w:r w:rsidRPr="00E02610">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02610" w:rsidRDefault="00343A18" w:rsidP="00BC01DC">
            <w:pPr>
              <w:snapToGrid w:val="0"/>
              <w:spacing w:before="0"/>
              <w:rPr>
                <w:rFonts w:eastAsia="TimesNewRomanPSMT" w:cs="Arial"/>
                <w:b/>
                <w:bCs/>
                <w:sz w:val="24"/>
                <w:szCs w:val="24"/>
                <w:lang w:val="ru-RU"/>
              </w:rPr>
            </w:pPr>
          </w:p>
        </w:tc>
      </w:tr>
      <w:tr w:rsidR="0055619B" w:rsidRPr="00E02610" w:rsidTr="0055619B">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02610" w:rsidRDefault="0055619B"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02610" w:rsidRDefault="0055619B" w:rsidP="00BC01DC">
            <w:pPr>
              <w:snapToGrid w:val="0"/>
              <w:spacing w:before="0"/>
              <w:rPr>
                <w:rFonts w:eastAsia="TimesNewRomanPSMT" w:cs="Arial"/>
                <w:bCs/>
                <w:sz w:val="24"/>
                <w:szCs w:val="24"/>
                <w:lang w:val="ru-RU"/>
              </w:rPr>
            </w:pPr>
            <w:r w:rsidRPr="00E02610">
              <w:rPr>
                <w:rFonts w:eastAsia="TimesNewRomanPSMT" w:cs="Arial"/>
                <w:bCs/>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02610" w:rsidRDefault="0055619B" w:rsidP="00BC01DC">
            <w:pPr>
              <w:snapToGrid w:val="0"/>
              <w:spacing w:before="0"/>
              <w:rPr>
                <w:rFonts w:eastAsia="TimesNewRomanPSMT" w:cs="Arial"/>
                <w:b/>
                <w:bCs/>
                <w:sz w:val="24"/>
                <w:szCs w:val="24"/>
              </w:rPr>
            </w:pPr>
          </w:p>
        </w:tc>
      </w:tr>
      <w:tr w:rsidR="00343A18" w:rsidRPr="00E02610" w:rsidTr="00BC01DC">
        <w:tc>
          <w:tcPr>
            <w:tcW w:w="465" w:type="dxa"/>
            <w:tcBorders>
              <w:top w:val="single" w:sz="4" w:space="0" w:color="000000"/>
              <w:left w:val="single" w:sz="4" w:space="0" w:color="000000"/>
              <w:bottom w:val="single" w:sz="4" w:space="0" w:color="000000"/>
            </w:tcBorders>
            <w:shd w:val="clear" w:color="auto" w:fill="auto"/>
          </w:tcPr>
          <w:p w:rsidR="00343A18" w:rsidRPr="00E02610" w:rsidRDefault="00343A18" w:rsidP="00BC01DC">
            <w:pPr>
              <w:snapToGrid w:val="0"/>
              <w:spacing w:before="0"/>
              <w:rPr>
                <w:rFonts w:eastAsia="TimesNewRomanPSMT" w:cs="Arial"/>
                <w:bCs/>
                <w:sz w:val="24"/>
                <w:szCs w:val="24"/>
                <w:lang w:val="ru-RU"/>
              </w:rPr>
            </w:pPr>
          </w:p>
          <w:p w:rsidR="00343A18" w:rsidRPr="00E02610"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02610" w:rsidRDefault="00343A18" w:rsidP="00BC01DC">
            <w:pPr>
              <w:snapToGrid w:val="0"/>
              <w:spacing w:before="0"/>
              <w:rPr>
                <w:rFonts w:eastAsia="TimesNewRomanPSMT" w:cs="Arial"/>
                <w:bCs/>
                <w:sz w:val="24"/>
                <w:szCs w:val="24"/>
                <w:lang w:val="ru-RU"/>
              </w:rPr>
            </w:pPr>
          </w:p>
          <w:p w:rsidR="00343A18" w:rsidRPr="00E02610" w:rsidRDefault="00343A18" w:rsidP="00BC01DC">
            <w:pPr>
              <w:spacing w:before="0"/>
              <w:rPr>
                <w:rFonts w:eastAsia="TimesNewRomanPSMT" w:cs="Arial"/>
                <w:b/>
                <w:bCs/>
                <w:sz w:val="24"/>
                <w:szCs w:val="24"/>
              </w:rPr>
            </w:pPr>
            <w:r w:rsidRPr="00E02610">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02610" w:rsidRDefault="00343A18" w:rsidP="00BC01DC">
            <w:pPr>
              <w:snapToGrid w:val="0"/>
              <w:spacing w:before="0"/>
              <w:rPr>
                <w:rFonts w:eastAsia="TimesNewRomanPSMT" w:cs="Arial"/>
                <w:b/>
                <w:bCs/>
                <w:sz w:val="24"/>
                <w:szCs w:val="24"/>
              </w:rPr>
            </w:pPr>
          </w:p>
        </w:tc>
      </w:tr>
      <w:tr w:rsidR="00343A18" w:rsidRPr="00E02610" w:rsidTr="00BC01DC">
        <w:tc>
          <w:tcPr>
            <w:tcW w:w="465" w:type="dxa"/>
            <w:tcBorders>
              <w:top w:val="single" w:sz="4" w:space="0" w:color="000000"/>
              <w:left w:val="single" w:sz="4" w:space="0" w:color="000000"/>
              <w:bottom w:val="single" w:sz="4" w:space="0" w:color="000000"/>
            </w:tcBorders>
            <w:shd w:val="clear" w:color="auto" w:fill="auto"/>
          </w:tcPr>
          <w:p w:rsidR="00343A18" w:rsidRPr="00E02610" w:rsidRDefault="00343A18" w:rsidP="00BC01DC">
            <w:pPr>
              <w:snapToGrid w:val="0"/>
              <w:spacing w:before="0"/>
              <w:rPr>
                <w:rFonts w:eastAsia="TimesNewRomanPSMT" w:cs="Arial"/>
                <w:bCs/>
                <w:sz w:val="24"/>
                <w:szCs w:val="24"/>
              </w:rPr>
            </w:pPr>
          </w:p>
          <w:p w:rsidR="00343A18" w:rsidRPr="00E02610"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02610" w:rsidRDefault="00343A18" w:rsidP="00BC01DC">
            <w:pPr>
              <w:snapToGrid w:val="0"/>
              <w:spacing w:before="0"/>
              <w:rPr>
                <w:rFonts w:eastAsia="TimesNewRomanPSMT" w:cs="Arial"/>
                <w:bCs/>
                <w:sz w:val="24"/>
                <w:szCs w:val="24"/>
              </w:rPr>
            </w:pPr>
          </w:p>
          <w:p w:rsidR="00343A18" w:rsidRPr="00E02610" w:rsidRDefault="00343A18" w:rsidP="00BC01DC">
            <w:pPr>
              <w:spacing w:before="0"/>
              <w:rPr>
                <w:rFonts w:eastAsia="TimesNewRomanPSMT" w:cs="Arial"/>
                <w:b/>
                <w:bCs/>
                <w:sz w:val="24"/>
                <w:szCs w:val="24"/>
              </w:rPr>
            </w:pPr>
            <w:r w:rsidRPr="00E02610">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02610" w:rsidRDefault="00343A18" w:rsidP="00BC01DC">
            <w:pPr>
              <w:snapToGrid w:val="0"/>
              <w:spacing w:before="0"/>
              <w:rPr>
                <w:rFonts w:eastAsia="TimesNewRomanPSMT" w:cs="Arial"/>
                <w:b/>
                <w:bCs/>
                <w:sz w:val="24"/>
                <w:szCs w:val="24"/>
              </w:rPr>
            </w:pPr>
          </w:p>
        </w:tc>
      </w:tr>
      <w:tr w:rsidR="00343A18" w:rsidRPr="00E02610" w:rsidTr="00BC01DC">
        <w:tc>
          <w:tcPr>
            <w:tcW w:w="465" w:type="dxa"/>
            <w:tcBorders>
              <w:top w:val="single" w:sz="4" w:space="0" w:color="000000"/>
              <w:left w:val="single" w:sz="4" w:space="0" w:color="000000"/>
              <w:bottom w:val="single" w:sz="4" w:space="0" w:color="000000"/>
            </w:tcBorders>
            <w:shd w:val="clear" w:color="auto" w:fill="auto"/>
          </w:tcPr>
          <w:p w:rsidR="00343A18" w:rsidRPr="00E02610" w:rsidRDefault="00343A18" w:rsidP="00BC01DC">
            <w:pPr>
              <w:snapToGrid w:val="0"/>
              <w:spacing w:before="0"/>
              <w:rPr>
                <w:rFonts w:eastAsia="TimesNewRomanPSMT" w:cs="Arial"/>
                <w:bCs/>
                <w:sz w:val="24"/>
                <w:szCs w:val="24"/>
              </w:rPr>
            </w:pPr>
          </w:p>
          <w:p w:rsidR="00343A18" w:rsidRPr="00E02610"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02610" w:rsidRDefault="00343A18" w:rsidP="00BC01DC">
            <w:pPr>
              <w:snapToGrid w:val="0"/>
              <w:spacing w:before="0"/>
              <w:rPr>
                <w:rFonts w:eastAsia="TimesNewRomanPSMT" w:cs="Arial"/>
                <w:bCs/>
                <w:sz w:val="24"/>
                <w:szCs w:val="24"/>
              </w:rPr>
            </w:pPr>
          </w:p>
          <w:p w:rsidR="00343A18" w:rsidRPr="00E02610" w:rsidRDefault="00343A18" w:rsidP="00BC01DC">
            <w:pPr>
              <w:spacing w:before="0"/>
              <w:rPr>
                <w:rFonts w:eastAsia="TimesNewRomanPSMT" w:cs="Arial"/>
                <w:b/>
                <w:bCs/>
                <w:sz w:val="24"/>
                <w:szCs w:val="24"/>
              </w:rPr>
            </w:pPr>
            <w:r w:rsidRPr="00E02610">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02610" w:rsidRDefault="00343A18" w:rsidP="00BC01DC">
            <w:pPr>
              <w:snapToGrid w:val="0"/>
              <w:spacing w:before="0"/>
              <w:rPr>
                <w:rFonts w:eastAsia="TimesNewRomanPSMT" w:cs="Arial"/>
                <w:b/>
                <w:bCs/>
                <w:sz w:val="24"/>
                <w:szCs w:val="24"/>
              </w:rPr>
            </w:pPr>
          </w:p>
        </w:tc>
      </w:tr>
      <w:tr w:rsidR="00343A18" w:rsidRPr="00E02610" w:rsidTr="00BC01DC">
        <w:tc>
          <w:tcPr>
            <w:tcW w:w="465" w:type="dxa"/>
            <w:tcBorders>
              <w:top w:val="single" w:sz="4" w:space="0" w:color="000000"/>
              <w:left w:val="single" w:sz="4" w:space="0" w:color="000000"/>
              <w:bottom w:val="single" w:sz="4" w:space="0" w:color="000000"/>
            </w:tcBorders>
            <w:shd w:val="clear" w:color="auto" w:fill="auto"/>
          </w:tcPr>
          <w:p w:rsidR="00343A18" w:rsidRPr="00E02610"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02610" w:rsidRDefault="00343A18" w:rsidP="00BC01DC">
            <w:pPr>
              <w:snapToGrid w:val="0"/>
              <w:spacing w:before="0"/>
              <w:rPr>
                <w:rFonts w:eastAsia="TimesNewRomanPSMT" w:cs="Arial"/>
                <w:bCs/>
                <w:sz w:val="24"/>
                <w:szCs w:val="24"/>
              </w:rPr>
            </w:pPr>
          </w:p>
          <w:p w:rsidR="00343A18" w:rsidRPr="00E02610" w:rsidRDefault="00343A18" w:rsidP="00BC01DC">
            <w:pPr>
              <w:spacing w:before="0"/>
              <w:rPr>
                <w:rFonts w:eastAsia="TimesNewRomanPSMT" w:cs="Arial"/>
                <w:b/>
                <w:bCs/>
                <w:sz w:val="24"/>
                <w:szCs w:val="24"/>
              </w:rPr>
            </w:pPr>
            <w:r w:rsidRPr="00E02610">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02610" w:rsidRDefault="00343A18" w:rsidP="00BC01DC">
            <w:pPr>
              <w:snapToGrid w:val="0"/>
              <w:spacing w:before="0"/>
              <w:rPr>
                <w:rFonts w:eastAsia="TimesNewRomanPSMT" w:cs="Arial"/>
                <w:b/>
                <w:bCs/>
                <w:sz w:val="24"/>
                <w:szCs w:val="24"/>
              </w:rPr>
            </w:pPr>
          </w:p>
        </w:tc>
      </w:tr>
    </w:tbl>
    <w:p w:rsidR="00343A18" w:rsidRPr="00E02610" w:rsidRDefault="00343A18" w:rsidP="00343A18">
      <w:pPr>
        <w:spacing w:before="0"/>
        <w:rPr>
          <w:rFonts w:cs="Arial"/>
          <w:b/>
          <w:bCs/>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EC5BB4" w:rsidRDefault="00343A18" w:rsidP="00343A18">
      <w:pPr>
        <w:spacing w:before="0"/>
        <w:rPr>
          <w:rFonts w:cs="Arial"/>
          <w:i/>
          <w:iCs/>
          <w:sz w:val="24"/>
          <w:szCs w:val="24"/>
          <w:lang w:val="ru-RU"/>
        </w:rPr>
      </w:pPr>
    </w:p>
    <w:p w:rsidR="00F2311C" w:rsidRDefault="00F2311C" w:rsidP="00343A18">
      <w:pPr>
        <w:spacing w:before="0"/>
        <w:rPr>
          <w:rFonts w:cs="Arial"/>
          <w:i/>
          <w:iCs/>
          <w:sz w:val="24"/>
          <w:szCs w:val="24"/>
          <w:lang w:val="ru-RU"/>
        </w:rPr>
      </w:pPr>
    </w:p>
    <w:p w:rsidR="00CF3452" w:rsidRDefault="00CF3452" w:rsidP="00343A18">
      <w:pPr>
        <w:spacing w:before="0"/>
        <w:rPr>
          <w:rFonts w:cs="Arial"/>
          <w:i/>
          <w:iCs/>
          <w:sz w:val="24"/>
          <w:szCs w:val="24"/>
          <w:lang w:val="ru-RU"/>
        </w:rPr>
      </w:pPr>
    </w:p>
    <w:p w:rsidR="00CF3452" w:rsidRPr="00EC5BB4" w:rsidRDefault="00CF3452" w:rsidP="00343A18">
      <w:pPr>
        <w:spacing w:before="0"/>
        <w:rPr>
          <w:rFonts w:cs="Arial"/>
          <w:i/>
          <w:iCs/>
          <w:sz w:val="24"/>
          <w:szCs w:val="24"/>
          <w:lang w:val="ru-RU"/>
        </w:rPr>
      </w:pPr>
    </w:p>
    <w:p w:rsidR="00F2311C" w:rsidRPr="00EC5BB4" w:rsidRDefault="00F2311C" w:rsidP="00343A18">
      <w:pPr>
        <w:spacing w:before="0"/>
        <w:rPr>
          <w:rFonts w:cs="Arial"/>
          <w:i/>
          <w:iCs/>
          <w:sz w:val="24"/>
          <w:szCs w:val="24"/>
          <w:lang w:val="ru-RU"/>
        </w:rPr>
      </w:pPr>
    </w:p>
    <w:p w:rsidR="00F2311C" w:rsidRPr="00EC5BB4" w:rsidRDefault="00F2311C" w:rsidP="00343A18">
      <w:pPr>
        <w:spacing w:before="0"/>
        <w:rPr>
          <w:rFonts w:cs="Arial"/>
          <w:i/>
          <w:iCs/>
          <w:sz w:val="24"/>
          <w:szCs w:val="24"/>
          <w:lang w:val="ru-RU"/>
        </w:rPr>
      </w:pPr>
    </w:p>
    <w:p w:rsidR="00F2311C" w:rsidRPr="00EC5BB4" w:rsidRDefault="00F2311C" w:rsidP="00343A18">
      <w:pPr>
        <w:spacing w:before="0"/>
        <w:rPr>
          <w:rFonts w:cs="Arial"/>
          <w:i/>
          <w:iCs/>
          <w:sz w:val="24"/>
          <w:szCs w:val="24"/>
          <w:lang w:val="ru-RU"/>
        </w:rPr>
      </w:pPr>
    </w:p>
    <w:p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Cs/>
          <w:i/>
          <w:iCs/>
          <w:sz w:val="24"/>
          <w:szCs w:val="24"/>
          <w:lang w:val="sr-Cyrl-CS"/>
        </w:rPr>
      </w:pP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6"/>
        <w:gridCol w:w="3573"/>
      </w:tblGrid>
      <w:tr w:rsidR="000E75A0" w:rsidRPr="00E02610" w:rsidTr="00922EDB">
        <w:trPr>
          <w:trHeight w:val="485"/>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0E75A0" w:rsidRPr="00E02610" w:rsidRDefault="000E75A0" w:rsidP="00E02610">
            <w:pPr>
              <w:spacing w:before="0"/>
              <w:jc w:val="center"/>
              <w:rPr>
                <w:rFonts w:cs="Arial"/>
                <w:b/>
                <w:bCs/>
                <w:iCs/>
                <w:sz w:val="24"/>
                <w:szCs w:val="24"/>
                <w:lang w:val="sr-Cyrl-CS"/>
              </w:rPr>
            </w:pPr>
            <w:r w:rsidRPr="00E02610">
              <w:rPr>
                <w:rFonts w:cs="Arial"/>
                <w:b/>
                <w:bCs/>
                <w:iCs/>
                <w:sz w:val="24"/>
                <w:szCs w:val="24"/>
                <w:lang w:val="sr-Cyrl-CS"/>
              </w:rPr>
              <w:t xml:space="preserve">УКУПНА ЦЕНА </w:t>
            </w:r>
            <w:r w:rsidRPr="00E02610">
              <w:rPr>
                <w:rFonts w:eastAsia="Arial Unicode MS" w:cs="Arial"/>
                <w:b/>
                <w:bCs/>
                <w:iCs/>
                <w:kern w:val="1"/>
                <w:sz w:val="24"/>
                <w:szCs w:val="24"/>
                <w:lang w:val="sr-Cyrl-CS" w:eastAsia="ar-SA"/>
              </w:rPr>
              <w:t>дин.</w:t>
            </w:r>
            <w:r w:rsidR="00751BCE">
              <w:rPr>
                <w:rFonts w:eastAsia="Arial Unicode MS" w:cs="Arial"/>
                <w:b/>
                <w:bCs/>
                <w:iCs/>
                <w:kern w:val="1"/>
                <w:sz w:val="24"/>
                <w:szCs w:val="24"/>
                <w:lang w:val="sr-Cyrl-CS" w:eastAsia="ar-SA"/>
              </w:rPr>
              <w:t>/ЕУР</w:t>
            </w:r>
            <w:r w:rsidRPr="00E02610">
              <w:rPr>
                <w:rFonts w:eastAsia="Arial Unicode MS" w:cs="Arial"/>
                <w:b/>
                <w:bCs/>
                <w:iCs/>
                <w:kern w:val="1"/>
                <w:sz w:val="24"/>
                <w:szCs w:val="24"/>
                <w:lang w:val="sr-Cyrl-CS" w:eastAsia="ar-SA"/>
              </w:rPr>
              <w:t xml:space="preserve"> </w:t>
            </w:r>
            <w:r w:rsidRPr="00E02610">
              <w:rPr>
                <w:rFonts w:cs="Arial"/>
                <w:b/>
                <w:bCs/>
                <w:iCs/>
                <w:sz w:val="24"/>
                <w:szCs w:val="24"/>
                <w:lang w:val="sr-Cyrl-CS"/>
              </w:rPr>
              <w:t>без ПДВ-а</w:t>
            </w:r>
          </w:p>
        </w:tc>
      </w:tr>
      <w:tr w:rsidR="000E75A0" w:rsidRPr="00EC5BB4" w:rsidTr="00AF3AF8">
        <w:trPr>
          <w:trHeight w:val="440"/>
        </w:trPr>
        <w:tc>
          <w:tcPr>
            <w:tcW w:w="5920" w:type="dxa"/>
            <w:vAlign w:val="center"/>
          </w:tcPr>
          <w:p w:rsidR="00E02610" w:rsidRPr="00E02610" w:rsidRDefault="00E02610" w:rsidP="00E02610">
            <w:pPr>
              <w:spacing w:before="0"/>
              <w:ind w:left="1365"/>
              <w:jc w:val="center"/>
              <w:rPr>
                <w:rFonts w:cs="Arial"/>
                <w:b/>
                <w:sz w:val="24"/>
                <w:szCs w:val="24"/>
                <w:lang w:val="sr-Cyrl-RS"/>
              </w:rPr>
            </w:pPr>
            <w:r w:rsidRPr="00E02610">
              <w:rPr>
                <w:rFonts w:cs="Arial"/>
                <w:b/>
                <w:sz w:val="24"/>
                <w:szCs w:val="24"/>
                <w:lang w:val="sr-Cyrl-RS"/>
              </w:rPr>
              <w:t xml:space="preserve">Израда инвестиционо техничке документације за дигитализацију телекомуникационих система на одабраним </w:t>
            </w:r>
            <w:r w:rsidRPr="00553047">
              <w:rPr>
                <w:rFonts w:cs="Arial"/>
                <w:b/>
                <w:sz w:val="24"/>
                <w:szCs w:val="24"/>
                <w:lang w:val="sr-Cyrl-RS"/>
              </w:rPr>
              <w:t xml:space="preserve">дистрибутивним </w:t>
            </w:r>
            <w:r w:rsidR="00D257CE" w:rsidRPr="00553047">
              <w:rPr>
                <w:rFonts w:cs="Arial"/>
                <w:sz w:val="24"/>
                <w:szCs w:val="24"/>
                <w:lang w:val="sr-Cyrl-RS"/>
              </w:rPr>
              <w:t>подручјима регионалног дистрибутивног центра Електросрбија (Дистрибутивног подручја Краљево</w:t>
            </w:r>
          </w:p>
          <w:p w:rsidR="000E75A0" w:rsidRPr="00E02610" w:rsidRDefault="00E02610" w:rsidP="00AF3AF8">
            <w:pPr>
              <w:spacing w:before="0"/>
              <w:ind w:left="1365"/>
              <w:jc w:val="center"/>
              <w:rPr>
                <w:rFonts w:cs="Arial"/>
                <w:b/>
                <w:sz w:val="24"/>
                <w:szCs w:val="24"/>
                <w:lang w:val="sr-Cyrl-CS"/>
              </w:rPr>
            </w:pPr>
            <w:r w:rsidRPr="00E02610">
              <w:rPr>
                <w:rFonts w:cs="Arial"/>
                <w:b/>
                <w:sz w:val="24"/>
                <w:szCs w:val="24"/>
                <w:lang w:val="sr-Cyrl-CS"/>
              </w:rPr>
              <w:t>ЈН/1000/0535/2016</w:t>
            </w:r>
          </w:p>
        </w:tc>
        <w:tc>
          <w:tcPr>
            <w:tcW w:w="4394" w:type="dxa"/>
          </w:tcPr>
          <w:p w:rsidR="000E75A0" w:rsidRPr="00EC5BB4" w:rsidRDefault="000E75A0" w:rsidP="00AF3AF8">
            <w:pPr>
              <w:spacing w:before="0"/>
              <w:jc w:val="center"/>
              <w:rPr>
                <w:rFonts w:cs="Arial"/>
                <w:b/>
                <w:bCs/>
                <w:i/>
                <w:iCs/>
                <w:sz w:val="24"/>
                <w:szCs w:val="24"/>
                <w:lang w:val="sr-Cyrl-CS"/>
              </w:rPr>
            </w:pPr>
          </w:p>
          <w:p w:rsidR="000E75A0" w:rsidRPr="00EC5BB4" w:rsidRDefault="000E75A0" w:rsidP="00AF3AF8">
            <w:pPr>
              <w:spacing w:before="0"/>
              <w:jc w:val="center"/>
              <w:rPr>
                <w:rFonts w:cs="Arial"/>
                <w:b/>
                <w:bCs/>
                <w:i/>
                <w:iCs/>
                <w:sz w:val="24"/>
                <w:szCs w:val="24"/>
                <w:lang w:val="sr-Cyrl-CS"/>
              </w:rPr>
            </w:pPr>
          </w:p>
        </w:tc>
      </w:tr>
    </w:tbl>
    <w:p w:rsidR="00CF3452" w:rsidRDefault="00CF3452" w:rsidP="000E75A0">
      <w:pPr>
        <w:spacing w:before="0"/>
        <w:jc w:val="center"/>
        <w:rPr>
          <w:rFonts w:cs="Arial"/>
          <w:b/>
          <w:bCs/>
          <w:iCs/>
          <w:sz w:val="24"/>
          <w:szCs w:val="24"/>
          <w:u w:val="single"/>
          <w:lang w:val="sr-Cyrl-CS"/>
        </w:rPr>
      </w:pPr>
    </w:p>
    <w:p w:rsidR="000E75A0" w:rsidRPr="00E02610" w:rsidRDefault="000E75A0" w:rsidP="000E75A0">
      <w:pPr>
        <w:spacing w:before="0"/>
        <w:jc w:val="center"/>
        <w:rPr>
          <w:rFonts w:cs="Arial"/>
          <w:b/>
          <w:bCs/>
          <w:iCs/>
          <w:sz w:val="24"/>
          <w:szCs w:val="24"/>
          <w:u w:val="single"/>
          <w:lang w:val="sr-Cyrl-CS"/>
        </w:rPr>
      </w:pPr>
      <w:r w:rsidRPr="00E02610">
        <w:rPr>
          <w:rFonts w:cs="Arial"/>
          <w:b/>
          <w:bCs/>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9"/>
        <w:gridCol w:w="3850"/>
      </w:tblGrid>
      <w:tr w:rsidR="00E02610" w:rsidRPr="00E02610" w:rsidTr="00E02610">
        <w:trPr>
          <w:trHeight w:val="647"/>
        </w:trPr>
        <w:tc>
          <w:tcPr>
            <w:tcW w:w="5169" w:type="dxa"/>
            <w:shd w:val="clear" w:color="auto" w:fill="C6D9F1" w:themeFill="text2" w:themeFillTint="33"/>
            <w:vAlign w:val="center"/>
          </w:tcPr>
          <w:p w:rsidR="000E75A0" w:rsidRPr="00E02610" w:rsidRDefault="000E75A0" w:rsidP="00AF3AF8">
            <w:pPr>
              <w:spacing w:before="0"/>
              <w:jc w:val="center"/>
              <w:rPr>
                <w:rFonts w:cs="Arial"/>
                <w:b/>
                <w:bCs/>
                <w:iCs/>
                <w:sz w:val="24"/>
                <w:szCs w:val="24"/>
                <w:lang w:val="sr-Cyrl-CS"/>
              </w:rPr>
            </w:pPr>
            <w:r w:rsidRPr="00E02610">
              <w:rPr>
                <w:rFonts w:cs="Arial"/>
                <w:b/>
                <w:bCs/>
                <w:iCs/>
                <w:sz w:val="24"/>
                <w:szCs w:val="24"/>
                <w:lang w:val="sr-Cyrl-CS"/>
              </w:rPr>
              <w:t>УСЛОВ НАРУЧИОЦА</w:t>
            </w:r>
          </w:p>
        </w:tc>
        <w:tc>
          <w:tcPr>
            <w:tcW w:w="3850" w:type="dxa"/>
            <w:shd w:val="clear" w:color="auto" w:fill="C6D9F1" w:themeFill="text2" w:themeFillTint="33"/>
            <w:vAlign w:val="center"/>
          </w:tcPr>
          <w:p w:rsidR="000E75A0" w:rsidRPr="00E02610" w:rsidRDefault="000E75A0" w:rsidP="00AF3AF8">
            <w:pPr>
              <w:spacing w:before="0"/>
              <w:jc w:val="center"/>
              <w:rPr>
                <w:rFonts w:cs="Arial"/>
                <w:b/>
                <w:bCs/>
                <w:iCs/>
                <w:sz w:val="24"/>
                <w:szCs w:val="24"/>
                <w:lang w:val="sr-Cyrl-CS"/>
              </w:rPr>
            </w:pPr>
            <w:r w:rsidRPr="00E02610">
              <w:rPr>
                <w:rFonts w:cs="Arial"/>
                <w:b/>
                <w:bCs/>
                <w:iCs/>
                <w:sz w:val="24"/>
                <w:szCs w:val="24"/>
                <w:lang w:val="sr-Cyrl-CS"/>
              </w:rPr>
              <w:t>ПОНУДА ПОНУЂАЧА</w:t>
            </w:r>
          </w:p>
        </w:tc>
      </w:tr>
      <w:tr w:rsidR="00E02610" w:rsidRPr="00E02610" w:rsidTr="00335C8F">
        <w:trPr>
          <w:trHeight w:val="1898"/>
        </w:trPr>
        <w:tc>
          <w:tcPr>
            <w:tcW w:w="5169" w:type="dxa"/>
            <w:vAlign w:val="center"/>
          </w:tcPr>
          <w:p w:rsidR="000E75A0" w:rsidRDefault="000E75A0" w:rsidP="00AF3AF8">
            <w:pPr>
              <w:spacing w:before="0"/>
              <w:jc w:val="center"/>
              <w:rPr>
                <w:rFonts w:cs="Arial"/>
                <w:b/>
                <w:bCs/>
                <w:iCs/>
                <w:sz w:val="20"/>
                <w:szCs w:val="20"/>
                <w:lang w:val="sr-Cyrl-CS"/>
              </w:rPr>
            </w:pPr>
            <w:r w:rsidRPr="0077185A">
              <w:rPr>
                <w:rFonts w:cs="Arial"/>
                <w:b/>
                <w:bCs/>
                <w:iCs/>
                <w:sz w:val="20"/>
                <w:szCs w:val="20"/>
                <w:lang w:val="sr-Cyrl-CS"/>
              </w:rPr>
              <w:t>РОК И НАЧИН ПЛАЋАЊА:</w:t>
            </w:r>
          </w:p>
          <w:p w:rsidR="00335C8F" w:rsidRPr="00335C8F" w:rsidRDefault="00335C8F" w:rsidP="00AF3AF8">
            <w:pPr>
              <w:spacing w:before="0"/>
              <w:jc w:val="center"/>
              <w:rPr>
                <w:rFonts w:cs="Arial"/>
                <w:bCs/>
                <w:iCs/>
                <w:sz w:val="20"/>
                <w:szCs w:val="20"/>
                <w:lang w:val="sr-Cyrl-CS"/>
              </w:rPr>
            </w:pPr>
            <w:r w:rsidRPr="00335C8F">
              <w:rPr>
                <w:rFonts w:cs="Arial"/>
                <w:bCs/>
                <w:iCs/>
                <w:sz w:val="20"/>
                <w:szCs w:val="20"/>
                <w:lang w:val="sr-Cyrl-CS"/>
              </w:rPr>
              <w:t xml:space="preserve">у року до 45  календарских дана, након пријема исправне фактуре за извршене услуге. Саставни део фактуре представља Записник о </w:t>
            </w:r>
            <w:r w:rsidR="00836686">
              <w:rPr>
                <w:rFonts w:cs="Arial"/>
                <w:bCs/>
                <w:iCs/>
                <w:sz w:val="20"/>
                <w:szCs w:val="20"/>
                <w:lang w:val="sr-Cyrl-CS"/>
              </w:rPr>
              <w:t>квалитативном пријему услуге</w:t>
            </w:r>
            <w:r w:rsidRPr="00335C8F">
              <w:rPr>
                <w:rFonts w:cs="Arial"/>
                <w:bCs/>
                <w:iCs/>
                <w:sz w:val="20"/>
                <w:szCs w:val="20"/>
                <w:lang w:val="sr-Cyrl-CS"/>
              </w:rPr>
              <w:t xml:space="preserve"> издат на основу фазног извештаја.</w:t>
            </w:r>
          </w:p>
          <w:p w:rsidR="000E75A0" w:rsidRPr="0077185A" w:rsidRDefault="000E75A0" w:rsidP="00335C8F">
            <w:pPr>
              <w:spacing w:before="0"/>
              <w:jc w:val="center"/>
              <w:rPr>
                <w:rFonts w:cs="Arial"/>
                <w:b/>
                <w:bCs/>
                <w:iCs/>
                <w:sz w:val="20"/>
                <w:szCs w:val="20"/>
                <w:lang w:val="sr-Cyrl-CS"/>
              </w:rPr>
            </w:pPr>
          </w:p>
        </w:tc>
        <w:tc>
          <w:tcPr>
            <w:tcW w:w="3850" w:type="dxa"/>
            <w:vAlign w:val="center"/>
          </w:tcPr>
          <w:p w:rsidR="00335C8F" w:rsidRDefault="00335C8F" w:rsidP="00335C8F">
            <w:pPr>
              <w:spacing w:before="0"/>
              <w:jc w:val="center"/>
              <w:rPr>
                <w:rFonts w:cs="Arial"/>
                <w:bCs/>
                <w:iCs/>
                <w:sz w:val="20"/>
                <w:szCs w:val="20"/>
                <w:lang w:val="sr-Cyrl-CS"/>
              </w:rPr>
            </w:pPr>
          </w:p>
          <w:p w:rsidR="00335C8F" w:rsidRDefault="00335C8F" w:rsidP="00335C8F">
            <w:pPr>
              <w:spacing w:before="0"/>
              <w:jc w:val="center"/>
              <w:rPr>
                <w:rFonts w:cs="Arial"/>
                <w:bCs/>
                <w:iCs/>
                <w:sz w:val="20"/>
                <w:szCs w:val="20"/>
                <w:lang w:val="sr-Cyrl-CS"/>
              </w:rPr>
            </w:pPr>
          </w:p>
          <w:p w:rsidR="00335C8F" w:rsidRPr="00335C8F" w:rsidRDefault="00335C8F" w:rsidP="00335C8F">
            <w:pPr>
              <w:spacing w:before="0"/>
              <w:jc w:val="center"/>
              <w:rPr>
                <w:rFonts w:cs="Arial"/>
                <w:bCs/>
                <w:iCs/>
                <w:sz w:val="20"/>
                <w:szCs w:val="20"/>
                <w:lang w:val="sr-Cyrl-CS"/>
              </w:rPr>
            </w:pPr>
            <w:r>
              <w:rPr>
                <w:rFonts w:cs="Arial"/>
                <w:bCs/>
                <w:iCs/>
                <w:sz w:val="20"/>
                <w:szCs w:val="20"/>
                <w:lang w:val="sr-Cyrl-CS"/>
              </w:rPr>
              <w:t>У</w:t>
            </w:r>
            <w:r w:rsidRPr="00335C8F">
              <w:rPr>
                <w:rFonts w:cs="Arial"/>
                <w:bCs/>
                <w:iCs/>
                <w:sz w:val="20"/>
                <w:szCs w:val="20"/>
                <w:lang w:val="sr-Cyrl-CS"/>
              </w:rPr>
              <w:t xml:space="preserve"> року до 45  календарских дана, након пријема исправне фактуре за извршене услуге. Саставни део фактуре представ</w:t>
            </w:r>
            <w:r w:rsidR="005E1307">
              <w:rPr>
                <w:rFonts w:cs="Arial"/>
                <w:bCs/>
                <w:iCs/>
                <w:sz w:val="20"/>
                <w:szCs w:val="20"/>
                <w:lang w:val="sr-Cyrl-CS"/>
              </w:rPr>
              <w:t>ља Записник о квалитативном пријему услуге</w:t>
            </w:r>
            <w:r w:rsidRPr="00335C8F">
              <w:rPr>
                <w:rFonts w:cs="Arial"/>
                <w:bCs/>
                <w:iCs/>
                <w:sz w:val="20"/>
                <w:szCs w:val="20"/>
                <w:lang w:val="sr-Cyrl-CS"/>
              </w:rPr>
              <w:t>, издат на основу фазног извештаја.</w:t>
            </w:r>
          </w:p>
          <w:p w:rsidR="00750A33" w:rsidRPr="0077185A" w:rsidRDefault="00750A33" w:rsidP="00335C8F">
            <w:pPr>
              <w:spacing w:before="0"/>
              <w:jc w:val="center"/>
              <w:rPr>
                <w:rFonts w:cs="Arial"/>
                <w:bCs/>
                <w:iCs/>
                <w:sz w:val="20"/>
                <w:szCs w:val="20"/>
                <w:lang w:val="sr-Cyrl-CS"/>
              </w:rPr>
            </w:pPr>
          </w:p>
          <w:p w:rsidR="000E75A0" w:rsidRPr="0077185A" w:rsidRDefault="000E75A0" w:rsidP="00335C8F">
            <w:pPr>
              <w:spacing w:before="0"/>
              <w:jc w:val="center"/>
              <w:rPr>
                <w:rFonts w:cs="Arial"/>
                <w:bCs/>
                <w:iCs/>
                <w:sz w:val="20"/>
                <w:szCs w:val="20"/>
                <w:lang w:val="sr-Cyrl-RS"/>
              </w:rPr>
            </w:pPr>
          </w:p>
        </w:tc>
      </w:tr>
      <w:tr w:rsidR="00E02610" w:rsidRPr="00E02610" w:rsidTr="00E02610">
        <w:tc>
          <w:tcPr>
            <w:tcW w:w="5169" w:type="dxa"/>
            <w:vAlign w:val="center"/>
          </w:tcPr>
          <w:p w:rsidR="000E75A0" w:rsidRPr="0077185A" w:rsidRDefault="000E75A0" w:rsidP="00AF3AF8">
            <w:pPr>
              <w:spacing w:before="0"/>
              <w:jc w:val="center"/>
              <w:rPr>
                <w:rFonts w:cs="Arial"/>
                <w:b/>
                <w:bCs/>
                <w:iCs/>
                <w:sz w:val="20"/>
                <w:szCs w:val="20"/>
                <w:lang w:val="sr-Cyrl-CS"/>
              </w:rPr>
            </w:pPr>
            <w:r w:rsidRPr="0077185A">
              <w:rPr>
                <w:rFonts w:cs="Arial"/>
                <w:b/>
                <w:bCs/>
                <w:iCs/>
                <w:sz w:val="20"/>
                <w:szCs w:val="20"/>
                <w:lang w:val="sr-Cyrl-CS"/>
              </w:rPr>
              <w:t>РОК И</w:t>
            </w:r>
            <w:r w:rsidR="00DF169D" w:rsidRPr="0077185A">
              <w:rPr>
                <w:rFonts w:cs="Arial"/>
                <w:b/>
                <w:bCs/>
                <w:iCs/>
                <w:sz w:val="20"/>
                <w:szCs w:val="20"/>
                <w:lang w:val="sr-Cyrl-CS"/>
              </w:rPr>
              <w:t>ЗВРШЕЊА</w:t>
            </w:r>
            <w:r w:rsidRPr="0077185A">
              <w:rPr>
                <w:rFonts w:cs="Arial"/>
                <w:b/>
                <w:bCs/>
                <w:iCs/>
                <w:sz w:val="20"/>
                <w:szCs w:val="20"/>
                <w:lang w:val="sr-Cyrl-CS"/>
              </w:rPr>
              <w:t>:</w:t>
            </w:r>
          </w:p>
          <w:p w:rsidR="000E75A0" w:rsidRPr="0077185A" w:rsidRDefault="00317996" w:rsidP="00317996">
            <w:pPr>
              <w:spacing w:before="0"/>
              <w:jc w:val="center"/>
              <w:rPr>
                <w:rFonts w:cs="Arial"/>
                <w:bCs/>
                <w:iCs/>
                <w:sz w:val="20"/>
                <w:szCs w:val="20"/>
                <w:lang w:val="sr-Cyrl-CS"/>
              </w:rPr>
            </w:pPr>
            <w:r w:rsidRPr="0077185A">
              <w:rPr>
                <w:rFonts w:cs="Arial"/>
                <w:spacing w:val="4"/>
                <w:sz w:val="20"/>
                <w:szCs w:val="20"/>
                <w:lang w:val="sr-Cyrl-CS"/>
              </w:rPr>
              <w:t>најдуже</w:t>
            </w:r>
            <w:r w:rsidR="000E75A0" w:rsidRPr="0077185A">
              <w:rPr>
                <w:rFonts w:cs="Arial"/>
                <w:spacing w:val="4"/>
                <w:sz w:val="20"/>
                <w:szCs w:val="20"/>
                <w:lang w:val="sr-Cyrl-CS"/>
              </w:rPr>
              <w:t xml:space="preserve"> </w:t>
            </w:r>
            <w:r w:rsidRPr="0077185A">
              <w:rPr>
                <w:rFonts w:cs="Arial"/>
                <w:spacing w:val="4"/>
                <w:sz w:val="20"/>
                <w:szCs w:val="20"/>
                <w:lang w:val="sr-Cyrl-CS"/>
              </w:rPr>
              <w:t>365</w:t>
            </w:r>
            <w:r w:rsidR="000E75A0" w:rsidRPr="0077185A">
              <w:rPr>
                <w:rFonts w:cs="Arial"/>
                <w:bCs/>
                <w:iCs/>
                <w:sz w:val="20"/>
                <w:szCs w:val="20"/>
                <w:lang w:val="sr-Cyrl-CS"/>
              </w:rPr>
              <w:t xml:space="preserve"> </w:t>
            </w:r>
            <w:r w:rsidR="0028580D" w:rsidRPr="0077185A">
              <w:rPr>
                <w:rFonts w:cs="Arial"/>
                <w:bCs/>
                <w:iCs/>
                <w:sz w:val="20"/>
                <w:szCs w:val="20"/>
                <w:lang w:val="sr-Cyrl-CS"/>
              </w:rPr>
              <w:t xml:space="preserve">календарских </w:t>
            </w:r>
            <w:r w:rsidR="000E75A0" w:rsidRPr="0077185A">
              <w:rPr>
                <w:rFonts w:cs="Arial"/>
                <w:bCs/>
                <w:iCs/>
                <w:sz w:val="20"/>
                <w:szCs w:val="20"/>
                <w:lang w:val="sr-Cyrl-CS"/>
              </w:rPr>
              <w:t>дана</w:t>
            </w:r>
            <w:r w:rsidR="000E75A0" w:rsidRPr="0077185A">
              <w:rPr>
                <w:rFonts w:cs="Arial"/>
                <w:spacing w:val="4"/>
                <w:sz w:val="20"/>
                <w:szCs w:val="20"/>
                <w:lang w:val="sr-Cyrl-CS"/>
              </w:rPr>
              <w:t xml:space="preserve"> </w:t>
            </w:r>
            <w:r w:rsidR="000E75A0" w:rsidRPr="0077185A">
              <w:rPr>
                <w:rFonts w:cs="Arial"/>
                <w:bCs/>
                <w:iCs/>
                <w:sz w:val="20"/>
                <w:szCs w:val="20"/>
                <w:lang w:val="sr-Cyrl-CS"/>
              </w:rPr>
              <w:t>о</w:t>
            </w:r>
            <w:r w:rsidRPr="0077185A">
              <w:rPr>
                <w:rFonts w:cs="Arial"/>
                <w:bCs/>
                <w:iCs/>
                <w:sz w:val="20"/>
                <w:szCs w:val="20"/>
                <w:lang w:val="sr-Cyrl-CS"/>
              </w:rPr>
              <w:t>д дана закључења</w:t>
            </w:r>
            <w:r w:rsidR="00092A5F" w:rsidRPr="0077185A">
              <w:rPr>
                <w:rFonts w:cs="Arial"/>
                <w:bCs/>
                <w:iCs/>
                <w:sz w:val="20"/>
                <w:szCs w:val="20"/>
                <w:lang w:val="sr-Cyrl-CS"/>
              </w:rPr>
              <w:t xml:space="preserve"> уговора</w:t>
            </w:r>
          </w:p>
        </w:tc>
        <w:tc>
          <w:tcPr>
            <w:tcW w:w="3850" w:type="dxa"/>
            <w:vAlign w:val="center"/>
          </w:tcPr>
          <w:p w:rsidR="000E75A0" w:rsidRPr="0077185A" w:rsidRDefault="000E75A0" w:rsidP="00AF3AF8">
            <w:pPr>
              <w:spacing w:before="0"/>
              <w:jc w:val="center"/>
              <w:rPr>
                <w:rFonts w:cs="Arial"/>
                <w:b/>
                <w:bCs/>
                <w:iCs/>
                <w:sz w:val="20"/>
                <w:szCs w:val="20"/>
                <w:lang w:val="sr-Cyrl-CS"/>
              </w:rPr>
            </w:pPr>
          </w:p>
          <w:p w:rsidR="000E75A0" w:rsidRPr="0077185A" w:rsidRDefault="000E75A0" w:rsidP="00317996">
            <w:pPr>
              <w:spacing w:before="0"/>
              <w:jc w:val="center"/>
              <w:rPr>
                <w:rFonts w:cs="Arial"/>
                <w:bCs/>
                <w:iCs/>
                <w:sz w:val="20"/>
                <w:szCs w:val="20"/>
              </w:rPr>
            </w:pPr>
            <w:r w:rsidRPr="0077185A">
              <w:rPr>
                <w:rFonts w:cs="Arial"/>
                <w:bCs/>
                <w:iCs/>
                <w:sz w:val="20"/>
                <w:szCs w:val="20"/>
                <w:lang w:val="sr-Cyrl-CS"/>
              </w:rPr>
              <w:t xml:space="preserve">____ </w:t>
            </w:r>
            <w:r w:rsidR="0028580D" w:rsidRPr="0077185A">
              <w:rPr>
                <w:rFonts w:cs="Arial"/>
                <w:bCs/>
                <w:iCs/>
                <w:sz w:val="20"/>
                <w:szCs w:val="20"/>
                <w:lang w:val="sr-Cyrl-CS"/>
              </w:rPr>
              <w:t xml:space="preserve">календарских  </w:t>
            </w:r>
            <w:r w:rsidRPr="0077185A">
              <w:rPr>
                <w:rFonts w:cs="Arial"/>
                <w:bCs/>
                <w:iCs/>
                <w:sz w:val="20"/>
                <w:szCs w:val="20"/>
                <w:lang w:val="sr-Cyrl-CS"/>
              </w:rPr>
              <w:t xml:space="preserve">дана од дана </w:t>
            </w:r>
            <w:r w:rsidR="00317996" w:rsidRPr="0077185A">
              <w:rPr>
                <w:rFonts w:cs="Arial"/>
                <w:bCs/>
                <w:iCs/>
                <w:sz w:val="20"/>
                <w:szCs w:val="20"/>
                <w:lang w:val="sr-Cyrl-CS"/>
              </w:rPr>
              <w:t>закључења уговора</w:t>
            </w:r>
          </w:p>
        </w:tc>
      </w:tr>
      <w:tr w:rsidR="00E02610" w:rsidRPr="00E02610" w:rsidTr="00E02610">
        <w:trPr>
          <w:trHeight w:val="818"/>
        </w:trPr>
        <w:tc>
          <w:tcPr>
            <w:tcW w:w="5169" w:type="dxa"/>
            <w:vAlign w:val="center"/>
          </w:tcPr>
          <w:p w:rsidR="00317996" w:rsidRPr="00317996" w:rsidRDefault="000E75A0" w:rsidP="00317996">
            <w:pPr>
              <w:spacing w:before="0"/>
              <w:jc w:val="center"/>
              <w:rPr>
                <w:rFonts w:cs="Arial"/>
                <w:b/>
                <w:bCs/>
                <w:iCs/>
                <w:sz w:val="20"/>
                <w:szCs w:val="20"/>
                <w:lang w:val="sr-Cyrl-CS"/>
              </w:rPr>
            </w:pPr>
            <w:r w:rsidRPr="00E02610">
              <w:rPr>
                <w:rFonts w:cs="Arial"/>
                <w:b/>
                <w:bCs/>
                <w:iCs/>
                <w:sz w:val="20"/>
                <w:szCs w:val="20"/>
                <w:lang w:val="sr-Cyrl-CS"/>
              </w:rPr>
              <w:t>МЕСТО И</w:t>
            </w:r>
            <w:r w:rsidR="00750A33" w:rsidRPr="00E02610">
              <w:rPr>
                <w:rFonts w:cs="Arial"/>
                <w:b/>
                <w:bCs/>
                <w:iCs/>
                <w:sz w:val="20"/>
                <w:szCs w:val="20"/>
                <w:lang w:val="sr-Cyrl-CS"/>
              </w:rPr>
              <w:t>ЗВРШЕЊА</w:t>
            </w:r>
            <w:r w:rsidRPr="00E02610">
              <w:rPr>
                <w:rFonts w:cs="Arial"/>
                <w:b/>
                <w:bCs/>
                <w:iCs/>
                <w:sz w:val="20"/>
                <w:szCs w:val="20"/>
                <w:lang w:val="sr-Cyrl-CS"/>
              </w:rPr>
              <w:t xml:space="preserve">: </w:t>
            </w:r>
          </w:p>
          <w:p w:rsidR="000E75A0" w:rsidRPr="00317996" w:rsidRDefault="000E75A0" w:rsidP="00AF3AF8">
            <w:pPr>
              <w:spacing w:before="0"/>
              <w:jc w:val="left"/>
              <w:rPr>
                <w:rFonts w:cs="Arial"/>
                <w:spacing w:val="4"/>
                <w:sz w:val="20"/>
                <w:szCs w:val="20"/>
                <w:lang w:val="sr-Cyrl-CS"/>
              </w:rPr>
            </w:pPr>
            <w:r w:rsidRPr="00317996">
              <w:rPr>
                <w:rFonts w:cs="Arial"/>
                <w:spacing w:val="4"/>
                <w:sz w:val="20"/>
                <w:szCs w:val="20"/>
                <w:lang w:val="sr-Cyrl-CS"/>
              </w:rPr>
              <w:t xml:space="preserve"> </w:t>
            </w:r>
            <w:r w:rsidR="00317996" w:rsidRPr="00317996">
              <w:rPr>
                <w:rFonts w:cs="Arial"/>
                <w:spacing w:val="4"/>
                <w:sz w:val="20"/>
                <w:szCs w:val="20"/>
                <w:lang w:val="sr-Cyrl-CS"/>
              </w:rPr>
              <w:t xml:space="preserve">     </w:t>
            </w:r>
            <w:r w:rsidR="00317996">
              <w:rPr>
                <w:rFonts w:cs="Arial"/>
                <w:spacing w:val="4"/>
                <w:sz w:val="20"/>
                <w:szCs w:val="20"/>
                <w:lang w:val="sr-Cyrl-CS"/>
              </w:rPr>
              <w:t xml:space="preserve">       </w:t>
            </w:r>
            <w:r w:rsidR="00317996" w:rsidRPr="00317996">
              <w:rPr>
                <w:rFonts w:cs="Arial"/>
                <w:spacing w:val="4"/>
                <w:sz w:val="20"/>
                <w:szCs w:val="20"/>
                <w:lang w:val="sr-Cyrl-RS"/>
              </w:rPr>
              <w:t>Радне просторије Пружаоца услуга.</w:t>
            </w:r>
          </w:p>
          <w:p w:rsidR="000E75A0" w:rsidRPr="00E02610" w:rsidRDefault="000E75A0" w:rsidP="00AF3AF8">
            <w:pPr>
              <w:spacing w:before="0"/>
              <w:jc w:val="left"/>
              <w:rPr>
                <w:rFonts w:cs="Arial"/>
                <w:b/>
                <w:bCs/>
                <w:iCs/>
                <w:sz w:val="20"/>
                <w:szCs w:val="20"/>
                <w:lang w:val="sr-Cyrl-CS"/>
              </w:rPr>
            </w:pPr>
          </w:p>
        </w:tc>
        <w:tc>
          <w:tcPr>
            <w:tcW w:w="3850" w:type="dxa"/>
            <w:vAlign w:val="center"/>
          </w:tcPr>
          <w:p w:rsidR="000E75A0" w:rsidRPr="00E02610" w:rsidRDefault="000E75A0" w:rsidP="00AF3AF8">
            <w:pPr>
              <w:spacing w:before="0"/>
              <w:jc w:val="center"/>
              <w:rPr>
                <w:rFonts w:cs="Arial"/>
                <w:bCs/>
                <w:iCs/>
                <w:sz w:val="20"/>
                <w:szCs w:val="20"/>
                <w:lang w:val="sr-Cyrl-CS"/>
              </w:rPr>
            </w:pPr>
            <w:r w:rsidRPr="00E02610">
              <w:rPr>
                <w:rFonts w:cs="Arial"/>
                <w:bCs/>
                <w:iCs/>
                <w:sz w:val="20"/>
                <w:szCs w:val="20"/>
                <w:lang w:val="sr-Cyrl-CS"/>
              </w:rPr>
              <w:t>Сагласан за захтевом наручиоца</w:t>
            </w:r>
          </w:p>
          <w:p w:rsidR="000E75A0" w:rsidRPr="00E02610" w:rsidRDefault="000E75A0" w:rsidP="00AF3AF8">
            <w:pPr>
              <w:spacing w:before="0"/>
              <w:jc w:val="center"/>
              <w:rPr>
                <w:rFonts w:cs="Arial"/>
                <w:b/>
                <w:bCs/>
                <w:iCs/>
                <w:sz w:val="20"/>
                <w:szCs w:val="20"/>
                <w:lang w:val="sr-Cyrl-CS"/>
              </w:rPr>
            </w:pPr>
            <w:r w:rsidRPr="00E02610">
              <w:rPr>
                <w:rFonts w:cs="Arial"/>
                <w:bCs/>
                <w:iCs/>
                <w:sz w:val="20"/>
                <w:szCs w:val="20"/>
                <w:lang w:val="sr-Cyrl-CS"/>
              </w:rPr>
              <w:t>ДА/НЕ (заокружити)</w:t>
            </w:r>
          </w:p>
        </w:tc>
      </w:tr>
      <w:tr w:rsidR="00E02610" w:rsidRPr="00E02610" w:rsidTr="00E02610">
        <w:trPr>
          <w:trHeight w:val="800"/>
        </w:trPr>
        <w:tc>
          <w:tcPr>
            <w:tcW w:w="5169" w:type="dxa"/>
            <w:vAlign w:val="center"/>
          </w:tcPr>
          <w:p w:rsidR="000E75A0" w:rsidRPr="00E02610" w:rsidRDefault="000E75A0" w:rsidP="00AF3AF8">
            <w:pPr>
              <w:spacing w:before="0"/>
              <w:jc w:val="center"/>
              <w:rPr>
                <w:rFonts w:cs="Arial"/>
                <w:b/>
                <w:bCs/>
                <w:iCs/>
                <w:sz w:val="20"/>
                <w:szCs w:val="20"/>
                <w:lang w:val="sr-Cyrl-CS"/>
              </w:rPr>
            </w:pPr>
            <w:r w:rsidRPr="00E02610">
              <w:rPr>
                <w:rFonts w:cs="Arial"/>
                <w:b/>
                <w:bCs/>
                <w:iCs/>
                <w:sz w:val="20"/>
                <w:szCs w:val="20"/>
                <w:lang w:val="sr-Cyrl-CS"/>
              </w:rPr>
              <w:t>РОК ВАЖЕЊА ПОНУДЕ:</w:t>
            </w:r>
          </w:p>
          <w:p w:rsidR="000E75A0" w:rsidRPr="00E02610" w:rsidRDefault="000E75A0" w:rsidP="00873133">
            <w:pPr>
              <w:spacing w:before="0"/>
              <w:jc w:val="center"/>
              <w:rPr>
                <w:rFonts w:cs="Arial"/>
                <w:b/>
                <w:bCs/>
                <w:iCs/>
                <w:sz w:val="20"/>
                <w:szCs w:val="20"/>
                <w:lang w:val="sr-Cyrl-CS"/>
              </w:rPr>
            </w:pPr>
            <w:r w:rsidRPr="00E02610">
              <w:rPr>
                <w:rFonts w:cs="Arial"/>
                <w:bCs/>
                <w:iCs/>
                <w:sz w:val="20"/>
                <w:szCs w:val="20"/>
                <w:lang w:val="sr-Cyrl-CS"/>
              </w:rPr>
              <w:t>не може бити краћ</w:t>
            </w:r>
            <w:r w:rsidRPr="00E02610">
              <w:rPr>
                <w:rFonts w:cs="Arial"/>
                <w:bCs/>
                <w:iCs/>
                <w:sz w:val="20"/>
                <w:szCs w:val="20"/>
              </w:rPr>
              <w:t>и</w:t>
            </w:r>
            <w:r w:rsidRPr="00E02610">
              <w:rPr>
                <w:rFonts w:cs="Arial"/>
                <w:bCs/>
                <w:iCs/>
                <w:sz w:val="20"/>
                <w:szCs w:val="20"/>
                <w:lang w:val="sr-Cyrl-CS"/>
              </w:rPr>
              <w:t xml:space="preserve"> од </w:t>
            </w:r>
            <w:r w:rsidR="00E02610">
              <w:rPr>
                <w:rFonts w:cs="Arial"/>
                <w:bCs/>
                <w:iCs/>
                <w:sz w:val="20"/>
                <w:szCs w:val="20"/>
                <w:lang w:val="sr-Cyrl-CS"/>
              </w:rPr>
              <w:t>6</w:t>
            </w:r>
            <w:r w:rsidRPr="00E02610">
              <w:rPr>
                <w:rFonts w:cs="Arial"/>
                <w:bCs/>
                <w:iCs/>
                <w:sz w:val="20"/>
                <w:szCs w:val="20"/>
                <w:lang w:val="sr-Cyrl-CS"/>
              </w:rPr>
              <w:t>0 дана од дана отварања понуда</w:t>
            </w:r>
          </w:p>
        </w:tc>
        <w:tc>
          <w:tcPr>
            <w:tcW w:w="3850" w:type="dxa"/>
            <w:vAlign w:val="center"/>
          </w:tcPr>
          <w:p w:rsidR="000E75A0" w:rsidRPr="00E02610" w:rsidRDefault="000E75A0" w:rsidP="00AF3AF8">
            <w:pPr>
              <w:spacing w:before="0"/>
              <w:jc w:val="center"/>
              <w:rPr>
                <w:rFonts w:cs="Arial"/>
                <w:b/>
                <w:bCs/>
                <w:iCs/>
                <w:sz w:val="20"/>
                <w:szCs w:val="20"/>
                <w:lang w:val="sr-Cyrl-CS"/>
              </w:rPr>
            </w:pPr>
          </w:p>
          <w:p w:rsidR="000E75A0" w:rsidRPr="00E02610" w:rsidRDefault="000E75A0" w:rsidP="00AF3AF8">
            <w:pPr>
              <w:spacing w:before="0"/>
              <w:jc w:val="center"/>
              <w:rPr>
                <w:rFonts w:cs="Arial"/>
                <w:b/>
                <w:bCs/>
                <w:iCs/>
                <w:sz w:val="20"/>
                <w:szCs w:val="20"/>
                <w:lang w:val="sr-Cyrl-CS"/>
              </w:rPr>
            </w:pPr>
            <w:r w:rsidRPr="00E02610">
              <w:rPr>
                <w:rFonts w:cs="Arial"/>
                <w:bCs/>
                <w:iCs/>
                <w:sz w:val="20"/>
                <w:szCs w:val="20"/>
                <w:lang w:val="sr-Cyrl-CS"/>
              </w:rPr>
              <w:t>_____ дана од дана отварања понуда</w:t>
            </w:r>
          </w:p>
        </w:tc>
      </w:tr>
      <w:tr w:rsidR="000E75A0" w:rsidRPr="00EC5BB4" w:rsidTr="00E02610">
        <w:tc>
          <w:tcPr>
            <w:tcW w:w="9019" w:type="dxa"/>
            <w:gridSpan w:val="2"/>
          </w:tcPr>
          <w:p w:rsidR="000E75A0" w:rsidRPr="00BA2C2D" w:rsidRDefault="000E75A0" w:rsidP="00317996">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092A5F">
              <w:rPr>
                <w:rFonts w:cs="Arial"/>
                <w:bCs/>
                <w:iCs/>
                <w:sz w:val="20"/>
                <w:szCs w:val="20"/>
                <w:lang w:val="sr-Cyrl-CS"/>
              </w:rPr>
              <w:t>извршења</w:t>
            </w:r>
            <w:r w:rsidRPr="00BA2C2D">
              <w:rPr>
                <w:rFonts w:cs="Arial"/>
                <w:bCs/>
                <w:iCs/>
                <w:sz w:val="20"/>
                <w:szCs w:val="20"/>
                <w:lang w:val="sr-Cyrl-CS"/>
              </w:rPr>
              <w:t>, место и</w:t>
            </w:r>
            <w:r w:rsidR="00092A5F">
              <w:rPr>
                <w:rFonts w:cs="Arial"/>
                <w:bCs/>
                <w:iCs/>
                <w:sz w:val="20"/>
                <w:szCs w:val="20"/>
                <w:lang w:val="sr-Cyrl-CS"/>
              </w:rPr>
              <w:t>звршења</w:t>
            </w:r>
            <w:r w:rsidRPr="00BA2C2D">
              <w:rPr>
                <w:rFonts w:cs="Arial"/>
                <w:bCs/>
                <w:iCs/>
                <w:sz w:val="20"/>
                <w:szCs w:val="20"/>
                <w:lang w:val="sr-Cyrl-CS"/>
              </w:rPr>
              <w:t xml:space="preserve">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8C3986" w:rsidRPr="0042687E" w:rsidRDefault="00BA2C2D" w:rsidP="00317996">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p>
    <w:p w:rsidR="0042687E" w:rsidRPr="00781B02" w:rsidRDefault="0042687E" w:rsidP="00781B02">
      <w:bookmarkStart w:id="265" w:name="_Toc442559925"/>
    </w:p>
    <w:p w:rsidR="00E409C4" w:rsidRDefault="00E409C4">
      <w:pPr>
        <w:spacing w:before="0"/>
        <w:jc w:val="left"/>
        <w:rPr>
          <w:rFonts w:cs="Arial"/>
          <w:b/>
          <w:sz w:val="24"/>
          <w:szCs w:val="24"/>
        </w:rPr>
      </w:pPr>
    </w:p>
    <w:p w:rsidR="00CF3452" w:rsidRPr="0070097D" w:rsidRDefault="00CF3452" w:rsidP="0070097D"/>
    <w:p w:rsidR="00343A18" w:rsidRPr="00EC5BB4" w:rsidRDefault="00343A18" w:rsidP="00343A18">
      <w:pPr>
        <w:pStyle w:val="KDObrazac"/>
        <w:spacing w:before="0"/>
        <w:rPr>
          <w:sz w:val="24"/>
          <w:szCs w:val="24"/>
        </w:rPr>
      </w:pPr>
      <w:r w:rsidRPr="00EC5BB4">
        <w:rPr>
          <w:sz w:val="24"/>
          <w:szCs w:val="24"/>
        </w:rPr>
        <w:t xml:space="preserve">ОБРАЗАЦ </w:t>
      </w:r>
      <w:r w:rsidR="005D2348">
        <w:rPr>
          <w:sz w:val="24"/>
          <w:szCs w:val="24"/>
          <w:lang w:val="sr-Cyrl-RS"/>
        </w:rPr>
        <w:t>2</w:t>
      </w:r>
      <w:r w:rsidRPr="00EC5BB4">
        <w:rPr>
          <w:sz w:val="24"/>
          <w:szCs w:val="24"/>
        </w:rPr>
        <w:t>.</w:t>
      </w:r>
      <w:bookmarkEnd w:id="265"/>
    </w:p>
    <w:p w:rsidR="00343A18" w:rsidRPr="00EC5BB4" w:rsidRDefault="00343A18" w:rsidP="00343A18">
      <w:pPr>
        <w:spacing w:before="0"/>
        <w:jc w:val="center"/>
        <w:rPr>
          <w:rFonts w:cs="Arial"/>
          <w:b/>
          <w:sz w:val="24"/>
          <w:szCs w:val="24"/>
        </w:rPr>
      </w:pPr>
      <w:r w:rsidRPr="00EC5BB4">
        <w:rPr>
          <w:rFonts w:cs="Arial"/>
          <w:b/>
          <w:sz w:val="24"/>
          <w:szCs w:val="24"/>
        </w:rPr>
        <w:t>ОБРАЗАЦ СТРУКУТРЕ ЦЕНЕ</w:t>
      </w:r>
    </w:p>
    <w:p w:rsidR="00343A18" w:rsidRPr="00EC5BB4" w:rsidRDefault="00343A18" w:rsidP="00343A18">
      <w:pPr>
        <w:spacing w:before="0"/>
        <w:rPr>
          <w:rFonts w:cs="Arial"/>
          <w:sz w:val="24"/>
          <w:szCs w:val="24"/>
        </w:rPr>
      </w:pPr>
    </w:p>
    <w:p w:rsidR="005D2348" w:rsidRPr="005D2348" w:rsidRDefault="00343A18" w:rsidP="005D2348">
      <w:pPr>
        <w:spacing w:before="0"/>
        <w:rPr>
          <w:rFonts w:cs="Arial"/>
          <w:sz w:val="24"/>
          <w:szCs w:val="24"/>
        </w:rPr>
      </w:pPr>
      <w:r w:rsidRPr="00EC5BB4">
        <w:rPr>
          <w:rFonts w:cs="Arial"/>
          <w:sz w:val="24"/>
          <w:szCs w:val="24"/>
        </w:rPr>
        <w:t>Табела 1.</w:t>
      </w:r>
    </w:p>
    <w:tbl>
      <w:tblPr>
        <w:tblW w:w="5037" w:type="pct"/>
        <w:tblLook w:val="04A0" w:firstRow="1" w:lastRow="0" w:firstColumn="1" w:lastColumn="0" w:noHBand="0" w:noVBand="1"/>
      </w:tblPr>
      <w:tblGrid>
        <w:gridCol w:w="718"/>
        <w:gridCol w:w="5277"/>
        <w:gridCol w:w="1559"/>
        <w:gridCol w:w="1532"/>
      </w:tblGrid>
      <w:tr w:rsidR="005D2348" w:rsidRPr="005D2348" w:rsidTr="005D2348">
        <w:trPr>
          <w:trHeight w:val="818"/>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D2348" w:rsidRPr="005D2348" w:rsidRDefault="005D2348" w:rsidP="005D2348">
            <w:pPr>
              <w:spacing w:before="0"/>
              <w:rPr>
                <w:rFonts w:cs="Arial"/>
                <w:sz w:val="20"/>
                <w:szCs w:val="20"/>
              </w:rPr>
            </w:pPr>
            <w:r w:rsidRPr="005D2348">
              <w:rPr>
                <w:rFonts w:cs="Arial"/>
                <w:sz w:val="20"/>
                <w:szCs w:val="20"/>
              </w:rPr>
              <w:t>Ред. бр.</w:t>
            </w:r>
          </w:p>
        </w:tc>
        <w:tc>
          <w:tcPr>
            <w:tcW w:w="2904" w:type="pct"/>
            <w:tcBorders>
              <w:top w:val="single" w:sz="4" w:space="0" w:color="auto"/>
              <w:left w:val="nil"/>
              <w:bottom w:val="single" w:sz="4" w:space="0" w:color="auto"/>
              <w:right w:val="single" w:sz="4" w:space="0" w:color="auto"/>
            </w:tcBorders>
            <w:shd w:val="clear" w:color="auto" w:fill="auto"/>
            <w:vAlign w:val="center"/>
            <w:hideMark/>
          </w:tcPr>
          <w:p w:rsidR="005D2348" w:rsidRPr="005D2348" w:rsidRDefault="005D2348" w:rsidP="005D2348">
            <w:pPr>
              <w:spacing w:before="0"/>
              <w:rPr>
                <w:rFonts w:cs="Arial"/>
                <w:sz w:val="20"/>
                <w:szCs w:val="20"/>
              </w:rPr>
            </w:pPr>
            <w:r w:rsidRPr="005D2348">
              <w:rPr>
                <w:rFonts w:cs="Arial"/>
                <w:sz w:val="20"/>
                <w:szCs w:val="20"/>
              </w:rPr>
              <w:t xml:space="preserve">Назив </w:t>
            </w:r>
            <w:r w:rsidRPr="005D2348">
              <w:rPr>
                <w:rFonts w:cs="Arial"/>
                <w:sz w:val="20"/>
                <w:szCs w:val="20"/>
                <w:lang w:val="sr-Cyrl-CS"/>
              </w:rPr>
              <w:t>услуг</w:t>
            </w:r>
            <w:r w:rsidRPr="005D2348">
              <w:rPr>
                <w:rFonts w:cs="Arial"/>
                <w:sz w:val="20"/>
                <w:szCs w:val="20"/>
              </w:rPr>
              <w:t>e</w:t>
            </w:r>
          </w:p>
        </w:tc>
        <w:tc>
          <w:tcPr>
            <w:tcW w:w="858" w:type="pct"/>
            <w:tcBorders>
              <w:top w:val="single" w:sz="4" w:space="0" w:color="auto"/>
              <w:left w:val="nil"/>
              <w:bottom w:val="single" w:sz="4" w:space="0" w:color="auto"/>
              <w:right w:val="single" w:sz="4" w:space="0" w:color="auto"/>
            </w:tcBorders>
            <w:shd w:val="clear" w:color="auto" w:fill="auto"/>
            <w:vAlign w:val="center"/>
            <w:hideMark/>
          </w:tcPr>
          <w:p w:rsidR="005D2348" w:rsidRPr="005D2348" w:rsidRDefault="005D2348" w:rsidP="005D2348">
            <w:pPr>
              <w:spacing w:before="0"/>
              <w:rPr>
                <w:rFonts w:cs="Arial"/>
                <w:sz w:val="20"/>
                <w:szCs w:val="20"/>
              </w:rPr>
            </w:pPr>
            <w:r w:rsidRPr="005D2348">
              <w:rPr>
                <w:rFonts w:cs="Arial"/>
                <w:sz w:val="20"/>
                <w:szCs w:val="20"/>
              </w:rPr>
              <w:t>Цена у дин</w:t>
            </w:r>
            <w:r w:rsidRPr="005D2348">
              <w:rPr>
                <w:rFonts w:cs="Arial"/>
                <w:sz w:val="20"/>
                <w:szCs w:val="20"/>
                <w:lang w:val="sr-Cyrl-CS"/>
              </w:rPr>
              <w:t>.</w:t>
            </w:r>
            <w:r w:rsidR="00751BCE">
              <w:rPr>
                <w:rFonts w:cs="Arial"/>
                <w:sz w:val="20"/>
                <w:szCs w:val="20"/>
                <w:lang w:val="sr-Cyrl-CS"/>
              </w:rPr>
              <w:t>/ЕУР</w:t>
            </w:r>
            <w:r w:rsidRPr="005D2348">
              <w:rPr>
                <w:rFonts w:cs="Arial"/>
                <w:sz w:val="20"/>
                <w:szCs w:val="20"/>
              </w:rPr>
              <w:t xml:space="preserve">                                                     (без ПДВ-а)</w:t>
            </w:r>
          </w:p>
        </w:tc>
        <w:tc>
          <w:tcPr>
            <w:tcW w:w="843" w:type="pct"/>
            <w:tcBorders>
              <w:top w:val="single" w:sz="4" w:space="0" w:color="auto"/>
              <w:left w:val="nil"/>
              <w:bottom w:val="single" w:sz="4" w:space="0" w:color="auto"/>
              <w:right w:val="single" w:sz="4" w:space="0" w:color="auto"/>
            </w:tcBorders>
            <w:shd w:val="clear" w:color="auto" w:fill="auto"/>
            <w:vAlign w:val="center"/>
            <w:hideMark/>
          </w:tcPr>
          <w:p w:rsidR="005D2348" w:rsidRPr="005D2348" w:rsidRDefault="005D2348" w:rsidP="005D2348">
            <w:pPr>
              <w:spacing w:before="0"/>
              <w:rPr>
                <w:rFonts w:cs="Arial"/>
                <w:sz w:val="20"/>
                <w:szCs w:val="20"/>
              </w:rPr>
            </w:pPr>
            <w:r w:rsidRPr="005D2348">
              <w:rPr>
                <w:rFonts w:cs="Arial"/>
                <w:sz w:val="20"/>
                <w:szCs w:val="20"/>
              </w:rPr>
              <w:t xml:space="preserve"> Цена у дин</w:t>
            </w:r>
            <w:r w:rsidRPr="005D2348">
              <w:rPr>
                <w:rFonts w:cs="Arial"/>
                <w:sz w:val="20"/>
                <w:szCs w:val="20"/>
                <w:lang w:val="sr-Cyrl-CS"/>
              </w:rPr>
              <w:t>.</w:t>
            </w:r>
            <w:r w:rsidR="00751BCE">
              <w:rPr>
                <w:rFonts w:cs="Arial"/>
                <w:sz w:val="20"/>
                <w:szCs w:val="20"/>
                <w:lang w:val="sr-Cyrl-CS"/>
              </w:rPr>
              <w:t>/ЕУР</w:t>
            </w:r>
            <w:r w:rsidRPr="005D2348">
              <w:rPr>
                <w:rFonts w:cs="Arial"/>
                <w:sz w:val="20"/>
                <w:szCs w:val="20"/>
              </w:rPr>
              <w:t xml:space="preserve">                                          </w:t>
            </w:r>
          </w:p>
          <w:p w:rsidR="005D2348" w:rsidRPr="005D2348" w:rsidRDefault="005D2348" w:rsidP="005D2348">
            <w:pPr>
              <w:spacing w:before="0"/>
              <w:rPr>
                <w:rFonts w:cs="Arial"/>
                <w:sz w:val="20"/>
                <w:szCs w:val="20"/>
              </w:rPr>
            </w:pPr>
            <w:r w:rsidRPr="005D2348">
              <w:rPr>
                <w:rFonts w:cs="Arial"/>
                <w:sz w:val="20"/>
                <w:szCs w:val="20"/>
              </w:rPr>
              <w:t>(са ПДВ-ом)</w:t>
            </w:r>
          </w:p>
        </w:tc>
      </w:tr>
      <w:tr w:rsidR="005D2348" w:rsidRPr="005D2348" w:rsidTr="005D2348">
        <w:trPr>
          <w:trHeight w:val="467"/>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rsidR="005D2348" w:rsidRPr="005D2348" w:rsidRDefault="005D2348" w:rsidP="005D2348">
            <w:pPr>
              <w:spacing w:before="0"/>
              <w:rPr>
                <w:rFonts w:cs="Arial"/>
                <w:sz w:val="20"/>
                <w:szCs w:val="20"/>
              </w:rPr>
            </w:pPr>
            <w:r w:rsidRPr="005D2348">
              <w:rPr>
                <w:rFonts w:cs="Arial"/>
                <w:sz w:val="20"/>
                <w:szCs w:val="20"/>
              </w:rPr>
              <w:t>I</w:t>
            </w:r>
          </w:p>
        </w:tc>
        <w:tc>
          <w:tcPr>
            <w:tcW w:w="2904" w:type="pct"/>
            <w:tcBorders>
              <w:top w:val="single" w:sz="4" w:space="0" w:color="auto"/>
              <w:left w:val="nil"/>
              <w:bottom w:val="single" w:sz="4" w:space="0" w:color="auto"/>
              <w:right w:val="single" w:sz="4" w:space="0" w:color="auto"/>
            </w:tcBorders>
            <w:shd w:val="clear" w:color="auto" w:fill="auto"/>
          </w:tcPr>
          <w:p w:rsidR="005D2348" w:rsidRPr="005D2348" w:rsidRDefault="005D2348" w:rsidP="00E409C4">
            <w:pPr>
              <w:spacing w:before="0"/>
              <w:rPr>
                <w:rFonts w:cs="Arial"/>
                <w:sz w:val="20"/>
                <w:szCs w:val="20"/>
              </w:rPr>
            </w:pPr>
            <w:r w:rsidRPr="005D2348">
              <w:rPr>
                <w:rFonts w:cs="Arial"/>
                <w:b/>
                <w:sz w:val="20"/>
                <w:szCs w:val="20"/>
                <w:lang w:val="sr-Cyrl-CS"/>
              </w:rPr>
              <w:t xml:space="preserve">Услуге пројектовања дигиталне телекомуникационе инфраструктуре за потребе система за даљински надзор и управљање електроенергетских објеката и дигитализацију говорних радио система на територији </w:t>
            </w:r>
            <w:r w:rsidR="0028580D" w:rsidRPr="0028580D">
              <w:rPr>
                <w:rFonts w:cs="Arial"/>
                <w:b/>
                <w:sz w:val="20"/>
                <w:szCs w:val="20"/>
                <w:lang w:val="sr-Cyrl-CS"/>
              </w:rPr>
              <w:t>Огранка „ ЕД Краљево“</w:t>
            </w:r>
          </w:p>
        </w:tc>
        <w:tc>
          <w:tcPr>
            <w:tcW w:w="858" w:type="pct"/>
            <w:tcBorders>
              <w:top w:val="single" w:sz="4" w:space="0" w:color="auto"/>
              <w:left w:val="nil"/>
              <w:bottom w:val="single" w:sz="4" w:space="0" w:color="auto"/>
              <w:right w:val="single" w:sz="4" w:space="0" w:color="auto"/>
            </w:tcBorders>
            <w:shd w:val="clear" w:color="auto" w:fill="auto"/>
            <w:vAlign w:val="center"/>
          </w:tcPr>
          <w:p w:rsidR="005D2348" w:rsidRPr="005D2348" w:rsidRDefault="005D2348" w:rsidP="005D2348">
            <w:pPr>
              <w:spacing w:before="0"/>
              <w:rPr>
                <w:rFonts w:cs="Arial"/>
                <w:sz w:val="20"/>
                <w:szCs w:val="20"/>
              </w:rPr>
            </w:pPr>
          </w:p>
        </w:tc>
        <w:tc>
          <w:tcPr>
            <w:tcW w:w="843" w:type="pct"/>
            <w:tcBorders>
              <w:top w:val="single" w:sz="4" w:space="0" w:color="auto"/>
              <w:left w:val="nil"/>
              <w:bottom w:val="single" w:sz="4" w:space="0" w:color="auto"/>
              <w:right w:val="single" w:sz="4" w:space="0" w:color="auto"/>
            </w:tcBorders>
            <w:shd w:val="clear" w:color="auto" w:fill="auto"/>
            <w:vAlign w:val="center"/>
          </w:tcPr>
          <w:p w:rsidR="005D2348" w:rsidRPr="005D2348" w:rsidRDefault="005D2348" w:rsidP="005D2348">
            <w:pPr>
              <w:spacing w:before="0"/>
              <w:rPr>
                <w:rFonts w:cs="Arial"/>
                <w:sz w:val="20"/>
                <w:szCs w:val="20"/>
              </w:rPr>
            </w:pPr>
          </w:p>
        </w:tc>
      </w:tr>
      <w:tr w:rsidR="005D2348" w:rsidRPr="005D2348" w:rsidTr="005D2348">
        <w:trPr>
          <w:trHeight w:val="467"/>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rsidR="005D2348" w:rsidRPr="005D2348" w:rsidRDefault="005D2348" w:rsidP="005D2348">
            <w:pPr>
              <w:spacing w:before="0"/>
              <w:rPr>
                <w:rFonts w:cs="Arial"/>
                <w:sz w:val="20"/>
                <w:szCs w:val="20"/>
                <w:lang w:val="sr-Cyrl-RS"/>
              </w:rPr>
            </w:pPr>
            <w:r w:rsidRPr="005D2348">
              <w:rPr>
                <w:rFonts w:cs="Arial"/>
                <w:sz w:val="20"/>
                <w:szCs w:val="20"/>
                <w:lang w:val="sr-Cyrl-RS"/>
              </w:rPr>
              <w:t>1.</w:t>
            </w:r>
          </w:p>
        </w:tc>
        <w:tc>
          <w:tcPr>
            <w:tcW w:w="2904" w:type="pct"/>
            <w:tcBorders>
              <w:top w:val="single" w:sz="4" w:space="0" w:color="auto"/>
              <w:left w:val="nil"/>
              <w:bottom w:val="single" w:sz="4" w:space="0" w:color="auto"/>
              <w:right w:val="single" w:sz="4" w:space="0" w:color="auto"/>
            </w:tcBorders>
            <w:shd w:val="clear" w:color="auto" w:fill="auto"/>
            <w:vAlign w:val="center"/>
          </w:tcPr>
          <w:p w:rsidR="005D2348" w:rsidRPr="005D2348" w:rsidRDefault="005D2348" w:rsidP="005D2348">
            <w:pPr>
              <w:spacing w:before="0"/>
              <w:rPr>
                <w:rFonts w:cs="Arial"/>
                <w:sz w:val="20"/>
                <w:szCs w:val="20"/>
              </w:rPr>
            </w:pPr>
            <w:r w:rsidRPr="005D2348">
              <w:rPr>
                <w:rFonts w:cs="Arial"/>
                <w:sz w:val="20"/>
                <w:szCs w:val="20"/>
              </w:rPr>
              <w:t>Главн</w:t>
            </w:r>
            <w:r w:rsidRPr="005D2348">
              <w:rPr>
                <w:rFonts w:cs="Arial"/>
                <w:sz w:val="20"/>
                <w:szCs w:val="20"/>
                <w:lang w:val="sr-Cyrl-RS"/>
              </w:rPr>
              <w:t>и</w:t>
            </w:r>
            <w:r w:rsidRPr="005D2348">
              <w:rPr>
                <w:rFonts w:cs="Arial"/>
                <w:sz w:val="20"/>
                <w:szCs w:val="20"/>
              </w:rPr>
              <w:t xml:space="preserve"> пројек</w:t>
            </w:r>
            <w:r w:rsidRPr="005D2348">
              <w:rPr>
                <w:rFonts w:cs="Arial"/>
                <w:sz w:val="20"/>
                <w:szCs w:val="20"/>
                <w:lang w:val="sr-Cyrl-RS"/>
              </w:rPr>
              <w:t>а</w:t>
            </w:r>
            <w:r w:rsidRPr="005D2348">
              <w:rPr>
                <w:rFonts w:cs="Arial"/>
                <w:sz w:val="20"/>
                <w:szCs w:val="20"/>
              </w:rPr>
              <w:t xml:space="preserve">т реконструкције и модернизације мреже мобилних и фиксних радио веза у </w:t>
            </w:r>
            <w:r w:rsidRPr="005D2348">
              <w:rPr>
                <w:rFonts w:cs="Arial"/>
                <w:sz w:val="20"/>
                <w:szCs w:val="20"/>
                <w:lang w:val="sr-Latn-CS"/>
              </w:rPr>
              <w:t xml:space="preserve">VHF </w:t>
            </w:r>
            <w:r w:rsidRPr="005D2348">
              <w:rPr>
                <w:rFonts w:cs="Arial"/>
                <w:sz w:val="20"/>
                <w:szCs w:val="20"/>
              </w:rPr>
              <w:t xml:space="preserve">опсегу од </w:t>
            </w:r>
            <w:r w:rsidRPr="005D2348">
              <w:rPr>
                <w:rFonts w:cs="Arial"/>
                <w:sz w:val="20"/>
                <w:szCs w:val="20"/>
                <w:lang w:val="sr-Latn-CS"/>
              </w:rPr>
              <w:t>146 – 174 MHz</w:t>
            </w:r>
            <w:r w:rsidRPr="005D2348">
              <w:rPr>
                <w:rFonts w:cs="Arial"/>
                <w:sz w:val="20"/>
                <w:szCs w:val="20"/>
                <w:lang w:val="sr-Cyrl-RS"/>
              </w:rPr>
              <w:t xml:space="preserve"> </w:t>
            </w:r>
          </w:p>
        </w:tc>
        <w:tc>
          <w:tcPr>
            <w:tcW w:w="858" w:type="pct"/>
            <w:tcBorders>
              <w:top w:val="single" w:sz="4" w:space="0" w:color="auto"/>
              <w:left w:val="nil"/>
              <w:bottom w:val="single" w:sz="4" w:space="0" w:color="auto"/>
              <w:right w:val="single" w:sz="4" w:space="0" w:color="auto"/>
            </w:tcBorders>
            <w:shd w:val="clear" w:color="auto" w:fill="auto"/>
            <w:vAlign w:val="center"/>
          </w:tcPr>
          <w:p w:rsidR="005D2348" w:rsidRPr="005D2348" w:rsidRDefault="005D2348" w:rsidP="005D2348">
            <w:pPr>
              <w:spacing w:before="0"/>
              <w:rPr>
                <w:rFonts w:cs="Arial"/>
                <w:sz w:val="20"/>
                <w:szCs w:val="20"/>
              </w:rPr>
            </w:pPr>
          </w:p>
        </w:tc>
        <w:tc>
          <w:tcPr>
            <w:tcW w:w="843" w:type="pct"/>
            <w:tcBorders>
              <w:top w:val="single" w:sz="4" w:space="0" w:color="auto"/>
              <w:left w:val="nil"/>
              <w:bottom w:val="single" w:sz="4" w:space="0" w:color="auto"/>
              <w:right w:val="single" w:sz="4" w:space="0" w:color="auto"/>
            </w:tcBorders>
            <w:shd w:val="clear" w:color="auto" w:fill="auto"/>
            <w:vAlign w:val="center"/>
          </w:tcPr>
          <w:p w:rsidR="005D2348" w:rsidRPr="005D2348" w:rsidRDefault="005D2348" w:rsidP="005D2348">
            <w:pPr>
              <w:spacing w:before="0"/>
              <w:rPr>
                <w:rFonts w:cs="Arial"/>
                <w:sz w:val="20"/>
                <w:szCs w:val="20"/>
              </w:rPr>
            </w:pPr>
          </w:p>
        </w:tc>
      </w:tr>
      <w:tr w:rsidR="005D2348" w:rsidRPr="005D2348" w:rsidTr="005D2348">
        <w:trPr>
          <w:trHeight w:val="467"/>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rsidR="005D2348" w:rsidRPr="005D2348" w:rsidRDefault="005D2348" w:rsidP="005D2348">
            <w:pPr>
              <w:spacing w:before="0"/>
              <w:rPr>
                <w:rFonts w:cs="Arial"/>
                <w:sz w:val="20"/>
                <w:szCs w:val="20"/>
              </w:rPr>
            </w:pPr>
          </w:p>
        </w:tc>
        <w:tc>
          <w:tcPr>
            <w:tcW w:w="2904" w:type="pct"/>
            <w:tcBorders>
              <w:top w:val="single" w:sz="4" w:space="0" w:color="auto"/>
              <w:left w:val="nil"/>
              <w:bottom w:val="single" w:sz="4" w:space="0" w:color="auto"/>
              <w:right w:val="single" w:sz="4" w:space="0" w:color="auto"/>
            </w:tcBorders>
            <w:shd w:val="clear" w:color="auto" w:fill="auto"/>
            <w:vAlign w:val="center"/>
          </w:tcPr>
          <w:p w:rsidR="005D2348" w:rsidRPr="005D2348" w:rsidRDefault="005D2348" w:rsidP="005D2348">
            <w:pPr>
              <w:spacing w:before="0"/>
              <w:jc w:val="center"/>
              <w:rPr>
                <w:rFonts w:cs="Arial"/>
                <w:sz w:val="20"/>
                <w:szCs w:val="20"/>
              </w:rPr>
            </w:pPr>
            <w:r w:rsidRPr="005D2348">
              <w:rPr>
                <w:rFonts w:cs="Arial"/>
                <w:b/>
                <w:sz w:val="20"/>
                <w:szCs w:val="20"/>
                <w:lang w:val="sr-Cyrl-RS"/>
              </w:rPr>
              <w:t>УКУПНО</w:t>
            </w:r>
          </w:p>
        </w:tc>
        <w:tc>
          <w:tcPr>
            <w:tcW w:w="858" w:type="pct"/>
            <w:tcBorders>
              <w:top w:val="single" w:sz="4" w:space="0" w:color="auto"/>
              <w:left w:val="nil"/>
              <w:bottom w:val="single" w:sz="4" w:space="0" w:color="auto"/>
              <w:right w:val="single" w:sz="4" w:space="0" w:color="auto"/>
            </w:tcBorders>
            <w:shd w:val="clear" w:color="auto" w:fill="auto"/>
            <w:vAlign w:val="center"/>
          </w:tcPr>
          <w:p w:rsidR="005D2348" w:rsidRPr="005D2348" w:rsidRDefault="005D2348" w:rsidP="005D2348">
            <w:pPr>
              <w:spacing w:before="0"/>
              <w:rPr>
                <w:rFonts w:cs="Arial"/>
                <w:sz w:val="20"/>
                <w:szCs w:val="20"/>
              </w:rPr>
            </w:pPr>
          </w:p>
        </w:tc>
        <w:tc>
          <w:tcPr>
            <w:tcW w:w="843" w:type="pct"/>
            <w:tcBorders>
              <w:top w:val="single" w:sz="4" w:space="0" w:color="auto"/>
              <w:left w:val="nil"/>
              <w:bottom w:val="single" w:sz="4" w:space="0" w:color="auto"/>
              <w:right w:val="single" w:sz="4" w:space="0" w:color="auto"/>
            </w:tcBorders>
            <w:shd w:val="clear" w:color="auto" w:fill="auto"/>
            <w:vAlign w:val="center"/>
          </w:tcPr>
          <w:p w:rsidR="005D2348" w:rsidRPr="005D2348" w:rsidRDefault="005D2348" w:rsidP="005D2348">
            <w:pPr>
              <w:spacing w:before="0"/>
              <w:rPr>
                <w:rFonts w:cs="Arial"/>
                <w:sz w:val="20"/>
                <w:szCs w:val="20"/>
              </w:rPr>
            </w:pPr>
          </w:p>
        </w:tc>
      </w:tr>
      <w:tr w:rsidR="005D2348" w:rsidRPr="005D2348" w:rsidTr="005D2348">
        <w:trPr>
          <w:trHeight w:val="315"/>
        </w:trPr>
        <w:tc>
          <w:tcPr>
            <w:tcW w:w="395" w:type="pct"/>
            <w:tcBorders>
              <w:top w:val="nil"/>
              <w:left w:val="single" w:sz="4" w:space="0" w:color="auto"/>
              <w:bottom w:val="single" w:sz="4" w:space="0" w:color="auto"/>
              <w:right w:val="single" w:sz="4" w:space="0" w:color="auto"/>
            </w:tcBorders>
            <w:shd w:val="clear" w:color="auto" w:fill="auto"/>
            <w:noWrap/>
            <w:vAlign w:val="center"/>
          </w:tcPr>
          <w:p w:rsidR="005D2348" w:rsidRPr="005D2348" w:rsidRDefault="005D2348" w:rsidP="005D2348">
            <w:pPr>
              <w:spacing w:before="0"/>
              <w:rPr>
                <w:rFonts w:cs="Arial"/>
                <w:b/>
                <w:sz w:val="20"/>
                <w:szCs w:val="20"/>
                <w:lang w:val="sr-Latn-RS"/>
              </w:rPr>
            </w:pPr>
            <w:r w:rsidRPr="005D2348">
              <w:rPr>
                <w:rFonts w:cs="Arial"/>
                <w:b/>
                <w:sz w:val="20"/>
                <w:szCs w:val="20"/>
              </w:rPr>
              <w:t>I</w:t>
            </w:r>
            <w:r w:rsidRPr="005D2348">
              <w:rPr>
                <w:rFonts w:cs="Arial"/>
                <w:b/>
                <w:sz w:val="20"/>
                <w:szCs w:val="20"/>
                <w:lang w:val="sr-Latn-RS"/>
              </w:rPr>
              <w:t>I</w:t>
            </w:r>
          </w:p>
        </w:tc>
        <w:tc>
          <w:tcPr>
            <w:tcW w:w="4605" w:type="pct"/>
            <w:gridSpan w:val="3"/>
            <w:tcBorders>
              <w:top w:val="nil"/>
              <w:left w:val="nil"/>
              <w:bottom w:val="single" w:sz="4" w:space="0" w:color="auto"/>
              <w:right w:val="single" w:sz="4" w:space="0" w:color="auto"/>
            </w:tcBorders>
            <w:shd w:val="clear" w:color="auto" w:fill="auto"/>
          </w:tcPr>
          <w:p w:rsidR="005D2348" w:rsidRPr="005D2348" w:rsidRDefault="005D2348" w:rsidP="005D2348">
            <w:pPr>
              <w:spacing w:before="0"/>
              <w:rPr>
                <w:rFonts w:cs="Arial"/>
                <w:sz w:val="20"/>
                <w:szCs w:val="20"/>
              </w:rPr>
            </w:pPr>
            <w:r w:rsidRPr="005D2348">
              <w:rPr>
                <w:rFonts w:cs="Arial"/>
                <w:b/>
                <w:sz w:val="20"/>
                <w:szCs w:val="20"/>
                <w:lang w:val="sr-Cyrl-CS"/>
              </w:rPr>
              <w:t>Услуге пројектовања дигиталне телекомуникационе инфраструктуре за потребе система за даљински надзор и управљање електроенергетских објеката и дигитализацију говорних радио система на територији Огранка „ЕД Јагодина“</w:t>
            </w:r>
          </w:p>
        </w:tc>
      </w:tr>
      <w:tr w:rsidR="005D2348" w:rsidRPr="005D2348" w:rsidTr="005D2348">
        <w:trPr>
          <w:trHeight w:val="315"/>
        </w:trPr>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5D2348" w:rsidRPr="005D2348" w:rsidRDefault="005D2348" w:rsidP="005D2348">
            <w:pPr>
              <w:spacing w:before="0"/>
              <w:rPr>
                <w:rFonts w:cs="Arial"/>
                <w:sz w:val="20"/>
                <w:szCs w:val="20"/>
                <w:lang w:val="sr-Cyrl-RS"/>
              </w:rPr>
            </w:pPr>
            <w:r w:rsidRPr="005D2348">
              <w:rPr>
                <w:rFonts w:cs="Arial"/>
                <w:sz w:val="20"/>
                <w:szCs w:val="20"/>
              </w:rPr>
              <w:t>1</w:t>
            </w:r>
            <w:r w:rsidRPr="005D2348">
              <w:rPr>
                <w:rFonts w:cs="Arial"/>
                <w:sz w:val="20"/>
                <w:szCs w:val="20"/>
                <w:lang w:val="sr-Cyrl-RS"/>
              </w:rPr>
              <w:t>.</w:t>
            </w:r>
          </w:p>
        </w:tc>
        <w:tc>
          <w:tcPr>
            <w:tcW w:w="2904" w:type="pct"/>
            <w:tcBorders>
              <w:top w:val="nil"/>
              <w:left w:val="nil"/>
              <w:bottom w:val="single" w:sz="4" w:space="0" w:color="auto"/>
              <w:right w:val="single" w:sz="4" w:space="0" w:color="auto"/>
            </w:tcBorders>
            <w:shd w:val="clear" w:color="auto" w:fill="auto"/>
            <w:hideMark/>
          </w:tcPr>
          <w:p w:rsidR="005D2348" w:rsidRPr="005D2348" w:rsidRDefault="005D2348" w:rsidP="005D2348">
            <w:pPr>
              <w:spacing w:before="0"/>
              <w:rPr>
                <w:rFonts w:cs="Arial"/>
                <w:sz w:val="20"/>
                <w:szCs w:val="20"/>
                <w:lang w:val="sr-Cyrl-RS"/>
              </w:rPr>
            </w:pPr>
            <w:r w:rsidRPr="005D2348">
              <w:rPr>
                <w:rFonts w:cs="Arial"/>
                <w:sz w:val="20"/>
                <w:szCs w:val="20"/>
              </w:rPr>
              <w:t>Главн</w:t>
            </w:r>
            <w:r w:rsidRPr="005D2348">
              <w:rPr>
                <w:rFonts w:cs="Arial"/>
                <w:sz w:val="20"/>
                <w:szCs w:val="20"/>
                <w:lang w:val="sr-Cyrl-RS"/>
              </w:rPr>
              <w:t>и</w:t>
            </w:r>
            <w:r w:rsidRPr="005D2348">
              <w:rPr>
                <w:rFonts w:cs="Arial"/>
                <w:sz w:val="20"/>
                <w:szCs w:val="20"/>
              </w:rPr>
              <w:t xml:space="preserve"> пројек</w:t>
            </w:r>
            <w:r w:rsidRPr="005D2348">
              <w:rPr>
                <w:rFonts w:cs="Arial"/>
                <w:sz w:val="20"/>
                <w:szCs w:val="20"/>
                <w:lang w:val="sr-Cyrl-RS"/>
              </w:rPr>
              <w:t>а</w:t>
            </w:r>
            <w:r w:rsidRPr="005D2348">
              <w:rPr>
                <w:rFonts w:cs="Arial"/>
                <w:sz w:val="20"/>
                <w:szCs w:val="20"/>
              </w:rPr>
              <w:t>т</w:t>
            </w:r>
            <w:r w:rsidRPr="005D2348">
              <w:rPr>
                <w:rFonts w:cs="Arial"/>
                <w:sz w:val="20"/>
                <w:szCs w:val="20"/>
                <w:lang w:val="de-DE"/>
              </w:rPr>
              <w:t xml:space="preserve"> </w:t>
            </w:r>
            <w:r w:rsidRPr="005D2348">
              <w:rPr>
                <w:rFonts w:cs="Arial"/>
                <w:sz w:val="20"/>
                <w:szCs w:val="20"/>
                <w:lang w:val="sr-Cyrl-CS"/>
              </w:rPr>
              <w:t>дигиталног радио</w:t>
            </w:r>
            <w:r w:rsidRPr="005D2348">
              <w:rPr>
                <w:rFonts w:cs="Arial"/>
                <w:sz w:val="20"/>
                <w:szCs w:val="20"/>
                <w:lang w:val="de-DE"/>
              </w:rPr>
              <w:t xml:space="preserve"> </w:t>
            </w:r>
            <w:r w:rsidRPr="005D2348">
              <w:rPr>
                <w:rFonts w:cs="Arial"/>
                <w:sz w:val="20"/>
                <w:szCs w:val="20"/>
              </w:rPr>
              <w:t xml:space="preserve">телекомуникационог система </w:t>
            </w:r>
            <w:r w:rsidRPr="005D2348">
              <w:rPr>
                <w:rFonts w:cs="Arial"/>
                <w:sz w:val="20"/>
                <w:szCs w:val="20"/>
                <w:lang w:val="de-DE"/>
              </w:rPr>
              <w:t xml:space="preserve">за пренос података </w:t>
            </w:r>
            <w:r w:rsidRPr="005D2348">
              <w:rPr>
                <w:rFonts w:cs="Arial"/>
                <w:sz w:val="20"/>
                <w:szCs w:val="20"/>
              </w:rPr>
              <w:t>за крајње уређаје (</w:t>
            </w:r>
            <w:r w:rsidRPr="005D2348">
              <w:rPr>
                <w:rFonts w:cs="Arial"/>
                <w:sz w:val="20"/>
                <w:szCs w:val="20"/>
                <w:lang w:val="sr-Cyrl-RS"/>
              </w:rPr>
              <w:t xml:space="preserve">електроенергетске објекте - </w:t>
            </w:r>
            <w:r w:rsidRPr="005D2348">
              <w:rPr>
                <w:rFonts w:cs="Arial"/>
                <w:sz w:val="20"/>
                <w:szCs w:val="20"/>
              </w:rPr>
              <w:t>трансформаторске станице 110/x и 35/x kV/kV) за које је предвиђенa комбинована технологија преноса података широко појасним дигиталним радио линковима, уско појасним радио путем, са техничким решењем</w:t>
            </w:r>
            <w:r w:rsidRPr="005D2348">
              <w:rPr>
                <w:rFonts w:cs="Arial"/>
                <w:sz w:val="20"/>
                <w:szCs w:val="20"/>
                <w:lang w:val="sr-Cyrl-RS"/>
              </w:rPr>
              <w:t xml:space="preserve"> (идејно решење)</w:t>
            </w:r>
            <w:r w:rsidRPr="005D2348">
              <w:rPr>
                <w:rFonts w:cs="Arial"/>
                <w:sz w:val="20"/>
                <w:szCs w:val="20"/>
              </w:rPr>
              <w:t xml:space="preserve"> оптималне употребе кабловских оптичких мрежа </w:t>
            </w:r>
            <w:r w:rsidRPr="005D2348">
              <w:rPr>
                <w:rFonts w:cs="Arial"/>
                <w:sz w:val="20"/>
                <w:szCs w:val="20"/>
                <w:lang w:val="de-DE"/>
              </w:rPr>
              <w:t>за потребе система даљинског над</w:t>
            </w:r>
            <w:r w:rsidRPr="005D2348">
              <w:rPr>
                <w:rFonts w:cs="Arial"/>
                <w:sz w:val="20"/>
                <w:szCs w:val="20"/>
              </w:rPr>
              <w:t>зора</w:t>
            </w:r>
            <w:r w:rsidRPr="005D2348">
              <w:rPr>
                <w:rFonts w:cs="Arial"/>
                <w:sz w:val="20"/>
                <w:szCs w:val="20"/>
                <w:lang w:val="de-DE"/>
              </w:rPr>
              <w:t xml:space="preserve"> и управљања ТС 110</w:t>
            </w:r>
            <w:r w:rsidRPr="005D2348">
              <w:rPr>
                <w:rFonts w:cs="Arial"/>
                <w:sz w:val="20"/>
                <w:szCs w:val="20"/>
              </w:rPr>
              <w:t>/x kV/</w:t>
            </w:r>
            <w:r w:rsidRPr="005D2348">
              <w:rPr>
                <w:rFonts w:cs="Arial"/>
                <w:sz w:val="20"/>
                <w:szCs w:val="20"/>
                <w:lang w:val="de-DE"/>
              </w:rPr>
              <w:t>kV и 35/x kV/kV</w:t>
            </w:r>
            <w:r w:rsidRPr="005D2348">
              <w:rPr>
                <w:rFonts w:cs="Arial"/>
                <w:sz w:val="20"/>
                <w:szCs w:val="20"/>
                <w:lang w:val="sr-Cyrl-RS"/>
              </w:rPr>
              <w:t xml:space="preserve"> </w:t>
            </w:r>
          </w:p>
        </w:tc>
        <w:tc>
          <w:tcPr>
            <w:tcW w:w="858" w:type="pct"/>
            <w:tcBorders>
              <w:top w:val="single" w:sz="4" w:space="0" w:color="auto"/>
              <w:left w:val="nil"/>
              <w:bottom w:val="single" w:sz="4" w:space="0" w:color="auto"/>
              <w:right w:val="single" w:sz="4" w:space="0" w:color="auto"/>
            </w:tcBorders>
            <w:shd w:val="clear" w:color="auto" w:fill="auto"/>
            <w:vAlign w:val="center"/>
            <w:hideMark/>
          </w:tcPr>
          <w:p w:rsidR="005D2348" w:rsidRPr="005D2348" w:rsidRDefault="005D2348" w:rsidP="005D2348">
            <w:pPr>
              <w:spacing w:before="0"/>
              <w:rPr>
                <w:rFonts w:cs="Arial"/>
                <w:sz w:val="20"/>
                <w:szCs w:val="20"/>
              </w:rPr>
            </w:pPr>
            <w:r w:rsidRPr="005D2348">
              <w:rPr>
                <w:rFonts w:cs="Arial"/>
                <w:sz w:val="20"/>
                <w:szCs w:val="20"/>
              </w:rPr>
              <w:t> </w:t>
            </w:r>
          </w:p>
        </w:tc>
        <w:tc>
          <w:tcPr>
            <w:tcW w:w="843" w:type="pct"/>
            <w:tcBorders>
              <w:top w:val="nil"/>
              <w:left w:val="nil"/>
              <w:bottom w:val="single" w:sz="4" w:space="0" w:color="auto"/>
              <w:right w:val="single" w:sz="4" w:space="0" w:color="auto"/>
            </w:tcBorders>
            <w:shd w:val="clear" w:color="auto" w:fill="auto"/>
            <w:noWrap/>
            <w:vAlign w:val="bottom"/>
            <w:hideMark/>
          </w:tcPr>
          <w:p w:rsidR="005D2348" w:rsidRPr="005D2348" w:rsidRDefault="005D2348" w:rsidP="005D2348">
            <w:pPr>
              <w:spacing w:before="0"/>
              <w:rPr>
                <w:rFonts w:cs="Arial"/>
                <w:sz w:val="20"/>
                <w:szCs w:val="20"/>
              </w:rPr>
            </w:pPr>
            <w:r w:rsidRPr="005D2348">
              <w:rPr>
                <w:rFonts w:cs="Arial"/>
                <w:sz w:val="20"/>
                <w:szCs w:val="20"/>
              </w:rPr>
              <w:t> </w:t>
            </w:r>
          </w:p>
        </w:tc>
      </w:tr>
      <w:tr w:rsidR="005D2348" w:rsidRPr="005D2348" w:rsidTr="005D2348">
        <w:trPr>
          <w:trHeight w:val="315"/>
        </w:trPr>
        <w:tc>
          <w:tcPr>
            <w:tcW w:w="3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2348" w:rsidRPr="005D2348" w:rsidRDefault="005D2348" w:rsidP="005D2348">
            <w:pPr>
              <w:spacing w:before="0"/>
              <w:rPr>
                <w:rFonts w:cs="Arial"/>
                <w:sz w:val="20"/>
                <w:szCs w:val="20"/>
                <w:lang w:val="sr-Cyrl-RS"/>
              </w:rPr>
            </w:pPr>
            <w:r w:rsidRPr="005D2348">
              <w:rPr>
                <w:rFonts w:cs="Arial"/>
                <w:sz w:val="20"/>
                <w:szCs w:val="20"/>
                <w:lang w:val="sr-Cyrl-RS"/>
              </w:rPr>
              <w:t>2.</w:t>
            </w:r>
          </w:p>
        </w:tc>
        <w:tc>
          <w:tcPr>
            <w:tcW w:w="2904" w:type="pct"/>
            <w:tcBorders>
              <w:top w:val="single" w:sz="4" w:space="0" w:color="auto"/>
              <w:left w:val="nil"/>
              <w:bottom w:val="single" w:sz="4" w:space="0" w:color="auto"/>
              <w:right w:val="single" w:sz="4" w:space="0" w:color="auto"/>
            </w:tcBorders>
            <w:shd w:val="clear" w:color="auto" w:fill="auto"/>
          </w:tcPr>
          <w:p w:rsidR="005D2348" w:rsidRPr="005D2348" w:rsidRDefault="005D2348" w:rsidP="005D2348">
            <w:pPr>
              <w:spacing w:before="0"/>
              <w:rPr>
                <w:rFonts w:cs="Arial"/>
                <w:sz w:val="20"/>
                <w:szCs w:val="20"/>
              </w:rPr>
            </w:pPr>
            <w:r w:rsidRPr="005D2348">
              <w:rPr>
                <w:rFonts w:cs="Arial"/>
                <w:sz w:val="20"/>
                <w:szCs w:val="20"/>
              </w:rPr>
              <w:t>Главн</w:t>
            </w:r>
            <w:r w:rsidRPr="005D2348">
              <w:rPr>
                <w:rFonts w:cs="Arial"/>
                <w:sz w:val="20"/>
                <w:szCs w:val="20"/>
                <w:lang w:val="sr-Cyrl-RS"/>
              </w:rPr>
              <w:t>и</w:t>
            </w:r>
            <w:r w:rsidRPr="005D2348">
              <w:rPr>
                <w:rFonts w:cs="Arial"/>
                <w:sz w:val="20"/>
                <w:szCs w:val="20"/>
              </w:rPr>
              <w:t xml:space="preserve"> пројек</w:t>
            </w:r>
            <w:r w:rsidRPr="005D2348">
              <w:rPr>
                <w:rFonts w:cs="Arial"/>
                <w:sz w:val="20"/>
                <w:szCs w:val="20"/>
                <w:lang w:val="sr-Cyrl-RS"/>
              </w:rPr>
              <w:t>а</w:t>
            </w:r>
            <w:r w:rsidRPr="005D2348">
              <w:rPr>
                <w:rFonts w:cs="Arial"/>
                <w:sz w:val="20"/>
                <w:szCs w:val="20"/>
              </w:rPr>
              <w:t xml:space="preserve">т реконструкције и модернизације мреже мобилних и фиксних радио веза у </w:t>
            </w:r>
            <w:r w:rsidRPr="005D2348">
              <w:rPr>
                <w:rFonts w:cs="Arial"/>
                <w:sz w:val="20"/>
                <w:szCs w:val="20"/>
                <w:lang w:val="sr-Latn-CS"/>
              </w:rPr>
              <w:t xml:space="preserve">VHF </w:t>
            </w:r>
            <w:r w:rsidRPr="005D2348">
              <w:rPr>
                <w:rFonts w:cs="Arial"/>
                <w:sz w:val="20"/>
                <w:szCs w:val="20"/>
              </w:rPr>
              <w:t xml:space="preserve">опсегу од </w:t>
            </w:r>
            <w:r w:rsidRPr="005D2348">
              <w:rPr>
                <w:rFonts w:cs="Arial"/>
                <w:sz w:val="20"/>
                <w:szCs w:val="20"/>
                <w:lang w:val="sr-Latn-CS"/>
              </w:rPr>
              <w:t>146 – 174 MHz</w:t>
            </w:r>
            <w:r w:rsidRPr="005D2348">
              <w:rPr>
                <w:rFonts w:cs="Arial"/>
                <w:sz w:val="20"/>
                <w:szCs w:val="20"/>
                <w:lang w:val="sr-Cyrl-RS"/>
              </w:rPr>
              <w:t xml:space="preserve"> </w:t>
            </w:r>
          </w:p>
        </w:tc>
        <w:tc>
          <w:tcPr>
            <w:tcW w:w="858" w:type="pct"/>
            <w:tcBorders>
              <w:top w:val="single" w:sz="4" w:space="0" w:color="auto"/>
              <w:left w:val="nil"/>
              <w:bottom w:val="single" w:sz="4" w:space="0" w:color="auto"/>
              <w:right w:val="single" w:sz="4" w:space="0" w:color="auto"/>
            </w:tcBorders>
            <w:shd w:val="clear" w:color="auto" w:fill="auto"/>
            <w:vAlign w:val="center"/>
          </w:tcPr>
          <w:p w:rsidR="005D2348" w:rsidRPr="005D2348" w:rsidRDefault="005D2348" w:rsidP="005D2348">
            <w:pPr>
              <w:spacing w:before="0"/>
              <w:rPr>
                <w:rFonts w:cs="Arial"/>
                <w:sz w:val="20"/>
                <w:szCs w:val="20"/>
              </w:rPr>
            </w:pPr>
          </w:p>
        </w:tc>
        <w:tc>
          <w:tcPr>
            <w:tcW w:w="843" w:type="pct"/>
            <w:tcBorders>
              <w:top w:val="single" w:sz="4" w:space="0" w:color="auto"/>
              <w:left w:val="nil"/>
              <w:bottom w:val="single" w:sz="4" w:space="0" w:color="auto"/>
              <w:right w:val="single" w:sz="4" w:space="0" w:color="auto"/>
            </w:tcBorders>
            <w:shd w:val="clear" w:color="auto" w:fill="auto"/>
            <w:noWrap/>
            <w:vAlign w:val="bottom"/>
          </w:tcPr>
          <w:p w:rsidR="005D2348" w:rsidRPr="005D2348" w:rsidRDefault="005D2348" w:rsidP="005D2348">
            <w:pPr>
              <w:spacing w:before="0"/>
              <w:rPr>
                <w:rFonts w:cs="Arial"/>
                <w:sz w:val="20"/>
                <w:szCs w:val="20"/>
              </w:rPr>
            </w:pPr>
          </w:p>
        </w:tc>
      </w:tr>
      <w:tr w:rsidR="005D2348" w:rsidRPr="005D2348" w:rsidTr="005D2348">
        <w:trPr>
          <w:trHeight w:val="315"/>
        </w:trPr>
        <w:tc>
          <w:tcPr>
            <w:tcW w:w="3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2348" w:rsidRPr="005D2348" w:rsidRDefault="005D2348" w:rsidP="005D2348">
            <w:pPr>
              <w:spacing w:before="0"/>
              <w:rPr>
                <w:rFonts w:cs="Arial"/>
                <w:sz w:val="20"/>
                <w:szCs w:val="20"/>
                <w:lang w:val="sr-Cyrl-RS"/>
              </w:rPr>
            </w:pPr>
          </w:p>
        </w:tc>
        <w:tc>
          <w:tcPr>
            <w:tcW w:w="2904" w:type="pct"/>
            <w:tcBorders>
              <w:top w:val="single" w:sz="4" w:space="0" w:color="auto"/>
              <w:left w:val="nil"/>
              <w:bottom w:val="single" w:sz="4" w:space="0" w:color="auto"/>
              <w:right w:val="single" w:sz="4" w:space="0" w:color="auto"/>
            </w:tcBorders>
            <w:shd w:val="clear" w:color="auto" w:fill="auto"/>
            <w:vAlign w:val="center"/>
          </w:tcPr>
          <w:p w:rsidR="005D2348" w:rsidRPr="005D2348" w:rsidRDefault="005D2348" w:rsidP="005D2348">
            <w:pPr>
              <w:spacing w:before="0"/>
              <w:jc w:val="center"/>
              <w:rPr>
                <w:rFonts w:cs="Arial"/>
                <w:b/>
                <w:sz w:val="20"/>
                <w:szCs w:val="20"/>
                <w:lang w:val="sr-Cyrl-RS"/>
              </w:rPr>
            </w:pPr>
            <w:r w:rsidRPr="005D2348">
              <w:rPr>
                <w:rFonts w:cs="Arial"/>
                <w:b/>
                <w:sz w:val="20"/>
                <w:szCs w:val="20"/>
                <w:lang w:val="sr-Cyrl-RS"/>
              </w:rPr>
              <w:t>УКУПНО</w:t>
            </w:r>
          </w:p>
        </w:tc>
        <w:tc>
          <w:tcPr>
            <w:tcW w:w="858" w:type="pct"/>
            <w:tcBorders>
              <w:top w:val="single" w:sz="4" w:space="0" w:color="auto"/>
              <w:left w:val="nil"/>
              <w:bottom w:val="single" w:sz="4" w:space="0" w:color="auto"/>
              <w:right w:val="single" w:sz="4" w:space="0" w:color="auto"/>
            </w:tcBorders>
            <w:shd w:val="clear" w:color="auto" w:fill="auto"/>
            <w:vAlign w:val="center"/>
          </w:tcPr>
          <w:p w:rsidR="005D2348" w:rsidRPr="005D2348" w:rsidRDefault="005D2348" w:rsidP="005D2348">
            <w:pPr>
              <w:spacing w:before="0"/>
              <w:rPr>
                <w:rFonts w:cs="Arial"/>
                <w:sz w:val="20"/>
                <w:szCs w:val="20"/>
              </w:rPr>
            </w:pPr>
          </w:p>
        </w:tc>
        <w:tc>
          <w:tcPr>
            <w:tcW w:w="843" w:type="pct"/>
            <w:tcBorders>
              <w:top w:val="single" w:sz="4" w:space="0" w:color="auto"/>
              <w:left w:val="nil"/>
              <w:bottom w:val="single" w:sz="4" w:space="0" w:color="auto"/>
              <w:right w:val="single" w:sz="4" w:space="0" w:color="auto"/>
            </w:tcBorders>
            <w:shd w:val="clear" w:color="auto" w:fill="auto"/>
            <w:noWrap/>
            <w:vAlign w:val="bottom"/>
          </w:tcPr>
          <w:p w:rsidR="005D2348" w:rsidRPr="005D2348" w:rsidRDefault="005D2348" w:rsidP="005D2348">
            <w:pPr>
              <w:spacing w:before="0"/>
              <w:rPr>
                <w:rFonts w:cs="Arial"/>
                <w:sz w:val="20"/>
                <w:szCs w:val="20"/>
              </w:rPr>
            </w:pPr>
          </w:p>
        </w:tc>
      </w:tr>
      <w:tr w:rsidR="005D2348" w:rsidRPr="005D2348" w:rsidTr="005D2348">
        <w:trPr>
          <w:trHeight w:val="315"/>
        </w:trPr>
        <w:tc>
          <w:tcPr>
            <w:tcW w:w="3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2348" w:rsidRPr="005D2348" w:rsidRDefault="005D2348" w:rsidP="005D2348">
            <w:pPr>
              <w:spacing w:before="0"/>
              <w:rPr>
                <w:rFonts w:cs="Arial"/>
                <w:b/>
                <w:sz w:val="20"/>
                <w:szCs w:val="20"/>
                <w:lang w:val="sr-Latn-RS"/>
              </w:rPr>
            </w:pPr>
            <w:r w:rsidRPr="005D2348">
              <w:rPr>
                <w:rFonts w:cs="Arial"/>
                <w:b/>
                <w:sz w:val="20"/>
                <w:szCs w:val="20"/>
                <w:lang w:val="sr-Latn-RS"/>
              </w:rPr>
              <w:t>III</w:t>
            </w:r>
          </w:p>
        </w:tc>
        <w:tc>
          <w:tcPr>
            <w:tcW w:w="4605" w:type="pct"/>
            <w:gridSpan w:val="3"/>
            <w:tcBorders>
              <w:top w:val="single" w:sz="4" w:space="0" w:color="auto"/>
              <w:left w:val="nil"/>
              <w:bottom w:val="single" w:sz="4" w:space="0" w:color="auto"/>
              <w:right w:val="single" w:sz="4" w:space="0" w:color="auto"/>
            </w:tcBorders>
            <w:shd w:val="clear" w:color="auto" w:fill="auto"/>
          </w:tcPr>
          <w:p w:rsidR="005D2348" w:rsidRPr="005D2348" w:rsidRDefault="005D2348" w:rsidP="005D2348">
            <w:pPr>
              <w:spacing w:before="0"/>
              <w:rPr>
                <w:rFonts w:cs="Arial"/>
                <w:sz w:val="20"/>
                <w:szCs w:val="20"/>
              </w:rPr>
            </w:pPr>
            <w:r w:rsidRPr="005D2348">
              <w:rPr>
                <w:rFonts w:cs="Arial"/>
                <w:b/>
                <w:sz w:val="20"/>
                <w:szCs w:val="20"/>
                <w:lang w:val="sr-Cyrl-CS"/>
              </w:rPr>
              <w:t>Услуге пројектовања дигиталне телекомуникационе инфраструктуре за потребе система за даљински надзор и управљање електроенергетских објеката и дигитализацију говорних радио система на територији Огранка „ЕД Крушевац“</w:t>
            </w:r>
          </w:p>
        </w:tc>
      </w:tr>
      <w:tr w:rsidR="005D2348" w:rsidRPr="005D2348" w:rsidTr="005D2348">
        <w:trPr>
          <w:trHeight w:val="315"/>
        </w:trPr>
        <w:tc>
          <w:tcPr>
            <w:tcW w:w="3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2348" w:rsidRPr="005D2348" w:rsidRDefault="005D2348" w:rsidP="005D2348">
            <w:pPr>
              <w:spacing w:before="0"/>
              <w:rPr>
                <w:rFonts w:cs="Arial"/>
                <w:sz w:val="20"/>
                <w:szCs w:val="20"/>
                <w:lang w:val="sr-Latn-RS"/>
              </w:rPr>
            </w:pPr>
            <w:r w:rsidRPr="005D2348">
              <w:rPr>
                <w:rFonts w:cs="Arial"/>
                <w:sz w:val="20"/>
                <w:szCs w:val="20"/>
                <w:lang w:val="sr-Latn-RS"/>
              </w:rPr>
              <w:t>1.</w:t>
            </w:r>
          </w:p>
        </w:tc>
        <w:tc>
          <w:tcPr>
            <w:tcW w:w="2904" w:type="pct"/>
            <w:tcBorders>
              <w:top w:val="single" w:sz="4" w:space="0" w:color="auto"/>
              <w:left w:val="nil"/>
              <w:bottom w:val="single" w:sz="4" w:space="0" w:color="auto"/>
              <w:right w:val="single" w:sz="4" w:space="0" w:color="auto"/>
            </w:tcBorders>
            <w:shd w:val="clear" w:color="auto" w:fill="auto"/>
          </w:tcPr>
          <w:p w:rsidR="005D2348" w:rsidRPr="005D2348" w:rsidRDefault="005D2348" w:rsidP="005D2348">
            <w:pPr>
              <w:spacing w:before="0"/>
              <w:rPr>
                <w:rFonts w:cs="Arial"/>
                <w:b/>
                <w:sz w:val="20"/>
                <w:szCs w:val="20"/>
                <w:lang w:val="sr-Cyrl-RS"/>
              </w:rPr>
            </w:pPr>
            <w:r w:rsidRPr="005D2348">
              <w:rPr>
                <w:rFonts w:cs="Arial"/>
                <w:sz w:val="20"/>
                <w:szCs w:val="20"/>
              </w:rPr>
              <w:t>Главн</w:t>
            </w:r>
            <w:r w:rsidRPr="005D2348">
              <w:rPr>
                <w:rFonts w:cs="Arial"/>
                <w:sz w:val="20"/>
                <w:szCs w:val="20"/>
                <w:lang w:val="sr-Cyrl-RS"/>
              </w:rPr>
              <w:t>и</w:t>
            </w:r>
            <w:r w:rsidRPr="005D2348">
              <w:rPr>
                <w:rFonts w:cs="Arial"/>
                <w:sz w:val="20"/>
                <w:szCs w:val="20"/>
              </w:rPr>
              <w:t xml:space="preserve"> пројек</w:t>
            </w:r>
            <w:r w:rsidRPr="005D2348">
              <w:rPr>
                <w:rFonts w:cs="Arial"/>
                <w:sz w:val="20"/>
                <w:szCs w:val="20"/>
                <w:lang w:val="sr-Cyrl-RS"/>
              </w:rPr>
              <w:t>а</w:t>
            </w:r>
            <w:r w:rsidRPr="005D2348">
              <w:rPr>
                <w:rFonts w:cs="Arial"/>
                <w:sz w:val="20"/>
                <w:szCs w:val="20"/>
              </w:rPr>
              <w:t>т</w:t>
            </w:r>
            <w:r w:rsidRPr="005D2348">
              <w:rPr>
                <w:rFonts w:cs="Arial"/>
                <w:sz w:val="20"/>
                <w:szCs w:val="20"/>
                <w:lang w:val="de-DE"/>
              </w:rPr>
              <w:t xml:space="preserve"> </w:t>
            </w:r>
            <w:r w:rsidRPr="005D2348">
              <w:rPr>
                <w:rFonts w:cs="Arial"/>
                <w:sz w:val="20"/>
                <w:szCs w:val="20"/>
                <w:lang w:val="sr-Cyrl-CS"/>
              </w:rPr>
              <w:t>дигиталног радио</w:t>
            </w:r>
            <w:r w:rsidRPr="005D2348">
              <w:rPr>
                <w:rFonts w:cs="Arial"/>
                <w:sz w:val="20"/>
                <w:szCs w:val="20"/>
                <w:lang w:val="de-DE"/>
              </w:rPr>
              <w:t xml:space="preserve"> </w:t>
            </w:r>
            <w:r w:rsidRPr="005D2348">
              <w:rPr>
                <w:rFonts w:cs="Arial"/>
                <w:sz w:val="20"/>
                <w:szCs w:val="20"/>
              </w:rPr>
              <w:t xml:space="preserve">телекомуникационог система </w:t>
            </w:r>
            <w:r w:rsidRPr="005D2348">
              <w:rPr>
                <w:rFonts w:cs="Arial"/>
                <w:sz w:val="20"/>
                <w:szCs w:val="20"/>
                <w:lang w:val="de-DE"/>
              </w:rPr>
              <w:t xml:space="preserve">за пренос података </w:t>
            </w:r>
            <w:r w:rsidRPr="005D2348">
              <w:rPr>
                <w:rFonts w:cs="Arial"/>
                <w:sz w:val="20"/>
                <w:szCs w:val="20"/>
              </w:rPr>
              <w:t>за крајње уређаје (</w:t>
            </w:r>
            <w:r w:rsidRPr="005D2348">
              <w:rPr>
                <w:rFonts w:cs="Arial"/>
                <w:sz w:val="20"/>
                <w:szCs w:val="20"/>
                <w:lang w:val="sr-Cyrl-RS"/>
              </w:rPr>
              <w:t xml:space="preserve">електроенергетске објекте - </w:t>
            </w:r>
            <w:r w:rsidRPr="005D2348">
              <w:rPr>
                <w:rFonts w:cs="Arial"/>
                <w:sz w:val="20"/>
                <w:szCs w:val="20"/>
              </w:rPr>
              <w:t>трансформаторске станице 110/x и 35/x kV/kV) за које је предвиђенa комбинована технологија преноса података широко појасним дигиталним радио линковима, уско појасним радио путем, са техничким решењем</w:t>
            </w:r>
            <w:r w:rsidRPr="005D2348">
              <w:rPr>
                <w:rFonts w:cs="Arial"/>
                <w:sz w:val="20"/>
                <w:szCs w:val="20"/>
                <w:lang w:val="sr-Cyrl-RS"/>
              </w:rPr>
              <w:t xml:space="preserve"> (идејно решење)</w:t>
            </w:r>
            <w:r w:rsidRPr="005D2348">
              <w:rPr>
                <w:rFonts w:cs="Arial"/>
                <w:sz w:val="20"/>
                <w:szCs w:val="20"/>
              </w:rPr>
              <w:t xml:space="preserve"> оптималне употребе кабловских оптичких мрежа </w:t>
            </w:r>
            <w:r w:rsidRPr="005D2348">
              <w:rPr>
                <w:rFonts w:cs="Arial"/>
                <w:sz w:val="20"/>
                <w:szCs w:val="20"/>
                <w:lang w:val="de-DE"/>
              </w:rPr>
              <w:t>за потребе система даљинског над</w:t>
            </w:r>
            <w:r w:rsidRPr="005D2348">
              <w:rPr>
                <w:rFonts w:cs="Arial"/>
                <w:sz w:val="20"/>
                <w:szCs w:val="20"/>
              </w:rPr>
              <w:t>зора</w:t>
            </w:r>
            <w:r w:rsidRPr="005D2348">
              <w:rPr>
                <w:rFonts w:cs="Arial"/>
                <w:sz w:val="20"/>
                <w:szCs w:val="20"/>
                <w:lang w:val="de-DE"/>
              </w:rPr>
              <w:t xml:space="preserve"> и управљања ТС 110</w:t>
            </w:r>
            <w:r w:rsidRPr="005D2348">
              <w:rPr>
                <w:rFonts w:cs="Arial"/>
                <w:sz w:val="20"/>
                <w:szCs w:val="20"/>
              </w:rPr>
              <w:t>/x kV/</w:t>
            </w:r>
            <w:r w:rsidRPr="005D2348">
              <w:rPr>
                <w:rFonts w:cs="Arial"/>
                <w:sz w:val="20"/>
                <w:szCs w:val="20"/>
                <w:lang w:val="de-DE"/>
              </w:rPr>
              <w:t>kV и 35/x kV/kV</w:t>
            </w:r>
          </w:p>
        </w:tc>
        <w:tc>
          <w:tcPr>
            <w:tcW w:w="858" w:type="pct"/>
            <w:tcBorders>
              <w:top w:val="single" w:sz="4" w:space="0" w:color="auto"/>
              <w:left w:val="nil"/>
              <w:bottom w:val="single" w:sz="4" w:space="0" w:color="auto"/>
              <w:right w:val="single" w:sz="4" w:space="0" w:color="auto"/>
            </w:tcBorders>
            <w:shd w:val="clear" w:color="auto" w:fill="auto"/>
            <w:vAlign w:val="center"/>
          </w:tcPr>
          <w:p w:rsidR="005D2348" w:rsidRPr="005D2348" w:rsidRDefault="005D2348" w:rsidP="005D2348">
            <w:pPr>
              <w:spacing w:before="0"/>
              <w:rPr>
                <w:rFonts w:cs="Arial"/>
                <w:sz w:val="20"/>
                <w:szCs w:val="20"/>
              </w:rPr>
            </w:pPr>
          </w:p>
        </w:tc>
        <w:tc>
          <w:tcPr>
            <w:tcW w:w="843" w:type="pct"/>
            <w:tcBorders>
              <w:top w:val="single" w:sz="4" w:space="0" w:color="auto"/>
              <w:left w:val="nil"/>
              <w:bottom w:val="single" w:sz="4" w:space="0" w:color="auto"/>
              <w:right w:val="single" w:sz="4" w:space="0" w:color="auto"/>
            </w:tcBorders>
            <w:shd w:val="clear" w:color="auto" w:fill="auto"/>
            <w:noWrap/>
            <w:vAlign w:val="bottom"/>
          </w:tcPr>
          <w:p w:rsidR="005D2348" w:rsidRPr="005D2348" w:rsidRDefault="005D2348" w:rsidP="005D2348">
            <w:pPr>
              <w:spacing w:before="0"/>
              <w:rPr>
                <w:rFonts w:cs="Arial"/>
                <w:sz w:val="20"/>
                <w:szCs w:val="20"/>
              </w:rPr>
            </w:pPr>
          </w:p>
        </w:tc>
      </w:tr>
      <w:tr w:rsidR="005D2348" w:rsidRPr="005D2348" w:rsidTr="005D2348">
        <w:trPr>
          <w:trHeight w:val="315"/>
        </w:trPr>
        <w:tc>
          <w:tcPr>
            <w:tcW w:w="3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2348" w:rsidRPr="005D2348" w:rsidRDefault="005D2348" w:rsidP="005D2348">
            <w:pPr>
              <w:spacing w:before="0"/>
              <w:rPr>
                <w:rFonts w:cs="Arial"/>
                <w:sz w:val="20"/>
                <w:szCs w:val="20"/>
                <w:lang w:val="sr-Cyrl-RS"/>
              </w:rPr>
            </w:pPr>
          </w:p>
        </w:tc>
        <w:tc>
          <w:tcPr>
            <w:tcW w:w="2904" w:type="pct"/>
            <w:tcBorders>
              <w:top w:val="single" w:sz="4" w:space="0" w:color="auto"/>
              <w:left w:val="nil"/>
              <w:bottom w:val="single" w:sz="4" w:space="0" w:color="auto"/>
              <w:right w:val="single" w:sz="4" w:space="0" w:color="auto"/>
            </w:tcBorders>
            <w:shd w:val="clear" w:color="auto" w:fill="auto"/>
          </w:tcPr>
          <w:p w:rsidR="005D2348" w:rsidRPr="005D2348" w:rsidRDefault="005D2348" w:rsidP="005D2348">
            <w:pPr>
              <w:spacing w:before="0"/>
              <w:jc w:val="center"/>
              <w:rPr>
                <w:rFonts w:cs="Arial"/>
                <w:b/>
                <w:sz w:val="20"/>
                <w:szCs w:val="20"/>
                <w:lang w:val="sr-Cyrl-RS"/>
              </w:rPr>
            </w:pPr>
            <w:r w:rsidRPr="005D2348">
              <w:rPr>
                <w:rFonts w:cs="Arial"/>
                <w:b/>
                <w:sz w:val="20"/>
                <w:szCs w:val="20"/>
                <w:lang w:val="sr-Cyrl-RS"/>
              </w:rPr>
              <w:t>УКУПНО</w:t>
            </w:r>
          </w:p>
        </w:tc>
        <w:tc>
          <w:tcPr>
            <w:tcW w:w="858" w:type="pct"/>
            <w:tcBorders>
              <w:top w:val="single" w:sz="4" w:space="0" w:color="auto"/>
              <w:left w:val="nil"/>
              <w:bottom w:val="single" w:sz="4" w:space="0" w:color="auto"/>
              <w:right w:val="single" w:sz="4" w:space="0" w:color="auto"/>
            </w:tcBorders>
            <w:shd w:val="clear" w:color="auto" w:fill="auto"/>
            <w:vAlign w:val="center"/>
          </w:tcPr>
          <w:p w:rsidR="005D2348" w:rsidRPr="005D2348" w:rsidRDefault="005D2348" w:rsidP="005D2348">
            <w:pPr>
              <w:spacing w:before="0"/>
              <w:rPr>
                <w:rFonts w:cs="Arial"/>
                <w:sz w:val="20"/>
                <w:szCs w:val="20"/>
              </w:rPr>
            </w:pPr>
          </w:p>
        </w:tc>
        <w:tc>
          <w:tcPr>
            <w:tcW w:w="843" w:type="pct"/>
            <w:tcBorders>
              <w:top w:val="single" w:sz="4" w:space="0" w:color="auto"/>
              <w:left w:val="nil"/>
              <w:bottom w:val="single" w:sz="4" w:space="0" w:color="auto"/>
              <w:right w:val="single" w:sz="4" w:space="0" w:color="auto"/>
            </w:tcBorders>
            <w:shd w:val="clear" w:color="auto" w:fill="auto"/>
            <w:noWrap/>
            <w:vAlign w:val="bottom"/>
          </w:tcPr>
          <w:p w:rsidR="005D2348" w:rsidRPr="005D2348" w:rsidRDefault="005D2348" w:rsidP="005D2348">
            <w:pPr>
              <w:spacing w:before="0"/>
              <w:rPr>
                <w:rFonts w:cs="Arial"/>
                <w:sz w:val="20"/>
                <w:szCs w:val="20"/>
              </w:rPr>
            </w:pPr>
          </w:p>
        </w:tc>
      </w:tr>
      <w:tr w:rsidR="005D2348" w:rsidRPr="005D2348" w:rsidTr="005D2348">
        <w:trPr>
          <w:trHeight w:val="315"/>
        </w:trPr>
        <w:tc>
          <w:tcPr>
            <w:tcW w:w="3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2348" w:rsidRPr="005D2348" w:rsidRDefault="005D2348" w:rsidP="005D2348">
            <w:pPr>
              <w:spacing w:before="0"/>
              <w:rPr>
                <w:rFonts w:cs="Arial"/>
                <w:b/>
                <w:sz w:val="20"/>
                <w:szCs w:val="20"/>
                <w:lang w:val="sr-Latn-RS"/>
              </w:rPr>
            </w:pPr>
            <w:r w:rsidRPr="005D2348">
              <w:rPr>
                <w:rFonts w:cs="Arial"/>
                <w:b/>
                <w:sz w:val="20"/>
                <w:szCs w:val="20"/>
                <w:lang w:val="sr-Latn-RS"/>
              </w:rPr>
              <w:t>IV</w:t>
            </w:r>
          </w:p>
        </w:tc>
        <w:tc>
          <w:tcPr>
            <w:tcW w:w="4605" w:type="pct"/>
            <w:gridSpan w:val="3"/>
            <w:tcBorders>
              <w:top w:val="single" w:sz="4" w:space="0" w:color="auto"/>
              <w:left w:val="nil"/>
              <w:bottom w:val="single" w:sz="4" w:space="0" w:color="auto"/>
              <w:right w:val="single" w:sz="4" w:space="0" w:color="auto"/>
            </w:tcBorders>
            <w:shd w:val="clear" w:color="auto" w:fill="auto"/>
          </w:tcPr>
          <w:p w:rsidR="005D2348" w:rsidRPr="005D2348" w:rsidRDefault="005D2348" w:rsidP="005D2348">
            <w:pPr>
              <w:spacing w:before="0"/>
              <w:rPr>
                <w:rFonts w:cs="Arial"/>
                <w:sz w:val="20"/>
                <w:szCs w:val="20"/>
              </w:rPr>
            </w:pPr>
            <w:r w:rsidRPr="005D2348">
              <w:rPr>
                <w:rFonts w:cs="Arial"/>
                <w:b/>
                <w:sz w:val="20"/>
                <w:szCs w:val="20"/>
                <w:lang w:val="sr-Cyrl-CS"/>
              </w:rPr>
              <w:t>Услуге пројектовања дигиталне телекомуникационе инфраструктуре за потребе система за даљински надзор и управљање електроенергетских објеката и дигитализацију говорних радио система на територији Огранка „ЕД Нови Пазар“</w:t>
            </w:r>
          </w:p>
        </w:tc>
      </w:tr>
      <w:tr w:rsidR="005D2348" w:rsidRPr="005D2348" w:rsidTr="005D2348">
        <w:trPr>
          <w:trHeight w:val="315"/>
        </w:trPr>
        <w:tc>
          <w:tcPr>
            <w:tcW w:w="3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2348" w:rsidRPr="005D2348" w:rsidRDefault="005D2348" w:rsidP="005D2348">
            <w:pPr>
              <w:spacing w:before="0"/>
              <w:rPr>
                <w:rFonts w:cs="Arial"/>
                <w:sz w:val="20"/>
                <w:szCs w:val="20"/>
                <w:lang w:val="sr-Latn-RS"/>
              </w:rPr>
            </w:pPr>
            <w:r w:rsidRPr="005D2348">
              <w:rPr>
                <w:rFonts w:cs="Arial"/>
                <w:sz w:val="20"/>
                <w:szCs w:val="20"/>
                <w:lang w:val="sr-Latn-RS"/>
              </w:rPr>
              <w:lastRenderedPageBreak/>
              <w:t>1.</w:t>
            </w:r>
          </w:p>
        </w:tc>
        <w:tc>
          <w:tcPr>
            <w:tcW w:w="2904" w:type="pct"/>
            <w:tcBorders>
              <w:top w:val="single" w:sz="4" w:space="0" w:color="auto"/>
              <w:left w:val="nil"/>
              <w:bottom w:val="single" w:sz="4" w:space="0" w:color="auto"/>
              <w:right w:val="single" w:sz="4" w:space="0" w:color="auto"/>
            </w:tcBorders>
            <w:shd w:val="clear" w:color="auto" w:fill="auto"/>
          </w:tcPr>
          <w:p w:rsidR="005D2348" w:rsidRPr="005D2348" w:rsidRDefault="005D2348" w:rsidP="005D2348">
            <w:pPr>
              <w:spacing w:before="0"/>
              <w:rPr>
                <w:rFonts w:cs="Arial"/>
                <w:sz w:val="20"/>
                <w:szCs w:val="20"/>
                <w:lang w:val="sr-Cyrl-RS"/>
              </w:rPr>
            </w:pPr>
            <w:r w:rsidRPr="005D2348">
              <w:rPr>
                <w:rFonts w:cs="Arial"/>
                <w:sz w:val="20"/>
                <w:szCs w:val="20"/>
              </w:rPr>
              <w:t>Главн</w:t>
            </w:r>
            <w:r w:rsidRPr="005D2348">
              <w:rPr>
                <w:rFonts w:cs="Arial"/>
                <w:sz w:val="20"/>
                <w:szCs w:val="20"/>
                <w:lang w:val="sr-Cyrl-RS"/>
              </w:rPr>
              <w:t>и</w:t>
            </w:r>
            <w:r w:rsidRPr="005D2348">
              <w:rPr>
                <w:rFonts w:cs="Arial"/>
                <w:sz w:val="20"/>
                <w:szCs w:val="20"/>
              </w:rPr>
              <w:t xml:space="preserve"> пројек</w:t>
            </w:r>
            <w:r w:rsidRPr="005D2348">
              <w:rPr>
                <w:rFonts w:cs="Arial"/>
                <w:sz w:val="20"/>
                <w:szCs w:val="20"/>
                <w:lang w:val="sr-Cyrl-RS"/>
              </w:rPr>
              <w:t>а</w:t>
            </w:r>
            <w:r w:rsidRPr="005D2348">
              <w:rPr>
                <w:rFonts w:cs="Arial"/>
                <w:sz w:val="20"/>
                <w:szCs w:val="20"/>
              </w:rPr>
              <w:t>т</w:t>
            </w:r>
            <w:r w:rsidRPr="005D2348">
              <w:rPr>
                <w:rFonts w:cs="Arial"/>
                <w:sz w:val="20"/>
                <w:szCs w:val="20"/>
                <w:lang w:val="de-DE"/>
              </w:rPr>
              <w:t xml:space="preserve"> </w:t>
            </w:r>
            <w:r w:rsidRPr="005D2348">
              <w:rPr>
                <w:rFonts w:cs="Arial"/>
                <w:sz w:val="20"/>
                <w:szCs w:val="20"/>
                <w:lang w:val="sr-Cyrl-CS"/>
              </w:rPr>
              <w:t>дигиталног радио</w:t>
            </w:r>
            <w:r w:rsidRPr="005D2348">
              <w:rPr>
                <w:rFonts w:cs="Arial"/>
                <w:sz w:val="20"/>
                <w:szCs w:val="20"/>
                <w:lang w:val="de-DE"/>
              </w:rPr>
              <w:t xml:space="preserve"> </w:t>
            </w:r>
            <w:r w:rsidRPr="005D2348">
              <w:rPr>
                <w:rFonts w:cs="Arial"/>
                <w:sz w:val="20"/>
                <w:szCs w:val="20"/>
              </w:rPr>
              <w:t xml:space="preserve">телекомуникационог система </w:t>
            </w:r>
            <w:r w:rsidRPr="005D2348">
              <w:rPr>
                <w:rFonts w:cs="Arial"/>
                <w:sz w:val="20"/>
                <w:szCs w:val="20"/>
                <w:lang w:val="de-DE"/>
              </w:rPr>
              <w:t xml:space="preserve">за пренос података </w:t>
            </w:r>
            <w:r w:rsidRPr="005D2348">
              <w:rPr>
                <w:rFonts w:cs="Arial"/>
                <w:sz w:val="20"/>
                <w:szCs w:val="20"/>
              </w:rPr>
              <w:t>за крајње уређаје (</w:t>
            </w:r>
            <w:r w:rsidRPr="005D2348">
              <w:rPr>
                <w:rFonts w:cs="Arial"/>
                <w:sz w:val="20"/>
                <w:szCs w:val="20"/>
                <w:lang w:val="sr-Cyrl-RS"/>
              </w:rPr>
              <w:t xml:space="preserve">електроенергетске објекте - </w:t>
            </w:r>
            <w:r w:rsidRPr="005D2348">
              <w:rPr>
                <w:rFonts w:cs="Arial"/>
                <w:sz w:val="20"/>
                <w:szCs w:val="20"/>
              </w:rPr>
              <w:t>трансформаторске станице 110/x и 35/x kV/kV) за које је предвиђенa комбинована технологија преноса података широко појасним дигиталним радио линковима, уско појасним радио путем, са техничким решењем</w:t>
            </w:r>
            <w:r w:rsidRPr="005D2348">
              <w:rPr>
                <w:rFonts w:cs="Arial"/>
                <w:sz w:val="20"/>
                <w:szCs w:val="20"/>
                <w:lang w:val="sr-Cyrl-RS"/>
              </w:rPr>
              <w:t xml:space="preserve"> (идејно решење)</w:t>
            </w:r>
            <w:r w:rsidRPr="005D2348">
              <w:rPr>
                <w:rFonts w:cs="Arial"/>
                <w:sz w:val="20"/>
                <w:szCs w:val="20"/>
              </w:rPr>
              <w:t xml:space="preserve"> оптималне употребе кабловских оптичких мрежа </w:t>
            </w:r>
            <w:r w:rsidRPr="005D2348">
              <w:rPr>
                <w:rFonts w:cs="Arial"/>
                <w:sz w:val="20"/>
                <w:szCs w:val="20"/>
                <w:lang w:val="de-DE"/>
              </w:rPr>
              <w:t>за потребе система даљинског над</w:t>
            </w:r>
            <w:r w:rsidRPr="005D2348">
              <w:rPr>
                <w:rFonts w:cs="Arial"/>
                <w:sz w:val="20"/>
                <w:szCs w:val="20"/>
              </w:rPr>
              <w:t>зора</w:t>
            </w:r>
            <w:r w:rsidRPr="005D2348">
              <w:rPr>
                <w:rFonts w:cs="Arial"/>
                <w:sz w:val="20"/>
                <w:szCs w:val="20"/>
                <w:lang w:val="de-DE"/>
              </w:rPr>
              <w:t xml:space="preserve"> и управљања ТС 110</w:t>
            </w:r>
            <w:r w:rsidRPr="005D2348">
              <w:rPr>
                <w:rFonts w:cs="Arial"/>
                <w:sz w:val="20"/>
                <w:szCs w:val="20"/>
              </w:rPr>
              <w:t>/x kV/</w:t>
            </w:r>
            <w:r w:rsidRPr="005D2348">
              <w:rPr>
                <w:rFonts w:cs="Arial"/>
                <w:sz w:val="20"/>
                <w:szCs w:val="20"/>
                <w:lang w:val="de-DE"/>
              </w:rPr>
              <w:t>kV и 35/x kV/kV</w:t>
            </w:r>
            <w:r w:rsidRPr="005D2348">
              <w:rPr>
                <w:rFonts w:cs="Arial"/>
                <w:sz w:val="20"/>
                <w:szCs w:val="20"/>
                <w:lang w:val="sr-Cyrl-RS"/>
              </w:rPr>
              <w:t xml:space="preserve"> </w:t>
            </w:r>
          </w:p>
        </w:tc>
        <w:tc>
          <w:tcPr>
            <w:tcW w:w="858" w:type="pct"/>
            <w:tcBorders>
              <w:top w:val="single" w:sz="4" w:space="0" w:color="auto"/>
              <w:left w:val="nil"/>
              <w:bottom w:val="single" w:sz="4" w:space="0" w:color="auto"/>
              <w:right w:val="single" w:sz="4" w:space="0" w:color="auto"/>
            </w:tcBorders>
            <w:shd w:val="clear" w:color="auto" w:fill="auto"/>
            <w:vAlign w:val="center"/>
          </w:tcPr>
          <w:p w:rsidR="005D2348" w:rsidRPr="005D2348" w:rsidRDefault="005D2348" w:rsidP="005D2348">
            <w:pPr>
              <w:spacing w:before="0"/>
              <w:rPr>
                <w:rFonts w:cs="Arial"/>
                <w:sz w:val="20"/>
                <w:szCs w:val="20"/>
              </w:rPr>
            </w:pPr>
          </w:p>
        </w:tc>
        <w:tc>
          <w:tcPr>
            <w:tcW w:w="843" w:type="pct"/>
            <w:tcBorders>
              <w:top w:val="single" w:sz="4" w:space="0" w:color="auto"/>
              <w:left w:val="nil"/>
              <w:bottom w:val="single" w:sz="4" w:space="0" w:color="auto"/>
              <w:right w:val="single" w:sz="4" w:space="0" w:color="auto"/>
            </w:tcBorders>
            <w:shd w:val="clear" w:color="auto" w:fill="auto"/>
            <w:noWrap/>
            <w:vAlign w:val="bottom"/>
          </w:tcPr>
          <w:p w:rsidR="005D2348" w:rsidRPr="005D2348" w:rsidRDefault="005D2348" w:rsidP="005D2348">
            <w:pPr>
              <w:spacing w:before="0"/>
              <w:rPr>
                <w:rFonts w:cs="Arial"/>
                <w:sz w:val="20"/>
                <w:szCs w:val="20"/>
              </w:rPr>
            </w:pPr>
          </w:p>
        </w:tc>
      </w:tr>
      <w:tr w:rsidR="005D2348" w:rsidRPr="005D2348" w:rsidTr="005D2348">
        <w:trPr>
          <w:trHeight w:val="315"/>
        </w:trPr>
        <w:tc>
          <w:tcPr>
            <w:tcW w:w="3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2348" w:rsidRPr="005D2348" w:rsidRDefault="005D2348" w:rsidP="005D2348">
            <w:pPr>
              <w:spacing w:before="0"/>
              <w:rPr>
                <w:rFonts w:cs="Arial"/>
                <w:sz w:val="20"/>
                <w:szCs w:val="20"/>
                <w:lang w:val="sr-Latn-RS"/>
              </w:rPr>
            </w:pPr>
            <w:r w:rsidRPr="005D2348">
              <w:rPr>
                <w:rFonts w:cs="Arial"/>
                <w:sz w:val="20"/>
                <w:szCs w:val="20"/>
                <w:lang w:val="sr-Latn-RS"/>
              </w:rPr>
              <w:t>2.</w:t>
            </w:r>
          </w:p>
        </w:tc>
        <w:tc>
          <w:tcPr>
            <w:tcW w:w="2904" w:type="pct"/>
            <w:tcBorders>
              <w:top w:val="single" w:sz="4" w:space="0" w:color="auto"/>
              <w:left w:val="nil"/>
              <w:bottom w:val="single" w:sz="4" w:space="0" w:color="auto"/>
              <w:right w:val="single" w:sz="4" w:space="0" w:color="auto"/>
            </w:tcBorders>
            <w:shd w:val="clear" w:color="auto" w:fill="auto"/>
          </w:tcPr>
          <w:p w:rsidR="005D2348" w:rsidRPr="005D2348" w:rsidRDefault="005D2348" w:rsidP="005D2348">
            <w:pPr>
              <w:spacing w:before="0"/>
              <w:rPr>
                <w:rFonts w:cs="Arial"/>
                <w:sz w:val="20"/>
                <w:szCs w:val="20"/>
              </w:rPr>
            </w:pPr>
            <w:r w:rsidRPr="005D2348">
              <w:rPr>
                <w:rFonts w:cs="Arial"/>
                <w:sz w:val="20"/>
                <w:szCs w:val="20"/>
              </w:rPr>
              <w:t>Главн</w:t>
            </w:r>
            <w:r w:rsidRPr="005D2348">
              <w:rPr>
                <w:rFonts w:cs="Arial"/>
                <w:sz w:val="20"/>
                <w:szCs w:val="20"/>
                <w:lang w:val="sr-Cyrl-RS"/>
              </w:rPr>
              <w:t>и</w:t>
            </w:r>
            <w:r w:rsidRPr="005D2348">
              <w:rPr>
                <w:rFonts w:cs="Arial"/>
                <w:sz w:val="20"/>
                <w:szCs w:val="20"/>
              </w:rPr>
              <w:t xml:space="preserve"> пројек</w:t>
            </w:r>
            <w:r w:rsidRPr="005D2348">
              <w:rPr>
                <w:rFonts w:cs="Arial"/>
                <w:sz w:val="20"/>
                <w:szCs w:val="20"/>
                <w:lang w:val="sr-Cyrl-RS"/>
              </w:rPr>
              <w:t>а</w:t>
            </w:r>
            <w:r w:rsidRPr="005D2348">
              <w:rPr>
                <w:rFonts w:cs="Arial"/>
                <w:sz w:val="20"/>
                <w:szCs w:val="20"/>
              </w:rPr>
              <w:t xml:space="preserve">т реконструкције и модернизације мреже мобилних и фиксних радио веза у </w:t>
            </w:r>
            <w:r w:rsidRPr="005D2348">
              <w:rPr>
                <w:rFonts w:cs="Arial"/>
                <w:sz w:val="20"/>
                <w:szCs w:val="20"/>
                <w:lang w:val="sr-Latn-CS"/>
              </w:rPr>
              <w:t xml:space="preserve">VHF </w:t>
            </w:r>
            <w:r w:rsidRPr="005D2348">
              <w:rPr>
                <w:rFonts w:cs="Arial"/>
                <w:sz w:val="20"/>
                <w:szCs w:val="20"/>
              </w:rPr>
              <w:t xml:space="preserve">опсегу од </w:t>
            </w:r>
            <w:r w:rsidRPr="005D2348">
              <w:rPr>
                <w:rFonts w:cs="Arial"/>
                <w:sz w:val="20"/>
                <w:szCs w:val="20"/>
                <w:lang w:val="sr-Latn-CS"/>
              </w:rPr>
              <w:t>146 – 174 MHz</w:t>
            </w:r>
            <w:r w:rsidRPr="005D2348">
              <w:rPr>
                <w:rFonts w:cs="Arial"/>
                <w:sz w:val="20"/>
                <w:szCs w:val="20"/>
                <w:lang w:val="sr-Cyrl-RS"/>
              </w:rPr>
              <w:t xml:space="preserve"> </w:t>
            </w:r>
          </w:p>
        </w:tc>
        <w:tc>
          <w:tcPr>
            <w:tcW w:w="858" w:type="pct"/>
            <w:tcBorders>
              <w:top w:val="single" w:sz="4" w:space="0" w:color="auto"/>
              <w:left w:val="nil"/>
              <w:bottom w:val="single" w:sz="4" w:space="0" w:color="auto"/>
              <w:right w:val="single" w:sz="4" w:space="0" w:color="auto"/>
            </w:tcBorders>
            <w:shd w:val="clear" w:color="auto" w:fill="auto"/>
            <w:vAlign w:val="center"/>
          </w:tcPr>
          <w:p w:rsidR="005D2348" w:rsidRPr="005D2348" w:rsidRDefault="005D2348" w:rsidP="005D2348">
            <w:pPr>
              <w:spacing w:before="0"/>
              <w:rPr>
                <w:rFonts w:cs="Arial"/>
                <w:sz w:val="20"/>
                <w:szCs w:val="20"/>
              </w:rPr>
            </w:pPr>
          </w:p>
        </w:tc>
        <w:tc>
          <w:tcPr>
            <w:tcW w:w="843" w:type="pct"/>
            <w:tcBorders>
              <w:top w:val="single" w:sz="4" w:space="0" w:color="auto"/>
              <w:left w:val="nil"/>
              <w:bottom w:val="single" w:sz="4" w:space="0" w:color="auto"/>
              <w:right w:val="single" w:sz="4" w:space="0" w:color="auto"/>
            </w:tcBorders>
            <w:shd w:val="clear" w:color="auto" w:fill="auto"/>
            <w:noWrap/>
            <w:vAlign w:val="bottom"/>
          </w:tcPr>
          <w:p w:rsidR="005D2348" w:rsidRPr="005D2348" w:rsidRDefault="005D2348" w:rsidP="005D2348">
            <w:pPr>
              <w:spacing w:before="0"/>
              <w:rPr>
                <w:rFonts w:cs="Arial"/>
                <w:sz w:val="20"/>
                <w:szCs w:val="20"/>
              </w:rPr>
            </w:pPr>
          </w:p>
        </w:tc>
      </w:tr>
      <w:tr w:rsidR="005D2348" w:rsidRPr="005D2348" w:rsidTr="005D2348">
        <w:trPr>
          <w:trHeight w:val="413"/>
        </w:trPr>
        <w:tc>
          <w:tcPr>
            <w:tcW w:w="3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2348" w:rsidRPr="005D2348" w:rsidRDefault="005D2348" w:rsidP="005D2348">
            <w:pPr>
              <w:spacing w:before="0"/>
              <w:rPr>
                <w:rFonts w:cs="Arial"/>
                <w:sz w:val="20"/>
                <w:szCs w:val="20"/>
                <w:lang w:val="sr-Latn-RS"/>
              </w:rPr>
            </w:pPr>
          </w:p>
        </w:tc>
        <w:tc>
          <w:tcPr>
            <w:tcW w:w="2904" w:type="pct"/>
            <w:tcBorders>
              <w:top w:val="single" w:sz="4" w:space="0" w:color="auto"/>
              <w:left w:val="nil"/>
              <w:bottom w:val="single" w:sz="4" w:space="0" w:color="auto"/>
              <w:right w:val="single" w:sz="4" w:space="0" w:color="auto"/>
            </w:tcBorders>
            <w:shd w:val="clear" w:color="auto" w:fill="auto"/>
            <w:vAlign w:val="center"/>
          </w:tcPr>
          <w:p w:rsidR="005D2348" w:rsidRPr="005D2348" w:rsidRDefault="005D2348" w:rsidP="005D2348">
            <w:pPr>
              <w:spacing w:before="0"/>
              <w:jc w:val="center"/>
              <w:rPr>
                <w:rFonts w:cs="Arial"/>
                <w:sz w:val="20"/>
                <w:szCs w:val="20"/>
              </w:rPr>
            </w:pPr>
            <w:r w:rsidRPr="005D2348">
              <w:rPr>
                <w:rFonts w:cs="Arial"/>
                <w:b/>
                <w:sz w:val="20"/>
                <w:szCs w:val="20"/>
                <w:lang w:val="sr-Cyrl-RS"/>
              </w:rPr>
              <w:t>УКУПНО</w:t>
            </w:r>
          </w:p>
        </w:tc>
        <w:tc>
          <w:tcPr>
            <w:tcW w:w="858" w:type="pct"/>
            <w:tcBorders>
              <w:top w:val="single" w:sz="4" w:space="0" w:color="auto"/>
              <w:left w:val="nil"/>
              <w:bottom w:val="single" w:sz="4" w:space="0" w:color="auto"/>
              <w:right w:val="single" w:sz="4" w:space="0" w:color="auto"/>
            </w:tcBorders>
            <w:shd w:val="clear" w:color="auto" w:fill="auto"/>
            <w:vAlign w:val="center"/>
          </w:tcPr>
          <w:p w:rsidR="005D2348" w:rsidRPr="005D2348" w:rsidRDefault="005D2348" w:rsidP="005D2348">
            <w:pPr>
              <w:spacing w:before="0"/>
              <w:rPr>
                <w:rFonts w:cs="Arial"/>
                <w:sz w:val="20"/>
                <w:szCs w:val="20"/>
              </w:rPr>
            </w:pPr>
          </w:p>
        </w:tc>
        <w:tc>
          <w:tcPr>
            <w:tcW w:w="843" w:type="pct"/>
            <w:tcBorders>
              <w:top w:val="single" w:sz="4" w:space="0" w:color="auto"/>
              <w:left w:val="nil"/>
              <w:bottom w:val="single" w:sz="4" w:space="0" w:color="auto"/>
              <w:right w:val="single" w:sz="4" w:space="0" w:color="auto"/>
            </w:tcBorders>
            <w:shd w:val="clear" w:color="auto" w:fill="auto"/>
            <w:noWrap/>
            <w:vAlign w:val="center"/>
          </w:tcPr>
          <w:p w:rsidR="005D2348" w:rsidRPr="005D2348" w:rsidRDefault="005D2348" w:rsidP="005D2348">
            <w:pPr>
              <w:spacing w:before="0"/>
              <w:rPr>
                <w:rFonts w:cs="Arial"/>
                <w:sz w:val="20"/>
                <w:szCs w:val="20"/>
              </w:rPr>
            </w:pPr>
          </w:p>
        </w:tc>
      </w:tr>
      <w:tr w:rsidR="005D2348" w:rsidRPr="005D2348" w:rsidTr="005D2348">
        <w:trPr>
          <w:trHeight w:val="315"/>
        </w:trPr>
        <w:tc>
          <w:tcPr>
            <w:tcW w:w="3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2348" w:rsidRPr="005D2348" w:rsidRDefault="005D2348" w:rsidP="005D2348">
            <w:pPr>
              <w:spacing w:before="0"/>
              <w:rPr>
                <w:rFonts w:cs="Arial"/>
                <w:b/>
                <w:sz w:val="20"/>
                <w:szCs w:val="20"/>
                <w:lang w:val="sr-Latn-RS"/>
              </w:rPr>
            </w:pPr>
            <w:r w:rsidRPr="005D2348">
              <w:rPr>
                <w:rFonts w:cs="Arial"/>
                <w:b/>
                <w:sz w:val="20"/>
                <w:szCs w:val="20"/>
                <w:lang w:val="sr-Latn-RS"/>
              </w:rPr>
              <w:t>V</w:t>
            </w:r>
          </w:p>
        </w:tc>
        <w:tc>
          <w:tcPr>
            <w:tcW w:w="4605" w:type="pct"/>
            <w:gridSpan w:val="3"/>
            <w:tcBorders>
              <w:top w:val="single" w:sz="4" w:space="0" w:color="auto"/>
              <w:left w:val="nil"/>
              <w:bottom w:val="single" w:sz="4" w:space="0" w:color="auto"/>
              <w:right w:val="single" w:sz="4" w:space="0" w:color="auto"/>
            </w:tcBorders>
            <w:shd w:val="clear" w:color="auto" w:fill="auto"/>
          </w:tcPr>
          <w:p w:rsidR="005D2348" w:rsidRPr="005D2348" w:rsidRDefault="005D2348" w:rsidP="005D2348">
            <w:pPr>
              <w:spacing w:before="0"/>
              <w:rPr>
                <w:rFonts w:cs="Arial"/>
                <w:sz w:val="20"/>
                <w:szCs w:val="20"/>
              </w:rPr>
            </w:pPr>
            <w:r w:rsidRPr="005D2348">
              <w:rPr>
                <w:rFonts w:cs="Arial"/>
                <w:b/>
                <w:sz w:val="20"/>
                <w:szCs w:val="20"/>
                <w:lang w:val="sr-Cyrl-CS"/>
              </w:rPr>
              <w:t>Услуге пројектовања дигиталне телекомуникационе инфраструктуре за потребе система за даљински надзор и управљање електроенергетских објеката и дигитализацију говорних радио система на територији Огранка „ЕД Аранђеловац“</w:t>
            </w:r>
          </w:p>
        </w:tc>
      </w:tr>
      <w:tr w:rsidR="005D2348" w:rsidRPr="005D2348" w:rsidTr="005D2348">
        <w:trPr>
          <w:trHeight w:val="315"/>
        </w:trPr>
        <w:tc>
          <w:tcPr>
            <w:tcW w:w="3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2348" w:rsidRPr="005D2348" w:rsidRDefault="005D2348" w:rsidP="005D2348">
            <w:pPr>
              <w:spacing w:before="0"/>
              <w:rPr>
                <w:rFonts w:cs="Arial"/>
                <w:sz w:val="20"/>
                <w:szCs w:val="20"/>
                <w:lang w:val="sr-Latn-RS"/>
              </w:rPr>
            </w:pPr>
            <w:r w:rsidRPr="005D2348">
              <w:rPr>
                <w:rFonts w:cs="Arial"/>
                <w:sz w:val="20"/>
                <w:szCs w:val="20"/>
                <w:lang w:val="sr-Latn-RS"/>
              </w:rPr>
              <w:t>1.</w:t>
            </w:r>
          </w:p>
        </w:tc>
        <w:tc>
          <w:tcPr>
            <w:tcW w:w="2904" w:type="pct"/>
            <w:tcBorders>
              <w:top w:val="single" w:sz="4" w:space="0" w:color="auto"/>
              <w:left w:val="nil"/>
              <w:bottom w:val="single" w:sz="4" w:space="0" w:color="auto"/>
              <w:right w:val="single" w:sz="4" w:space="0" w:color="auto"/>
            </w:tcBorders>
            <w:shd w:val="clear" w:color="auto" w:fill="auto"/>
          </w:tcPr>
          <w:p w:rsidR="005D2348" w:rsidRPr="005D2348" w:rsidRDefault="005D2348" w:rsidP="005D2348">
            <w:pPr>
              <w:spacing w:before="0"/>
              <w:rPr>
                <w:rFonts w:cs="Arial"/>
                <w:sz w:val="20"/>
                <w:szCs w:val="20"/>
                <w:lang w:val="sr-Cyrl-RS"/>
              </w:rPr>
            </w:pPr>
            <w:r w:rsidRPr="005D2348">
              <w:rPr>
                <w:rFonts w:cs="Arial"/>
                <w:sz w:val="20"/>
                <w:szCs w:val="20"/>
              </w:rPr>
              <w:t>Главн</w:t>
            </w:r>
            <w:r w:rsidRPr="005D2348">
              <w:rPr>
                <w:rFonts w:cs="Arial"/>
                <w:sz w:val="20"/>
                <w:szCs w:val="20"/>
                <w:lang w:val="sr-Cyrl-RS"/>
              </w:rPr>
              <w:t>и</w:t>
            </w:r>
            <w:r w:rsidRPr="005D2348">
              <w:rPr>
                <w:rFonts w:cs="Arial"/>
                <w:sz w:val="20"/>
                <w:szCs w:val="20"/>
              </w:rPr>
              <w:t xml:space="preserve"> пројек</w:t>
            </w:r>
            <w:r w:rsidRPr="005D2348">
              <w:rPr>
                <w:rFonts w:cs="Arial"/>
                <w:sz w:val="20"/>
                <w:szCs w:val="20"/>
                <w:lang w:val="sr-Cyrl-RS"/>
              </w:rPr>
              <w:t>а</w:t>
            </w:r>
            <w:r w:rsidRPr="005D2348">
              <w:rPr>
                <w:rFonts w:cs="Arial"/>
                <w:sz w:val="20"/>
                <w:szCs w:val="20"/>
              </w:rPr>
              <w:t>т</w:t>
            </w:r>
            <w:r w:rsidRPr="005D2348">
              <w:rPr>
                <w:rFonts w:cs="Arial"/>
                <w:sz w:val="20"/>
                <w:szCs w:val="20"/>
                <w:lang w:val="de-DE"/>
              </w:rPr>
              <w:t xml:space="preserve"> </w:t>
            </w:r>
            <w:r w:rsidRPr="005D2348">
              <w:rPr>
                <w:rFonts w:cs="Arial"/>
                <w:sz w:val="20"/>
                <w:szCs w:val="20"/>
                <w:lang w:val="sr-Cyrl-CS"/>
              </w:rPr>
              <w:t>дигиталног радио</w:t>
            </w:r>
            <w:r w:rsidRPr="005D2348">
              <w:rPr>
                <w:rFonts w:cs="Arial"/>
                <w:sz w:val="20"/>
                <w:szCs w:val="20"/>
                <w:lang w:val="de-DE"/>
              </w:rPr>
              <w:t xml:space="preserve"> </w:t>
            </w:r>
            <w:r w:rsidRPr="005D2348">
              <w:rPr>
                <w:rFonts w:cs="Arial"/>
                <w:sz w:val="20"/>
                <w:szCs w:val="20"/>
              </w:rPr>
              <w:t xml:space="preserve">телекомуникационог система </w:t>
            </w:r>
            <w:r w:rsidRPr="005D2348">
              <w:rPr>
                <w:rFonts w:cs="Arial"/>
                <w:sz w:val="20"/>
                <w:szCs w:val="20"/>
                <w:lang w:val="de-DE"/>
              </w:rPr>
              <w:t xml:space="preserve">за пренос података </w:t>
            </w:r>
            <w:r w:rsidRPr="005D2348">
              <w:rPr>
                <w:rFonts w:cs="Arial"/>
                <w:sz w:val="20"/>
                <w:szCs w:val="20"/>
              </w:rPr>
              <w:t>за крајње уређаје (</w:t>
            </w:r>
            <w:r w:rsidRPr="005D2348">
              <w:rPr>
                <w:rFonts w:cs="Arial"/>
                <w:sz w:val="20"/>
                <w:szCs w:val="20"/>
                <w:lang w:val="sr-Cyrl-RS"/>
              </w:rPr>
              <w:t xml:space="preserve">електроенергетске објекте - </w:t>
            </w:r>
            <w:r w:rsidRPr="005D2348">
              <w:rPr>
                <w:rFonts w:cs="Arial"/>
                <w:sz w:val="20"/>
                <w:szCs w:val="20"/>
              </w:rPr>
              <w:t>трансформаторске станице 110/x и 35/x kV/kV) за које је предвиђенa комбинована технологија преноса података широко појасним дигиталним радио линковима, уско појасним радио путем, са техничким решењем</w:t>
            </w:r>
            <w:r w:rsidRPr="005D2348">
              <w:rPr>
                <w:rFonts w:cs="Arial"/>
                <w:sz w:val="20"/>
                <w:szCs w:val="20"/>
                <w:lang w:val="sr-Cyrl-RS"/>
              </w:rPr>
              <w:t xml:space="preserve"> (идејно решење)</w:t>
            </w:r>
            <w:r w:rsidRPr="005D2348">
              <w:rPr>
                <w:rFonts w:cs="Arial"/>
                <w:sz w:val="20"/>
                <w:szCs w:val="20"/>
              </w:rPr>
              <w:t xml:space="preserve"> оптималне употребе кабловских оптичких мрежа </w:t>
            </w:r>
            <w:r w:rsidRPr="005D2348">
              <w:rPr>
                <w:rFonts w:cs="Arial"/>
                <w:sz w:val="20"/>
                <w:szCs w:val="20"/>
                <w:lang w:val="de-DE"/>
              </w:rPr>
              <w:t>за потребе система даљинског над</w:t>
            </w:r>
            <w:r w:rsidRPr="005D2348">
              <w:rPr>
                <w:rFonts w:cs="Arial"/>
                <w:sz w:val="20"/>
                <w:szCs w:val="20"/>
              </w:rPr>
              <w:t>зора</w:t>
            </w:r>
            <w:r w:rsidRPr="005D2348">
              <w:rPr>
                <w:rFonts w:cs="Arial"/>
                <w:sz w:val="20"/>
                <w:szCs w:val="20"/>
                <w:lang w:val="de-DE"/>
              </w:rPr>
              <w:t xml:space="preserve"> и управљања ТС 110</w:t>
            </w:r>
            <w:r w:rsidRPr="005D2348">
              <w:rPr>
                <w:rFonts w:cs="Arial"/>
                <w:sz w:val="20"/>
                <w:szCs w:val="20"/>
              </w:rPr>
              <w:t>/x kV/</w:t>
            </w:r>
            <w:r w:rsidRPr="005D2348">
              <w:rPr>
                <w:rFonts w:cs="Arial"/>
                <w:sz w:val="20"/>
                <w:szCs w:val="20"/>
                <w:lang w:val="de-DE"/>
              </w:rPr>
              <w:t>kV и 35/x kV/kV</w:t>
            </w:r>
            <w:r w:rsidRPr="005D2348">
              <w:rPr>
                <w:rFonts w:cs="Arial"/>
                <w:sz w:val="20"/>
                <w:szCs w:val="20"/>
                <w:lang w:val="sr-Cyrl-RS"/>
              </w:rPr>
              <w:t xml:space="preserve"> </w:t>
            </w:r>
          </w:p>
        </w:tc>
        <w:tc>
          <w:tcPr>
            <w:tcW w:w="858" w:type="pct"/>
            <w:tcBorders>
              <w:top w:val="single" w:sz="4" w:space="0" w:color="auto"/>
              <w:left w:val="nil"/>
              <w:bottom w:val="single" w:sz="4" w:space="0" w:color="auto"/>
              <w:right w:val="single" w:sz="4" w:space="0" w:color="auto"/>
            </w:tcBorders>
            <w:shd w:val="clear" w:color="auto" w:fill="auto"/>
            <w:vAlign w:val="center"/>
          </w:tcPr>
          <w:p w:rsidR="005D2348" w:rsidRPr="005D2348" w:rsidRDefault="005D2348" w:rsidP="005D2348">
            <w:pPr>
              <w:spacing w:before="0"/>
              <w:rPr>
                <w:rFonts w:cs="Arial"/>
                <w:sz w:val="20"/>
                <w:szCs w:val="20"/>
              </w:rPr>
            </w:pPr>
          </w:p>
        </w:tc>
        <w:tc>
          <w:tcPr>
            <w:tcW w:w="843" w:type="pct"/>
            <w:tcBorders>
              <w:top w:val="single" w:sz="4" w:space="0" w:color="auto"/>
              <w:left w:val="nil"/>
              <w:bottom w:val="single" w:sz="4" w:space="0" w:color="auto"/>
              <w:right w:val="single" w:sz="4" w:space="0" w:color="auto"/>
            </w:tcBorders>
            <w:shd w:val="clear" w:color="auto" w:fill="auto"/>
            <w:noWrap/>
            <w:vAlign w:val="bottom"/>
          </w:tcPr>
          <w:p w:rsidR="005D2348" w:rsidRPr="005D2348" w:rsidRDefault="005D2348" w:rsidP="005D2348">
            <w:pPr>
              <w:spacing w:before="0"/>
              <w:rPr>
                <w:rFonts w:cs="Arial"/>
                <w:sz w:val="20"/>
                <w:szCs w:val="20"/>
              </w:rPr>
            </w:pPr>
          </w:p>
        </w:tc>
      </w:tr>
      <w:tr w:rsidR="005D2348" w:rsidRPr="005D2348" w:rsidTr="005D2348">
        <w:trPr>
          <w:trHeight w:val="315"/>
        </w:trPr>
        <w:tc>
          <w:tcPr>
            <w:tcW w:w="3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2348" w:rsidRPr="005D2348" w:rsidRDefault="005D2348" w:rsidP="005D2348">
            <w:pPr>
              <w:spacing w:before="0"/>
              <w:rPr>
                <w:rFonts w:cs="Arial"/>
                <w:sz w:val="20"/>
                <w:szCs w:val="20"/>
                <w:lang w:val="sr-Latn-RS"/>
              </w:rPr>
            </w:pPr>
            <w:r w:rsidRPr="005D2348">
              <w:rPr>
                <w:rFonts w:cs="Arial"/>
                <w:sz w:val="20"/>
                <w:szCs w:val="20"/>
                <w:lang w:val="sr-Latn-RS"/>
              </w:rPr>
              <w:t>2.</w:t>
            </w:r>
          </w:p>
        </w:tc>
        <w:tc>
          <w:tcPr>
            <w:tcW w:w="2904" w:type="pct"/>
            <w:tcBorders>
              <w:top w:val="single" w:sz="4" w:space="0" w:color="auto"/>
              <w:left w:val="nil"/>
              <w:bottom w:val="single" w:sz="4" w:space="0" w:color="auto"/>
              <w:right w:val="single" w:sz="4" w:space="0" w:color="auto"/>
            </w:tcBorders>
            <w:shd w:val="clear" w:color="auto" w:fill="auto"/>
          </w:tcPr>
          <w:p w:rsidR="005D2348" w:rsidRPr="005D2348" w:rsidRDefault="005D2348" w:rsidP="005D2348">
            <w:pPr>
              <w:spacing w:before="0"/>
              <w:rPr>
                <w:rFonts w:cs="Arial"/>
                <w:sz w:val="20"/>
                <w:szCs w:val="20"/>
              </w:rPr>
            </w:pPr>
            <w:r w:rsidRPr="005D2348">
              <w:rPr>
                <w:rFonts w:cs="Arial"/>
                <w:sz w:val="20"/>
                <w:szCs w:val="20"/>
              </w:rPr>
              <w:t>Главн</w:t>
            </w:r>
            <w:r w:rsidRPr="005D2348">
              <w:rPr>
                <w:rFonts w:cs="Arial"/>
                <w:sz w:val="20"/>
                <w:szCs w:val="20"/>
                <w:lang w:val="sr-Cyrl-RS"/>
              </w:rPr>
              <w:t>и</w:t>
            </w:r>
            <w:r w:rsidRPr="005D2348">
              <w:rPr>
                <w:rFonts w:cs="Arial"/>
                <w:sz w:val="20"/>
                <w:szCs w:val="20"/>
              </w:rPr>
              <w:t xml:space="preserve"> пројек</w:t>
            </w:r>
            <w:r w:rsidRPr="005D2348">
              <w:rPr>
                <w:rFonts w:cs="Arial"/>
                <w:sz w:val="20"/>
                <w:szCs w:val="20"/>
                <w:lang w:val="sr-Cyrl-RS"/>
              </w:rPr>
              <w:t>а</w:t>
            </w:r>
            <w:r w:rsidRPr="005D2348">
              <w:rPr>
                <w:rFonts w:cs="Arial"/>
                <w:sz w:val="20"/>
                <w:szCs w:val="20"/>
              </w:rPr>
              <w:t xml:space="preserve">т реконструкције и модернизације мреже мобилних и фиксних радио веза у </w:t>
            </w:r>
            <w:r w:rsidRPr="005D2348">
              <w:rPr>
                <w:rFonts w:cs="Arial"/>
                <w:sz w:val="20"/>
                <w:szCs w:val="20"/>
                <w:lang w:val="sr-Latn-CS"/>
              </w:rPr>
              <w:t xml:space="preserve">VHF </w:t>
            </w:r>
            <w:r w:rsidRPr="005D2348">
              <w:rPr>
                <w:rFonts w:cs="Arial"/>
                <w:sz w:val="20"/>
                <w:szCs w:val="20"/>
              </w:rPr>
              <w:t xml:space="preserve">опсегу од </w:t>
            </w:r>
            <w:r w:rsidRPr="005D2348">
              <w:rPr>
                <w:rFonts w:cs="Arial"/>
                <w:sz w:val="20"/>
                <w:szCs w:val="20"/>
                <w:lang w:val="sr-Latn-CS"/>
              </w:rPr>
              <w:t>146 – 174 MHz</w:t>
            </w:r>
            <w:r w:rsidRPr="005D2348">
              <w:rPr>
                <w:rFonts w:cs="Arial"/>
                <w:sz w:val="20"/>
                <w:szCs w:val="20"/>
                <w:lang w:val="sr-Cyrl-RS"/>
              </w:rPr>
              <w:t xml:space="preserve"> </w:t>
            </w:r>
          </w:p>
        </w:tc>
        <w:tc>
          <w:tcPr>
            <w:tcW w:w="858" w:type="pct"/>
            <w:tcBorders>
              <w:top w:val="single" w:sz="4" w:space="0" w:color="auto"/>
              <w:left w:val="nil"/>
              <w:bottom w:val="single" w:sz="4" w:space="0" w:color="auto"/>
              <w:right w:val="single" w:sz="4" w:space="0" w:color="auto"/>
            </w:tcBorders>
            <w:shd w:val="clear" w:color="auto" w:fill="auto"/>
            <w:vAlign w:val="center"/>
          </w:tcPr>
          <w:p w:rsidR="005D2348" w:rsidRPr="005D2348" w:rsidRDefault="005D2348" w:rsidP="005D2348">
            <w:pPr>
              <w:spacing w:before="0"/>
              <w:rPr>
                <w:rFonts w:cs="Arial"/>
                <w:sz w:val="20"/>
                <w:szCs w:val="20"/>
              </w:rPr>
            </w:pPr>
          </w:p>
        </w:tc>
        <w:tc>
          <w:tcPr>
            <w:tcW w:w="843" w:type="pct"/>
            <w:tcBorders>
              <w:top w:val="single" w:sz="4" w:space="0" w:color="auto"/>
              <w:left w:val="nil"/>
              <w:bottom w:val="single" w:sz="4" w:space="0" w:color="auto"/>
              <w:right w:val="single" w:sz="4" w:space="0" w:color="auto"/>
            </w:tcBorders>
            <w:shd w:val="clear" w:color="auto" w:fill="auto"/>
            <w:noWrap/>
            <w:vAlign w:val="bottom"/>
          </w:tcPr>
          <w:p w:rsidR="005D2348" w:rsidRPr="005D2348" w:rsidRDefault="005D2348" w:rsidP="005D2348">
            <w:pPr>
              <w:spacing w:before="0"/>
              <w:rPr>
                <w:rFonts w:cs="Arial"/>
                <w:sz w:val="20"/>
                <w:szCs w:val="20"/>
              </w:rPr>
            </w:pPr>
          </w:p>
        </w:tc>
      </w:tr>
      <w:tr w:rsidR="005D2348" w:rsidRPr="005D2348" w:rsidTr="005D2348">
        <w:trPr>
          <w:trHeight w:val="315"/>
        </w:trPr>
        <w:tc>
          <w:tcPr>
            <w:tcW w:w="3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2348" w:rsidRPr="005D2348" w:rsidRDefault="005D2348" w:rsidP="005D2348">
            <w:pPr>
              <w:spacing w:before="0"/>
              <w:rPr>
                <w:rFonts w:cs="Arial"/>
                <w:sz w:val="20"/>
                <w:szCs w:val="20"/>
                <w:lang w:val="sr-Latn-RS"/>
              </w:rPr>
            </w:pPr>
          </w:p>
        </w:tc>
        <w:tc>
          <w:tcPr>
            <w:tcW w:w="2904" w:type="pct"/>
            <w:tcBorders>
              <w:top w:val="single" w:sz="4" w:space="0" w:color="auto"/>
              <w:left w:val="nil"/>
              <w:bottom w:val="single" w:sz="4" w:space="0" w:color="auto"/>
              <w:right w:val="single" w:sz="4" w:space="0" w:color="auto"/>
            </w:tcBorders>
            <w:shd w:val="clear" w:color="auto" w:fill="auto"/>
          </w:tcPr>
          <w:p w:rsidR="005D2348" w:rsidRPr="005D2348" w:rsidRDefault="005D2348" w:rsidP="005D2348">
            <w:pPr>
              <w:spacing w:before="0"/>
              <w:jc w:val="center"/>
              <w:rPr>
                <w:rFonts w:cs="Arial"/>
                <w:sz w:val="20"/>
                <w:szCs w:val="20"/>
              </w:rPr>
            </w:pPr>
            <w:r w:rsidRPr="005D2348">
              <w:rPr>
                <w:rFonts w:cs="Arial"/>
                <w:b/>
                <w:sz w:val="20"/>
                <w:szCs w:val="20"/>
                <w:lang w:val="sr-Cyrl-RS"/>
              </w:rPr>
              <w:t>УКУПНО</w:t>
            </w:r>
          </w:p>
        </w:tc>
        <w:tc>
          <w:tcPr>
            <w:tcW w:w="858" w:type="pct"/>
            <w:tcBorders>
              <w:top w:val="single" w:sz="4" w:space="0" w:color="auto"/>
              <w:left w:val="nil"/>
              <w:bottom w:val="single" w:sz="4" w:space="0" w:color="auto"/>
              <w:right w:val="single" w:sz="4" w:space="0" w:color="auto"/>
            </w:tcBorders>
            <w:shd w:val="clear" w:color="auto" w:fill="auto"/>
            <w:vAlign w:val="center"/>
          </w:tcPr>
          <w:p w:rsidR="005D2348" w:rsidRPr="005D2348" w:rsidRDefault="005D2348" w:rsidP="005D2348">
            <w:pPr>
              <w:spacing w:before="0"/>
              <w:rPr>
                <w:rFonts w:cs="Arial"/>
                <w:sz w:val="20"/>
                <w:szCs w:val="20"/>
              </w:rPr>
            </w:pPr>
          </w:p>
        </w:tc>
        <w:tc>
          <w:tcPr>
            <w:tcW w:w="843" w:type="pct"/>
            <w:tcBorders>
              <w:top w:val="single" w:sz="4" w:space="0" w:color="auto"/>
              <w:left w:val="nil"/>
              <w:bottom w:val="single" w:sz="4" w:space="0" w:color="auto"/>
              <w:right w:val="single" w:sz="4" w:space="0" w:color="auto"/>
            </w:tcBorders>
            <w:shd w:val="clear" w:color="auto" w:fill="auto"/>
            <w:noWrap/>
            <w:vAlign w:val="bottom"/>
          </w:tcPr>
          <w:p w:rsidR="005D2348" w:rsidRPr="005D2348" w:rsidRDefault="005D2348" w:rsidP="005D2348">
            <w:pPr>
              <w:spacing w:before="0"/>
              <w:rPr>
                <w:rFonts w:cs="Arial"/>
                <w:sz w:val="20"/>
                <w:szCs w:val="20"/>
              </w:rPr>
            </w:pPr>
          </w:p>
        </w:tc>
      </w:tr>
      <w:tr w:rsidR="005D2348" w:rsidRPr="005D2348" w:rsidTr="005D2348">
        <w:trPr>
          <w:trHeight w:val="315"/>
        </w:trPr>
        <w:tc>
          <w:tcPr>
            <w:tcW w:w="3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2348" w:rsidRPr="005D2348" w:rsidRDefault="005D2348" w:rsidP="005D2348">
            <w:pPr>
              <w:spacing w:before="0"/>
              <w:rPr>
                <w:rFonts w:cs="Arial"/>
                <w:b/>
                <w:sz w:val="20"/>
                <w:szCs w:val="20"/>
                <w:lang w:val="sr-Latn-RS"/>
              </w:rPr>
            </w:pPr>
            <w:r w:rsidRPr="005D2348">
              <w:rPr>
                <w:rFonts w:cs="Arial"/>
                <w:b/>
                <w:sz w:val="20"/>
                <w:szCs w:val="20"/>
                <w:lang w:val="sr-Latn-RS"/>
              </w:rPr>
              <w:t>VI</w:t>
            </w:r>
          </w:p>
        </w:tc>
        <w:tc>
          <w:tcPr>
            <w:tcW w:w="4605" w:type="pct"/>
            <w:gridSpan w:val="3"/>
            <w:tcBorders>
              <w:top w:val="single" w:sz="4" w:space="0" w:color="auto"/>
              <w:left w:val="nil"/>
              <w:bottom w:val="single" w:sz="4" w:space="0" w:color="auto"/>
              <w:right w:val="single" w:sz="4" w:space="0" w:color="auto"/>
            </w:tcBorders>
            <w:shd w:val="clear" w:color="auto" w:fill="auto"/>
          </w:tcPr>
          <w:p w:rsidR="005D2348" w:rsidRPr="005D2348" w:rsidRDefault="005D2348" w:rsidP="005D2348">
            <w:pPr>
              <w:spacing w:before="0"/>
              <w:rPr>
                <w:rFonts w:cs="Arial"/>
                <w:sz w:val="20"/>
                <w:szCs w:val="20"/>
              </w:rPr>
            </w:pPr>
            <w:r w:rsidRPr="005D2348">
              <w:rPr>
                <w:rFonts w:cs="Arial"/>
                <w:b/>
                <w:sz w:val="20"/>
                <w:szCs w:val="20"/>
                <w:lang w:val="sr-Cyrl-CS"/>
              </w:rPr>
              <w:t>Услуге пројектовања дигиталне телекомуникационе инфраструктуре за потребе система за даљински надзор и управљање електроенергетских објеката и дигитализацију говорних радио система на територији Огранка „ЕД Лазаревац“</w:t>
            </w:r>
          </w:p>
        </w:tc>
      </w:tr>
      <w:tr w:rsidR="005D2348" w:rsidRPr="005D2348" w:rsidTr="005D2348">
        <w:trPr>
          <w:trHeight w:val="315"/>
        </w:trPr>
        <w:tc>
          <w:tcPr>
            <w:tcW w:w="3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2348" w:rsidRPr="005D2348" w:rsidRDefault="005D2348" w:rsidP="005D2348">
            <w:pPr>
              <w:spacing w:before="0"/>
              <w:rPr>
                <w:rFonts w:cs="Arial"/>
                <w:sz w:val="20"/>
                <w:szCs w:val="20"/>
                <w:lang w:val="sr-Latn-RS"/>
              </w:rPr>
            </w:pPr>
            <w:r w:rsidRPr="005D2348">
              <w:rPr>
                <w:rFonts w:cs="Arial"/>
                <w:sz w:val="20"/>
                <w:szCs w:val="20"/>
                <w:lang w:val="sr-Latn-RS"/>
              </w:rPr>
              <w:t>1.</w:t>
            </w:r>
          </w:p>
        </w:tc>
        <w:tc>
          <w:tcPr>
            <w:tcW w:w="2904" w:type="pct"/>
            <w:tcBorders>
              <w:top w:val="single" w:sz="4" w:space="0" w:color="auto"/>
              <w:left w:val="nil"/>
              <w:bottom w:val="single" w:sz="4" w:space="0" w:color="auto"/>
              <w:right w:val="single" w:sz="4" w:space="0" w:color="auto"/>
            </w:tcBorders>
            <w:shd w:val="clear" w:color="auto" w:fill="auto"/>
          </w:tcPr>
          <w:p w:rsidR="005D2348" w:rsidRPr="005D2348" w:rsidRDefault="005D2348" w:rsidP="005D2348">
            <w:pPr>
              <w:spacing w:before="0"/>
              <w:rPr>
                <w:rFonts w:cs="Arial"/>
                <w:sz w:val="20"/>
                <w:szCs w:val="20"/>
                <w:lang w:val="sr-Cyrl-RS"/>
              </w:rPr>
            </w:pPr>
            <w:r w:rsidRPr="005D2348">
              <w:rPr>
                <w:rFonts w:cs="Arial"/>
                <w:sz w:val="20"/>
                <w:szCs w:val="20"/>
              </w:rPr>
              <w:t>Главн</w:t>
            </w:r>
            <w:r w:rsidRPr="005D2348">
              <w:rPr>
                <w:rFonts w:cs="Arial"/>
                <w:sz w:val="20"/>
                <w:szCs w:val="20"/>
                <w:lang w:val="sr-Cyrl-RS"/>
              </w:rPr>
              <w:t>и</w:t>
            </w:r>
            <w:r w:rsidRPr="005D2348">
              <w:rPr>
                <w:rFonts w:cs="Arial"/>
                <w:sz w:val="20"/>
                <w:szCs w:val="20"/>
              </w:rPr>
              <w:t xml:space="preserve"> пројек</w:t>
            </w:r>
            <w:r w:rsidRPr="005D2348">
              <w:rPr>
                <w:rFonts w:cs="Arial"/>
                <w:sz w:val="20"/>
                <w:szCs w:val="20"/>
                <w:lang w:val="sr-Cyrl-RS"/>
              </w:rPr>
              <w:t>а</w:t>
            </w:r>
            <w:r w:rsidRPr="005D2348">
              <w:rPr>
                <w:rFonts w:cs="Arial"/>
                <w:sz w:val="20"/>
                <w:szCs w:val="20"/>
              </w:rPr>
              <w:t>т</w:t>
            </w:r>
            <w:r w:rsidRPr="005D2348">
              <w:rPr>
                <w:rFonts w:cs="Arial"/>
                <w:sz w:val="20"/>
                <w:szCs w:val="20"/>
                <w:lang w:val="de-DE"/>
              </w:rPr>
              <w:t xml:space="preserve"> </w:t>
            </w:r>
            <w:r w:rsidRPr="005D2348">
              <w:rPr>
                <w:rFonts w:cs="Arial"/>
                <w:sz w:val="20"/>
                <w:szCs w:val="20"/>
                <w:lang w:val="sr-Cyrl-CS"/>
              </w:rPr>
              <w:t>дигиталног радио</w:t>
            </w:r>
            <w:r w:rsidRPr="005D2348">
              <w:rPr>
                <w:rFonts w:cs="Arial"/>
                <w:sz w:val="20"/>
                <w:szCs w:val="20"/>
                <w:lang w:val="de-DE"/>
              </w:rPr>
              <w:t xml:space="preserve"> </w:t>
            </w:r>
            <w:r w:rsidRPr="005D2348">
              <w:rPr>
                <w:rFonts w:cs="Arial"/>
                <w:sz w:val="20"/>
                <w:szCs w:val="20"/>
              </w:rPr>
              <w:t xml:space="preserve">телекомуникационог система </w:t>
            </w:r>
            <w:r w:rsidRPr="005D2348">
              <w:rPr>
                <w:rFonts w:cs="Arial"/>
                <w:sz w:val="20"/>
                <w:szCs w:val="20"/>
                <w:lang w:val="de-DE"/>
              </w:rPr>
              <w:t xml:space="preserve">за пренос података </w:t>
            </w:r>
            <w:r w:rsidRPr="005D2348">
              <w:rPr>
                <w:rFonts w:cs="Arial"/>
                <w:sz w:val="20"/>
                <w:szCs w:val="20"/>
              </w:rPr>
              <w:t>за крајње уређаје (</w:t>
            </w:r>
            <w:r w:rsidRPr="005D2348">
              <w:rPr>
                <w:rFonts w:cs="Arial"/>
                <w:sz w:val="20"/>
                <w:szCs w:val="20"/>
                <w:lang w:val="sr-Cyrl-RS"/>
              </w:rPr>
              <w:t xml:space="preserve">електроенергетске објекте - </w:t>
            </w:r>
            <w:r w:rsidRPr="005D2348">
              <w:rPr>
                <w:rFonts w:cs="Arial"/>
                <w:sz w:val="20"/>
                <w:szCs w:val="20"/>
              </w:rPr>
              <w:t>трансформаторске станице 110/x и 35/x kV/kV) за које је предвиђенa комбинована технологија преноса података широко појасним дигиталним радио линковима, уско појасним радио путем, са техничким решењем</w:t>
            </w:r>
            <w:r w:rsidRPr="005D2348">
              <w:rPr>
                <w:rFonts w:cs="Arial"/>
                <w:sz w:val="20"/>
                <w:szCs w:val="20"/>
                <w:lang w:val="sr-Cyrl-RS"/>
              </w:rPr>
              <w:t xml:space="preserve"> (идејно решење)</w:t>
            </w:r>
            <w:r w:rsidRPr="005D2348">
              <w:rPr>
                <w:rFonts w:cs="Arial"/>
                <w:sz w:val="20"/>
                <w:szCs w:val="20"/>
              </w:rPr>
              <w:t xml:space="preserve"> оптималне употребе кабловских оптичких мрежа </w:t>
            </w:r>
            <w:r w:rsidRPr="005D2348">
              <w:rPr>
                <w:rFonts w:cs="Arial"/>
                <w:sz w:val="20"/>
                <w:szCs w:val="20"/>
                <w:lang w:val="de-DE"/>
              </w:rPr>
              <w:t>за потребе система даљинског над</w:t>
            </w:r>
            <w:r w:rsidRPr="005D2348">
              <w:rPr>
                <w:rFonts w:cs="Arial"/>
                <w:sz w:val="20"/>
                <w:szCs w:val="20"/>
              </w:rPr>
              <w:t>зора</w:t>
            </w:r>
            <w:r w:rsidRPr="005D2348">
              <w:rPr>
                <w:rFonts w:cs="Arial"/>
                <w:sz w:val="20"/>
                <w:szCs w:val="20"/>
                <w:lang w:val="de-DE"/>
              </w:rPr>
              <w:t xml:space="preserve"> и управљања ТС 110</w:t>
            </w:r>
            <w:r w:rsidRPr="005D2348">
              <w:rPr>
                <w:rFonts w:cs="Arial"/>
                <w:sz w:val="20"/>
                <w:szCs w:val="20"/>
              </w:rPr>
              <w:t>/x kV/</w:t>
            </w:r>
            <w:r w:rsidRPr="005D2348">
              <w:rPr>
                <w:rFonts w:cs="Arial"/>
                <w:sz w:val="20"/>
                <w:szCs w:val="20"/>
                <w:lang w:val="de-DE"/>
              </w:rPr>
              <w:t>kV и 35/x kV/kV</w:t>
            </w:r>
            <w:r w:rsidRPr="005D2348">
              <w:rPr>
                <w:rFonts w:cs="Arial"/>
                <w:sz w:val="20"/>
                <w:szCs w:val="20"/>
                <w:lang w:val="sr-Cyrl-RS"/>
              </w:rPr>
              <w:t xml:space="preserve"> </w:t>
            </w:r>
          </w:p>
        </w:tc>
        <w:tc>
          <w:tcPr>
            <w:tcW w:w="858" w:type="pct"/>
            <w:tcBorders>
              <w:top w:val="single" w:sz="4" w:space="0" w:color="auto"/>
              <w:left w:val="nil"/>
              <w:bottom w:val="single" w:sz="4" w:space="0" w:color="auto"/>
              <w:right w:val="single" w:sz="4" w:space="0" w:color="auto"/>
            </w:tcBorders>
            <w:shd w:val="clear" w:color="auto" w:fill="auto"/>
            <w:vAlign w:val="center"/>
          </w:tcPr>
          <w:p w:rsidR="005D2348" w:rsidRPr="005D2348" w:rsidRDefault="005D2348" w:rsidP="005D2348">
            <w:pPr>
              <w:spacing w:before="0"/>
              <w:rPr>
                <w:rFonts w:cs="Arial"/>
                <w:sz w:val="20"/>
                <w:szCs w:val="20"/>
              </w:rPr>
            </w:pPr>
          </w:p>
        </w:tc>
        <w:tc>
          <w:tcPr>
            <w:tcW w:w="843" w:type="pct"/>
            <w:tcBorders>
              <w:top w:val="single" w:sz="4" w:space="0" w:color="auto"/>
              <w:left w:val="nil"/>
              <w:bottom w:val="single" w:sz="4" w:space="0" w:color="auto"/>
              <w:right w:val="single" w:sz="4" w:space="0" w:color="auto"/>
            </w:tcBorders>
            <w:shd w:val="clear" w:color="auto" w:fill="auto"/>
            <w:noWrap/>
            <w:vAlign w:val="bottom"/>
          </w:tcPr>
          <w:p w:rsidR="005D2348" w:rsidRPr="005D2348" w:rsidRDefault="005D2348" w:rsidP="005D2348">
            <w:pPr>
              <w:spacing w:before="0"/>
              <w:rPr>
                <w:rFonts w:cs="Arial"/>
                <w:sz w:val="20"/>
                <w:szCs w:val="20"/>
              </w:rPr>
            </w:pPr>
          </w:p>
        </w:tc>
      </w:tr>
      <w:tr w:rsidR="005D2348" w:rsidRPr="005D2348" w:rsidTr="005D2348">
        <w:trPr>
          <w:trHeight w:val="315"/>
        </w:trPr>
        <w:tc>
          <w:tcPr>
            <w:tcW w:w="3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2348" w:rsidRPr="005D2348" w:rsidRDefault="005D2348" w:rsidP="005D2348">
            <w:pPr>
              <w:spacing w:before="0"/>
              <w:rPr>
                <w:rFonts w:cs="Arial"/>
                <w:sz w:val="20"/>
                <w:szCs w:val="20"/>
                <w:lang w:val="sr-Latn-RS"/>
              </w:rPr>
            </w:pPr>
            <w:r w:rsidRPr="005D2348">
              <w:rPr>
                <w:rFonts w:cs="Arial"/>
                <w:sz w:val="20"/>
                <w:szCs w:val="20"/>
                <w:lang w:val="sr-Latn-RS"/>
              </w:rPr>
              <w:t>2.</w:t>
            </w:r>
          </w:p>
        </w:tc>
        <w:tc>
          <w:tcPr>
            <w:tcW w:w="2904" w:type="pct"/>
            <w:tcBorders>
              <w:top w:val="single" w:sz="4" w:space="0" w:color="auto"/>
              <w:left w:val="nil"/>
              <w:bottom w:val="single" w:sz="4" w:space="0" w:color="auto"/>
              <w:right w:val="single" w:sz="4" w:space="0" w:color="auto"/>
            </w:tcBorders>
            <w:shd w:val="clear" w:color="auto" w:fill="auto"/>
          </w:tcPr>
          <w:p w:rsidR="005D2348" w:rsidRPr="005D2348" w:rsidRDefault="005D2348" w:rsidP="005D2348">
            <w:pPr>
              <w:spacing w:before="0"/>
              <w:rPr>
                <w:rFonts w:cs="Arial"/>
                <w:sz w:val="20"/>
                <w:szCs w:val="20"/>
              </w:rPr>
            </w:pPr>
            <w:r w:rsidRPr="005D2348">
              <w:rPr>
                <w:rFonts w:cs="Arial"/>
                <w:sz w:val="20"/>
                <w:szCs w:val="20"/>
              </w:rPr>
              <w:t>Главн</w:t>
            </w:r>
            <w:r w:rsidRPr="005D2348">
              <w:rPr>
                <w:rFonts w:cs="Arial"/>
                <w:sz w:val="20"/>
                <w:szCs w:val="20"/>
                <w:lang w:val="sr-Cyrl-RS"/>
              </w:rPr>
              <w:t>и</w:t>
            </w:r>
            <w:r w:rsidRPr="005D2348">
              <w:rPr>
                <w:rFonts w:cs="Arial"/>
                <w:sz w:val="20"/>
                <w:szCs w:val="20"/>
              </w:rPr>
              <w:t xml:space="preserve"> пројек</w:t>
            </w:r>
            <w:r w:rsidRPr="005D2348">
              <w:rPr>
                <w:rFonts w:cs="Arial"/>
                <w:sz w:val="20"/>
                <w:szCs w:val="20"/>
                <w:lang w:val="sr-Cyrl-RS"/>
              </w:rPr>
              <w:t>а</w:t>
            </w:r>
            <w:r w:rsidRPr="005D2348">
              <w:rPr>
                <w:rFonts w:cs="Arial"/>
                <w:sz w:val="20"/>
                <w:szCs w:val="20"/>
              </w:rPr>
              <w:t xml:space="preserve">т реконструкције и модернизације мреже мобилних и фиксних радио веза у </w:t>
            </w:r>
            <w:r w:rsidRPr="005D2348">
              <w:rPr>
                <w:rFonts w:cs="Arial"/>
                <w:sz w:val="20"/>
                <w:szCs w:val="20"/>
                <w:lang w:val="sr-Latn-CS"/>
              </w:rPr>
              <w:t xml:space="preserve">VHF </w:t>
            </w:r>
            <w:r w:rsidRPr="005D2348">
              <w:rPr>
                <w:rFonts w:cs="Arial"/>
                <w:sz w:val="20"/>
                <w:szCs w:val="20"/>
              </w:rPr>
              <w:t xml:space="preserve">опсегу од </w:t>
            </w:r>
            <w:r w:rsidRPr="005D2348">
              <w:rPr>
                <w:rFonts w:cs="Arial"/>
                <w:sz w:val="20"/>
                <w:szCs w:val="20"/>
                <w:lang w:val="sr-Latn-CS"/>
              </w:rPr>
              <w:t>146 – 174 MHz</w:t>
            </w:r>
            <w:r w:rsidRPr="005D2348">
              <w:rPr>
                <w:rFonts w:cs="Arial"/>
                <w:sz w:val="20"/>
                <w:szCs w:val="20"/>
                <w:lang w:val="sr-Cyrl-RS"/>
              </w:rPr>
              <w:t xml:space="preserve"> </w:t>
            </w:r>
          </w:p>
        </w:tc>
        <w:tc>
          <w:tcPr>
            <w:tcW w:w="858" w:type="pct"/>
            <w:tcBorders>
              <w:top w:val="single" w:sz="4" w:space="0" w:color="auto"/>
              <w:left w:val="nil"/>
              <w:bottom w:val="single" w:sz="4" w:space="0" w:color="auto"/>
              <w:right w:val="single" w:sz="4" w:space="0" w:color="auto"/>
            </w:tcBorders>
            <w:shd w:val="clear" w:color="auto" w:fill="auto"/>
            <w:vAlign w:val="center"/>
          </w:tcPr>
          <w:p w:rsidR="005D2348" w:rsidRPr="005D2348" w:rsidRDefault="005D2348" w:rsidP="005D2348">
            <w:pPr>
              <w:spacing w:before="0"/>
              <w:rPr>
                <w:rFonts w:cs="Arial"/>
                <w:sz w:val="20"/>
                <w:szCs w:val="20"/>
              </w:rPr>
            </w:pPr>
          </w:p>
        </w:tc>
        <w:tc>
          <w:tcPr>
            <w:tcW w:w="843" w:type="pct"/>
            <w:tcBorders>
              <w:top w:val="single" w:sz="4" w:space="0" w:color="auto"/>
              <w:left w:val="nil"/>
              <w:bottom w:val="single" w:sz="4" w:space="0" w:color="auto"/>
              <w:right w:val="single" w:sz="4" w:space="0" w:color="auto"/>
            </w:tcBorders>
            <w:shd w:val="clear" w:color="auto" w:fill="auto"/>
            <w:noWrap/>
            <w:vAlign w:val="bottom"/>
          </w:tcPr>
          <w:p w:rsidR="005D2348" w:rsidRPr="005D2348" w:rsidRDefault="005D2348" w:rsidP="005D2348">
            <w:pPr>
              <w:spacing w:before="0"/>
              <w:rPr>
                <w:rFonts w:cs="Arial"/>
                <w:sz w:val="20"/>
                <w:szCs w:val="20"/>
              </w:rPr>
            </w:pPr>
          </w:p>
        </w:tc>
      </w:tr>
      <w:tr w:rsidR="005D2348" w:rsidRPr="005D2348" w:rsidTr="005D2348">
        <w:trPr>
          <w:trHeight w:val="315"/>
        </w:trPr>
        <w:tc>
          <w:tcPr>
            <w:tcW w:w="3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2348" w:rsidRPr="005D2348" w:rsidRDefault="005D2348" w:rsidP="005D2348">
            <w:pPr>
              <w:spacing w:before="0"/>
              <w:rPr>
                <w:rFonts w:cs="Arial"/>
                <w:sz w:val="20"/>
                <w:szCs w:val="20"/>
                <w:lang w:val="sr-Latn-RS"/>
              </w:rPr>
            </w:pPr>
          </w:p>
        </w:tc>
        <w:tc>
          <w:tcPr>
            <w:tcW w:w="2904" w:type="pct"/>
            <w:tcBorders>
              <w:top w:val="single" w:sz="4" w:space="0" w:color="auto"/>
              <w:left w:val="nil"/>
              <w:bottom w:val="single" w:sz="4" w:space="0" w:color="auto"/>
              <w:right w:val="single" w:sz="4" w:space="0" w:color="auto"/>
            </w:tcBorders>
            <w:shd w:val="clear" w:color="auto" w:fill="auto"/>
          </w:tcPr>
          <w:p w:rsidR="005D2348" w:rsidRPr="005D2348" w:rsidRDefault="005D2348" w:rsidP="005D2348">
            <w:pPr>
              <w:spacing w:before="0"/>
              <w:jc w:val="center"/>
              <w:rPr>
                <w:rFonts w:cs="Arial"/>
                <w:sz w:val="20"/>
                <w:szCs w:val="20"/>
              </w:rPr>
            </w:pPr>
            <w:r w:rsidRPr="005D2348">
              <w:rPr>
                <w:rFonts w:cs="Arial"/>
                <w:b/>
                <w:sz w:val="20"/>
                <w:szCs w:val="20"/>
                <w:lang w:val="sr-Cyrl-RS"/>
              </w:rPr>
              <w:t>УКУПНО</w:t>
            </w:r>
          </w:p>
        </w:tc>
        <w:tc>
          <w:tcPr>
            <w:tcW w:w="858" w:type="pct"/>
            <w:tcBorders>
              <w:top w:val="single" w:sz="4" w:space="0" w:color="auto"/>
              <w:left w:val="nil"/>
              <w:bottom w:val="single" w:sz="4" w:space="0" w:color="auto"/>
              <w:right w:val="single" w:sz="4" w:space="0" w:color="auto"/>
            </w:tcBorders>
            <w:shd w:val="clear" w:color="auto" w:fill="auto"/>
            <w:vAlign w:val="center"/>
          </w:tcPr>
          <w:p w:rsidR="005D2348" w:rsidRPr="005D2348" w:rsidRDefault="005D2348" w:rsidP="005D2348">
            <w:pPr>
              <w:spacing w:before="0"/>
              <w:rPr>
                <w:rFonts w:cs="Arial"/>
                <w:sz w:val="20"/>
                <w:szCs w:val="20"/>
              </w:rPr>
            </w:pPr>
          </w:p>
        </w:tc>
        <w:tc>
          <w:tcPr>
            <w:tcW w:w="843" w:type="pct"/>
            <w:tcBorders>
              <w:top w:val="single" w:sz="4" w:space="0" w:color="auto"/>
              <w:left w:val="nil"/>
              <w:bottom w:val="single" w:sz="4" w:space="0" w:color="auto"/>
              <w:right w:val="single" w:sz="4" w:space="0" w:color="auto"/>
            </w:tcBorders>
            <w:shd w:val="clear" w:color="auto" w:fill="auto"/>
            <w:noWrap/>
            <w:vAlign w:val="bottom"/>
          </w:tcPr>
          <w:p w:rsidR="005D2348" w:rsidRPr="005D2348" w:rsidRDefault="005D2348" w:rsidP="005D2348">
            <w:pPr>
              <w:spacing w:before="0"/>
              <w:rPr>
                <w:rFonts w:cs="Arial"/>
                <w:sz w:val="20"/>
                <w:szCs w:val="20"/>
              </w:rPr>
            </w:pPr>
          </w:p>
        </w:tc>
      </w:tr>
      <w:tr w:rsidR="005D2348" w:rsidRPr="005D2348" w:rsidTr="005D2348">
        <w:trPr>
          <w:trHeight w:val="315"/>
        </w:trPr>
        <w:tc>
          <w:tcPr>
            <w:tcW w:w="3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2348" w:rsidRPr="005D2348" w:rsidRDefault="005D2348" w:rsidP="005D2348">
            <w:pPr>
              <w:spacing w:before="0"/>
              <w:rPr>
                <w:rFonts w:cs="Arial"/>
                <w:b/>
                <w:sz w:val="20"/>
                <w:szCs w:val="20"/>
                <w:lang w:val="sr-Latn-RS"/>
              </w:rPr>
            </w:pPr>
            <w:r w:rsidRPr="005D2348">
              <w:rPr>
                <w:rFonts w:cs="Arial"/>
                <w:b/>
                <w:sz w:val="20"/>
                <w:szCs w:val="20"/>
                <w:lang w:val="sr-Latn-RS"/>
              </w:rPr>
              <w:t>VII</w:t>
            </w:r>
          </w:p>
        </w:tc>
        <w:tc>
          <w:tcPr>
            <w:tcW w:w="4605" w:type="pct"/>
            <w:gridSpan w:val="3"/>
            <w:tcBorders>
              <w:top w:val="single" w:sz="4" w:space="0" w:color="auto"/>
              <w:left w:val="nil"/>
              <w:bottom w:val="single" w:sz="4" w:space="0" w:color="auto"/>
              <w:right w:val="single" w:sz="4" w:space="0" w:color="auto"/>
            </w:tcBorders>
            <w:shd w:val="clear" w:color="auto" w:fill="auto"/>
          </w:tcPr>
          <w:p w:rsidR="005D2348" w:rsidRPr="005D2348" w:rsidRDefault="005D2348" w:rsidP="005D2348">
            <w:pPr>
              <w:spacing w:before="0"/>
              <w:rPr>
                <w:rFonts w:cs="Arial"/>
                <w:sz w:val="20"/>
                <w:szCs w:val="20"/>
              </w:rPr>
            </w:pPr>
            <w:r w:rsidRPr="005D2348">
              <w:rPr>
                <w:rFonts w:cs="Arial"/>
                <w:b/>
                <w:sz w:val="20"/>
                <w:szCs w:val="20"/>
                <w:lang w:val="sr-Cyrl-CS"/>
              </w:rPr>
              <w:t>Услуге пројектовања дигиталне телекомуникационе инфраструктуре за потребе система за даљински надзор и управљање електроенергетских објеката и дигитализацију говорних радио система на територији Огранка „ЕД Ваљево“</w:t>
            </w:r>
          </w:p>
        </w:tc>
      </w:tr>
      <w:tr w:rsidR="005D2348" w:rsidRPr="005D2348" w:rsidTr="005D2348">
        <w:trPr>
          <w:trHeight w:val="315"/>
        </w:trPr>
        <w:tc>
          <w:tcPr>
            <w:tcW w:w="3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2348" w:rsidRPr="005D2348" w:rsidRDefault="005D2348" w:rsidP="005D2348">
            <w:pPr>
              <w:spacing w:before="0"/>
              <w:rPr>
                <w:rFonts w:cs="Arial"/>
                <w:sz w:val="20"/>
                <w:szCs w:val="20"/>
                <w:lang w:val="sr-Latn-RS"/>
              </w:rPr>
            </w:pPr>
            <w:r w:rsidRPr="005D2348">
              <w:rPr>
                <w:rFonts w:cs="Arial"/>
                <w:sz w:val="20"/>
                <w:szCs w:val="20"/>
                <w:lang w:val="sr-Latn-RS"/>
              </w:rPr>
              <w:t>1.</w:t>
            </w:r>
          </w:p>
        </w:tc>
        <w:tc>
          <w:tcPr>
            <w:tcW w:w="2904" w:type="pct"/>
            <w:tcBorders>
              <w:top w:val="single" w:sz="4" w:space="0" w:color="auto"/>
              <w:left w:val="nil"/>
              <w:bottom w:val="single" w:sz="4" w:space="0" w:color="auto"/>
              <w:right w:val="single" w:sz="4" w:space="0" w:color="auto"/>
            </w:tcBorders>
            <w:shd w:val="clear" w:color="auto" w:fill="auto"/>
          </w:tcPr>
          <w:p w:rsidR="005D2348" w:rsidRPr="005D2348" w:rsidRDefault="005D2348" w:rsidP="005D2348">
            <w:pPr>
              <w:spacing w:before="0"/>
              <w:rPr>
                <w:rFonts w:cs="Arial"/>
                <w:sz w:val="20"/>
                <w:szCs w:val="20"/>
                <w:lang w:val="sr-Cyrl-RS"/>
              </w:rPr>
            </w:pPr>
            <w:r w:rsidRPr="005D2348">
              <w:rPr>
                <w:rFonts w:cs="Arial"/>
                <w:sz w:val="20"/>
                <w:szCs w:val="20"/>
              </w:rPr>
              <w:t>Главн</w:t>
            </w:r>
            <w:r w:rsidRPr="005D2348">
              <w:rPr>
                <w:rFonts w:cs="Arial"/>
                <w:sz w:val="20"/>
                <w:szCs w:val="20"/>
                <w:lang w:val="sr-Cyrl-RS"/>
              </w:rPr>
              <w:t>и</w:t>
            </w:r>
            <w:r w:rsidRPr="005D2348">
              <w:rPr>
                <w:rFonts w:cs="Arial"/>
                <w:sz w:val="20"/>
                <w:szCs w:val="20"/>
              </w:rPr>
              <w:t xml:space="preserve"> пројек</w:t>
            </w:r>
            <w:r w:rsidRPr="005D2348">
              <w:rPr>
                <w:rFonts w:cs="Arial"/>
                <w:sz w:val="20"/>
                <w:szCs w:val="20"/>
                <w:lang w:val="sr-Cyrl-RS"/>
              </w:rPr>
              <w:t>а</w:t>
            </w:r>
            <w:r w:rsidRPr="005D2348">
              <w:rPr>
                <w:rFonts w:cs="Arial"/>
                <w:sz w:val="20"/>
                <w:szCs w:val="20"/>
              </w:rPr>
              <w:t>т</w:t>
            </w:r>
            <w:r w:rsidRPr="005D2348">
              <w:rPr>
                <w:rFonts w:cs="Arial"/>
                <w:sz w:val="20"/>
                <w:szCs w:val="20"/>
                <w:lang w:val="de-DE"/>
              </w:rPr>
              <w:t xml:space="preserve"> </w:t>
            </w:r>
            <w:r w:rsidRPr="005D2348">
              <w:rPr>
                <w:rFonts w:cs="Arial"/>
                <w:sz w:val="20"/>
                <w:szCs w:val="20"/>
                <w:lang w:val="sr-Cyrl-CS"/>
              </w:rPr>
              <w:t>дигиталног радио</w:t>
            </w:r>
            <w:r w:rsidRPr="005D2348">
              <w:rPr>
                <w:rFonts w:cs="Arial"/>
                <w:sz w:val="20"/>
                <w:szCs w:val="20"/>
                <w:lang w:val="de-DE"/>
              </w:rPr>
              <w:t xml:space="preserve"> </w:t>
            </w:r>
            <w:r w:rsidRPr="005D2348">
              <w:rPr>
                <w:rFonts w:cs="Arial"/>
                <w:sz w:val="20"/>
                <w:szCs w:val="20"/>
              </w:rPr>
              <w:t xml:space="preserve">телекомуникационог система </w:t>
            </w:r>
            <w:r w:rsidRPr="005D2348">
              <w:rPr>
                <w:rFonts w:cs="Arial"/>
                <w:sz w:val="20"/>
                <w:szCs w:val="20"/>
                <w:lang w:val="de-DE"/>
              </w:rPr>
              <w:t xml:space="preserve">за пренос података </w:t>
            </w:r>
            <w:r w:rsidRPr="005D2348">
              <w:rPr>
                <w:rFonts w:cs="Arial"/>
                <w:sz w:val="20"/>
                <w:szCs w:val="20"/>
              </w:rPr>
              <w:t>за крајње уређаје (</w:t>
            </w:r>
            <w:r w:rsidRPr="005D2348">
              <w:rPr>
                <w:rFonts w:cs="Arial"/>
                <w:sz w:val="20"/>
                <w:szCs w:val="20"/>
                <w:lang w:val="sr-Cyrl-RS"/>
              </w:rPr>
              <w:t xml:space="preserve">електроенергетске објекте - </w:t>
            </w:r>
            <w:r w:rsidRPr="005D2348">
              <w:rPr>
                <w:rFonts w:cs="Arial"/>
                <w:sz w:val="20"/>
                <w:szCs w:val="20"/>
              </w:rPr>
              <w:lastRenderedPageBreak/>
              <w:t>трансформаторске станице 110/x и 35/x kV/kV) за које је предвиђенa комбинована технологија преноса података широко појасним дигиталним радио линковима, уско појасним радио путем, са техничким решењем</w:t>
            </w:r>
            <w:r w:rsidRPr="005D2348">
              <w:rPr>
                <w:rFonts w:cs="Arial"/>
                <w:sz w:val="20"/>
                <w:szCs w:val="20"/>
                <w:lang w:val="sr-Cyrl-RS"/>
              </w:rPr>
              <w:t xml:space="preserve"> (идејно решење)</w:t>
            </w:r>
            <w:r w:rsidRPr="005D2348">
              <w:rPr>
                <w:rFonts w:cs="Arial"/>
                <w:sz w:val="20"/>
                <w:szCs w:val="20"/>
              </w:rPr>
              <w:t xml:space="preserve"> оптималне употребе кабловских оптичких мрежа </w:t>
            </w:r>
            <w:r w:rsidRPr="005D2348">
              <w:rPr>
                <w:rFonts w:cs="Arial"/>
                <w:sz w:val="20"/>
                <w:szCs w:val="20"/>
                <w:lang w:val="de-DE"/>
              </w:rPr>
              <w:t>за потребе система даљинског над</w:t>
            </w:r>
            <w:r w:rsidRPr="005D2348">
              <w:rPr>
                <w:rFonts w:cs="Arial"/>
                <w:sz w:val="20"/>
                <w:szCs w:val="20"/>
              </w:rPr>
              <w:t>зора</w:t>
            </w:r>
            <w:r w:rsidRPr="005D2348">
              <w:rPr>
                <w:rFonts w:cs="Arial"/>
                <w:sz w:val="20"/>
                <w:szCs w:val="20"/>
                <w:lang w:val="de-DE"/>
              </w:rPr>
              <w:t xml:space="preserve"> и управљања ТС 110</w:t>
            </w:r>
            <w:r w:rsidRPr="005D2348">
              <w:rPr>
                <w:rFonts w:cs="Arial"/>
                <w:sz w:val="20"/>
                <w:szCs w:val="20"/>
              </w:rPr>
              <w:t>/x kV/</w:t>
            </w:r>
            <w:r w:rsidRPr="005D2348">
              <w:rPr>
                <w:rFonts w:cs="Arial"/>
                <w:sz w:val="20"/>
                <w:szCs w:val="20"/>
                <w:lang w:val="de-DE"/>
              </w:rPr>
              <w:t>kV и 35/x kV/kV</w:t>
            </w:r>
            <w:r w:rsidRPr="005D2348">
              <w:rPr>
                <w:rFonts w:cs="Arial"/>
                <w:sz w:val="20"/>
                <w:szCs w:val="20"/>
                <w:lang w:val="sr-Cyrl-RS"/>
              </w:rPr>
              <w:t xml:space="preserve"> </w:t>
            </w:r>
          </w:p>
        </w:tc>
        <w:tc>
          <w:tcPr>
            <w:tcW w:w="858" w:type="pct"/>
            <w:tcBorders>
              <w:top w:val="single" w:sz="4" w:space="0" w:color="auto"/>
              <w:left w:val="nil"/>
              <w:bottom w:val="single" w:sz="4" w:space="0" w:color="auto"/>
              <w:right w:val="single" w:sz="4" w:space="0" w:color="auto"/>
            </w:tcBorders>
            <w:shd w:val="clear" w:color="auto" w:fill="auto"/>
            <w:vAlign w:val="center"/>
          </w:tcPr>
          <w:p w:rsidR="005D2348" w:rsidRPr="005D2348" w:rsidRDefault="005D2348" w:rsidP="005D2348">
            <w:pPr>
              <w:spacing w:before="0"/>
              <w:rPr>
                <w:rFonts w:cs="Arial"/>
                <w:sz w:val="20"/>
                <w:szCs w:val="20"/>
              </w:rPr>
            </w:pPr>
          </w:p>
        </w:tc>
        <w:tc>
          <w:tcPr>
            <w:tcW w:w="843" w:type="pct"/>
            <w:tcBorders>
              <w:top w:val="single" w:sz="4" w:space="0" w:color="auto"/>
              <w:left w:val="nil"/>
              <w:bottom w:val="single" w:sz="4" w:space="0" w:color="auto"/>
              <w:right w:val="single" w:sz="4" w:space="0" w:color="auto"/>
            </w:tcBorders>
            <w:shd w:val="clear" w:color="auto" w:fill="auto"/>
            <w:noWrap/>
            <w:vAlign w:val="bottom"/>
          </w:tcPr>
          <w:p w:rsidR="005D2348" w:rsidRPr="005D2348" w:rsidRDefault="005D2348" w:rsidP="005D2348">
            <w:pPr>
              <w:spacing w:before="0"/>
              <w:rPr>
                <w:rFonts w:cs="Arial"/>
                <w:sz w:val="20"/>
                <w:szCs w:val="20"/>
              </w:rPr>
            </w:pPr>
          </w:p>
        </w:tc>
      </w:tr>
      <w:tr w:rsidR="005D2348" w:rsidRPr="005D2348" w:rsidTr="005D2348">
        <w:trPr>
          <w:trHeight w:val="315"/>
        </w:trPr>
        <w:tc>
          <w:tcPr>
            <w:tcW w:w="3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2348" w:rsidRPr="005D2348" w:rsidRDefault="005D2348" w:rsidP="005D2348">
            <w:pPr>
              <w:spacing w:before="0"/>
              <w:rPr>
                <w:rFonts w:cs="Arial"/>
                <w:sz w:val="20"/>
                <w:szCs w:val="20"/>
                <w:lang w:val="sr-Latn-RS"/>
              </w:rPr>
            </w:pPr>
            <w:r w:rsidRPr="005D2348">
              <w:rPr>
                <w:rFonts w:cs="Arial"/>
                <w:sz w:val="20"/>
                <w:szCs w:val="20"/>
                <w:lang w:val="sr-Latn-RS"/>
              </w:rPr>
              <w:lastRenderedPageBreak/>
              <w:t>2.</w:t>
            </w:r>
          </w:p>
        </w:tc>
        <w:tc>
          <w:tcPr>
            <w:tcW w:w="2904" w:type="pct"/>
            <w:tcBorders>
              <w:top w:val="single" w:sz="4" w:space="0" w:color="auto"/>
              <w:left w:val="nil"/>
              <w:bottom w:val="single" w:sz="4" w:space="0" w:color="auto"/>
              <w:right w:val="single" w:sz="4" w:space="0" w:color="auto"/>
            </w:tcBorders>
            <w:shd w:val="clear" w:color="auto" w:fill="auto"/>
          </w:tcPr>
          <w:p w:rsidR="005D2348" w:rsidRPr="005D2348" w:rsidRDefault="005D2348" w:rsidP="005D2348">
            <w:pPr>
              <w:spacing w:before="0"/>
              <w:rPr>
                <w:rFonts w:cs="Arial"/>
                <w:sz w:val="20"/>
                <w:szCs w:val="20"/>
              </w:rPr>
            </w:pPr>
            <w:r w:rsidRPr="005D2348">
              <w:rPr>
                <w:rFonts w:cs="Arial"/>
                <w:sz w:val="20"/>
                <w:szCs w:val="20"/>
              </w:rPr>
              <w:t>Главн</w:t>
            </w:r>
            <w:r w:rsidRPr="005D2348">
              <w:rPr>
                <w:rFonts w:cs="Arial"/>
                <w:sz w:val="20"/>
                <w:szCs w:val="20"/>
                <w:lang w:val="sr-Cyrl-RS"/>
              </w:rPr>
              <w:t>и</w:t>
            </w:r>
            <w:r w:rsidRPr="005D2348">
              <w:rPr>
                <w:rFonts w:cs="Arial"/>
                <w:sz w:val="20"/>
                <w:szCs w:val="20"/>
              </w:rPr>
              <w:t xml:space="preserve"> пројек</w:t>
            </w:r>
            <w:r w:rsidRPr="005D2348">
              <w:rPr>
                <w:rFonts w:cs="Arial"/>
                <w:sz w:val="20"/>
                <w:szCs w:val="20"/>
                <w:lang w:val="sr-Cyrl-RS"/>
              </w:rPr>
              <w:t>а</w:t>
            </w:r>
            <w:r w:rsidRPr="005D2348">
              <w:rPr>
                <w:rFonts w:cs="Arial"/>
                <w:sz w:val="20"/>
                <w:szCs w:val="20"/>
              </w:rPr>
              <w:t xml:space="preserve">т реконструкције и модернизације мреже мобилних и фиксних радио веза у </w:t>
            </w:r>
            <w:r w:rsidRPr="005D2348">
              <w:rPr>
                <w:rFonts w:cs="Arial"/>
                <w:sz w:val="20"/>
                <w:szCs w:val="20"/>
                <w:lang w:val="sr-Latn-CS"/>
              </w:rPr>
              <w:t xml:space="preserve">VHF </w:t>
            </w:r>
            <w:r w:rsidRPr="005D2348">
              <w:rPr>
                <w:rFonts w:cs="Arial"/>
                <w:sz w:val="20"/>
                <w:szCs w:val="20"/>
              </w:rPr>
              <w:t xml:space="preserve">опсегу од </w:t>
            </w:r>
            <w:r w:rsidRPr="005D2348">
              <w:rPr>
                <w:rFonts w:cs="Arial"/>
                <w:sz w:val="20"/>
                <w:szCs w:val="20"/>
                <w:lang w:val="sr-Latn-CS"/>
              </w:rPr>
              <w:t>146 – 174 MHz</w:t>
            </w:r>
            <w:r w:rsidRPr="005D2348">
              <w:rPr>
                <w:rFonts w:cs="Arial"/>
                <w:sz w:val="20"/>
                <w:szCs w:val="20"/>
                <w:lang w:val="sr-Cyrl-RS"/>
              </w:rPr>
              <w:t xml:space="preserve"> </w:t>
            </w:r>
          </w:p>
        </w:tc>
        <w:tc>
          <w:tcPr>
            <w:tcW w:w="858" w:type="pct"/>
            <w:tcBorders>
              <w:top w:val="single" w:sz="4" w:space="0" w:color="auto"/>
              <w:left w:val="nil"/>
              <w:bottom w:val="single" w:sz="4" w:space="0" w:color="auto"/>
              <w:right w:val="single" w:sz="4" w:space="0" w:color="auto"/>
            </w:tcBorders>
            <w:shd w:val="clear" w:color="auto" w:fill="auto"/>
            <w:vAlign w:val="center"/>
          </w:tcPr>
          <w:p w:rsidR="005D2348" w:rsidRPr="005D2348" w:rsidRDefault="005D2348" w:rsidP="005D2348">
            <w:pPr>
              <w:spacing w:before="0"/>
              <w:rPr>
                <w:rFonts w:cs="Arial"/>
                <w:sz w:val="20"/>
                <w:szCs w:val="20"/>
              </w:rPr>
            </w:pPr>
          </w:p>
        </w:tc>
        <w:tc>
          <w:tcPr>
            <w:tcW w:w="843" w:type="pct"/>
            <w:tcBorders>
              <w:top w:val="single" w:sz="4" w:space="0" w:color="auto"/>
              <w:left w:val="nil"/>
              <w:bottom w:val="single" w:sz="4" w:space="0" w:color="auto"/>
              <w:right w:val="single" w:sz="4" w:space="0" w:color="auto"/>
            </w:tcBorders>
            <w:shd w:val="clear" w:color="auto" w:fill="auto"/>
            <w:noWrap/>
            <w:vAlign w:val="bottom"/>
          </w:tcPr>
          <w:p w:rsidR="005D2348" w:rsidRPr="005D2348" w:rsidRDefault="005D2348" w:rsidP="005D2348">
            <w:pPr>
              <w:spacing w:before="0"/>
              <w:rPr>
                <w:rFonts w:cs="Arial"/>
                <w:sz w:val="20"/>
                <w:szCs w:val="20"/>
              </w:rPr>
            </w:pPr>
          </w:p>
        </w:tc>
      </w:tr>
      <w:tr w:rsidR="005D2348" w:rsidRPr="005D2348" w:rsidTr="005D2348">
        <w:trPr>
          <w:trHeight w:val="315"/>
        </w:trPr>
        <w:tc>
          <w:tcPr>
            <w:tcW w:w="3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2348" w:rsidRPr="005D2348" w:rsidRDefault="005D2348" w:rsidP="005D2348">
            <w:pPr>
              <w:spacing w:before="0"/>
              <w:rPr>
                <w:rFonts w:cs="Arial"/>
                <w:sz w:val="20"/>
                <w:szCs w:val="20"/>
                <w:lang w:val="sr-Latn-RS"/>
              </w:rPr>
            </w:pPr>
          </w:p>
        </w:tc>
        <w:tc>
          <w:tcPr>
            <w:tcW w:w="2904" w:type="pct"/>
            <w:tcBorders>
              <w:top w:val="single" w:sz="4" w:space="0" w:color="auto"/>
              <w:left w:val="nil"/>
              <w:bottom w:val="single" w:sz="4" w:space="0" w:color="auto"/>
              <w:right w:val="single" w:sz="4" w:space="0" w:color="auto"/>
            </w:tcBorders>
            <w:shd w:val="clear" w:color="auto" w:fill="auto"/>
          </w:tcPr>
          <w:p w:rsidR="005D2348" w:rsidRPr="005D2348" w:rsidRDefault="005D2348" w:rsidP="005D2348">
            <w:pPr>
              <w:spacing w:before="0"/>
              <w:jc w:val="center"/>
              <w:rPr>
                <w:rFonts w:cs="Arial"/>
                <w:sz w:val="20"/>
                <w:szCs w:val="20"/>
              </w:rPr>
            </w:pPr>
            <w:r w:rsidRPr="005D2348">
              <w:rPr>
                <w:rFonts w:cs="Arial"/>
                <w:b/>
                <w:sz w:val="20"/>
                <w:szCs w:val="20"/>
                <w:lang w:val="sr-Cyrl-RS"/>
              </w:rPr>
              <w:t>УКУПНО</w:t>
            </w:r>
          </w:p>
        </w:tc>
        <w:tc>
          <w:tcPr>
            <w:tcW w:w="858" w:type="pct"/>
            <w:tcBorders>
              <w:top w:val="single" w:sz="4" w:space="0" w:color="auto"/>
              <w:left w:val="nil"/>
              <w:bottom w:val="single" w:sz="4" w:space="0" w:color="auto"/>
              <w:right w:val="single" w:sz="4" w:space="0" w:color="auto"/>
            </w:tcBorders>
            <w:shd w:val="clear" w:color="auto" w:fill="auto"/>
            <w:vAlign w:val="center"/>
          </w:tcPr>
          <w:p w:rsidR="005D2348" w:rsidRPr="005D2348" w:rsidRDefault="005D2348" w:rsidP="005D2348">
            <w:pPr>
              <w:spacing w:before="0"/>
              <w:rPr>
                <w:rFonts w:cs="Arial"/>
                <w:sz w:val="20"/>
                <w:szCs w:val="20"/>
              </w:rPr>
            </w:pPr>
          </w:p>
        </w:tc>
        <w:tc>
          <w:tcPr>
            <w:tcW w:w="843" w:type="pct"/>
            <w:tcBorders>
              <w:top w:val="single" w:sz="4" w:space="0" w:color="auto"/>
              <w:left w:val="nil"/>
              <w:bottom w:val="single" w:sz="4" w:space="0" w:color="auto"/>
              <w:right w:val="single" w:sz="4" w:space="0" w:color="auto"/>
            </w:tcBorders>
            <w:shd w:val="clear" w:color="auto" w:fill="auto"/>
            <w:noWrap/>
            <w:vAlign w:val="bottom"/>
          </w:tcPr>
          <w:p w:rsidR="005D2348" w:rsidRPr="005D2348" w:rsidRDefault="005D2348" w:rsidP="005D2348">
            <w:pPr>
              <w:spacing w:before="0"/>
              <w:rPr>
                <w:rFonts w:cs="Arial"/>
                <w:sz w:val="20"/>
                <w:szCs w:val="20"/>
              </w:rPr>
            </w:pPr>
          </w:p>
        </w:tc>
      </w:tr>
      <w:tr w:rsidR="005D2348" w:rsidRPr="005D2348" w:rsidTr="005D2348">
        <w:trPr>
          <w:trHeight w:val="315"/>
        </w:trPr>
        <w:tc>
          <w:tcPr>
            <w:tcW w:w="3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2348" w:rsidRPr="005D2348" w:rsidRDefault="005D2348" w:rsidP="005D2348">
            <w:pPr>
              <w:spacing w:before="0"/>
              <w:rPr>
                <w:rFonts w:cs="Arial"/>
                <w:b/>
                <w:sz w:val="20"/>
                <w:szCs w:val="20"/>
                <w:lang w:val="sr-Latn-RS"/>
              </w:rPr>
            </w:pPr>
            <w:r w:rsidRPr="005D2348">
              <w:rPr>
                <w:rFonts w:cs="Arial"/>
                <w:b/>
                <w:sz w:val="20"/>
                <w:szCs w:val="20"/>
                <w:lang w:val="sr-Latn-RS"/>
              </w:rPr>
              <w:t>VIII</w:t>
            </w:r>
          </w:p>
        </w:tc>
        <w:tc>
          <w:tcPr>
            <w:tcW w:w="4605" w:type="pct"/>
            <w:gridSpan w:val="3"/>
            <w:tcBorders>
              <w:top w:val="single" w:sz="4" w:space="0" w:color="auto"/>
              <w:left w:val="nil"/>
              <w:bottom w:val="single" w:sz="4" w:space="0" w:color="auto"/>
              <w:right w:val="single" w:sz="4" w:space="0" w:color="auto"/>
            </w:tcBorders>
            <w:shd w:val="clear" w:color="auto" w:fill="auto"/>
          </w:tcPr>
          <w:p w:rsidR="005D2348" w:rsidRPr="005D2348" w:rsidRDefault="005D2348" w:rsidP="005D2348">
            <w:pPr>
              <w:spacing w:before="0"/>
              <w:rPr>
                <w:rFonts w:cs="Arial"/>
                <w:sz w:val="20"/>
                <w:szCs w:val="20"/>
              </w:rPr>
            </w:pPr>
            <w:r w:rsidRPr="005D2348">
              <w:rPr>
                <w:rFonts w:cs="Arial"/>
                <w:b/>
                <w:sz w:val="20"/>
                <w:szCs w:val="20"/>
                <w:lang w:val="sr-Cyrl-CS"/>
              </w:rPr>
              <w:t>Услуге пројектовања дигиталне телекомуникационе инфраструктуре за потребе система за даљински надзор и управљање електроенергетских објеката и дигитализацију говорних радио система на територији Огранка „ЕД Шабац“</w:t>
            </w:r>
          </w:p>
        </w:tc>
      </w:tr>
      <w:tr w:rsidR="005D2348" w:rsidRPr="005D2348" w:rsidTr="005D2348">
        <w:trPr>
          <w:trHeight w:val="315"/>
        </w:trPr>
        <w:tc>
          <w:tcPr>
            <w:tcW w:w="3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2348" w:rsidRPr="005D2348" w:rsidRDefault="005D2348" w:rsidP="005D2348">
            <w:pPr>
              <w:spacing w:before="0"/>
              <w:rPr>
                <w:rFonts w:cs="Arial"/>
                <w:sz w:val="20"/>
                <w:szCs w:val="20"/>
                <w:lang w:val="sr-Latn-RS"/>
              </w:rPr>
            </w:pPr>
            <w:r w:rsidRPr="005D2348">
              <w:rPr>
                <w:rFonts w:cs="Arial"/>
                <w:sz w:val="20"/>
                <w:szCs w:val="20"/>
                <w:lang w:val="sr-Latn-RS"/>
              </w:rPr>
              <w:t>1.</w:t>
            </w:r>
          </w:p>
        </w:tc>
        <w:tc>
          <w:tcPr>
            <w:tcW w:w="2904" w:type="pct"/>
            <w:tcBorders>
              <w:top w:val="single" w:sz="4" w:space="0" w:color="auto"/>
              <w:left w:val="nil"/>
              <w:bottom w:val="single" w:sz="4" w:space="0" w:color="auto"/>
              <w:right w:val="single" w:sz="4" w:space="0" w:color="auto"/>
            </w:tcBorders>
            <w:shd w:val="clear" w:color="auto" w:fill="auto"/>
          </w:tcPr>
          <w:p w:rsidR="005D2348" w:rsidRPr="005D2348" w:rsidRDefault="005D2348" w:rsidP="005D2348">
            <w:pPr>
              <w:spacing w:before="0"/>
              <w:rPr>
                <w:rFonts w:cs="Arial"/>
                <w:sz w:val="20"/>
                <w:szCs w:val="20"/>
                <w:lang w:val="sr-Cyrl-RS"/>
              </w:rPr>
            </w:pPr>
            <w:r w:rsidRPr="005D2348">
              <w:rPr>
                <w:rFonts w:cs="Arial"/>
                <w:sz w:val="20"/>
                <w:szCs w:val="20"/>
              </w:rPr>
              <w:t>Главн</w:t>
            </w:r>
            <w:r w:rsidRPr="005D2348">
              <w:rPr>
                <w:rFonts w:cs="Arial"/>
                <w:sz w:val="20"/>
                <w:szCs w:val="20"/>
                <w:lang w:val="sr-Cyrl-RS"/>
              </w:rPr>
              <w:t>и</w:t>
            </w:r>
            <w:r w:rsidRPr="005D2348">
              <w:rPr>
                <w:rFonts w:cs="Arial"/>
                <w:sz w:val="20"/>
                <w:szCs w:val="20"/>
              </w:rPr>
              <w:t xml:space="preserve"> пројек</w:t>
            </w:r>
            <w:r w:rsidRPr="005D2348">
              <w:rPr>
                <w:rFonts w:cs="Arial"/>
                <w:sz w:val="20"/>
                <w:szCs w:val="20"/>
                <w:lang w:val="sr-Cyrl-RS"/>
              </w:rPr>
              <w:t>а</w:t>
            </w:r>
            <w:r w:rsidRPr="005D2348">
              <w:rPr>
                <w:rFonts w:cs="Arial"/>
                <w:sz w:val="20"/>
                <w:szCs w:val="20"/>
              </w:rPr>
              <w:t>т</w:t>
            </w:r>
            <w:r w:rsidRPr="005D2348">
              <w:rPr>
                <w:rFonts w:cs="Arial"/>
                <w:sz w:val="20"/>
                <w:szCs w:val="20"/>
                <w:lang w:val="de-DE"/>
              </w:rPr>
              <w:t xml:space="preserve"> </w:t>
            </w:r>
            <w:r w:rsidRPr="005D2348">
              <w:rPr>
                <w:rFonts w:cs="Arial"/>
                <w:sz w:val="20"/>
                <w:szCs w:val="20"/>
                <w:lang w:val="sr-Cyrl-CS"/>
              </w:rPr>
              <w:t>дигиталног радио</w:t>
            </w:r>
            <w:r w:rsidRPr="005D2348">
              <w:rPr>
                <w:rFonts w:cs="Arial"/>
                <w:sz w:val="20"/>
                <w:szCs w:val="20"/>
                <w:lang w:val="de-DE"/>
              </w:rPr>
              <w:t xml:space="preserve"> </w:t>
            </w:r>
            <w:r w:rsidRPr="005D2348">
              <w:rPr>
                <w:rFonts w:cs="Arial"/>
                <w:sz w:val="20"/>
                <w:szCs w:val="20"/>
              </w:rPr>
              <w:t xml:space="preserve">телекомуникационог система </w:t>
            </w:r>
            <w:r w:rsidRPr="005D2348">
              <w:rPr>
                <w:rFonts w:cs="Arial"/>
                <w:sz w:val="20"/>
                <w:szCs w:val="20"/>
                <w:lang w:val="de-DE"/>
              </w:rPr>
              <w:t xml:space="preserve">за пренос података </w:t>
            </w:r>
            <w:r w:rsidRPr="005D2348">
              <w:rPr>
                <w:rFonts w:cs="Arial"/>
                <w:sz w:val="20"/>
                <w:szCs w:val="20"/>
              </w:rPr>
              <w:t>за крајње уређаје (</w:t>
            </w:r>
            <w:r w:rsidRPr="005D2348">
              <w:rPr>
                <w:rFonts w:cs="Arial"/>
                <w:sz w:val="20"/>
                <w:szCs w:val="20"/>
                <w:lang w:val="sr-Cyrl-RS"/>
              </w:rPr>
              <w:t xml:space="preserve">електроенергетске објекте - </w:t>
            </w:r>
            <w:r w:rsidRPr="005D2348">
              <w:rPr>
                <w:rFonts w:cs="Arial"/>
                <w:sz w:val="20"/>
                <w:szCs w:val="20"/>
              </w:rPr>
              <w:t>трансформаторске станице 110/x и 35/x kV/kV) за које је предвиђенa комбинована технологија преноса података широко појасним дигиталним радио линковима, уско појасним радио путем, са техничким решењем</w:t>
            </w:r>
            <w:r w:rsidRPr="005D2348">
              <w:rPr>
                <w:rFonts w:cs="Arial"/>
                <w:sz w:val="20"/>
                <w:szCs w:val="20"/>
                <w:lang w:val="sr-Cyrl-RS"/>
              </w:rPr>
              <w:t xml:space="preserve"> (идејно решење)</w:t>
            </w:r>
            <w:r w:rsidRPr="005D2348">
              <w:rPr>
                <w:rFonts w:cs="Arial"/>
                <w:sz w:val="20"/>
                <w:szCs w:val="20"/>
              </w:rPr>
              <w:t xml:space="preserve"> оптималне употребе кабловских оптичких мрежа </w:t>
            </w:r>
            <w:r w:rsidRPr="005D2348">
              <w:rPr>
                <w:rFonts w:cs="Arial"/>
                <w:sz w:val="20"/>
                <w:szCs w:val="20"/>
                <w:lang w:val="de-DE"/>
              </w:rPr>
              <w:t>за потребе система даљинског над</w:t>
            </w:r>
            <w:r w:rsidRPr="005D2348">
              <w:rPr>
                <w:rFonts w:cs="Arial"/>
                <w:sz w:val="20"/>
                <w:szCs w:val="20"/>
              </w:rPr>
              <w:t>зора</w:t>
            </w:r>
            <w:r w:rsidRPr="005D2348">
              <w:rPr>
                <w:rFonts w:cs="Arial"/>
                <w:sz w:val="20"/>
                <w:szCs w:val="20"/>
                <w:lang w:val="de-DE"/>
              </w:rPr>
              <w:t xml:space="preserve"> и управљања ТС 110</w:t>
            </w:r>
            <w:r w:rsidRPr="005D2348">
              <w:rPr>
                <w:rFonts w:cs="Arial"/>
                <w:sz w:val="20"/>
                <w:szCs w:val="20"/>
              </w:rPr>
              <w:t>/x kV/</w:t>
            </w:r>
            <w:r w:rsidRPr="005D2348">
              <w:rPr>
                <w:rFonts w:cs="Arial"/>
                <w:sz w:val="20"/>
                <w:szCs w:val="20"/>
                <w:lang w:val="de-DE"/>
              </w:rPr>
              <w:t>kV и 35/x kV/kV</w:t>
            </w:r>
            <w:r w:rsidRPr="005D2348">
              <w:rPr>
                <w:rFonts w:cs="Arial"/>
                <w:sz w:val="20"/>
                <w:szCs w:val="20"/>
                <w:lang w:val="sr-Cyrl-RS"/>
              </w:rPr>
              <w:t xml:space="preserve"> </w:t>
            </w:r>
          </w:p>
        </w:tc>
        <w:tc>
          <w:tcPr>
            <w:tcW w:w="858" w:type="pct"/>
            <w:tcBorders>
              <w:top w:val="single" w:sz="4" w:space="0" w:color="auto"/>
              <w:left w:val="nil"/>
              <w:bottom w:val="single" w:sz="4" w:space="0" w:color="auto"/>
              <w:right w:val="single" w:sz="4" w:space="0" w:color="auto"/>
            </w:tcBorders>
            <w:shd w:val="clear" w:color="auto" w:fill="auto"/>
            <w:vAlign w:val="center"/>
          </w:tcPr>
          <w:p w:rsidR="005D2348" w:rsidRPr="005D2348" w:rsidRDefault="005D2348" w:rsidP="005D2348">
            <w:pPr>
              <w:spacing w:before="0"/>
              <w:rPr>
                <w:rFonts w:cs="Arial"/>
                <w:sz w:val="20"/>
                <w:szCs w:val="20"/>
              </w:rPr>
            </w:pPr>
          </w:p>
        </w:tc>
        <w:tc>
          <w:tcPr>
            <w:tcW w:w="843" w:type="pct"/>
            <w:tcBorders>
              <w:top w:val="single" w:sz="4" w:space="0" w:color="auto"/>
              <w:left w:val="nil"/>
              <w:bottom w:val="single" w:sz="4" w:space="0" w:color="auto"/>
              <w:right w:val="single" w:sz="4" w:space="0" w:color="auto"/>
            </w:tcBorders>
            <w:shd w:val="clear" w:color="auto" w:fill="auto"/>
            <w:noWrap/>
            <w:vAlign w:val="bottom"/>
          </w:tcPr>
          <w:p w:rsidR="005D2348" w:rsidRPr="005D2348" w:rsidRDefault="005D2348" w:rsidP="005D2348">
            <w:pPr>
              <w:spacing w:before="0"/>
              <w:rPr>
                <w:rFonts w:cs="Arial"/>
                <w:sz w:val="20"/>
                <w:szCs w:val="20"/>
              </w:rPr>
            </w:pPr>
          </w:p>
        </w:tc>
      </w:tr>
      <w:tr w:rsidR="005D2348" w:rsidRPr="005D2348" w:rsidTr="005D2348">
        <w:trPr>
          <w:trHeight w:val="315"/>
        </w:trPr>
        <w:tc>
          <w:tcPr>
            <w:tcW w:w="3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2348" w:rsidRPr="005D2348" w:rsidRDefault="005D2348" w:rsidP="005D2348">
            <w:pPr>
              <w:spacing w:before="0"/>
              <w:rPr>
                <w:rFonts w:cs="Arial"/>
                <w:sz w:val="20"/>
                <w:szCs w:val="20"/>
                <w:lang w:val="sr-Latn-RS"/>
              </w:rPr>
            </w:pPr>
            <w:r w:rsidRPr="005D2348">
              <w:rPr>
                <w:rFonts w:cs="Arial"/>
                <w:sz w:val="20"/>
                <w:szCs w:val="20"/>
                <w:lang w:val="sr-Latn-RS"/>
              </w:rPr>
              <w:t>2.</w:t>
            </w:r>
          </w:p>
        </w:tc>
        <w:tc>
          <w:tcPr>
            <w:tcW w:w="2904" w:type="pct"/>
            <w:tcBorders>
              <w:top w:val="single" w:sz="4" w:space="0" w:color="auto"/>
              <w:left w:val="nil"/>
              <w:bottom w:val="single" w:sz="4" w:space="0" w:color="auto"/>
              <w:right w:val="single" w:sz="4" w:space="0" w:color="auto"/>
            </w:tcBorders>
            <w:shd w:val="clear" w:color="auto" w:fill="auto"/>
          </w:tcPr>
          <w:p w:rsidR="005D2348" w:rsidRPr="005D2348" w:rsidRDefault="005D2348" w:rsidP="005D2348">
            <w:pPr>
              <w:spacing w:before="0"/>
              <w:rPr>
                <w:rFonts w:cs="Arial"/>
                <w:sz w:val="20"/>
                <w:szCs w:val="20"/>
              </w:rPr>
            </w:pPr>
            <w:r w:rsidRPr="005D2348">
              <w:rPr>
                <w:rFonts w:cs="Arial"/>
                <w:sz w:val="20"/>
                <w:szCs w:val="20"/>
              </w:rPr>
              <w:t>Главн</w:t>
            </w:r>
            <w:r w:rsidRPr="005D2348">
              <w:rPr>
                <w:rFonts w:cs="Arial"/>
                <w:sz w:val="20"/>
                <w:szCs w:val="20"/>
                <w:lang w:val="sr-Cyrl-RS"/>
              </w:rPr>
              <w:t>и</w:t>
            </w:r>
            <w:r w:rsidRPr="005D2348">
              <w:rPr>
                <w:rFonts w:cs="Arial"/>
                <w:sz w:val="20"/>
                <w:szCs w:val="20"/>
              </w:rPr>
              <w:t xml:space="preserve"> пројек</w:t>
            </w:r>
            <w:r w:rsidRPr="005D2348">
              <w:rPr>
                <w:rFonts w:cs="Arial"/>
                <w:sz w:val="20"/>
                <w:szCs w:val="20"/>
                <w:lang w:val="sr-Cyrl-RS"/>
              </w:rPr>
              <w:t>а</w:t>
            </w:r>
            <w:r w:rsidRPr="005D2348">
              <w:rPr>
                <w:rFonts w:cs="Arial"/>
                <w:sz w:val="20"/>
                <w:szCs w:val="20"/>
              </w:rPr>
              <w:t xml:space="preserve">т реконструкције и модернизације мреже мобилних и фиксних радио веза у </w:t>
            </w:r>
            <w:r w:rsidRPr="005D2348">
              <w:rPr>
                <w:rFonts w:cs="Arial"/>
                <w:sz w:val="20"/>
                <w:szCs w:val="20"/>
                <w:lang w:val="sr-Latn-CS"/>
              </w:rPr>
              <w:t xml:space="preserve">VHF </w:t>
            </w:r>
            <w:r w:rsidRPr="005D2348">
              <w:rPr>
                <w:rFonts w:cs="Arial"/>
                <w:sz w:val="20"/>
                <w:szCs w:val="20"/>
              </w:rPr>
              <w:t xml:space="preserve">опсегу од </w:t>
            </w:r>
            <w:r w:rsidRPr="005D2348">
              <w:rPr>
                <w:rFonts w:cs="Arial"/>
                <w:sz w:val="20"/>
                <w:szCs w:val="20"/>
                <w:lang w:val="sr-Latn-CS"/>
              </w:rPr>
              <w:t>146 – 174 MHz</w:t>
            </w:r>
            <w:r w:rsidRPr="005D2348">
              <w:rPr>
                <w:rFonts w:cs="Arial"/>
                <w:sz w:val="20"/>
                <w:szCs w:val="20"/>
                <w:lang w:val="sr-Cyrl-RS"/>
              </w:rPr>
              <w:t xml:space="preserve"> </w:t>
            </w:r>
          </w:p>
        </w:tc>
        <w:tc>
          <w:tcPr>
            <w:tcW w:w="858" w:type="pct"/>
            <w:tcBorders>
              <w:top w:val="single" w:sz="4" w:space="0" w:color="auto"/>
              <w:left w:val="nil"/>
              <w:bottom w:val="single" w:sz="4" w:space="0" w:color="auto"/>
              <w:right w:val="single" w:sz="4" w:space="0" w:color="auto"/>
            </w:tcBorders>
            <w:shd w:val="clear" w:color="auto" w:fill="auto"/>
            <w:vAlign w:val="center"/>
          </w:tcPr>
          <w:p w:rsidR="005D2348" w:rsidRPr="005D2348" w:rsidRDefault="005D2348" w:rsidP="005D2348">
            <w:pPr>
              <w:spacing w:before="0"/>
              <w:rPr>
                <w:rFonts w:cs="Arial"/>
                <w:sz w:val="20"/>
                <w:szCs w:val="20"/>
              </w:rPr>
            </w:pPr>
          </w:p>
        </w:tc>
        <w:tc>
          <w:tcPr>
            <w:tcW w:w="843" w:type="pct"/>
            <w:tcBorders>
              <w:top w:val="single" w:sz="4" w:space="0" w:color="auto"/>
              <w:left w:val="nil"/>
              <w:bottom w:val="single" w:sz="4" w:space="0" w:color="auto"/>
              <w:right w:val="single" w:sz="4" w:space="0" w:color="auto"/>
            </w:tcBorders>
            <w:shd w:val="clear" w:color="auto" w:fill="auto"/>
            <w:noWrap/>
            <w:vAlign w:val="bottom"/>
          </w:tcPr>
          <w:p w:rsidR="005D2348" w:rsidRPr="005D2348" w:rsidRDefault="005D2348" w:rsidP="005D2348">
            <w:pPr>
              <w:spacing w:before="0"/>
              <w:rPr>
                <w:rFonts w:cs="Arial"/>
                <w:sz w:val="20"/>
                <w:szCs w:val="20"/>
              </w:rPr>
            </w:pPr>
          </w:p>
        </w:tc>
      </w:tr>
      <w:tr w:rsidR="005D2348" w:rsidRPr="005D2348" w:rsidTr="005D2348">
        <w:trPr>
          <w:trHeight w:val="315"/>
        </w:trPr>
        <w:tc>
          <w:tcPr>
            <w:tcW w:w="3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2348" w:rsidRPr="005D2348" w:rsidRDefault="005D2348" w:rsidP="005D2348">
            <w:pPr>
              <w:spacing w:before="0"/>
              <w:rPr>
                <w:rFonts w:cs="Arial"/>
                <w:sz w:val="20"/>
                <w:szCs w:val="20"/>
                <w:lang w:val="sr-Latn-RS"/>
              </w:rPr>
            </w:pPr>
          </w:p>
        </w:tc>
        <w:tc>
          <w:tcPr>
            <w:tcW w:w="2904" w:type="pct"/>
            <w:tcBorders>
              <w:top w:val="single" w:sz="4" w:space="0" w:color="auto"/>
              <w:left w:val="nil"/>
              <w:bottom w:val="single" w:sz="4" w:space="0" w:color="auto"/>
              <w:right w:val="single" w:sz="4" w:space="0" w:color="auto"/>
            </w:tcBorders>
            <w:shd w:val="clear" w:color="auto" w:fill="auto"/>
          </w:tcPr>
          <w:p w:rsidR="005D2348" w:rsidRPr="005D2348" w:rsidRDefault="005D2348" w:rsidP="005D2348">
            <w:pPr>
              <w:spacing w:before="0"/>
              <w:jc w:val="center"/>
              <w:rPr>
                <w:rFonts w:cs="Arial"/>
                <w:sz w:val="20"/>
                <w:szCs w:val="20"/>
              </w:rPr>
            </w:pPr>
            <w:r w:rsidRPr="005D2348">
              <w:rPr>
                <w:rFonts w:cs="Arial"/>
                <w:b/>
                <w:sz w:val="20"/>
                <w:szCs w:val="20"/>
                <w:lang w:val="sr-Cyrl-RS"/>
              </w:rPr>
              <w:t>УКУПНО</w:t>
            </w:r>
          </w:p>
        </w:tc>
        <w:tc>
          <w:tcPr>
            <w:tcW w:w="858" w:type="pct"/>
            <w:tcBorders>
              <w:top w:val="single" w:sz="4" w:space="0" w:color="auto"/>
              <w:left w:val="nil"/>
              <w:bottom w:val="single" w:sz="4" w:space="0" w:color="auto"/>
              <w:right w:val="single" w:sz="4" w:space="0" w:color="auto"/>
            </w:tcBorders>
            <w:shd w:val="clear" w:color="auto" w:fill="auto"/>
            <w:vAlign w:val="center"/>
          </w:tcPr>
          <w:p w:rsidR="005D2348" w:rsidRPr="005D2348" w:rsidRDefault="005D2348" w:rsidP="005D2348">
            <w:pPr>
              <w:spacing w:before="0"/>
              <w:rPr>
                <w:rFonts w:cs="Arial"/>
                <w:sz w:val="20"/>
                <w:szCs w:val="20"/>
              </w:rPr>
            </w:pPr>
          </w:p>
        </w:tc>
        <w:tc>
          <w:tcPr>
            <w:tcW w:w="843" w:type="pct"/>
            <w:tcBorders>
              <w:top w:val="single" w:sz="4" w:space="0" w:color="auto"/>
              <w:left w:val="nil"/>
              <w:bottom w:val="single" w:sz="4" w:space="0" w:color="auto"/>
              <w:right w:val="single" w:sz="4" w:space="0" w:color="auto"/>
            </w:tcBorders>
            <w:shd w:val="clear" w:color="auto" w:fill="auto"/>
            <w:noWrap/>
            <w:vAlign w:val="bottom"/>
          </w:tcPr>
          <w:p w:rsidR="005D2348" w:rsidRPr="005D2348" w:rsidRDefault="005D2348" w:rsidP="005D2348">
            <w:pPr>
              <w:spacing w:before="0"/>
              <w:rPr>
                <w:rFonts w:cs="Arial"/>
                <w:sz w:val="20"/>
                <w:szCs w:val="20"/>
              </w:rPr>
            </w:pPr>
          </w:p>
        </w:tc>
      </w:tr>
      <w:tr w:rsidR="005D2348" w:rsidRPr="005D2348" w:rsidTr="005D2348">
        <w:trPr>
          <w:trHeight w:val="315"/>
        </w:trPr>
        <w:tc>
          <w:tcPr>
            <w:tcW w:w="3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2348" w:rsidRPr="005D2348" w:rsidRDefault="005D2348" w:rsidP="005D2348">
            <w:pPr>
              <w:spacing w:before="0"/>
              <w:rPr>
                <w:rFonts w:cs="Arial"/>
                <w:b/>
                <w:sz w:val="20"/>
                <w:szCs w:val="20"/>
                <w:lang w:val="sr-Latn-RS"/>
              </w:rPr>
            </w:pPr>
            <w:r w:rsidRPr="005D2348">
              <w:rPr>
                <w:rFonts w:cs="Arial"/>
                <w:b/>
                <w:sz w:val="20"/>
                <w:szCs w:val="20"/>
                <w:lang w:val="sr-Latn-RS"/>
              </w:rPr>
              <w:t>IX</w:t>
            </w:r>
          </w:p>
        </w:tc>
        <w:tc>
          <w:tcPr>
            <w:tcW w:w="4605" w:type="pct"/>
            <w:gridSpan w:val="3"/>
            <w:tcBorders>
              <w:top w:val="single" w:sz="4" w:space="0" w:color="auto"/>
              <w:left w:val="nil"/>
              <w:bottom w:val="single" w:sz="4" w:space="0" w:color="auto"/>
              <w:right w:val="single" w:sz="4" w:space="0" w:color="auto"/>
            </w:tcBorders>
            <w:shd w:val="clear" w:color="auto" w:fill="auto"/>
          </w:tcPr>
          <w:p w:rsidR="005D2348" w:rsidRPr="005D2348" w:rsidRDefault="005D2348" w:rsidP="005D2348">
            <w:pPr>
              <w:spacing w:before="0"/>
              <w:rPr>
                <w:rFonts w:cs="Arial"/>
                <w:sz w:val="20"/>
                <w:szCs w:val="20"/>
              </w:rPr>
            </w:pPr>
            <w:r w:rsidRPr="005D2348">
              <w:rPr>
                <w:rFonts w:cs="Arial"/>
                <w:b/>
                <w:sz w:val="20"/>
                <w:szCs w:val="20"/>
                <w:lang w:val="sr-Cyrl-CS"/>
              </w:rPr>
              <w:t>Услуге пројектовања дигиталне телекомуникационе инфраструктуре за потребе система за даљински надзор и управљање електроенергетских објеката и дигитализацију говорних радио система на територији Огранка „ЕД Лозница“</w:t>
            </w:r>
          </w:p>
        </w:tc>
      </w:tr>
      <w:tr w:rsidR="005D2348" w:rsidRPr="005D2348" w:rsidTr="005D2348">
        <w:trPr>
          <w:trHeight w:val="315"/>
        </w:trPr>
        <w:tc>
          <w:tcPr>
            <w:tcW w:w="3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2348" w:rsidRPr="005D2348" w:rsidRDefault="005D2348" w:rsidP="005D2348">
            <w:pPr>
              <w:spacing w:before="0"/>
              <w:rPr>
                <w:rFonts w:cs="Arial"/>
                <w:sz w:val="20"/>
                <w:szCs w:val="20"/>
                <w:lang w:val="sr-Latn-RS"/>
              </w:rPr>
            </w:pPr>
            <w:r w:rsidRPr="005D2348">
              <w:rPr>
                <w:rFonts w:cs="Arial"/>
                <w:sz w:val="20"/>
                <w:szCs w:val="20"/>
                <w:lang w:val="sr-Latn-RS"/>
              </w:rPr>
              <w:t>1.</w:t>
            </w:r>
          </w:p>
        </w:tc>
        <w:tc>
          <w:tcPr>
            <w:tcW w:w="2904" w:type="pct"/>
            <w:tcBorders>
              <w:top w:val="single" w:sz="4" w:space="0" w:color="auto"/>
              <w:left w:val="nil"/>
              <w:bottom w:val="single" w:sz="4" w:space="0" w:color="auto"/>
              <w:right w:val="single" w:sz="4" w:space="0" w:color="auto"/>
            </w:tcBorders>
            <w:shd w:val="clear" w:color="auto" w:fill="auto"/>
          </w:tcPr>
          <w:p w:rsidR="005D2348" w:rsidRPr="005D2348" w:rsidRDefault="005D2348" w:rsidP="005D2348">
            <w:pPr>
              <w:spacing w:before="0"/>
              <w:rPr>
                <w:rFonts w:cs="Arial"/>
                <w:sz w:val="20"/>
                <w:szCs w:val="20"/>
                <w:lang w:val="sr-Cyrl-RS"/>
              </w:rPr>
            </w:pPr>
            <w:r w:rsidRPr="005D2348">
              <w:rPr>
                <w:rFonts w:cs="Arial"/>
                <w:sz w:val="20"/>
                <w:szCs w:val="20"/>
              </w:rPr>
              <w:t>Главн</w:t>
            </w:r>
            <w:r w:rsidRPr="005D2348">
              <w:rPr>
                <w:rFonts w:cs="Arial"/>
                <w:sz w:val="20"/>
                <w:szCs w:val="20"/>
                <w:lang w:val="sr-Cyrl-RS"/>
              </w:rPr>
              <w:t>и</w:t>
            </w:r>
            <w:r w:rsidRPr="005D2348">
              <w:rPr>
                <w:rFonts w:cs="Arial"/>
                <w:sz w:val="20"/>
                <w:szCs w:val="20"/>
              </w:rPr>
              <w:t xml:space="preserve"> пројек</w:t>
            </w:r>
            <w:r w:rsidRPr="005D2348">
              <w:rPr>
                <w:rFonts w:cs="Arial"/>
                <w:sz w:val="20"/>
                <w:szCs w:val="20"/>
                <w:lang w:val="sr-Cyrl-RS"/>
              </w:rPr>
              <w:t>а</w:t>
            </w:r>
            <w:r w:rsidRPr="005D2348">
              <w:rPr>
                <w:rFonts w:cs="Arial"/>
                <w:sz w:val="20"/>
                <w:szCs w:val="20"/>
              </w:rPr>
              <w:t>т</w:t>
            </w:r>
            <w:r w:rsidRPr="005D2348">
              <w:rPr>
                <w:rFonts w:cs="Arial"/>
                <w:sz w:val="20"/>
                <w:szCs w:val="20"/>
                <w:lang w:val="de-DE"/>
              </w:rPr>
              <w:t xml:space="preserve"> </w:t>
            </w:r>
            <w:r w:rsidRPr="005D2348">
              <w:rPr>
                <w:rFonts w:cs="Arial"/>
                <w:sz w:val="20"/>
                <w:szCs w:val="20"/>
                <w:lang w:val="sr-Cyrl-CS"/>
              </w:rPr>
              <w:t>дигиталног радио</w:t>
            </w:r>
            <w:r w:rsidRPr="005D2348">
              <w:rPr>
                <w:rFonts w:cs="Arial"/>
                <w:sz w:val="20"/>
                <w:szCs w:val="20"/>
                <w:lang w:val="de-DE"/>
              </w:rPr>
              <w:t xml:space="preserve"> </w:t>
            </w:r>
            <w:r w:rsidRPr="005D2348">
              <w:rPr>
                <w:rFonts w:cs="Arial"/>
                <w:sz w:val="20"/>
                <w:szCs w:val="20"/>
              </w:rPr>
              <w:t xml:space="preserve">телекомуникационог система </w:t>
            </w:r>
            <w:r w:rsidRPr="005D2348">
              <w:rPr>
                <w:rFonts w:cs="Arial"/>
                <w:sz w:val="20"/>
                <w:szCs w:val="20"/>
                <w:lang w:val="de-DE"/>
              </w:rPr>
              <w:t xml:space="preserve">за пренос података </w:t>
            </w:r>
            <w:r w:rsidRPr="005D2348">
              <w:rPr>
                <w:rFonts w:cs="Arial"/>
                <w:sz w:val="20"/>
                <w:szCs w:val="20"/>
              </w:rPr>
              <w:t>за крајње уређаје (</w:t>
            </w:r>
            <w:r w:rsidRPr="005D2348">
              <w:rPr>
                <w:rFonts w:cs="Arial"/>
                <w:sz w:val="20"/>
                <w:szCs w:val="20"/>
                <w:lang w:val="sr-Cyrl-RS"/>
              </w:rPr>
              <w:t xml:space="preserve">електроенергетске објекте - </w:t>
            </w:r>
            <w:r w:rsidRPr="005D2348">
              <w:rPr>
                <w:rFonts w:cs="Arial"/>
                <w:sz w:val="20"/>
                <w:szCs w:val="20"/>
              </w:rPr>
              <w:t>трансформаторске станице 110/x и 35/x kV/kV) за које је предвиђенa комбинована технологија преноса података широко појасним дигиталним радио линковима, уско појасним радио путем, са техничким решењем</w:t>
            </w:r>
            <w:r w:rsidRPr="005D2348">
              <w:rPr>
                <w:rFonts w:cs="Arial"/>
                <w:sz w:val="20"/>
                <w:szCs w:val="20"/>
                <w:lang w:val="sr-Cyrl-RS"/>
              </w:rPr>
              <w:t xml:space="preserve"> (идејно решење)</w:t>
            </w:r>
            <w:r w:rsidRPr="005D2348">
              <w:rPr>
                <w:rFonts w:cs="Arial"/>
                <w:sz w:val="20"/>
                <w:szCs w:val="20"/>
              </w:rPr>
              <w:t xml:space="preserve"> оптималне употребе кабловских оптичких мрежа </w:t>
            </w:r>
            <w:r w:rsidRPr="005D2348">
              <w:rPr>
                <w:rFonts w:cs="Arial"/>
                <w:sz w:val="20"/>
                <w:szCs w:val="20"/>
                <w:lang w:val="de-DE"/>
              </w:rPr>
              <w:t>за потребе система даљинског над</w:t>
            </w:r>
            <w:r w:rsidRPr="005D2348">
              <w:rPr>
                <w:rFonts w:cs="Arial"/>
                <w:sz w:val="20"/>
                <w:szCs w:val="20"/>
              </w:rPr>
              <w:t>зора</w:t>
            </w:r>
            <w:r w:rsidRPr="005D2348">
              <w:rPr>
                <w:rFonts w:cs="Arial"/>
                <w:sz w:val="20"/>
                <w:szCs w:val="20"/>
                <w:lang w:val="de-DE"/>
              </w:rPr>
              <w:t xml:space="preserve"> и управљања ТС 110</w:t>
            </w:r>
            <w:r w:rsidRPr="005D2348">
              <w:rPr>
                <w:rFonts w:cs="Arial"/>
                <w:sz w:val="20"/>
                <w:szCs w:val="20"/>
              </w:rPr>
              <w:t>/x kV/</w:t>
            </w:r>
            <w:r w:rsidRPr="005D2348">
              <w:rPr>
                <w:rFonts w:cs="Arial"/>
                <w:sz w:val="20"/>
                <w:szCs w:val="20"/>
                <w:lang w:val="de-DE"/>
              </w:rPr>
              <w:t>kV и 35/x kV/kV</w:t>
            </w:r>
            <w:r w:rsidRPr="005D2348">
              <w:rPr>
                <w:rFonts w:cs="Arial"/>
                <w:sz w:val="20"/>
                <w:szCs w:val="20"/>
                <w:lang w:val="sr-Cyrl-RS"/>
              </w:rPr>
              <w:t xml:space="preserve"> </w:t>
            </w:r>
          </w:p>
        </w:tc>
        <w:tc>
          <w:tcPr>
            <w:tcW w:w="858" w:type="pct"/>
            <w:tcBorders>
              <w:top w:val="single" w:sz="4" w:space="0" w:color="auto"/>
              <w:left w:val="nil"/>
              <w:bottom w:val="single" w:sz="4" w:space="0" w:color="auto"/>
              <w:right w:val="single" w:sz="4" w:space="0" w:color="auto"/>
            </w:tcBorders>
            <w:shd w:val="clear" w:color="auto" w:fill="auto"/>
            <w:vAlign w:val="center"/>
          </w:tcPr>
          <w:p w:rsidR="005D2348" w:rsidRPr="005D2348" w:rsidRDefault="005D2348" w:rsidP="005D2348">
            <w:pPr>
              <w:spacing w:before="0"/>
              <w:rPr>
                <w:rFonts w:cs="Arial"/>
                <w:sz w:val="20"/>
                <w:szCs w:val="20"/>
              </w:rPr>
            </w:pPr>
          </w:p>
        </w:tc>
        <w:tc>
          <w:tcPr>
            <w:tcW w:w="843" w:type="pct"/>
            <w:tcBorders>
              <w:top w:val="single" w:sz="4" w:space="0" w:color="auto"/>
              <w:left w:val="nil"/>
              <w:bottom w:val="single" w:sz="4" w:space="0" w:color="auto"/>
              <w:right w:val="single" w:sz="4" w:space="0" w:color="auto"/>
            </w:tcBorders>
            <w:shd w:val="clear" w:color="auto" w:fill="auto"/>
            <w:noWrap/>
            <w:vAlign w:val="bottom"/>
          </w:tcPr>
          <w:p w:rsidR="005D2348" w:rsidRPr="005D2348" w:rsidRDefault="005D2348" w:rsidP="005D2348">
            <w:pPr>
              <w:spacing w:before="0"/>
              <w:rPr>
                <w:rFonts w:cs="Arial"/>
                <w:sz w:val="20"/>
                <w:szCs w:val="20"/>
              </w:rPr>
            </w:pPr>
          </w:p>
        </w:tc>
      </w:tr>
      <w:tr w:rsidR="005D2348" w:rsidRPr="005D2348" w:rsidTr="005D2348">
        <w:trPr>
          <w:trHeight w:val="315"/>
        </w:trPr>
        <w:tc>
          <w:tcPr>
            <w:tcW w:w="3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2348" w:rsidRPr="005D2348" w:rsidRDefault="005D2348" w:rsidP="005D2348">
            <w:pPr>
              <w:spacing w:before="0"/>
              <w:rPr>
                <w:rFonts w:cs="Arial"/>
                <w:sz w:val="20"/>
                <w:szCs w:val="20"/>
                <w:lang w:val="sr-Latn-RS"/>
              </w:rPr>
            </w:pPr>
            <w:r w:rsidRPr="005D2348">
              <w:rPr>
                <w:rFonts w:cs="Arial"/>
                <w:sz w:val="20"/>
                <w:szCs w:val="20"/>
                <w:lang w:val="sr-Latn-RS"/>
              </w:rPr>
              <w:t>2.</w:t>
            </w:r>
          </w:p>
        </w:tc>
        <w:tc>
          <w:tcPr>
            <w:tcW w:w="2904" w:type="pct"/>
            <w:tcBorders>
              <w:top w:val="single" w:sz="4" w:space="0" w:color="auto"/>
              <w:left w:val="nil"/>
              <w:bottom w:val="single" w:sz="4" w:space="0" w:color="auto"/>
              <w:right w:val="single" w:sz="4" w:space="0" w:color="auto"/>
            </w:tcBorders>
            <w:shd w:val="clear" w:color="auto" w:fill="auto"/>
          </w:tcPr>
          <w:p w:rsidR="005D2348" w:rsidRPr="005D2348" w:rsidRDefault="005D2348" w:rsidP="005D2348">
            <w:pPr>
              <w:spacing w:before="0"/>
              <w:rPr>
                <w:rFonts w:cs="Arial"/>
                <w:sz w:val="20"/>
                <w:szCs w:val="20"/>
              </w:rPr>
            </w:pPr>
            <w:r w:rsidRPr="005D2348">
              <w:rPr>
                <w:rFonts w:cs="Arial"/>
                <w:sz w:val="20"/>
                <w:szCs w:val="20"/>
              </w:rPr>
              <w:t>Главн</w:t>
            </w:r>
            <w:r w:rsidRPr="005D2348">
              <w:rPr>
                <w:rFonts w:cs="Arial"/>
                <w:sz w:val="20"/>
                <w:szCs w:val="20"/>
                <w:lang w:val="sr-Cyrl-RS"/>
              </w:rPr>
              <w:t>и</w:t>
            </w:r>
            <w:r w:rsidRPr="005D2348">
              <w:rPr>
                <w:rFonts w:cs="Arial"/>
                <w:sz w:val="20"/>
                <w:szCs w:val="20"/>
              </w:rPr>
              <w:t xml:space="preserve"> пројек</w:t>
            </w:r>
            <w:r w:rsidRPr="005D2348">
              <w:rPr>
                <w:rFonts w:cs="Arial"/>
                <w:sz w:val="20"/>
                <w:szCs w:val="20"/>
                <w:lang w:val="sr-Cyrl-RS"/>
              </w:rPr>
              <w:t>а</w:t>
            </w:r>
            <w:r w:rsidRPr="005D2348">
              <w:rPr>
                <w:rFonts w:cs="Arial"/>
                <w:sz w:val="20"/>
                <w:szCs w:val="20"/>
              </w:rPr>
              <w:t xml:space="preserve">т реконструкције и модернизације мреже мобилних и фиксних радио веза у </w:t>
            </w:r>
            <w:r w:rsidRPr="005D2348">
              <w:rPr>
                <w:rFonts w:cs="Arial"/>
                <w:sz w:val="20"/>
                <w:szCs w:val="20"/>
                <w:lang w:val="sr-Latn-CS"/>
              </w:rPr>
              <w:t xml:space="preserve">VHF </w:t>
            </w:r>
            <w:r w:rsidRPr="005D2348">
              <w:rPr>
                <w:rFonts w:cs="Arial"/>
                <w:sz w:val="20"/>
                <w:szCs w:val="20"/>
              </w:rPr>
              <w:t xml:space="preserve">опсегу од </w:t>
            </w:r>
            <w:r w:rsidRPr="005D2348">
              <w:rPr>
                <w:rFonts w:cs="Arial"/>
                <w:sz w:val="20"/>
                <w:szCs w:val="20"/>
                <w:lang w:val="sr-Latn-CS"/>
              </w:rPr>
              <w:t>146 – 174 MHz</w:t>
            </w:r>
            <w:r w:rsidRPr="005D2348">
              <w:rPr>
                <w:rFonts w:cs="Arial"/>
                <w:sz w:val="20"/>
                <w:szCs w:val="20"/>
                <w:lang w:val="sr-Cyrl-RS"/>
              </w:rPr>
              <w:t xml:space="preserve"> </w:t>
            </w:r>
          </w:p>
        </w:tc>
        <w:tc>
          <w:tcPr>
            <w:tcW w:w="858" w:type="pct"/>
            <w:tcBorders>
              <w:top w:val="single" w:sz="4" w:space="0" w:color="auto"/>
              <w:left w:val="nil"/>
              <w:bottom w:val="single" w:sz="4" w:space="0" w:color="auto"/>
              <w:right w:val="single" w:sz="4" w:space="0" w:color="auto"/>
            </w:tcBorders>
            <w:shd w:val="clear" w:color="auto" w:fill="auto"/>
            <w:vAlign w:val="center"/>
          </w:tcPr>
          <w:p w:rsidR="005D2348" w:rsidRPr="005D2348" w:rsidRDefault="005D2348" w:rsidP="005D2348">
            <w:pPr>
              <w:spacing w:before="0"/>
              <w:rPr>
                <w:rFonts w:cs="Arial"/>
                <w:sz w:val="20"/>
                <w:szCs w:val="20"/>
              </w:rPr>
            </w:pPr>
          </w:p>
        </w:tc>
        <w:tc>
          <w:tcPr>
            <w:tcW w:w="843" w:type="pct"/>
            <w:tcBorders>
              <w:top w:val="single" w:sz="4" w:space="0" w:color="auto"/>
              <w:left w:val="nil"/>
              <w:bottom w:val="single" w:sz="4" w:space="0" w:color="auto"/>
              <w:right w:val="single" w:sz="4" w:space="0" w:color="auto"/>
            </w:tcBorders>
            <w:shd w:val="clear" w:color="auto" w:fill="auto"/>
            <w:noWrap/>
            <w:vAlign w:val="bottom"/>
          </w:tcPr>
          <w:p w:rsidR="005D2348" w:rsidRPr="005D2348" w:rsidRDefault="005D2348" w:rsidP="005D2348">
            <w:pPr>
              <w:spacing w:before="0"/>
              <w:rPr>
                <w:rFonts w:cs="Arial"/>
                <w:sz w:val="20"/>
                <w:szCs w:val="20"/>
              </w:rPr>
            </w:pPr>
          </w:p>
        </w:tc>
      </w:tr>
      <w:tr w:rsidR="005D2348" w:rsidRPr="005D2348" w:rsidTr="005D2348">
        <w:trPr>
          <w:trHeight w:val="315"/>
        </w:trPr>
        <w:tc>
          <w:tcPr>
            <w:tcW w:w="3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2348" w:rsidRPr="005D2348" w:rsidRDefault="005D2348" w:rsidP="005D2348">
            <w:pPr>
              <w:spacing w:before="0"/>
              <w:rPr>
                <w:rFonts w:cs="Arial"/>
                <w:sz w:val="20"/>
                <w:szCs w:val="20"/>
                <w:lang w:val="sr-Latn-RS"/>
              </w:rPr>
            </w:pPr>
          </w:p>
        </w:tc>
        <w:tc>
          <w:tcPr>
            <w:tcW w:w="2904" w:type="pct"/>
            <w:tcBorders>
              <w:top w:val="single" w:sz="4" w:space="0" w:color="auto"/>
              <w:left w:val="nil"/>
              <w:bottom w:val="single" w:sz="4" w:space="0" w:color="auto"/>
              <w:right w:val="single" w:sz="4" w:space="0" w:color="auto"/>
            </w:tcBorders>
            <w:shd w:val="clear" w:color="auto" w:fill="auto"/>
          </w:tcPr>
          <w:p w:rsidR="005D2348" w:rsidRPr="005D2348" w:rsidRDefault="005D2348" w:rsidP="005D2348">
            <w:pPr>
              <w:spacing w:before="0"/>
              <w:jc w:val="center"/>
              <w:rPr>
                <w:rFonts w:cs="Arial"/>
                <w:sz w:val="20"/>
                <w:szCs w:val="20"/>
              </w:rPr>
            </w:pPr>
            <w:r w:rsidRPr="005D2348">
              <w:rPr>
                <w:rFonts w:cs="Arial"/>
                <w:b/>
                <w:sz w:val="20"/>
                <w:szCs w:val="20"/>
                <w:lang w:val="sr-Cyrl-RS"/>
              </w:rPr>
              <w:t>УКУПНО</w:t>
            </w:r>
          </w:p>
        </w:tc>
        <w:tc>
          <w:tcPr>
            <w:tcW w:w="858" w:type="pct"/>
            <w:tcBorders>
              <w:top w:val="single" w:sz="4" w:space="0" w:color="auto"/>
              <w:left w:val="nil"/>
              <w:bottom w:val="single" w:sz="4" w:space="0" w:color="auto"/>
              <w:right w:val="single" w:sz="4" w:space="0" w:color="auto"/>
            </w:tcBorders>
            <w:shd w:val="clear" w:color="auto" w:fill="auto"/>
            <w:vAlign w:val="center"/>
          </w:tcPr>
          <w:p w:rsidR="005D2348" w:rsidRPr="005D2348" w:rsidRDefault="005D2348" w:rsidP="005D2348">
            <w:pPr>
              <w:spacing w:before="0"/>
              <w:rPr>
                <w:rFonts w:cs="Arial"/>
                <w:sz w:val="20"/>
                <w:szCs w:val="20"/>
              </w:rPr>
            </w:pPr>
          </w:p>
        </w:tc>
        <w:tc>
          <w:tcPr>
            <w:tcW w:w="843" w:type="pct"/>
            <w:tcBorders>
              <w:top w:val="single" w:sz="4" w:space="0" w:color="auto"/>
              <w:left w:val="nil"/>
              <w:bottom w:val="single" w:sz="4" w:space="0" w:color="auto"/>
              <w:right w:val="single" w:sz="4" w:space="0" w:color="auto"/>
            </w:tcBorders>
            <w:shd w:val="clear" w:color="auto" w:fill="auto"/>
            <w:noWrap/>
            <w:vAlign w:val="bottom"/>
          </w:tcPr>
          <w:p w:rsidR="005D2348" w:rsidRPr="005D2348" w:rsidRDefault="005D2348" w:rsidP="005D2348">
            <w:pPr>
              <w:spacing w:before="0"/>
              <w:rPr>
                <w:rFonts w:cs="Arial"/>
                <w:sz w:val="20"/>
                <w:szCs w:val="20"/>
              </w:rPr>
            </w:pPr>
          </w:p>
        </w:tc>
      </w:tr>
    </w:tbl>
    <w:p w:rsidR="00DD7125" w:rsidRDefault="00DD7125" w:rsidP="005D2348">
      <w:pPr>
        <w:spacing w:before="0"/>
        <w:rPr>
          <w:rFonts w:cs="Arial"/>
          <w:b/>
          <w:sz w:val="24"/>
          <w:szCs w:val="24"/>
          <w:u w:val="single"/>
          <w:lang w:val="sr-Cyrl-CS"/>
        </w:rPr>
      </w:pPr>
    </w:p>
    <w:p w:rsidR="00DD7125" w:rsidRDefault="00DD7125">
      <w:pPr>
        <w:spacing w:before="0"/>
        <w:jc w:val="left"/>
        <w:rPr>
          <w:rFonts w:cs="Arial"/>
          <w:b/>
          <w:sz w:val="24"/>
          <w:szCs w:val="24"/>
          <w:u w:val="single"/>
          <w:lang w:val="sr-Cyrl-CS"/>
        </w:rPr>
      </w:pPr>
      <w:r>
        <w:rPr>
          <w:rFonts w:cs="Arial"/>
          <w:b/>
          <w:sz w:val="24"/>
          <w:szCs w:val="24"/>
          <w:u w:val="single"/>
          <w:lang w:val="sr-Cyrl-CS"/>
        </w:rPr>
        <w:br w:type="page"/>
      </w:r>
    </w:p>
    <w:p w:rsidR="005D2348" w:rsidRPr="005D2348" w:rsidRDefault="005D2348" w:rsidP="005D2348">
      <w:pPr>
        <w:spacing w:before="0"/>
        <w:rPr>
          <w:rFonts w:cs="Arial"/>
          <w:b/>
          <w:sz w:val="24"/>
          <w:szCs w:val="24"/>
          <w:u w:val="single"/>
          <w:lang w:val="sr-Cyrl-CS"/>
        </w:rPr>
      </w:pPr>
    </w:p>
    <w:p w:rsidR="005D2348" w:rsidRPr="005D2348" w:rsidRDefault="005D2348" w:rsidP="005D2348">
      <w:pPr>
        <w:spacing w:before="0"/>
        <w:rPr>
          <w:rFonts w:cs="Arial"/>
          <w:b/>
          <w:sz w:val="24"/>
          <w:szCs w:val="24"/>
          <w:lang w:val="sr-Cyrl-CS"/>
        </w:rPr>
      </w:pPr>
      <w:r w:rsidRPr="005D2348">
        <w:rPr>
          <w:rFonts w:cs="Arial"/>
          <w:b/>
          <w:sz w:val="24"/>
          <w:szCs w:val="24"/>
          <w:lang w:val="sr-Cyrl-CS"/>
        </w:rPr>
        <w:t>Табела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5210"/>
        <w:gridCol w:w="1556"/>
        <w:gridCol w:w="1554"/>
      </w:tblGrid>
      <w:tr w:rsidR="005D2348" w:rsidRPr="005D2348" w:rsidTr="005D2348">
        <w:tc>
          <w:tcPr>
            <w:tcW w:w="699" w:type="dxa"/>
            <w:shd w:val="clear" w:color="auto" w:fill="auto"/>
            <w:vAlign w:val="center"/>
          </w:tcPr>
          <w:p w:rsidR="005D2348" w:rsidRPr="005D2348" w:rsidRDefault="005D2348" w:rsidP="005D2348">
            <w:pPr>
              <w:spacing w:before="0"/>
              <w:rPr>
                <w:rFonts w:cs="Arial"/>
                <w:b/>
                <w:sz w:val="20"/>
                <w:szCs w:val="20"/>
                <w:lang w:val="sr-Latn-RS"/>
              </w:rPr>
            </w:pPr>
            <w:r w:rsidRPr="005D2348">
              <w:rPr>
                <w:rFonts w:cs="Arial"/>
                <w:b/>
                <w:sz w:val="20"/>
                <w:szCs w:val="20"/>
                <w:lang w:val="sr-Cyrl-CS"/>
              </w:rPr>
              <w:t>Р. бр.</w:t>
            </w:r>
          </w:p>
        </w:tc>
        <w:tc>
          <w:tcPr>
            <w:tcW w:w="5210" w:type="dxa"/>
            <w:shd w:val="clear" w:color="auto" w:fill="auto"/>
            <w:vAlign w:val="center"/>
          </w:tcPr>
          <w:p w:rsidR="005D2348" w:rsidRPr="005D2348" w:rsidRDefault="005D2348" w:rsidP="005D2348">
            <w:pPr>
              <w:spacing w:before="0"/>
              <w:rPr>
                <w:rFonts w:cs="Arial"/>
                <w:b/>
                <w:sz w:val="20"/>
                <w:szCs w:val="20"/>
                <w:lang w:val="sr-Cyrl-CS"/>
              </w:rPr>
            </w:pPr>
            <w:r w:rsidRPr="005D2348">
              <w:rPr>
                <w:rFonts w:cs="Arial"/>
                <w:b/>
                <w:sz w:val="20"/>
                <w:szCs w:val="20"/>
                <w:lang w:val="sr-Cyrl-CS"/>
              </w:rPr>
              <w:t>Назив услуге</w:t>
            </w:r>
          </w:p>
        </w:tc>
        <w:tc>
          <w:tcPr>
            <w:tcW w:w="1556" w:type="dxa"/>
            <w:shd w:val="clear" w:color="auto" w:fill="auto"/>
            <w:vAlign w:val="center"/>
          </w:tcPr>
          <w:p w:rsidR="005D2348" w:rsidRPr="005D2348" w:rsidRDefault="005D2348" w:rsidP="005D2348">
            <w:pPr>
              <w:spacing w:before="0"/>
              <w:rPr>
                <w:rFonts w:cs="Arial"/>
                <w:b/>
                <w:sz w:val="20"/>
                <w:szCs w:val="20"/>
                <w:lang w:val="sr-Cyrl-CS"/>
              </w:rPr>
            </w:pPr>
            <w:r w:rsidRPr="005D2348">
              <w:rPr>
                <w:rFonts w:cs="Arial"/>
                <w:b/>
                <w:sz w:val="20"/>
                <w:szCs w:val="20"/>
              </w:rPr>
              <w:t>Цена у дин</w:t>
            </w:r>
            <w:r w:rsidRPr="005D2348">
              <w:rPr>
                <w:rFonts w:cs="Arial"/>
                <w:b/>
                <w:sz w:val="20"/>
                <w:szCs w:val="20"/>
                <w:lang w:val="sr-Cyrl-CS"/>
              </w:rPr>
              <w:t>.</w:t>
            </w:r>
            <w:r w:rsidR="00751BCE">
              <w:rPr>
                <w:rFonts w:cs="Arial"/>
                <w:b/>
                <w:sz w:val="20"/>
                <w:szCs w:val="20"/>
                <w:lang w:val="sr-Cyrl-CS"/>
              </w:rPr>
              <w:t>/ЕУР</w:t>
            </w:r>
            <w:r w:rsidRPr="005D2348">
              <w:rPr>
                <w:rFonts w:cs="Arial"/>
                <w:b/>
                <w:sz w:val="20"/>
                <w:szCs w:val="20"/>
              </w:rPr>
              <w:t xml:space="preserve">                                                     (без ПДВ-а)</w:t>
            </w:r>
          </w:p>
        </w:tc>
        <w:tc>
          <w:tcPr>
            <w:tcW w:w="1554" w:type="dxa"/>
            <w:shd w:val="clear" w:color="auto" w:fill="auto"/>
            <w:vAlign w:val="center"/>
          </w:tcPr>
          <w:p w:rsidR="005D2348" w:rsidRPr="005D2348" w:rsidRDefault="005D2348" w:rsidP="005D2348">
            <w:pPr>
              <w:spacing w:before="0"/>
              <w:rPr>
                <w:rFonts w:cs="Arial"/>
                <w:b/>
                <w:sz w:val="20"/>
                <w:szCs w:val="20"/>
                <w:lang w:val="sr-Cyrl-CS"/>
              </w:rPr>
            </w:pPr>
            <w:r w:rsidRPr="005D2348">
              <w:rPr>
                <w:rFonts w:cs="Arial"/>
                <w:b/>
                <w:sz w:val="20"/>
                <w:szCs w:val="20"/>
              </w:rPr>
              <w:t>Цена у дин</w:t>
            </w:r>
            <w:r w:rsidRPr="005D2348">
              <w:rPr>
                <w:rFonts w:cs="Arial"/>
                <w:b/>
                <w:sz w:val="20"/>
                <w:szCs w:val="20"/>
                <w:lang w:val="sr-Cyrl-CS"/>
              </w:rPr>
              <w:t>.</w:t>
            </w:r>
            <w:r w:rsidR="00751BCE">
              <w:rPr>
                <w:rFonts w:cs="Arial"/>
                <w:b/>
                <w:sz w:val="20"/>
                <w:szCs w:val="20"/>
                <w:lang w:val="sr-Cyrl-CS"/>
              </w:rPr>
              <w:t>/ЕУР</w:t>
            </w:r>
            <w:r w:rsidRPr="005D2348">
              <w:rPr>
                <w:rFonts w:cs="Arial"/>
                <w:b/>
                <w:sz w:val="20"/>
                <w:szCs w:val="20"/>
              </w:rPr>
              <w:t xml:space="preserve">                                                     (са ПДВ-</w:t>
            </w:r>
            <w:r w:rsidRPr="005D2348">
              <w:rPr>
                <w:rFonts w:cs="Arial"/>
                <w:b/>
                <w:sz w:val="20"/>
                <w:szCs w:val="20"/>
                <w:lang w:val="sr-Cyrl-RS"/>
              </w:rPr>
              <w:t>ом</w:t>
            </w:r>
            <w:r w:rsidRPr="005D2348">
              <w:rPr>
                <w:rFonts w:cs="Arial"/>
                <w:b/>
                <w:sz w:val="20"/>
                <w:szCs w:val="20"/>
              </w:rPr>
              <w:t>)</w:t>
            </w:r>
          </w:p>
        </w:tc>
      </w:tr>
      <w:tr w:rsidR="005D2348" w:rsidRPr="005D2348" w:rsidTr="005D2348">
        <w:tc>
          <w:tcPr>
            <w:tcW w:w="699" w:type="dxa"/>
            <w:shd w:val="clear" w:color="auto" w:fill="auto"/>
          </w:tcPr>
          <w:p w:rsidR="005D2348" w:rsidRPr="005D2348" w:rsidRDefault="005D2348" w:rsidP="005D2348">
            <w:pPr>
              <w:spacing w:before="0"/>
              <w:rPr>
                <w:rFonts w:cs="Arial"/>
                <w:sz w:val="20"/>
                <w:szCs w:val="20"/>
                <w:lang w:val="sr-Latn-RS"/>
              </w:rPr>
            </w:pPr>
            <w:r w:rsidRPr="005D2348">
              <w:rPr>
                <w:rFonts w:cs="Arial"/>
                <w:sz w:val="20"/>
                <w:szCs w:val="20"/>
                <w:lang w:val="sr-Latn-RS"/>
              </w:rPr>
              <w:t>I</w:t>
            </w:r>
          </w:p>
        </w:tc>
        <w:tc>
          <w:tcPr>
            <w:tcW w:w="5210" w:type="dxa"/>
            <w:shd w:val="clear" w:color="auto" w:fill="auto"/>
          </w:tcPr>
          <w:p w:rsidR="005D2348" w:rsidRPr="005D2348" w:rsidRDefault="005D2348" w:rsidP="005D2348">
            <w:pPr>
              <w:spacing w:before="0"/>
              <w:rPr>
                <w:rFonts w:cs="Arial"/>
                <w:sz w:val="20"/>
                <w:szCs w:val="20"/>
              </w:rPr>
            </w:pPr>
            <w:r w:rsidRPr="005D2348">
              <w:rPr>
                <w:rFonts w:cs="Arial"/>
                <w:sz w:val="20"/>
                <w:szCs w:val="20"/>
                <w:lang w:val="sr-Cyrl-CS"/>
              </w:rPr>
              <w:t>Услуге пројектовања дигиталне телекомуникационе инфраструктуре за потребе система за даљински надзор и управљање електроенергетских објеката и дигитализацију говорних радио система на територији Огранка  „ЕД Краљево“</w:t>
            </w:r>
          </w:p>
        </w:tc>
        <w:tc>
          <w:tcPr>
            <w:tcW w:w="1556" w:type="dxa"/>
            <w:shd w:val="clear" w:color="auto" w:fill="auto"/>
          </w:tcPr>
          <w:p w:rsidR="005D2348" w:rsidRPr="005D2348" w:rsidRDefault="005D2348" w:rsidP="005D2348">
            <w:pPr>
              <w:spacing w:before="0"/>
              <w:rPr>
                <w:rFonts w:cs="Arial"/>
                <w:sz w:val="20"/>
                <w:szCs w:val="20"/>
                <w:lang w:val="sr-Cyrl-CS"/>
              </w:rPr>
            </w:pPr>
          </w:p>
        </w:tc>
        <w:tc>
          <w:tcPr>
            <w:tcW w:w="1554" w:type="dxa"/>
            <w:shd w:val="clear" w:color="auto" w:fill="auto"/>
          </w:tcPr>
          <w:p w:rsidR="005D2348" w:rsidRPr="005D2348" w:rsidRDefault="005D2348" w:rsidP="005D2348">
            <w:pPr>
              <w:spacing w:before="0"/>
              <w:rPr>
                <w:rFonts w:cs="Arial"/>
                <w:sz w:val="20"/>
                <w:szCs w:val="20"/>
                <w:lang w:val="sr-Cyrl-CS"/>
              </w:rPr>
            </w:pPr>
          </w:p>
        </w:tc>
      </w:tr>
      <w:tr w:rsidR="005D2348" w:rsidRPr="005D2348" w:rsidTr="005D2348">
        <w:tc>
          <w:tcPr>
            <w:tcW w:w="699" w:type="dxa"/>
            <w:shd w:val="clear" w:color="auto" w:fill="auto"/>
          </w:tcPr>
          <w:p w:rsidR="005D2348" w:rsidRPr="005D2348" w:rsidRDefault="005D2348" w:rsidP="005D2348">
            <w:pPr>
              <w:spacing w:before="0"/>
              <w:rPr>
                <w:rFonts w:cs="Arial"/>
                <w:sz w:val="20"/>
                <w:szCs w:val="20"/>
                <w:lang w:val="sr-Latn-RS"/>
              </w:rPr>
            </w:pPr>
            <w:r w:rsidRPr="005D2348">
              <w:rPr>
                <w:rFonts w:cs="Arial"/>
                <w:sz w:val="20"/>
                <w:szCs w:val="20"/>
                <w:lang w:val="sr-Latn-RS"/>
              </w:rPr>
              <w:t>II</w:t>
            </w:r>
          </w:p>
        </w:tc>
        <w:tc>
          <w:tcPr>
            <w:tcW w:w="5210" w:type="dxa"/>
            <w:shd w:val="clear" w:color="auto" w:fill="auto"/>
          </w:tcPr>
          <w:p w:rsidR="005D2348" w:rsidRPr="005D2348" w:rsidRDefault="005D2348" w:rsidP="005D2348">
            <w:pPr>
              <w:spacing w:before="0"/>
              <w:rPr>
                <w:rFonts w:cs="Arial"/>
                <w:sz w:val="20"/>
                <w:szCs w:val="20"/>
              </w:rPr>
            </w:pPr>
            <w:r w:rsidRPr="005D2348">
              <w:rPr>
                <w:rFonts w:cs="Arial"/>
                <w:sz w:val="20"/>
                <w:szCs w:val="20"/>
                <w:lang w:val="sr-Cyrl-CS"/>
              </w:rPr>
              <w:t>Услуге пројектовања дигиталне телекомуникационе инфраструктуре за потребе система за даљински надзор и управљање електроенергетских објеката и дигитализацију говорних радио система на територији Огранка  „ЕД Јагодина“</w:t>
            </w:r>
          </w:p>
        </w:tc>
        <w:tc>
          <w:tcPr>
            <w:tcW w:w="1556" w:type="dxa"/>
            <w:shd w:val="clear" w:color="auto" w:fill="auto"/>
          </w:tcPr>
          <w:p w:rsidR="005D2348" w:rsidRPr="005D2348" w:rsidRDefault="005D2348" w:rsidP="005D2348">
            <w:pPr>
              <w:spacing w:before="0"/>
              <w:rPr>
                <w:rFonts w:cs="Arial"/>
                <w:sz w:val="20"/>
                <w:szCs w:val="20"/>
                <w:lang w:val="sr-Cyrl-CS"/>
              </w:rPr>
            </w:pPr>
          </w:p>
        </w:tc>
        <w:tc>
          <w:tcPr>
            <w:tcW w:w="1554" w:type="dxa"/>
            <w:shd w:val="clear" w:color="auto" w:fill="auto"/>
          </w:tcPr>
          <w:p w:rsidR="005D2348" w:rsidRPr="005D2348" w:rsidRDefault="005D2348" w:rsidP="005D2348">
            <w:pPr>
              <w:spacing w:before="0"/>
              <w:rPr>
                <w:rFonts w:cs="Arial"/>
                <w:sz w:val="20"/>
                <w:szCs w:val="20"/>
                <w:lang w:val="sr-Cyrl-CS"/>
              </w:rPr>
            </w:pPr>
          </w:p>
        </w:tc>
      </w:tr>
      <w:tr w:rsidR="005D2348" w:rsidRPr="005D2348" w:rsidTr="005D2348">
        <w:tc>
          <w:tcPr>
            <w:tcW w:w="699" w:type="dxa"/>
            <w:shd w:val="clear" w:color="auto" w:fill="auto"/>
          </w:tcPr>
          <w:p w:rsidR="005D2348" w:rsidRPr="005D2348" w:rsidRDefault="005D2348" w:rsidP="005D2348">
            <w:pPr>
              <w:spacing w:before="0"/>
              <w:rPr>
                <w:rFonts w:cs="Arial"/>
                <w:sz w:val="20"/>
                <w:szCs w:val="20"/>
                <w:lang w:val="sr-Latn-RS"/>
              </w:rPr>
            </w:pPr>
            <w:r w:rsidRPr="005D2348">
              <w:rPr>
                <w:rFonts w:cs="Arial"/>
                <w:sz w:val="20"/>
                <w:szCs w:val="20"/>
                <w:lang w:val="sr-Latn-RS"/>
              </w:rPr>
              <w:t>III</w:t>
            </w:r>
          </w:p>
        </w:tc>
        <w:tc>
          <w:tcPr>
            <w:tcW w:w="5210" w:type="dxa"/>
            <w:shd w:val="clear" w:color="auto" w:fill="auto"/>
          </w:tcPr>
          <w:p w:rsidR="005D2348" w:rsidRPr="005D2348" w:rsidRDefault="005D2348" w:rsidP="005D2348">
            <w:pPr>
              <w:spacing w:before="0"/>
              <w:rPr>
                <w:rFonts w:cs="Arial"/>
                <w:sz w:val="20"/>
                <w:szCs w:val="20"/>
                <w:lang w:val="sr-Cyrl-CS"/>
              </w:rPr>
            </w:pPr>
            <w:r w:rsidRPr="005D2348">
              <w:rPr>
                <w:rFonts w:cs="Arial"/>
                <w:sz w:val="20"/>
                <w:szCs w:val="20"/>
                <w:lang w:val="sr-Cyrl-CS"/>
              </w:rPr>
              <w:t>Услуге пројектовања дигиталне телекомуникационе инфраструктуре за потребе система за даљински надзор и управљање електроенергетских објеката и дигитализацију говорних радио система на територији Огранка  „ЕД Крушевац“</w:t>
            </w:r>
          </w:p>
        </w:tc>
        <w:tc>
          <w:tcPr>
            <w:tcW w:w="1556" w:type="dxa"/>
            <w:shd w:val="clear" w:color="auto" w:fill="auto"/>
          </w:tcPr>
          <w:p w:rsidR="005D2348" w:rsidRPr="005D2348" w:rsidRDefault="005D2348" w:rsidP="005D2348">
            <w:pPr>
              <w:spacing w:before="0"/>
              <w:rPr>
                <w:rFonts w:cs="Arial"/>
                <w:sz w:val="20"/>
                <w:szCs w:val="20"/>
                <w:lang w:val="sr-Cyrl-CS"/>
              </w:rPr>
            </w:pPr>
          </w:p>
        </w:tc>
        <w:tc>
          <w:tcPr>
            <w:tcW w:w="1554" w:type="dxa"/>
            <w:shd w:val="clear" w:color="auto" w:fill="auto"/>
          </w:tcPr>
          <w:p w:rsidR="005D2348" w:rsidRPr="005D2348" w:rsidRDefault="005D2348" w:rsidP="005D2348">
            <w:pPr>
              <w:spacing w:before="0"/>
              <w:rPr>
                <w:rFonts w:cs="Arial"/>
                <w:sz w:val="20"/>
                <w:szCs w:val="20"/>
                <w:lang w:val="sr-Cyrl-CS"/>
              </w:rPr>
            </w:pPr>
          </w:p>
        </w:tc>
      </w:tr>
      <w:tr w:rsidR="005D2348" w:rsidRPr="005D2348" w:rsidTr="005D2348">
        <w:tc>
          <w:tcPr>
            <w:tcW w:w="699" w:type="dxa"/>
            <w:shd w:val="clear" w:color="auto" w:fill="auto"/>
          </w:tcPr>
          <w:p w:rsidR="005D2348" w:rsidRPr="005D2348" w:rsidRDefault="005D2348" w:rsidP="005D2348">
            <w:pPr>
              <w:spacing w:before="0"/>
              <w:rPr>
                <w:rFonts w:cs="Arial"/>
                <w:sz w:val="20"/>
                <w:szCs w:val="20"/>
                <w:lang w:val="sr-Latn-RS"/>
              </w:rPr>
            </w:pPr>
            <w:r w:rsidRPr="005D2348">
              <w:rPr>
                <w:rFonts w:cs="Arial"/>
                <w:sz w:val="20"/>
                <w:szCs w:val="20"/>
                <w:lang w:val="sr-Latn-RS"/>
              </w:rPr>
              <w:t>IV</w:t>
            </w:r>
          </w:p>
        </w:tc>
        <w:tc>
          <w:tcPr>
            <w:tcW w:w="5210" w:type="dxa"/>
            <w:shd w:val="clear" w:color="auto" w:fill="auto"/>
          </w:tcPr>
          <w:p w:rsidR="005D2348" w:rsidRPr="005D2348" w:rsidRDefault="005D2348" w:rsidP="005D2348">
            <w:pPr>
              <w:spacing w:before="0"/>
              <w:rPr>
                <w:rFonts w:cs="Arial"/>
                <w:sz w:val="20"/>
                <w:szCs w:val="20"/>
                <w:lang w:val="sr-Cyrl-CS"/>
              </w:rPr>
            </w:pPr>
            <w:r w:rsidRPr="005D2348">
              <w:rPr>
                <w:rFonts w:cs="Arial"/>
                <w:sz w:val="20"/>
                <w:szCs w:val="20"/>
                <w:lang w:val="sr-Cyrl-CS"/>
              </w:rPr>
              <w:t>Услуге пројектовања дигиталне телекомуникационе инфраструктуре за потребе система за даљински надзор и управљање електроенергетских објеката и дигитализацију говорних радио система на територији Огранка „ЕД Нови Пазар“</w:t>
            </w:r>
          </w:p>
        </w:tc>
        <w:tc>
          <w:tcPr>
            <w:tcW w:w="1556" w:type="dxa"/>
            <w:shd w:val="clear" w:color="auto" w:fill="auto"/>
          </w:tcPr>
          <w:p w:rsidR="005D2348" w:rsidRPr="005D2348" w:rsidRDefault="005D2348" w:rsidP="005D2348">
            <w:pPr>
              <w:spacing w:before="0"/>
              <w:rPr>
                <w:rFonts w:cs="Arial"/>
                <w:sz w:val="20"/>
                <w:szCs w:val="20"/>
                <w:lang w:val="sr-Cyrl-CS"/>
              </w:rPr>
            </w:pPr>
          </w:p>
        </w:tc>
        <w:tc>
          <w:tcPr>
            <w:tcW w:w="1554" w:type="dxa"/>
            <w:shd w:val="clear" w:color="auto" w:fill="auto"/>
          </w:tcPr>
          <w:p w:rsidR="005D2348" w:rsidRPr="005D2348" w:rsidRDefault="005D2348" w:rsidP="005D2348">
            <w:pPr>
              <w:spacing w:before="0"/>
              <w:rPr>
                <w:rFonts w:cs="Arial"/>
                <w:sz w:val="20"/>
                <w:szCs w:val="20"/>
                <w:lang w:val="sr-Cyrl-CS"/>
              </w:rPr>
            </w:pPr>
          </w:p>
        </w:tc>
      </w:tr>
      <w:tr w:rsidR="005D2348" w:rsidRPr="005D2348" w:rsidTr="005D2348">
        <w:tc>
          <w:tcPr>
            <w:tcW w:w="699" w:type="dxa"/>
            <w:shd w:val="clear" w:color="auto" w:fill="auto"/>
          </w:tcPr>
          <w:p w:rsidR="005D2348" w:rsidRPr="005D2348" w:rsidRDefault="005D2348" w:rsidP="005D2348">
            <w:pPr>
              <w:spacing w:before="0"/>
              <w:rPr>
                <w:rFonts w:cs="Arial"/>
                <w:sz w:val="20"/>
                <w:szCs w:val="20"/>
                <w:lang w:val="sr-Latn-RS"/>
              </w:rPr>
            </w:pPr>
            <w:r w:rsidRPr="005D2348">
              <w:rPr>
                <w:rFonts w:cs="Arial"/>
                <w:sz w:val="20"/>
                <w:szCs w:val="20"/>
                <w:lang w:val="sr-Latn-RS"/>
              </w:rPr>
              <w:t>V</w:t>
            </w:r>
          </w:p>
        </w:tc>
        <w:tc>
          <w:tcPr>
            <w:tcW w:w="5210" w:type="dxa"/>
            <w:shd w:val="clear" w:color="auto" w:fill="auto"/>
          </w:tcPr>
          <w:p w:rsidR="005D2348" w:rsidRPr="005D2348" w:rsidRDefault="005D2348" w:rsidP="005D2348">
            <w:pPr>
              <w:spacing w:before="0"/>
              <w:rPr>
                <w:rFonts w:cs="Arial"/>
                <w:sz w:val="20"/>
                <w:szCs w:val="20"/>
                <w:lang w:val="sr-Cyrl-CS"/>
              </w:rPr>
            </w:pPr>
            <w:r w:rsidRPr="005D2348">
              <w:rPr>
                <w:rFonts w:cs="Arial"/>
                <w:sz w:val="20"/>
                <w:szCs w:val="20"/>
                <w:lang w:val="sr-Cyrl-CS"/>
              </w:rPr>
              <w:t>Услуге пројектовања дигиталне телекомуникационе инфраструктуре за потребе система за даљински надзор и управљање електроенергетских објеката и дигитализацију говорних радио система на територији Огранка „ЕД Аранђеловац“</w:t>
            </w:r>
          </w:p>
        </w:tc>
        <w:tc>
          <w:tcPr>
            <w:tcW w:w="1556" w:type="dxa"/>
            <w:shd w:val="clear" w:color="auto" w:fill="auto"/>
          </w:tcPr>
          <w:p w:rsidR="005D2348" w:rsidRPr="005D2348" w:rsidRDefault="005D2348" w:rsidP="005D2348">
            <w:pPr>
              <w:spacing w:before="0"/>
              <w:rPr>
                <w:rFonts w:cs="Arial"/>
                <w:sz w:val="20"/>
                <w:szCs w:val="20"/>
                <w:lang w:val="sr-Cyrl-CS"/>
              </w:rPr>
            </w:pPr>
          </w:p>
        </w:tc>
        <w:tc>
          <w:tcPr>
            <w:tcW w:w="1554" w:type="dxa"/>
            <w:shd w:val="clear" w:color="auto" w:fill="auto"/>
          </w:tcPr>
          <w:p w:rsidR="005D2348" w:rsidRPr="005D2348" w:rsidRDefault="005D2348" w:rsidP="005D2348">
            <w:pPr>
              <w:spacing w:before="0"/>
              <w:rPr>
                <w:rFonts w:cs="Arial"/>
                <w:sz w:val="20"/>
                <w:szCs w:val="20"/>
                <w:lang w:val="sr-Cyrl-CS"/>
              </w:rPr>
            </w:pPr>
          </w:p>
        </w:tc>
      </w:tr>
      <w:tr w:rsidR="005D2348" w:rsidRPr="005D2348" w:rsidTr="005D2348">
        <w:tc>
          <w:tcPr>
            <w:tcW w:w="699" w:type="dxa"/>
            <w:shd w:val="clear" w:color="auto" w:fill="auto"/>
          </w:tcPr>
          <w:p w:rsidR="005D2348" w:rsidRPr="005D2348" w:rsidRDefault="005D2348" w:rsidP="005D2348">
            <w:pPr>
              <w:spacing w:before="0"/>
              <w:rPr>
                <w:rFonts w:cs="Arial"/>
                <w:sz w:val="20"/>
                <w:szCs w:val="20"/>
                <w:lang w:val="sr-Latn-RS"/>
              </w:rPr>
            </w:pPr>
            <w:r w:rsidRPr="005D2348">
              <w:rPr>
                <w:rFonts w:cs="Arial"/>
                <w:sz w:val="20"/>
                <w:szCs w:val="20"/>
                <w:lang w:val="sr-Latn-RS"/>
              </w:rPr>
              <w:t>VI</w:t>
            </w:r>
          </w:p>
        </w:tc>
        <w:tc>
          <w:tcPr>
            <w:tcW w:w="5210" w:type="dxa"/>
            <w:shd w:val="clear" w:color="auto" w:fill="auto"/>
          </w:tcPr>
          <w:p w:rsidR="005D2348" w:rsidRPr="005D2348" w:rsidRDefault="005D2348" w:rsidP="005D2348">
            <w:pPr>
              <w:spacing w:before="0"/>
              <w:rPr>
                <w:rFonts w:cs="Arial"/>
                <w:sz w:val="20"/>
                <w:szCs w:val="20"/>
                <w:lang w:val="sr-Cyrl-CS"/>
              </w:rPr>
            </w:pPr>
            <w:r w:rsidRPr="005D2348">
              <w:rPr>
                <w:rFonts w:cs="Arial"/>
                <w:sz w:val="20"/>
                <w:szCs w:val="20"/>
                <w:lang w:val="sr-Cyrl-CS"/>
              </w:rPr>
              <w:t>Услуге пројектовања дигиталне телекомуникационе инфраструктуре за потребе система за даљински надзор и управљање електроенергетских објеката и дигитализацију говорних радио система на територији Огранка „ЕД Лазаревац“</w:t>
            </w:r>
          </w:p>
        </w:tc>
        <w:tc>
          <w:tcPr>
            <w:tcW w:w="1556" w:type="dxa"/>
            <w:shd w:val="clear" w:color="auto" w:fill="auto"/>
          </w:tcPr>
          <w:p w:rsidR="005D2348" w:rsidRPr="005D2348" w:rsidRDefault="005D2348" w:rsidP="005D2348">
            <w:pPr>
              <w:spacing w:before="0"/>
              <w:rPr>
                <w:rFonts w:cs="Arial"/>
                <w:sz w:val="20"/>
                <w:szCs w:val="20"/>
                <w:lang w:val="sr-Cyrl-CS"/>
              </w:rPr>
            </w:pPr>
          </w:p>
        </w:tc>
        <w:tc>
          <w:tcPr>
            <w:tcW w:w="1554" w:type="dxa"/>
            <w:shd w:val="clear" w:color="auto" w:fill="auto"/>
          </w:tcPr>
          <w:p w:rsidR="005D2348" w:rsidRPr="005D2348" w:rsidRDefault="005D2348" w:rsidP="005D2348">
            <w:pPr>
              <w:spacing w:before="0"/>
              <w:rPr>
                <w:rFonts w:cs="Arial"/>
                <w:sz w:val="20"/>
                <w:szCs w:val="20"/>
                <w:lang w:val="sr-Cyrl-CS"/>
              </w:rPr>
            </w:pPr>
          </w:p>
        </w:tc>
      </w:tr>
      <w:tr w:rsidR="005D2348" w:rsidRPr="005D2348" w:rsidTr="005D2348">
        <w:tc>
          <w:tcPr>
            <w:tcW w:w="699" w:type="dxa"/>
            <w:shd w:val="clear" w:color="auto" w:fill="auto"/>
          </w:tcPr>
          <w:p w:rsidR="005D2348" w:rsidRPr="005D2348" w:rsidRDefault="005D2348" w:rsidP="005D2348">
            <w:pPr>
              <w:spacing w:before="0"/>
              <w:rPr>
                <w:rFonts w:cs="Arial"/>
                <w:sz w:val="20"/>
                <w:szCs w:val="20"/>
                <w:lang w:val="sr-Latn-RS"/>
              </w:rPr>
            </w:pPr>
            <w:r w:rsidRPr="005D2348">
              <w:rPr>
                <w:rFonts w:cs="Arial"/>
                <w:sz w:val="20"/>
                <w:szCs w:val="20"/>
                <w:lang w:val="sr-Latn-RS"/>
              </w:rPr>
              <w:t>VII</w:t>
            </w:r>
          </w:p>
        </w:tc>
        <w:tc>
          <w:tcPr>
            <w:tcW w:w="5210" w:type="dxa"/>
            <w:shd w:val="clear" w:color="auto" w:fill="auto"/>
          </w:tcPr>
          <w:p w:rsidR="005D2348" w:rsidRPr="005D2348" w:rsidRDefault="005D2348" w:rsidP="005D2348">
            <w:pPr>
              <w:spacing w:before="0"/>
              <w:rPr>
                <w:rFonts w:cs="Arial"/>
                <w:sz w:val="20"/>
                <w:szCs w:val="20"/>
                <w:lang w:val="sr-Cyrl-CS"/>
              </w:rPr>
            </w:pPr>
            <w:r w:rsidRPr="005D2348">
              <w:rPr>
                <w:rFonts w:cs="Arial"/>
                <w:sz w:val="20"/>
                <w:szCs w:val="20"/>
                <w:lang w:val="sr-Cyrl-CS"/>
              </w:rPr>
              <w:t>Услуге пројектовања дигиталне телекомуникационе инфраструктуре за потребе система за даљински надзор и управљање електроенергетских објеката и дигитализацију говорних радио система на територији Огранка „ЕД Ваљево“</w:t>
            </w:r>
          </w:p>
        </w:tc>
        <w:tc>
          <w:tcPr>
            <w:tcW w:w="1556" w:type="dxa"/>
            <w:shd w:val="clear" w:color="auto" w:fill="auto"/>
          </w:tcPr>
          <w:p w:rsidR="005D2348" w:rsidRPr="005D2348" w:rsidRDefault="005D2348" w:rsidP="005D2348">
            <w:pPr>
              <w:spacing w:before="0"/>
              <w:rPr>
                <w:rFonts w:cs="Arial"/>
                <w:sz w:val="20"/>
                <w:szCs w:val="20"/>
                <w:lang w:val="sr-Cyrl-CS"/>
              </w:rPr>
            </w:pPr>
          </w:p>
        </w:tc>
        <w:tc>
          <w:tcPr>
            <w:tcW w:w="1554" w:type="dxa"/>
            <w:shd w:val="clear" w:color="auto" w:fill="auto"/>
          </w:tcPr>
          <w:p w:rsidR="005D2348" w:rsidRPr="005D2348" w:rsidRDefault="005D2348" w:rsidP="005D2348">
            <w:pPr>
              <w:spacing w:before="0"/>
              <w:rPr>
                <w:rFonts w:cs="Arial"/>
                <w:sz w:val="20"/>
                <w:szCs w:val="20"/>
                <w:lang w:val="sr-Cyrl-CS"/>
              </w:rPr>
            </w:pPr>
          </w:p>
        </w:tc>
      </w:tr>
      <w:tr w:rsidR="005D2348" w:rsidRPr="005D2348" w:rsidTr="005D2348">
        <w:tc>
          <w:tcPr>
            <w:tcW w:w="699" w:type="dxa"/>
            <w:shd w:val="clear" w:color="auto" w:fill="auto"/>
          </w:tcPr>
          <w:p w:rsidR="005D2348" w:rsidRPr="005D2348" w:rsidRDefault="005D2348" w:rsidP="005D2348">
            <w:pPr>
              <w:spacing w:before="0"/>
              <w:rPr>
                <w:rFonts w:cs="Arial"/>
                <w:sz w:val="20"/>
                <w:szCs w:val="20"/>
                <w:lang w:val="sr-Latn-RS"/>
              </w:rPr>
            </w:pPr>
            <w:r w:rsidRPr="005D2348">
              <w:rPr>
                <w:rFonts w:cs="Arial"/>
                <w:sz w:val="20"/>
                <w:szCs w:val="20"/>
                <w:lang w:val="sr-Latn-RS"/>
              </w:rPr>
              <w:t>VIII</w:t>
            </w:r>
          </w:p>
        </w:tc>
        <w:tc>
          <w:tcPr>
            <w:tcW w:w="5210" w:type="dxa"/>
            <w:shd w:val="clear" w:color="auto" w:fill="auto"/>
          </w:tcPr>
          <w:p w:rsidR="005D2348" w:rsidRPr="005D2348" w:rsidRDefault="005D2348" w:rsidP="005D2348">
            <w:pPr>
              <w:spacing w:before="0"/>
              <w:rPr>
                <w:rFonts w:cs="Arial"/>
                <w:sz w:val="20"/>
                <w:szCs w:val="20"/>
                <w:lang w:val="sr-Cyrl-CS"/>
              </w:rPr>
            </w:pPr>
            <w:r w:rsidRPr="005D2348">
              <w:rPr>
                <w:rFonts w:cs="Arial"/>
                <w:sz w:val="20"/>
                <w:szCs w:val="20"/>
                <w:lang w:val="sr-Cyrl-CS"/>
              </w:rPr>
              <w:t>Услуге пројектовања дигиталне телекомуникационе инфраструктуре за потребе система за даљински надзор и управљање електроенергетских објеката и дигитализацију говорних радио система на територији Огранка „ЕД Шабац“</w:t>
            </w:r>
          </w:p>
        </w:tc>
        <w:tc>
          <w:tcPr>
            <w:tcW w:w="1556" w:type="dxa"/>
            <w:shd w:val="clear" w:color="auto" w:fill="auto"/>
          </w:tcPr>
          <w:p w:rsidR="005D2348" w:rsidRPr="005D2348" w:rsidRDefault="005D2348" w:rsidP="005D2348">
            <w:pPr>
              <w:spacing w:before="0"/>
              <w:rPr>
                <w:rFonts w:cs="Arial"/>
                <w:sz w:val="20"/>
                <w:szCs w:val="20"/>
                <w:lang w:val="sr-Cyrl-CS"/>
              </w:rPr>
            </w:pPr>
          </w:p>
        </w:tc>
        <w:tc>
          <w:tcPr>
            <w:tcW w:w="1554" w:type="dxa"/>
            <w:shd w:val="clear" w:color="auto" w:fill="auto"/>
          </w:tcPr>
          <w:p w:rsidR="005D2348" w:rsidRPr="005D2348" w:rsidRDefault="005D2348" w:rsidP="005D2348">
            <w:pPr>
              <w:spacing w:before="0"/>
              <w:rPr>
                <w:rFonts w:cs="Arial"/>
                <w:sz w:val="20"/>
                <w:szCs w:val="20"/>
                <w:lang w:val="sr-Cyrl-CS"/>
              </w:rPr>
            </w:pPr>
          </w:p>
        </w:tc>
      </w:tr>
      <w:tr w:rsidR="005D2348" w:rsidRPr="005D2348" w:rsidTr="005D2348">
        <w:tc>
          <w:tcPr>
            <w:tcW w:w="699" w:type="dxa"/>
            <w:shd w:val="clear" w:color="auto" w:fill="auto"/>
          </w:tcPr>
          <w:p w:rsidR="005D2348" w:rsidRPr="005D2348" w:rsidRDefault="005D2348" w:rsidP="005D2348">
            <w:pPr>
              <w:spacing w:before="0"/>
              <w:rPr>
                <w:rFonts w:cs="Arial"/>
                <w:sz w:val="20"/>
                <w:szCs w:val="20"/>
                <w:lang w:val="sr-Latn-RS"/>
              </w:rPr>
            </w:pPr>
            <w:r w:rsidRPr="005D2348">
              <w:rPr>
                <w:rFonts w:cs="Arial"/>
                <w:sz w:val="20"/>
                <w:szCs w:val="20"/>
                <w:lang w:val="sr-Latn-RS"/>
              </w:rPr>
              <w:t>IX</w:t>
            </w:r>
          </w:p>
        </w:tc>
        <w:tc>
          <w:tcPr>
            <w:tcW w:w="5210" w:type="dxa"/>
            <w:shd w:val="clear" w:color="auto" w:fill="auto"/>
          </w:tcPr>
          <w:p w:rsidR="005D2348" w:rsidRPr="005D2348" w:rsidRDefault="005D2348" w:rsidP="005D2348">
            <w:pPr>
              <w:spacing w:before="0"/>
              <w:rPr>
                <w:rFonts w:cs="Arial"/>
                <w:sz w:val="20"/>
                <w:szCs w:val="20"/>
                <w:lang w:val="sr-Cyrl-CS"/>
              </w:rPr>
            </w:pPr>
            <w:r w:rsidRPr="005D2348">
              <w:rPr>
                <w:rFonts w:cs="Arial"/>
                <w:sz w:val="20"/>
                <w:szCs w:val="20"/>
                <w:lang w:val="sr-Cyrl-CS"/>
              </w:rPr>
              <w:t>Услуге пројектовања дигиталне телекомуникационе инфраструктуре за потребе система за даљински надзор и управљање електроенергетских објеката и дигитализацију говорних радио система на територији Огранка „ЕД Лозница“</w:t>
            </w:r>
          </w:p>
        </w:tc>
        <w:tc>
          <w:tcPr>
            <w:tcW w:w="1556" w:type="dxa"/>
            <w:shd w:val="clear" w:color="auto" w:fill="auto"/>
          </w:tcPr>
          <w:p w:rsidR="005D2348" w:rsidRPr="005D2348" w:rsidRDefault="005D2348" w:rsidP="005D2348">
            <w:pPr>
              <w:spacing w:before="0"/>
              <w:rPr>
                <w:rFonts w:cs="Arial"/>
                <w:sz w:val="20"/>
                <w:szCs w:val="20"/>
                <w:lang w:val="sr-Cyrl-CS"/>
              </w:rPr>
            </w:pPr>
          </w:p>
        </w:tc>
        <w:tc>
          <w:tcPr>
            <w:tcW w:w="1554" w:type="dxa"/>
            <w:shd w:val="clear" w:color="auto" w:fill="auto"/>
          </w:tcPr>
          <w:p w:rsidR="005D2348" w:rsidRPr="005D2348" w:rsidRDefault="005D2348" w:rsidP="005D2348">
            <w:pPr>
              <w:spacing w:before="0"/>
              <w:rPr>
                <w:rFonts w:cs="Arial"/>
                <w:sz w:val="20"/>
                <w:szCs w:val="20"/>
                <w:lang w:val="sr-Cyrl-CS"/>
              </w:rPr>
            </w:pPr>
          </w:p>
        </w:tc>
      </w:tr>
      <w:tr w:rsidR="005D2348" w:rsidRPr="005D2348" w:rsidTr="005D2348">
        <w:trPr>
          <w:trHeight w:val="422"/>
        </w:trPr>
        <w:tc>
          <w:tcPr>
            <w:tcW w:w="699" w:type="dxa"/>
            <w:shd w:val="clear" w:color="auto" w:fill="auto"/>
            <w:vAlign w:val="center"/>
          </w:tcPr>
          <w:p w:rsidR="005D2348" w:rsidRPr="005D2348" w:rsidRDefault="005D2348" w:rsidP="005D2348">
            <w:pPr>
              <w:spacing w:before="0"/>
              <w:rPr>
                <w:rFonts w:cs="Arial"/>
                <w:b/>
                <w:sz w:val="20"/>
                <w:szCs w:val="20"/>
                <w:lang w:val="sr-Latn-RS"/>
              </w:rPr>
            </w:pPr>
          </w:p>
        </w:tc>
        <w:tc>
          <w:tcPr>
            <w:tcW w:w="5210" w:type="dxa"/>
            <w:shd w:val="clear" w:color="auto" w:fill="auto"/>
            <w:vAlign w:val="center"/>
          </w:tcPr>
          <w:p w:rsidR="005D2348" w:rsidRPr="005D2348" w:rsidRDefault="005D2348" w:rsidP="005D2348">
            <w:pPr>
              <w:spacing w:before="0"/>
              <w:rPr>
                <w:rFonts w:cs="Arial"/>
                <w:b/>
                <w:sz w:val="20"/>
                <w:szCs w:val="20"/>
                <w:lang w:val="sr-Cyrl-RS"/>
              </w:rPr>
            </w:pPr>
            <w:r w:rsidRPr="005D2348">
              <w:rPr>
                <w:rFonts w:cs="Arial"/>
                <w:b/>
                <w:sz w:val="20"/>
                <w:szCs w:val="20"/>
                <w:lang w:val="sr-Cyrl-RS"/>
              </w:rPr>
              <w:t>УКУПНА ВРЕДНОСТ ПОНУДЕ</w:t>
            </w:r>
          </w:p>
        </w:tc>
        <w:tc>
          <w:tcPr>
            <w:tcW w:w="1556" w:type="dxa"/>
            <w:shd w:val="clear" w:color="auto" w:fill="auto"/>
            <w:vAlign w:val="center"/>
          </w:tcPr>
          <w:p w:rsidR="005D2348" w:rsidRPr="005D2348" w:rsidRDefault="005D2348" w:rsidP="005D2348">
            <w:pPr>
              <w:spacing w:before="0"/>
              <w:rPr>
                <w:rFonts w:cs="Arial"/>
                <w:b/>
                <w:sz w:val="20"/>
                <w:szCs w:val="20"/>
                <w:lang w:val="sr-Cyrl-CS"/>
              </w:rPr>
            </w:pPr>
          </w:p>
        </w:tc>
        <w:tc>
          <w:tcPr>
            <w:tcW w:w="1554" w:type="dxa"/>
            <w:shd w:val="clear" w:color="auto" w:fill="auto"/>
            <w:vAlign w:val="center"/>
          </w:tcPr>
          <w:p w:rsidR="005D2348" w:rsidRPr="005D2348" w:rsidRDefault="005D2348" w:rsidP="005D2348">
            <w:pPr>
              <w:spacing w:before="0"/>
              <w:rPr>
                <w:rFonts w:cs="Arial"/>
                <w:b/>
                <w:sz w:val="20"/>
                <w:szCs w:val="20"/>
                <w:lang w:val="sr-Cyrl-CS"/>
              </w:rPr>
            </w:pPr>
          </w:p>
        </w:tc>
      </w:tr>
    </w:tbl>
    <w:p w:rsidR="00343A18" w:rsidRDefault="00343A18" w:rsidP="00343A18">
      <w:pPr>
        <w:widowControl w:val="0"/>
        <w:spacing w:before="0"/>
        <w:rPr>
          <w:rFonts w:eastAsia="Arial Unicode MS" w:cs="Arial"/>
          <w:sz w:val="24"/>
          <w:szCs w:val="24"/>
        </w:rPr>
      </w:pPr>
    </w:p>
    <w:p w:rsidR="00DD7125" w:rsidRPr="00EC5BB4" w:rsidRDefault="00DD7125"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Default="00343A18" w:rsidP="00343A18">
      <w:pPr>
        <w:spacing w:before="0"/>
        <w:rPr>
          <w:rFonts w:cs="Arial"/>
          <w:b/>
          <w:sz w:val="24"/>
          <w:szCs w:val="24"/>
          <w:lang w:val="sr-Latn-CS"/>
        </w:rPr>
      </w:pPr>
    </w:p>
    <w:p w:rsidR="00DD7125" w:rsidRPr="00EC5BB4" w:rsidRDefault="00DD7125" w:rsidP="00343A18">
      <w:pPr>
        <w:spacing w:before="0"/>
        <w:rPr>
          <w:rFonts w:cs="Arial"/>
          <w:b/>
          <w:sz w:val="24"/>
          <w:szCs w:val="24"/>
          <w:lang w:val="sr-Latn-CS"/>
        </w:rPr>
      </w:pPr>
    </w:p>
    <w:p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5D2348" w:rsidRDefault="005D2348">
      <w:pPr>
        <w:spacing w:before="0"/>
        <w:jc w:val="left"/>
        <w:rPr>
          <w:rFonts w:cs="Arial"/>
          <w:sz w:val="24"/>
          <w:szCs w:val="24"/>
          <w:lang w:val="sr-Latn-CS"/>
        </w:rPr>
      </w:pPr>
      <w:r>
        <w:rPr>
          <w:rFonts w:cs="Arial"/>
          <w:sz w:val="24"/>
          <w:szCs w:val="24"/>
          <w:lang w:val="sr-Latn-CS"/>
        </w:rPr>
        <w:br w:type="page"/>
      </w:r>
    </w:p>
    <w:p w:rsidR="00D951C0" w:rsidRPr="005D2348" w:rsidRDefault="00D951C0" w:rsidP="005D2348">
      <w:pPr>
        <w:spacing w:before="0"/>
        <w:rPr>
          <w:rFonts w:eastAsia="TimesNewRomanPS-BoldMT" w:cs="Arial"/>
          <w:sz w:val="24"/>
          <w:szCs w:val="24"/>
        </w:rPr>
      </w:pPr>
    </w:p>
    <w:p w:rsidR="00343A18" w:rsidRPr="00EC5BB4" w:rsidRDefault="00343A18" w:rsidP="00343A18">
      <w:pPr>
        <w:pStyle w:val="KDObrazac"/>
        <w:spacing w:before="0"/>
        <w:rPr>
          <w:sz w:val="24"/>
          <w:szCs w:val="24"/>
        </w:rPr>
      </w:pPr>
      <w:bookmarkStart w:id="266" w:name="_Toc442559926"/>
      <w:r w:rsidRPr="00EC5BB4">
        <w:rPr>
          <w:sz w:val="24"/>
          <w:szCs w:val="24"/>
        </w:rPr>
        <w:t xml:space="preserve">ОБРАЗАЦ </w:t>
      </w:r>
      <w:r w:rsidR="005D2348">
        <w:rPr>
          <w:sz w:val="24"/>
          <w:szCs w:val="24"/>
          <w:lang w:val="sr-Cyrl-RS"/>
        </w:rPr>
        <w:t>3</w:t>
      </w:r>
      <w:r w:rsidRPr="00EC5BB4">
        <w:rPr>
          <w:sz w:val="24"/>
          <w:szCs w:val="24"/>
        </w:rPr>
        <w:t>.</w:t>
      </w:r>
      <w:bookmarkEnd w:id="266"/>
    </w:p>
    <w:p w:rsidR="00343A18" w:rsidRPr="00EC5BB4" w:rsidRDefault="00343A18" w:rsidP="00343A18">
      <w:pPr>
        <w:spacing w:before="0"/>
        <w:rPr>
          <w:rFonts w:cs="Arial"/>
          <w:sz w:val="24"/>
          <w:szCs w:val="24"/>
          <w:lang w:val="sr-Cyrl-CS"/>
        </w:rPr>
      </w:pPr>
    </w:p>
    <w:p w:rsidR="007E7BB8" w:rsidRPr="00EC5BB4" w:rsidRDefault="007E7BB8" w:rsidP="00343A18">
      <w:pPr>
        <w:spacing w:before="0"/>
        <w:rPr>
          <w:rFonts w:cs="Arial"/>
          <w:sz w:val="24"/>
          <w:szCs w:val="24"/>
          <w:lang w:val="sr-Latn-CS"/>
        </w:rPr>
      </w:pPr>
    </w:p>
    <w:p w:rsidR="00343A18" w:rsidRPr="00EC5BB4" w:rsidRDefault="007E7BB8" w:rsidP="007E7BB8">
      <w:pPr>
        <w:tabs>
          <w:tab w:val="left" w:pos="6870"/>
        </w:tabs>
        <w:spacing w:before="0"/>
        <w:rPr>
          <w:rFonts w:cs="Arial"/>
          <w:sz w:val="24"/>
          <w:szCs w:val="24"/>
        </w:rPr>
      </w:pPr>
      <w:r w:rsidRPr="00EC5BB4">
        <w:rPr>
          <w:rFonts w:cs="Arial"/>
          <w:sz w:val="24"/>
          <w:szCs w:val="24"/>
          <w:lang w:val="sr-Latn-CS"/>
        </w:rPr>
        <w:tab/>
      </w:r>
    </w:p>
    <w:p w:rsidR="00343A18" w:rsidRPr="00EC5BB4" w:rsidRDefault="00343A18" w:rsidP="00343A18">
      <w:pPr>
        <w:ind w:left="-180" w:right="-360" w:firstLine="720"/>
        <w:rPr>
          <w:rFonts w:cs="Arial"/>
          <w:sz w:val="24"/>
          <w:szCs w:val="24"/>
          <w:lang w:val="ru-RU"/>
        </w:rPr>
      </w:pPr>
    </w:p>
    <w:p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916B23" w:rsidRDefault="00343A18" w:rsidP="00343A18">
      <w:pPr>
        <w:rPr>
          <w:rFonts w:cs="Arial"/>
          <w:sz w:val="24"/>
          <w:szCs w:val="24"/>
          <w:lang w:val="sr-Cyrl-RS"/>
        </w:rPr>
      </w:pPr>
      <w:r w:rsidRPr="00EC5BB4">
        <w:rPr>
          <w:rFonts w:cs="Arial"/>
          <w:sz w:val="24"/>
          <w:szCs w:val="24"/>
          <w:lang w:val="ru-RU"/>
        </w:rPr>
        <w:t>и под пуном материјалном и кривичном одговорно</w:t>
      </w:r>
      <w:r w:rsidR="00A25882">
        <w:rPr>
          <w:rFonts w:cs="Arial"/>
          <w:sz w:val="24"/>
          <w:szCs w:val="24"/>
          <w:lang w:val="ru-RU"/>
        </w:rPr>
        <w:t xml:space="preserve">шћу потврђује да је Понуду број </w:t>
      </w:r>
      <w:r w:rsidR="00916B23">
        <w:rPr>
          <w:rFonts w:cs="Arial"/>
          <w:sz w:val="24"/>
          <w:szCs w:val="24"/>
          <w:lang w:val="ru-RU"/>
        </w:rPr>
        <w:t>1000/0535/2016</w:t>
      </w:r>
      <w:r w:rsidRPr="00EC5BB4">
        <w:rPr>
          <w:rFonts w:cs="Arial"/>
          <w:sz w:val="24"/>
          <w:szCs w:val="24"/>
          <w:lang w:val="ru-RU"/>
        </w:rPr>
        <w:t xml:space="preserve"> за јавну набавку </w:t>
      </w:r>
      <w:r w:rsidR="00FD6BCE">
        <w:rPr>
          <w:rFonts w:cs="Arial"/>
          <w:sz w:val="24"/>
          <w:szCs w:val="24"/>
          <w:lang w:val="ru-RU"/>
        </w:rPr>
        <w:t>услуга</w:t>
      </w:r>
      <w:r w:rsidRPr="00EC5BB4">
        <w:rPr>
          <w:rFonts w:cs="Arial"/>
          <w:sz w:val="24"/>
          <w:szCs w:val="24"/>
          <w:lang w:val="ru-RU"/>
        </w:rPr>
        <w:t xml:space="preserve"> </w:t>
      </w:r>
      <w:r w:rsidR="00916B23" w:rsidRPr="00916B23">
        <w:rPr>
          <w:rFonts w:cs="Arial"/>
          <w:sz w:val="24"/>
          <w:szCs w:val="24"/>
          <w:lang w:val="sr-Cyrl-RS"/>
        </w:rPr>
        <w:t>Израда инвестиционо техничке документације за дигитализацију телеком</w:t>
      </w:r>
      <w:r w:rsidR="00DD7125">
        <w:rPr>
          <w:rFonts w:cs="Arial"/>
          <w:sz w:val="24"/>
          <w:szCs w:val="24"/>
          <w:lang w:val="sr-Cyrl-RS"/>
        </w:rPr>
        <w:t>уникационих система на одабраног</w:t>
      </w:r>
      <w:r w:rsidR="00916B23" w:rsidRPr="00916B23">
        <w:rPr>
          <w:rFonts w:cs="Arial"/>
          <w:sz w:val="24"/>
          <w:szCs w:val="24"/>
          <w:lang w:val="sr-Cyrl-RS"/>
        </w:rPr>
        <w:t xml:space="preserve"> </w:t>
      </w:r>
      <w:r w:rsidR="0028580D" w:rsidRPr="0077185A">
        <w:rPr>
          <w:rFonts w:cs="Arial"/>
          <w:sz w:val="24"/>
          <w:szCs w:val="24"/>
          <w:lang w:val="sr-Cyrl-RS"/>
        </w:rPr>
        <w:t>Дистрибутивном подручју</w:t>
      </w:r>
      <w:r w:rsidR="00DD7125" w:rsidRPr="0077185A">
        <w:rPr>
          <w:rFonts w:cs="Arial"/>
          <w:sz w:val="24"/>
          <w:szCs w:val="24"/>
          <w:lang w:val="sr-Cyrl-RS"/>
        </w:rPr>
        <w:t xml:space="preserve"> Краљево </w:t>
      </w:r>
      <w:r w:rsidR="00873133" w:rsidRPr="0077185A">
        <w:rPr>
          <w:rFonts w:cs="Arial"/>
          <w:sz w:val="24"/>
          <w:szCs w:val="24"/>
          <w:lang w:val="ru-RU"/>
        </w:rPr>
        <w:t xml:space="preserve">у отвореном поступку јавне набавке </w:t>
      </w:r>
      <w:r w:rsidR="002D6B31" w:rsidRPr="0077185A">
        <w:rPr>
          <w:rFonts w:cs="Arial"/>
          <w:sz w:val="24"/>
          <w:szCs w:val="24"/>
          <w:lang w:val="ru-RU"/>
        </w:rPr>
        <w:t>ЈН</w:t>
      </w:r>
      <w:r w:rsidRPr="00EC5BB4">
        <w:rPr>
          <w:rFonts w:cs="Arial"/>
          <w:sz w:val="24"/>
          <w:szCs w:val="24"/>
          <w:lang w:val="ru-RU"/>
        </w:rPr>
        <w:t xml:space="preserve"> бр.</w:t>
      </w:r>
      <w:r w:rsidR="00916B23">
        <w:rPr>
          <w:rFonts w:cs="Arial"/>
          <w:sz w:val="24"/>
          <w:szCs w:val="24"/>
          <w:lang w:val="ru-RU"/>
        </w:rPr>
        <w:t xml:space="preserve">1000/0535/2016,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о јавним набавкама („Службени гласник РС“, бр.124/12, 14/15 и 68/15)</w:t>
      </w:r>
      <w:r w:rsidR="004D419D">
        <w:rPr>
          <w:rFonts w:cs="Arial"/>
          <w:sz w:val="24"/>
          <w:szCs w:val="24"/>
          <w:lang w:val="ru-RU"/>
        </w:rPr>
        <w:t xml:space="preserve"> даље: Закон</w:t>
      </w:r>
      <w:r w:rsidRPr="00EC5BB4">
        <w:rPr>
          <w:rFonts w:cs="Arial"/>
          <w:sz w:val="24"/>
          <w:szCs w:val="24"/>
          <w:lang w:val="ru-RU"/>
        </w:rPr>
        <w:t>, уговор о јавној набавци бити ништав.</w:t>
      </w: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9120FD" w:rsidRDefault="00343A18" w:rsidP="00B365FC">
            <w:pPr>
              <w:spacing w:before="0"/>
              <w:jc w:val="center"/>
              <w:rPr>
                <w:rFonts w:cs="Arial"/>
                <w:sz w:val="24"/>
                <w:szCs w:val="24"/>
                <w:lang w:val="sr-Cyrl-RS"/>
              </w:rPr>
            </w:pPr>
            <w:r w:rsidRPr="00EC5BB4">
              <w:rPr>
                <w:rFonts w:cs="Arial"/>
                <w:sz w:val="24"/>
                <w:szCs w:val="24"/>
                <w:lang w:val="sr-Cyrl-CS"/>
              </w:rPr>
              <w:t>П</w:t>
            </w:r>
            <w:r w:rsidRPr="00EC5BB4">
              <w:rPr>
                <w:rFonts w:cs="Arial"/>
                <w:sz w:val="24"/>
                <w:szCs w:val="24"/>
              </w:rPr>
              <w:t>онуђач/члан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916B23">
      <w:pPr>
        <w:rPr>
          <w:rFonts w:cs="Arial"/>
          <w:b/>
          <w:sz w:val="24"/>
          <w:szCs w:val="24"/>
          <w:lang w:val="ru-RU"/>
        </w:rPr>
      </w:pPr>
    </w:p>
    <w:p w:rsidR="00916B23" w:rsidRPr="00916B23" w:rsidRDefault="00343A18" w:rsidP="00916B23">
      <w:pPr>
        <w:jc w:val="left"/>
        <w:rPr>
          <w:rFonts w:cs="Arial"/>
          <w:i/>
          <w:sz w:val="20"/>
          <w:szCs w:val="20"/>
        </w:rPr>
      </w:pPr>
      <w:r w:rsidRPr="0042687E">
        <w:rPr>
          <w:rFonts w:cs="Arial"/>
          <w:b/>
          <w:i/>
          <w:sz w:val="20"/>
          <w:szCs w:val="20"/>
          <w:lang w:val="ru-RU"/>
        </w:rPr>
        <w:t>Напомена:</w:t>
      </w:r>
      <w:r w:rsidR="00916B23">
        <w:rPr>
          <w:rFonts w:cs="Arial"/>
          <w:b/>
          <w:i/>
          <w:sz w:val="20"/>
          <w:szCs w:val="20"/>
          <w:lang w:val="ru-RU"/>
        </w:rPr>
        <w:t xml:space="preserve"> </w:t>
      </w:r>
      <w:r w:rsidR="00916B23">
        <w:rPr>
          <w:rFonts w:cs="Arial"/>
          <w:i/>
          <w:sz w:val="20"/>
          <w:szCs w:val="20"/>
        </w:rPr>
        <w:t>У</w:t>
      </w:r>
      <w:r w:rsidR="00916B23" w:rsidRPr="00916B23">
        <w:rPr>
          <w:rFonts w:cs="Arial"/>
          <w:i/>
          <w:sz w:val="20"/>
          <w:szCs w:val="20"/>
          <w:lang w:val="sr-Cyrl-RS"/>
        </w:rPr>
        <w:t xml:space="preserve"> </w:t>
      </w:r>
      <w:r w:rsidR="00916B23" w:rsidRPr="00916B23">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rsidR="00916B23" w:rsidRPr="00916B23" w:rsidRDefault="00916B23" w:rsidP="00916B23">
      <w:pPr>
        <w:rPr>
          <w:rFonts w:cs="Arial"/>
          <w:i/>
          <w:sz w:val="20"/>
          <w:szCs w:val="20"/>
        </w:rPr>
      </w:pPr>
      <w:r w:rsidRPr="00916B23">
        <w:rPr>
          <w:rFonts w:cs="Arial"/>
          <w:i/>
          <w:sz w:val="20"/>
          <w:szCs w:val="20"/>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rsidR="00DD7125" w:rsidRDefault="00916B23" w:rsidP="00343A18">
      <w:pPr>
        <w:rPr>
          <w:rFonts w:cs="Arial"/>
          <w:i/>
          <w:sz w:val="20"/>
          <w:szCs w:val="20"/>
        </w:rPr>
      </w:pPr>
      <w:r w:rsidRPr="00916B23">
        <w:rPr>
          <w:rFonts w:cs="Arial"/>
          <w:i/>
          <w:sz w:val="20"/>
          <w:szCs w:val="20"/>
        </w:rPr>
        <w:t>(У случају да понуду даје група понуђача образац копирати.)</w:t>
      </w:r>
    </w:p>
    <w:p w:rsidR="00DD7125" w:rsidRDefault="00DD7125">
      <w:pPr>
        <w:spacing w:before="0"/>
        <w:jc w:val="left"/>
        <w:rPr>
          <w:rFonts w:cs="Arial"/>
          <w:i/>
          <w:sz w:val="20"/>
          <w:szCs w:val="20"/>
        </w:rPr>
      </w:pPr>
      <w:r>
        <w:rPr>
          <w:rFonts w:cs="Arial"/>
          <w:i/>
          <w:sz w:val="20"/>
          <w:szCs w:val="20"/>
        </w:rPr>
        <w:br w:type="page"/>
      </w:r>
    </w:p>
    <w:p w:rsidR="00343A18" w:rsidRPr="00916B23" w:rsidRDefault="00343A18" w:rsidP="00343A18">
      <w:pPr>
        <w:rPr>
          <w:rFonts w:cs="Arial"/>
          <w:i/>
          <w:sz w:val="20"/>
          <w:szCs w:val="20"/>
        </w:rPr>
      </w:pPr>
    </w:p>
    <w:p w:rsidR="00343A18" w:rsidRPr="00EC5BB4" w:rsidRDefault="00343A18" w:rsidP="00343A18">
      <w:pPr>
        <w:pStyle w:val="KDObrazac"/>
        <w:spacing w:before="0"/>
        <w:rPr>
          <w:sz w:val="24"/>
          <w:szCs w:val="24"/>
        </w:rPr>
      </w:pPr>
      <w:bookmarkStart w:id="267" w:name="_Toc442559928"/>
      <w:r w:rsidRPr="00EC5BB4">
        <w:rPr>
          <w:sz w:val="24"/>
          <w:szCs w:val="24"/>
        </w:rPr>
        <w:t xml:space="preserve">ОБРАЗАЦ </w:t>
      </w:r>
      <w:r w:rsidR="005D2348">
        <w:rPr>
          <w:sz w:val="24"/>
          <w:szCs w:val="24"/>
          <w:lang w:val="sr-Cyrl-RS"/>
        </w:rPr>
        <w:t>4</w:t>
      </w:r>
      <w:r w:rsidRPr="00EC5BB4">
        <w:rPr>
          <w:sz w:val="24"/>
          <w:szCs w:val="24"/>
        </w:rPr>
        <w:t>.</w:t>
      </w:r>
      <w:bookmarkEnd w:id="267"/>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00A25882">
        <w:rPr>
          <w:rFonts w:cs="Arial"/>
          <w:sz w:val="24"/>
          <w:szCs w:val="24"/>
          <w:lang w:val="ru-RU"/>
        </w:rPr>
        <w:t>Понуђач/П</w:t>
      </w:r>
      <w:r w:rsidRPr="00EC5BB4">
        <w:rPr>
          <w:rFonts w:cs="Arial"/>
          <w:sz w:val="24"/>
          <w:szCs w:val="24"/>
          <w:lang w:val="ru-RU"/>
        </w:rPr>
        <w:t>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68" w:name="_Toc442559929"/>
      <w:r w:rsidRPr="00781B02">
        <w:rPr>
          <w:b/>
          <w:lang w:val="ru-RU"/>
        </w:rPr>
        <w:t>И З Ј А В У</w:t>
      </w:r>
      <w:bookmarkEnd w:id="268"/>
    </w:p>
    <w:p w:rsidR="00343A18" w:rsidRPr="00781B02" w:rsidRDefault="00343A18" w:rsidP="00781B02"/>
    <w:p w:rsidR="00343A18" w:rsidRPr="00781B02" w:rsidRDefault="00343A18" w:rsidP="00781B02"/>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FD6BCE">
        <w:rPr>
          <w:rFonts w:cs="Arial"/>
          <w:sz w:val="24"/>
          <w:szCs w:val="24"/>
          <w:lang w:val="ru-RU"/>
        </w:rPr>
        <w:t>услуга</w:t>
      </w:r>
      <w:r w:rsidRPr="00EC5BB4">
        <w:rPr>
          <w:rFonts w:cs="Arial"/>
          <w:sz w:val="24"/>
          <w:szCs w:val="24"/>
          <w:lang w:val="ru-RU"/>
        </w:rPr>
        <w:t xml:space="preserve"> </w:t>
      </w:r>
      <w:r w:rsidR="00916B23" w:rsidRPr="00916B23">
        <w:rPr>
          <w:rFonts w:cs="Arial"/>
          <w:sz w:val="24"/>
          <w:szCs w:val="24"/>
          <w:lang w:val="sr-Cyrl-RS"/>
        </w:rPr>
        <w:t>Израда инвестиционо техничке документације за дигитализацију телеком</w:t>
      </w:r>
      <w:r w:rsidR="00DD7125">
        <w:rPr>
          <w:rFonts w:cs="Arial"/>
          <w:sz w:val="24"/>
          <w:szCs w:val="24"/>
          <w:lang w:val="sr-Cyrl-RS"/>
        </w:rPr>
        <w:t xml:space="preserve">уникационих система на </w:t>
      </w:r>
      <w:r w:rsidR="00DD7125" w:rsidRPr="0077185A">
        <w:rPr>
          <w:rFonts w:cs="Arial"/>
          <w:sz w:val="24"/>
          <w:szCs w:val="24"/>
          <w:lang w:val="sr-Cyrl-RS"/>
        </w:rPr>
        <w:t>одабраном</w:t>
      </w:r>
      <w:r w:rsidR="00916B23" w:rsidRPr="0077185A">
        <w:rPr>
          <w:rFonts w:cs="Arial"/>
          <w:sz w:val="24"/>
          <w:szCs w:val="24"/>
          <w:lang w:val="sr-Cyrl-RS"/>
        </w:rPr>
        <w:t xml:space="preserve"> </w:t>
      </w:r>
      <w:r w:rsidR="0028580D" w:rsidRPr="0077185A">
        <w:rPr>
          <w:rFonts w:cs="Arial"/>
          <w:sz w:val="24"/>
          <w:szCs w:val="24"/>
          <w:lang w:val="sr-Cyrl-RS"/>
        </w:rPr>
        <w:t>Дистрибутивном подручју</w:t>
      </w:r>
      <w:r w:rsidR="00DD7125" w:rsidRPr="0077185A">
        <w:rPr>
          <w:rFonts w:cs="Arial"/>
          <w:sz w:val="24"/>
          <w:szCs w:val="24"/>
          <w:lang w:val="sr-Cyrl-RS"/>
        </w:rPr>
        <w:t xml:space="preserve"> Краљево</w:t>
      </w:r>
      <w:r w:rsidRPr="0077185A">
        <w:rPr>
          <w:rFonts w:cs="Arial"/>
          <w:sz w:val="24"/>
          <w:szCs w:val="24"/>
        </w:rPr>
        <w:t xml:space="preserve"> у </w:t>
      </w:r>
      <w:r w:rsidR="006825F2" w:rsidRPr="0077185A">
        <w:rPr>
          <w:rFonts w:cs="Arial"/>
          <w:sz w:val="24"/>
          <w:szCs w:val="24"/>
          <w:lang w:val="sr-Cyrl-RS"/>
        </w:rPr>
        <w:t xml:space="preserve">отвореном </w:t>
      </w:r>
      <w:r w:rsidRPr="0077185A">
        <w:rPr>
          <w:rFonts w:cs="Arial"/>
          <w:sz w:val="24"/>
          <w:szCs w:val="24"/>
        </w:rPr>
        <w:t>поступку</w:t>
      </w:r>
      <w:r w:rsidR="000F683D" w:rsidRPr="0077185A">
        <w:rPr>
          <w:rFonts w:cs="Arial"/>
          <w:sz w:val="24"/>
          <w:szCs w:val="24"/>
          <w:lang w:val="sr-Cyrl-RS"/>
        </w:rPr>
        <w:t xml:space="preserve"> </w:t>
      </w:r>
      <w:r w:rsidR="006825F2" w:rsidRPr="0077185A">
        <w:rPr>
          <w:rFonts w:cs="Arial"/>
          <w:sz w:val="24"/>
          <w:szCs w:val="24"/>
          <w:lang w:val="ru-RU"/>
        </w:rPr>
        <w:t>јавне</w:t>
      </w:r>
      <w:r w:rsidR="006825F2">
        <w:rPr>
          <w:rFonts w:cs="Arial"/>
          <w:sz w:val="24"/>
          <w:szCs w:val="24"/>
          <w:lang w:val="ru-RU"/>
        </w:rPr>
        <w:t xml:space="preserve"> набавке </w:t>
      </w:r>
      <w:r w:rsidRPr="00EC5BB4">
        <w:rPr>
          <w:rFonts w:cs="Arial"/>
          <w:sz w:val="24"/>
          <w:szCs w:val="24"/>
          <w:lang w:val="ru-RU"/>
        </w:rPr>
        <w:t>ЈН бр.</w:t>
      </w:r>
      <w:r w:rsidR="00916B23" w:rsidRPr="00916B23">
        <w:rPr>
          <w:rFonts w:cs="Arial"/>
          <w:sz w:val="24"/>
          <w:szCs w:val="24"/>
          <w:lang w:val="sr-Cyrl-RS"/>
        </w:rPr>
        <w:t xml:space="preserve"> 1000/0535/2016</w:t>
      </w:r>
      <w:r w:rsidR="00916B23" w:rsidRPr="00916B23">
        <w:rPr>
          <w:rFonts w:cs="Arial"/>
          <w:sz w:val="24"/>
          <w:szCs w:val="24"/>
        </w:rPr>
        <w:t xml:space="preserve"> </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sidR="00B365FC">
              <w:rPr>
                <w:rFonts w:cs="Arial"/>
                <w:sz w:val="24"/>
                <w:szCs w:val="24"/>
                <w:lang w:val="sr-Cyrl-CS"/>
              </w:rPr>
              <w:t>/Подизвођач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0F683D" w:rsidRPr="00781B02" w:rsidRDefault="000F683D" w:rsidP="00781B02"/>
    <w:p w:rsidR="000F683D" w:rsidRPr="00781B02" w:rsidRDefault="000F683D" w:rsidP="00781B02"/>
    <w:p w:rsidR="000F683D" w:rsidRDefault="000F683D" w:rsidP="00781B02"/>
    <w:p w:rsidR="00916B23" w:rsidRDefault="00916B23" w:rsidP="00781B02"/>
    <w:p w:rsidR="00916B23" w:rsidRDefault="00916B23" w:rsidP="00781B02"/>
    <w:p w:rsidR="00916B23" w:rsidRPr="00781B02" w:rsidRDefault="00916B23" w:rsidP="00781B02"/>
    <w:p w:rsidR="00343A18" w:rsidRPr="00916B23" w:rsidRDefault="00343A18" w:rsidP="00343A18">
      <w:pPr>
        <w:pStyle w:val="KDObrazac"/>
        <w:rPr>
          <w:sz w:val="24"/>
          <w:szCs w:val="24"/>
          <w:lang w:val="sr-Cyrl-RS"/>
        </w:rPr>
      </w:pPr>
      <w:bookmarkStart w:id="269" w:name="_Toc442559940"/>
      <w:r w:rsidRPr="00916B23">
        <w:rPr>
          <w:sz w:val="24"/>
          <w:szCs w:val="24"/>
        </w:rPr>
        <w:t xml:space="preserve">ОБРАЗАЦ </w:t>
      </w:r>
      <w:bookmarkEnd w:id="269"/>
      <w:r w:rsidR="005D2348">
        <w:rPr>
          <w:sz w:val="24"/>
          <w:szCs w:val="24"/>
          <w:lang w:val="sr-Cyrl-RS"/>
        </w:rPr>
        <w:t>5.</w:t>
      </w:r>
    </w:p>
    <w:p w:rsidR="00343A18" w:rsidRPr="00916B23" w:rsidRDefault="00343A18" w:rsidP="00343A18">
      <w:pPr>
        <w:spacing w:before="0"/>
        <w:rPr>
          <w:rFonts w:cs="Arial"/>
          <w:sz w:val="24"/>
          <w:szCs w:val="24"/>
        </w:rPr>
      </w:pPr>
    </w:p>
    <w:p w:rsidR="00343A18" w:rsidRPr="00916B23" w:rsidRDefault="00343A18" w:rsidP="00343A18">
      <w:pPr>
        <w:spacing w:before="0"/>
        <w:jc w:val="center"/>
        <w:rPr>
          <w:rFonts w:cs="Arial"/>
          <w:b/>
          <w:sz w:val="24"/>
          <w:szCs w:val="24"/>
        </w:rPr>
      </w:pPr>
    </w:p>
    <w:p w:rsidR="00343A18" w:rsidRPr="00916B23" w:rsidRDefault="00343A18" w:rsidP="00343A18">
      <w:pPr>
        <w:spacing w:before="0"/>
        <w:jc w:val="center"/>
        <w:rPr>
          <w:rFonts w:cs="Arial"/>
          <w:b/>
          <w:sz w:val="24"/>
          <w:szCs w:val="24"/>
        </w:rPr>
      </w:pPr>
      <w:r w:rsidRPr="00916B23">
        <w:rPr>
          <w:rFonts w:cs="Arial"/>
          <w:b/>
          <w:sz w:val="24"/>
          <w:szCs w:val="24"/>
        </w:rPr>
        <w:t xml:space="preserve">СПИСАК </w:t>
      </w:r>
      <w:r w:rsidR="00FD6BCE" w:rsidRPr="00916B23">
        <w:rPr>
          <w:rFonts w:cs="Arial"/>
          <w:b/>
          <w:sz w:val="24"/>
          <w:szCs w:val="24"/>
          <w:lang w:val="sr-Cyrl-RS"/>
        </w:rPr>
        <w:t>ИЗВРШЕНИХ УСЛУГА</w:t>
      </w:r>
      <w:r w:rsidR="00CF3452">
        <w:rPr>
          <w:rFonts w:cs="Arial"/>
          <w:b/>
          <w:sz w:val="24"/>
          <w:szCs w:val="24"/>
        </w:rPr>
        <w:t xml:space="preserve"> </w:t>
      </w:r>
      <w:r w:rsidRPr="00916B23">
        <w:rPr>
          <w:rFonts w:cs="Arial"/>
          <w:b/>
          <w:sz w:val="24"/>
          <w:szCs w:val="24"/>
        </w:rPr>
        <w:t>– СТРУЧНЕ РЕФЕРЕНЦЕ</w:t>
      </w:r>
    </w:p>
    <w:p w:rsidR="00343A18" w:rsidRPr="00916B23" w:rsidRDefault="00343A18" w:rsidP="00343A18">
      <w:pPr>
        <w:rPr>
          <w:rFonts w:cs="Arial"/>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728"/>
        <w:gridCol w:w="1649"/>
        <w:gridCol w:w="1678"/>
        <w:gridCol w:w="1593"/>
        <w:gridCol w:w="2084"/>
      </w:tblGrid>
      <w:tr w:rsidR="00343A18" w:rsidRPr="00916B23" w:rsidTr="00BC01DC">
        <w:tc>
          <w:tcPr>
            <w:tcW w:w="213" w:type="pct"/>
            <w:shd w:val="clear" w:color="auto" w:fill="auto"/>
          </w:tcPr>
          <w:p w:rsidR="00343A18" w:rsidRPr="00916B23" w:rsidRDefault="00343A18" w:rsidP="00BC01DC">
            <w:pPr>
              <w:spacing w:before="0"/>
              <w:jc w:val="center"/>
              <w:rPr>
                <w:rFonts w:eastAsia="Calibri" w:cs="Arial"/>
                <w:b/>
                <w:bCs/>
                <w:iCs/>
                <w:sz w:val="24"/>
                <w:szCs w:val="24"/>
              </w:rPr>
            </w:pPr>
          </w:p>
        </w:tc>
        <w:tc>
          <w:tcPr>
            <w:tcW w:w="951" w:type="pct"/>
            <w:shd w:val="clear" w:color="auto" w:fill="auto"/>
          </w:tcPr>
          <w:p w:rsidR="00343A18" w:rsidRPr="00916B23" w:rsidRDefault="00343A18" w:rsidP="00BC01DC">
            <w:pPr>
              <w:spacing w:before="0"/>
              <w:jc w:val="center"/>
              <w:rPr>
                <w:rFonts w:eastAsia="Calibri" w:cs="Arial"/>
                <w:bCs/>
                <w:iCs/>
                <w:sz w:val="24"/>
                <w:szCs w:val="24"/>
              </w:rPr>
            </w:pPr>
          </w:p>
          <w:p w:rsidR="00343A18" w:rsidRPr="00916B23" w:rsidRDefault="00343A18" w:rsidP="00FD6BCE">
            <w:pPr>
              <w:spacing w:before="0"/>
              <w:jc w:val="center"/>
              <w:rPr>
                <w:rFonts w:eastAsia="Calibri" w:cs="Arial"/>
                <w:bCs/>
                <w:iCs/>
                <w:sz w:val="24"/>
                <w:szCs w:val="24"/>
                <w:lang w:val="sr-Cyrl-RS"/>
              </w:rPr>
            </w:pPr>
            <w:r w:rsidRPr="00916B23">
              <w:rPr>
                <w:rFonts w:eastAsia="Calibri" w:cs="Arial"/>
                <w:bCs/>
                <w:iCs/>
                <w:sz w:val="24"/>
                <w:szCs w:val="24"/>
              </w:rPr>
              <w:t>Референтни наручилац</w:t>
            </w:r>
            <w:r w:rsidR="000C67B2" w:rsidRPr="00916B23">
              <w:rPr>
                <w:rFonts w:eastAsia="Calibri" w:cs="Arial"/>
                <w:bCs/>
                <w:iCs/>
                <w:sz w:val="24"/>
                <w:szCs w:val="24"/>
                <w:lang w:val="sr-Cyrl-RS"/>
              </w:rPr>
              <w:t xml:space="preserve"> односно </w:t>
            </w:r>
            <w:r w:rsidR="00FD6BCE" w:rsidRPr="00916B23">
              <w:rPr>
                <w:rFonts w:eastAsia="Calibri" w:cs="Arial"/>
                <w:bCs/>
                <w:iCs/>
                <w:sz w:val="24"/>
                <w:szCs w:val="24"/>
                <w:lang w:val="sr-Cyrl-RS"/>
              </w:rPr>
              <w:t>корисник услуга</w:t>
            </w:r>
          </w:p>
        </w:tc>
        <w:tc>
          <w:tcPr>
            <w:tcW w:w="908" w:type="pct"/>
            <w:shd w:val="clear" w:color="auto" w:fill="auto"/>
          </w:tcPr>
          <w:p w:rsidR="00343A18" w:rsidRPr="00916B23" w:rsidRDefault="00343A18" w:rsidP="00BC01DC">
            <w:pPr>
              <w:spacing w:before="0"/>
              <w:jc w:val="center"/>
              <w:rPr>
                <w:rFonts w:eastAsia="Calibri" w:cs="Arial"/>
                <w:bCs/>
                <w:iCs/>
                <w:sz w:val="24"/>
                <w:szCs w:val="24"/>
              </w:rPr>
            </w:pPr>
          </w:p>
          <w:p w:rsidR="00343A18" w:rsidRPr="00916B23" w:rsidRDefault="00343A18" w:rsidP="00BC01DC">
            <w:pPr>
              <w:spacing w:before="0"/>
              <w:jc w:val="center"/>
              <w:rPr>
                <w:rFonts w:eastAsia="Calibri" w:cs="Arial"/>
                <w:b/>
                <w:bCs/>
                <w:iCs/>
                <w:sz w:val="24"/>
                <w:szCs w:val="24"/>
              </w:rPr>
            </w:pPr>
            <w:r w:rsidRPr="00916B23">
              <w:rPr>
                <w:rFonts w:eastAsia="Calibri" w:cs="Arial"/>
                <w:bCs/>
                <w:iCs/>
                <w:sz w:val="24"/>
                <w:szCs w:val="24"/>
                <w:lang w:val="ru-RU"/>
              </w:rPr>
              <w:t>Лице за контакт</w:t>
            </w:r>
            <w:r w:rsidRPr="00916B23">
              <w:rPr>
                <w:rFonts w:eastAsia="Calibri" w:cs="Arial"/>
                <w:bCs/>
                <w:iCs/>
                <w:sz w:val="24"/>
                <w:szCs w:val="24"/>
              </w:rPr>
              <w:t xml:space="preserve"> и број телефона</w:t>
            </w:r>
          </w:p>
        </w:tc>
        <w:tc>
          <w:tcPr>
            <w:tcW w:w="923" w:type="pct"/>
            <w:shd w:val="clear" w:color="auto" w:fill="auto"/>
          </w:tcPr>
          <w:p w:rsidR="00343A18" w:rsidRPr="00916B23" w:rsidRDefault="00343A18" w:rsidP="00BC01DC">
            <w:pPr>
              <w:spacing w:before="0"/>
              <w:jc w:val="center"/>
              <w:rPr>
                <w:rFonts w:eastAsia="Calibri" w:cs="Arial"/>
                <w:bCs/>
                <w:iCs/>
                <w:sz w:val="24"/>
                <w:szCs w:val="24"/>
              </w:rPr>
            </w:pPr>
          </w:p>
          <w:p w:rsidR="00343A18" w:rsidRPr="00916B23" w:rsidRDefault="00343A18" w:rsidP="00BC01DC">
            <w:pPr>
              <w:spacing w:before="0"/>
              <w:jc w:val="center"/>
              <w:rPr>
                <w:rFonts w:eastAsia="Calibri" w:cs="Arial"/>
                <w:b/>
                <w:bCs/>
                <w:iCs/>
                <w:sz w:val="24"/>
                <w:szCs w:val="24"/>
              </w:rPr>
            </w:pPr>
            <w:r w:rsidRPr="00916B23">
              <w:rPr>
                <w:rFonts w:eastAsia="Calibri" w:cs="Arial"/>
                <w:bCs/>
                <w:iCs/>
                <w:sz w:val="24"/>
                <w:szCs w:val="24"/>
              </w:rPr>
              <w:t>Број и датум закључења уговора</w:t>
            </w:r>
          </w:p>
        </w:tc>
        <w:tc>
          <w:tcPr>
            <w:tcW w:w="859" w:type="pct"/>
            <w:shd w:val="clear" w:color="auto" w:fill="auto"/>
            <w:vAlign w:val="center"/>
          </w:tcPr>
          <w:p w:rsidR="00343A18" w:rsidRPr="00916B23" w:rsidRDefault="00343A18" w:rsidP="00BC01DC">
            <w:pPr>
              <w:spacing w:before="0"/>
              <w:jc w:val="center"/>
              <w:rPr>
                <w:rFonts w:eastAsia="Calibri" w:cs="Arial"/>
                <w:bCs/>
                <w:iCs/>
                <w:sz w:val="24"/>
                <w:szCs w:val="24"/>
                <w:lang w:val="sr-Cyrl-CS"/>
              </w:rPr>
            </w:pPr>
          </w:p>
          <w:p w:rsidR="00343A18" w:rsidRPr="00916B23" w:rsidRDefault="00343A18" w:rsidP="00BC01DC">
            <w:pPr>
              <w:spacing w:before="0"/>
              <w:jc w:val="center"/>
              <w:rPr>
                <w:rFonts w:eastAsia="Calibri" w:cs="Arial"/>
                <w:bCs/>
                <w:iCs/>
                <w:sz w:val="24"/>
                <w:szCs w:val="24"/>
              </w:rPr>
            </w:pPr>
            <w:r w:rsidRPr="00916B23">
              <w:rPr>
                <w:rFonts w:eastAsia="Calibri" w:cs="Arial"/>
                <w:bCs/>
                <w:iCs/>
                <w:sz w:val="24"/>
                <w:szCs w:val="24"/>
                <w:lang w:val="sr-Cyrl-CS"/>
              </w:rPr>
              <w:t xml:space="preserve">Датум </w:t>
            </w:r>
            <w:r w:rsidRPr="00916B23">
              <w:rPr>
                <w:rFonts w:eastAsia="Calibri" w:cs="Arial"/>
                <w:bCs/>
                <w:iCs/>
                <w:sz w:val="24"/>
                <w:szCs w:val="24"/>
              </w:rPr>
              <w:t>реализације уговора</w:t>
            </w:r>
          </w:p>
          <w:p w:rsidR="00343A18" w:rsidRPr="00916B23" w:rsidRDefault="00343A18" w:rsidP="00BC01DC">
            <w:pPr>
              <w:spacing w:before="0"/>
              <w:jc w:val="center"/>
              <w:rPr>
                <w:rFonts w:eastAsia="Calibri" w:cs="Arial"/>
                <w:b/>
                <w:bCs/>
                <w:iCs/>
                <w:sz w:val="24"/>
                <w:szCs w:val="24"/>
              </w:rPr>
            </w:pPr>
          </w:p>
        </w:tc>
        <w:tc>
          <w:tcPr>
            <w:tcW w:w="1145" w:type="pct"/>
          </w:tcPr>
          <w:p w:rsidR="00343A18" w:rsidRPr="00916B23" w:rsidRDefault="00343A18" w:rsidP="00BC01DC">
            <w:pPr>
              <w:spacing w:before="0"/>
              <w:jc w:val="center"/>
              <w:rPr>
                <w:rFonts w:eastAsia="Calibri" w:cs="Arial"/>
                <w:bCs/>
                <w:iCs/>
                <w:sz w:val="24"/>
                <w:szCs w:val="24"/>
              </w:rPr>
            </w:pPr>
          </w:p>
          <w:p w:rsidR="00343A18" w:rsidRPr="00916B23" w:rsidRDefault="00343A18" w:rsidP="00BC01DC">
            <w:pPr>
              <w:spacing w:before="0"/>
              <w:jc w:val="center"/>
              <w:rPr>
                <w:rFonts w:eastAsia="Calibri" w:cs="Arial"/>
                <w:bCs/>
                <w:iCs/>
                <w:sz w:val="24"/>
                <w:szCs w:val="24"/>
              </w:rPr>
            </w:pPr>
            <w:r w:rsidRPr="00916B23">
              <w:rPr>
                <w:rFonts w:eastAsia="Calibri" w:cs="Arial"/>
                <w:bCs/>
                <w:iCs/>
                <w:sz w:val="24"/>
                <w:szCs w:val="24"/>
              </w:rPr>
              <w:t xml:space="preserve">Вредност </w:t>
            </w:r>
            <w:r w:rsidR="00FD6BCE" w:rsidRPr="00916B23">
              <w:rPr>
                <w:rFonts w:eastAsia="Calibri" w:cs="Arial"/>
                <w:bCs/>
                <w:iCs/>
                <w:sz w:val="24"/>
                <w:szCs w:val="24"/>
                <w:lang w:val="sr-Cyrl-RS"/>
              </w:rPr>
              <w:t>извршених услуга</w:t>
            </w:r>
            <w:r w:rsidRPr="00916B23">
              <w:rPr>
                <w:rFonts w:eastAsia="Calibri" w:cs="Arial"/>
                <w:bCs/>
                <w:iCs/>
                <w:sz w:val="24"/>
                <w:szCs w:val="24"/>
              </w:rPr>
              <w:t xml:space="preserve"> без ПДВ</w:t>
            </w:r>
          </w:p>
          <w:p w:rsidR="00657291" w:rsidRPr="00916B23" w:rsidRDefault="00657291" w:rsidP="000C67B2">
            <w:pPr>
              <w:spacing w:before="0"/>
              <w:jc w:val="center"/>
              <w:rPr>
                <w:rFonts w:eastAsia="Calibri" w:cs="Arial"/>
                <w:bCs/>
                <w:iCs/>
                <w:sz w:val="24"/>
                <w:szCs w:val="24"/>
                <w:lang w:val="sr-Cyrl-RS"/>
              </w:rPr>
            </w:pPr>
            <w:r w:rsidRPr="00916B23">
              <w:rPr>
                <w:rFonts w:eastAsia="Calibri" w:cs="Arial"/>
                <w:bCs/>
                <w:iCs/>
                <w:sz w:val="24"/>
                <w:szCs w:val="24"/>
                <w:lang w:val="sr-Cyrl-RS"/>
              </w:rPr>
              <w:t>Дин/</w:t>
            </w:r>
            <w:r w:rsidR="000C67B2" w:rsidRPr="00916B23">
              <w:rPr>
                <w:rFonts w:eastAsia="Calibri" w:cs="Arial"/>
                <w:bCs/>
                <w:iCs/>
                <w:sz w:val="24"/>
                <w:szCs w:val="24"/>
                <w:lang w:val="sr-Cyrl-RS"/>
              </w:rPr>
              <w:t>Е</w:t>
            </w:r>
            <w:r w:rsidR="000C67B2" w:rsidRPr="00916B23">
              <w:rPr>
                <w:rFonts w:eastAsia="Calibri" w:cs="Arial"/>
                <w:bCs/>
                <w:iCs/>
                <w:sz w:val="24"/>
                <w:szCs w:val="24"/>
              </w:rPr>
              <w:t>UR</w:t>
            </w:r>
          </w:p>
        </w:tc>
      </w:tr>
      <w:tr w:rsidR="00343A18" w:rsidRPr="00916B23" w:rsidTr="00BC01DC">
        <w:tc>
          <w:tcPr>
            <w:tcW w:w="213" w:type="pct"/>
            <w:shd w:val="clear" w:color="auto" w:fill="auto"/>
          </w:tcPr>
          <w:p w:rsidR="00343A18" w:rsidRPr="00916B23" w:rsidRDefault="00343A18" w:rsidP="00BC01DC">
            <w:pPr>
              <w:spacing w:before="0"/>
              <w:jc w:val="center"/>
              <w:rPr>
                <w:rFonts w:eastAsia="Calibri" w:cs="Arial"/>
                <w:bCs/>
                <w:iCs/>
                <w:sz w:val="24"/>
                <w:szCs w:val="24"/>
              </w:rPr>
            </w:pPr>
          </w:p>
          <w:p w:rsidR="00343A18" w:rsidRPr="00916B23" w:rsidRDefault="00343A18" w:rsidP="00BC01DC">
            <w:pPr>
              <w:spacing w:before="0"/>
              <w:jc w:val="center"/>
              <w:rPr>
                <w:rFonts w:eastAsia="Calibri" w:cs="Arial"/>
                <w:bCs/>
                <w:iCs/>
                <w:sz w:val="24"/>
                <w:szCs w:val="24"/>
              </w:rPr>
            </w:pPr>
            <w:r w:rsidRPr="00916B23">
              <w:rPr>
                <w:rFonts w:eastAsia="Calibri" w:cs="Arial"/>
                <w:bCs/>
                <w:iCs/>
                <w:sz w:val="24"/>
                <w:szCs w:val="24"/>
              </w:rPr>
              <w:t>1.</w:t>
            </w:r>
          </w:p>
        </w:tc>
        <w:tc>
          <w:tcPr>
            <w:tcW w:w="951" w:type="pct"/>
            <w:shd w:val="clear" w:color="auto" w:fill="auto"/>
          </w:tcPr>
          <w:p w:rsidR="00343A18" w:rsidRPr="00916B23" w:rsidRDefault="00343A18" w:rsidP="00BC01DC">
            <w:pPr>
              <w:spacing w:before="0"/>
              <w:jc w:val="center"/>
              <w:rPr>
                <w:rFonts w:eastAsia="Calibri" w:cs="Arial"/>
                <w:b/>
                <w:bCs/>
                <w:iCs/>
                <w:sz w:val="24"/>
                <w:szCs w:val="24"/>
              </w:rPr>
            </w:pPr>
          </w:p>
          <w:p w:rsidR="00343A18" w:rsidRPr="00916B23" w:rsidRDefault="00343A18" w:rsidP="00BC01DC">
            <w:pPr>
              <w:spacing w:before="0"/>
              <w:jc w:val="center"/>
              <w:rPr>
                <w:rFonts w:eastAsia="Calibri" w:cs="Arial"/>
                <w:b/>
                <w:bCs/>
                <w:iCs/>
                <w:sz w:val="24"/>
                <w:szCs w:val="24"/>
              </w:rPr>
            </w:pPr>
          </w:p>
          <w:p w:rsidR="00343A18" w:rsidRPr="00916B23" w:rsidRDefault="00343A18" w:rsidP="00BC01DC">
            <w:pPr>
              <w:spacing w:before="0"/>
              <w:jc w:val="center"/>
              <w:rPr>
                <w:rFonts w:eastAsia="Calibri" w:cs="Arial"/>
                <w:b/>
                <w:bCs/>
                <w:iCs/>
                <w:sz w:val="24"/>
                <w:szCs w:val="24"/>
              </w:rPr>
            </w:pPr>
          </w:p>
        </w:tc>
        <w:tc>
          <w:tcPr>
            <w:tcW w:w="908" w:type="pct"/>
            <w:shd w:val="clear" w:color="auto" w:fill="auto"/>
          </w:tcPr>
          <w:p w:rsidR="00343A18" w:rsidRPr="00916B23" w:rsidRDefault="00343A18" w:rsidP="00BC01DC">
            <w:pPr>
              <w:spacing w:before="0"/>
              <w:jc w:val="center"/>
              <w:rPr>
                <w:rFonts w:eastAsia="Calibri" w:cs="Arial"/>
                <w:b/>
                <w:bCs/>
                <w:iCs/>
                <w:sz w:val="24"/>
                <w:szCs w:val="24"/>
              </w:rPr>
            </w:pPr>
          </w:p>
        </w:tc>
        <w:tc>
          <w:tcPr>
            <w:tcW w:w="923" w:type="pct"/>
            <w:shd w:val="clear" w:color="auto" w:fill="auto"/>
          </w:tcPr>
          <w:p w:rsidR="00343A18" w:rsidRPr="00916B23" w:rsidRDefault="00343A18" w:rsidP="00BC01DC">
            <w:pPr>
              <w:spacing w:before="0"/>
              <w:jc w:val="center"/>
              <w:rPr>
                <w:rFonts w:eastAsia="Calibri" w:cs="Arial"/>
                <w:b/>
                <w:bCs/>
                <w:iCs/>
                <w:sz w:val="24"/>
                <w:szCs w:val="24"/>
              </w:rPr>
            </w:pPr>
          </w:p>
        </w:tc>
        <w:tc>
          <w:tcPr>
            <w:tcW w:w="859" w:type="pct"/>
            <w:shd w:val="clear" w:color="auto" w:fill="auto"/>
          </w:tcPr>
          <w:p w:rsidR="00343A18" w:rsidRPr="00916B23" w:rsidRDefault="00343A18" w:rsidP="00BC01DC">
            <w:pPr>
              <w:spacing w:before="0"/>
              <w:jc w:val="center"/>
              <w:rPr>
                <w:rFonts w:eastAsia="Calibri" w:cs="Arial"/>
                <w:b/>
                <w:bCs/>
                <w:iCs/>
                <w:sz w:val="24"/>
                <w:szCs w:val="24"/>
              </w:rPr>
            </w:pPr>
          </w:p>
        </w:tc>
        <w:tc>
          <w:tcPr>
            <w:tcW w:w="1145" w:type="pct"/>
          </w:tcPr>
          <w:p w:rsidR="00343A18" w:rsidRPr="00916B23" w:rsidRDefault="00343A18" w:rsidP="00BC01DC">
            <w:pPr>
              <w:spacing w:before="0"/>
              <w:jc w:val="center"/>
              <w:rPr>
                <w:rFonts w:eastAsia="Calibri" w:cs="Arial"/>
                <w:b/>
                <w:bCs/>
                <w:iCs/>
                <w:sz w:val="24"/>
                <w:szCs w:val="24"/>
              </w:rPr>
            </w:pPr>
          </w:p>
        </w:tc>
      </w:tr>
      <w:tr w:rsidR="00343A18" w:rsidRPr="00916B23" w:rsidTr="00BC01DC">
        <w:tc>
          <w:tcPr>
            <w:tcW w:w="213" w:type="pct"/>
            <w:shd w:val="clear" w:color="auto" w:fill="auto"/>
          </w:tcPr>
          <w:p w:rsidR="00343A18" w:rsidRPr="00916B23" w:rsidRDefault="00343A18" w:rsidP="00BC01DC">
            <w:pPr>
              <w:spacing w:before="0"/>
              <w:jc w:val="center"/>
              <w:rPr>
                <w:rFonts w:eastAsia="Calibri" w:cs="Arial"/>
                <w:bCs/>
                <w:iCs/>
                <w:sz w:val="24"/>
                <w:szCs w:val="24"/>
              </w:rPr>
            </w:pPr>
          </w:p>
          <w:p w:rsidR="00343A18" w:rsidRPr="00916B23" w:rsidRDefault="00343A18" w:rsidP="00BC01DC">
            <w:pPr>
              <w:spacing w:before="0"/>
              <w:jc w:val="center"/>
              <w:rPr>
                <w:rFonts w:eastAsia="Calibri" w:cs="Arial"/>
                <w:bCs/>
                <w:iCs/>
                <w:sz w:val="24"/>
                <w:szCs w:val="24"/>
              </w:rPr>
            </w:pPr>
            <w:r w:rsidRPr="00916B23">
              <w:rPr>
                <w:rFonts w:eastAsia="Calibri" w:cs="Arial"/>
                <w:bCs/>
                <w:iCs/>
                <w:sz w:val="24"/>
                <w:szCs w:val="24"/>
              </w:rPr>
              <w:t>2.</w:t>
            </w:r>
          </w:p>
        </w:tc>
        <w:tc>
          <w:tcPr>
            <w:tcW w:w="951" w:type="pct"/>
            <w:shd w:val="clear" w:color="auto" w:fill="auto"/>
          </w:tcPr>
          <w:p w:rsidR="00343A18" w:rsidRPr="00916B23" w:rsidRDefault="00343A18" w:rsidP="00BC01DC">
            <w:pPr>
              <w:spacing w:before="0"/>
              <w:jc w:val="center"/>
              <w:rPr>
                <w:rFonts w:eastAsia="Calibri" w:cs="Arial"/>
                <w:b/>
                <w:bCs/>
                <w:iCs/>
                <w:sz w:val="24"/>
                <w:szCs w:val="24"/>
              </w:rPr>
            </w:pPr>
          </w:p>
          <w:p w:rsidR="00343A18" w:rsidRPr="00916B23" w:rsidRDefault="00343A18" w:rsidP="00BC01DC">
            <w:pPr>
              <w:spacing w:before="0"/>
              <w:jc w:val="center"/>
              <w:rPr>
                <w:rFonts w:eastAsia="Calibri" w:cs="Arial"/>
                <w:b/>
                <w:bCs/>
                <w:iCs/>
                <w:sz w:val="24"/>
                <w:szCs w:val="24"/>
              </w:rPr>
            </w:pPr>
          </w:p>
          <w:p w:rsidR="00343A18" w:rsidRPr="00916B23" w:rsidRDefault="00343A18" w:rsidP="00BC01DC">
            <w:pPr>
              <w:spacing w:before="0"/>
              <w:jc w:val="center"/>
              <w:rPr>
                <w:rFonts w:eastAsia="Calibri" w:cs="Arial"/>
                <w:b/>
                <w:bCs/>
                <w:iCs/>
                <w:sz w:val="24"/>
                <w:szCs w:val="24"/>
              </w:rPr>
            </w:pPr>
          </w:p>
        </w:tc>
        <w:tc>
          <w:tcPr>
            <w:tcW w:w="908" w:type="pct"/>
            <w:shd w:val="clear" w:color="auto" w:fill="auto"/>
          </w:tcPr>
          <w:p w:rsidR="00343A18" w:rsidRPr="00916B23" w:rsidRDefault="00343A18" w:rsidP="00BC01DC">
            <w:pPr>
              <w:spacing w:before="0"/>
              <w:jc w:val="center"/>
              <w:rPr>
                <w:rFonts w:eastAsia="Calibri" w:cs="Arial"/>
                <w:b/>
                <w:bCs/>
                <w:iCs/>
                <w:sz w:val="24"/>
                <w:szCs w:val="24"/>
              </w:rPr>
            </w:pPr>
          </w:p>
        </w:tc>
        <w:tc>
          <w:tcPr>
            <w:tcW w:w="923" w:type="pct"/>
            <w:shd w:val="clear" w:color="auto" w:fill="auto"/>
          </w:tcPr>
          <w:p w:rsidR="00343A18" w:rsidRPr="00916B23" w:rsidRDefault="00343A18" w:rsidP="00BC01DC">
            <w:pPr>
              <w:spacing w:before="0"/>
              <w:jc w:val="center"/>
              <w:rPr>
                <w:rFonts w:eastAsia="Calibri" w:cs="Arial"/>
                <w:b/>
                <w:bCs/>
                <w:iCs/>
                <w:sz w:val="24"/>
                <w:szCs w:val="24"/>
              </w:rPr>
            </w:pPr>
          </w:p>
        </w:tc>
        <w:tc>
          <w:tcPr>
            <w:tcW w:w="859" w:type="pct"/>
            <w:shd w:val="clear" w:color="auto" w:fill="auto"/>
          </w:tcPr>
          <w:p w:rsidR="00343A18" w:rsidRPr="00916B23" w:rsidRDefault="00343A18" w:rsidP="00BC01DC">
            <w:pPr>
              <w:spacing w:before="0"/>
              <w:jc w:val="center"/>
              <w:rPr>
                <w:rFonts w:eastAsia="Calibri" w:cs="Arial"/>
                <w:b/>
                <w:bCs/>
                <w:iCs/>
                <w:sz w:val="24"/>
                <w:szCs w:val="24"/>
              </w:rPr>
            </w:pPr>
          </w:p>
        </w:tc>
        <w:tc>
          <w:tcPr>
            <w:tcW w:w="1145" w:type="pct"/>
          </w:tcPr>
          <w:p w:rsidR="00343A18" w:rsidRPr="00916B23" w:rsidRDefault="00343A18" w:rsidP="00BC01DC">
            <w:pPr>
              <w:spacing w:before="0"/>
              <w:jc w:val="center"/>
              <w:rPr>
                <w:rFonts w:eastAsia="Calibri" w:cs="Arial"/>
                <w:b/>
                <w:bCs/>
                <w:iCs/>
                <w:sz w:val="24"/>
                <w:szCs w:val="24"/>
              </w:rPr>
            </w:pPr>
          </w:p>
        </w:tc>
      </w:tr>
      <w:tr w:rsidR="00343A18" w:rsidRPr="00916B23" w:rsidTr="00BC01DC">
        <w:tc>
          <w:tcPr>
            <w:tcW w:w="213" w:type="pct"/>
            <w:shd w:val="clear" w:color="auto" w:fill="auto"/>
          </w:tcPr>
          <w:p w:rsidR="00343A18" w:rsidRPr="00916B23" w:rsidRDefault="00343A18" w:rsidP="00BC01DC">
            <w:pPr>
              <w:spacing w:before="0"/>
              <w:jc w:val="center"/>
              <w:rPr>
                <w:rFonts w:eastAsia="Calibri" w:cs="Arial"/>
                <w:bCs/>
                <w:iCs/>
                <w:sz w:val="24"/>
                <w:szCs w:val="24"/>
              </w:rPr>
            </w:pPr>
          </w:p>
          <w:p w:rsidR="00343A18" w:rsidRPr="00916B23" w:rsidRDefault="00343A18" w:rsidP="00BC01DC">
            <w:pPr>
              <w:spacing w:before="0"/>
              <w:jc w:val="center"/>
              <w:rPr>
                <w:rFonts w:eastAsia="Calibri" w:cs="Arial"/>
                <w:bCs/>
                <w:iCs/>
                <w:sz w:val="24"/>
                <w:szCs w:val="24"/>
              </w:rPr>
            </w:pPr>
            <w:r w:rsidRPr="00916B23">
              <w:rPr>
                <w:rFonts w:eastAsia="Calibri" w:cs="Arial"/>
                <w:bCs/>
                <w:iCs/>
                <w:sz w:val="24"/>
                <w:szCs w:val="24"/>
              </w:rPr>
              <w:t>3.</w:t>
            </w:r>
          </w:p>
        </w:tc>
        <w:tc>
          <w:tcPr>
            <w:tcW w:w="951" w:type="pct"/>
            <w:shd w:val="clear" w:color="auto" w:fill="auto"/>
          </w:tcPr>
          <w:p w:rsidR="00343A18" w:rsidRPr="00916B23" w:rsidRDefault="00343A18" w:rsidP="00BC01DC">
            <w:pPr>
              <w:spacing w:before="0"/>
              <w:jc w:val="center"/>
              <w:rPr>
                <w:rFonts w:eastAsia="Calibri" w:cs="Arial"/>
                <w:b/>
                <w:bCs/>
                <w:iCs/>
                <w:sz w:val="24"/>
                <w:szCs w:val="24"/>
              </w:rPr>
            </w:pPr>
          </w:p>
          <w:p w:rsidR="00343A18" w:rsidRPr="00916B23" w:rsidRDefault="00343A18" w:rsidP="00BC01DC">
            <w:pPr>
              <w:spacing w:before="0"/>
              <w:jc w:val="center"/>
              <w:rPr>
                <w:rFonts w:eastAsia="Calibri" w:cs="Arial"/>
                <w:b/>
                <w:bCs/>
                <w:iCs/>
                <w:sz w:val="24"/>
                <w:szCs w:val="24"/>
              </w:rPr>
            </w:pPr>
          </w:p>
          <w:p w:rsidR="00343A18" w:rsidRPr="00916B23" w:rsidRDefault="00343A18" w:rsidP="00BC01DC">
            <w:pPr>
              <w:spacing w:before="0"/>
              <w:jc w:val="center"/>
              <w:rPr>
                <w:rFonts w:eastAsia="Calibri" w:cs="Arial"/>
                <w:b/>
                <w:bCs/>
                <w:iCs/>
                <w:sz w:val="24"/>
                <w:szCs w:val="24"/>
              </w:rPr>
            </w:pPr>
          </w:p>
        </w:tc>
        <w:tc>
          <w:tcPr>
            <w:tcW w:w="908" w:type="pct"/>
            <w:shd w:val="clear" w:color="auto" w:fill="auto"/>
          </w:tcPr>
          <w:p w:rsidR="00343A18" w:rsidRPr="00916B23" w:rsidRDefault="00343A18" w:rsidP="00BC01DC">
            <w:pPr>
              <w:spacing w:before="0"/>
              <w:jc w:val="center"/>
              <w:rPr>
                <w:rFonts w:eastAsia="Calibri" w:cs="Arial"/>
                <w:b/>
                <w:bCs/>
                <w:iCs/>
                <w:sz w:val="24"/>
                <w:szCs w:val="24"/>
              </w:rPr>
            </w:pPr>
          </w:p>
        </w:tc>
        <w:tc>
          <w:tcPr>
            <w:tcW w:w="923" w:type="pct"/>
            <w:shd w:val="clear" w:color="auto" w:fill="auto"/>
          </w:tcPr>
          <w:p w:rsidR="00343A18" w:rsidRPr="00916B23" w:rsidRDefault="00343A18" w:rsidP="00BC01DC">
            <w:pPr>
              <w:spacing w:before="0"/>
              <w:jc w:val="center"/>
              <w:rPr>
                <w:rFonts w:eastAsia="Calibri" w:cs="Arial"/>
                <w:b/>
                <w:bCs/>
                <w:iCs/>
                <w:sz w:val="24"/>
                <w:szCs w:val="24"/>
              </w:rPr>
            </w:pPr>
          </w:p>
        </w:tc>
        <w:tc>
          <w:tcPr>
            <w:tcW w:w="859" w:type="pct"/>
            <w:shd w:val="clear" w:color="auto" w:fill="auto"/>
          </w:tcPr>
          <w:p w:rsidR="00343A18" w:rsidRPr="00916B23" w:rsidRDefault="00343A18" w:rsidP="00BC01DC">
            <w:pPr>
              <w:spacing w:before="0"/>
              <w:jc w:val="center"/>
              <w:rPr>
                <w:rFonts w:eastAsia="Calibri" w:cs="Arial"/>
                <w:b/>
                <w:bCs/>
                <w:iCs/>
                <w:sz w:val="24"/>
                <w:szCs w:val="24"/>
              </w:rPr>
            </w:pPr>
          </w:p>
        </w:tc>
        <w:tc>
          <w:tcPr>
            <w:tcW w:w="1145" w:type="pct"/>
          </w:tcPr>
          <w:p w:rsidR="00343A18" w:rsidRPr="00916B23" w:rsidRDefault="00343A18" w:rsidP="00BC01DC">
            <w:pPr>
              <w:spacing w:before="0"/>
              <w:jc w:val="center"/>
              <w:rPr>
                <w:rFonts w:eastAsia="Calibri" w:cs="Arial"/>
                <w:b/>
                <w:bCs/>
                <w:iCs/>
                <w:sz w:val="24"/>
                <w:szCs w:val="24"/>
              </w:rPr>
            </w:pPr>
          </w:p>
        </w:tc>
      </w:tr>
      <w:tr w:rsidR="00343A18" w:rsidRPr="00916B23" w:rsidTr="00BC01DC">
        <w:tc>
          <w:tcPr>
            <w:tcW w:w="213" w:type="pct"/>
            <w:shd w:val="clear" w:color="auto" w:fill="auto"/>
          </w:tcPr>
          <w:p w:rsidR="00343A18" w:rsidRPr="00916B23" w:rsidRDefault="00343A18" w:rsidP="00BC01DC">
            <w:pPr>
              <w:spacing w:before="0"/>
              <w:jc w:val="center"/>
              <w:rPr>
                <w:rFonts w:eastAsia="Calibri" w:cs="Arial"/>
                <w:bCs/>
                <w:iCs/>
                <w:sz w:val="24"/>
                <w:szCs w:val="24"/>
              </w:rPr>
            </w:pPr>
          </w:p>
          <w:p w:rsidR="00343A18" w:rsidRPr="00916B23" w:rsidRDefault="00343A18" w:rsidP="00BC01DC">
            <w:pPr>
              <w:spacing w:before="0"/>
              <w:jc w:val="center"/>
              <w:rPr>
                <w:rFonts w:eastAsia="Calibri" w:cs="Arial"/>
                <w:bCs/>
                <w:iCs/>
                <w:sz w:val="24"/>
                <w:szCs w:val="24"/>
              </w:rPr>
            </w:pPr>
            <w:r w:rsidRPr="00916B23">
              <w:rPr>
                <w:rFonts w:eastAsia="Calibri" w:cs="Arial"/>
                <w:bCs/>
                <w:iCs/>
                <w:sz w:val="24"/>
                <w:szCs w:val="24"/>
              </w:rPr>
              <w:t>4.</w:t>
            </w:r>
          </w:p>
        </w:tc>
        <w:tc>
          <w:tcPr>
            <w:tcW w:w="951" w:type="pct"/>
            <w:shd w:val="clear" w:color="auto" w:fill="auto"/>
          </w:tcPr>
          <w:p w:rsidR="00343A18" w:rsidRPr="00916B23" w:rsidRDefault="00343A18" w:rsidP="00BC01DC">
            <w:pPr>
              <w:spacing w:before="0"/>
              <w:jc w:val="center"/>
              <w:rPr>
                <w:rFonts w:eastAsia="Calibri" w:cs="Arial"/>
                <w:b/>
                <w:bCs/>
                <w:iCs/>
                <w:sz w:val="24"/>
                <w:szCs w:val="24"/>
              </w:rPr>
            </w:pPr>
          </w:p>
          <w:p w:rsidR="00343A18" w:rsidRPr="00916B23" w:rsidRDefault="00343A18" w:rsidP="00BC01DC">
            <w:pPr>
              <w:spacing w:before="0"/>
              <w:jc w:val="center"/>
              <w:rPr>
                <w:rFonts w:eastAsia="Calibri" w:cs="Arial"/>
                <w:b/>
                <w:bCs/>
                <w:iCs/>
                <w:sz w:val="24"/>
                <w:szCs w:val="24"/>
              </w:rPr>
            </w:pPr>
          </w:p>
          <w:p w:rsidR="00343A18" w:rsidRPr="00916B23" w:rsidRDefault="00343A18" w:rsidP="00BC01DC">
            <w:pPr>
              <w:spacing w:before="0"/>
              <w:jc w:val="center"/>
              <w:rPr>
                <w:rFonts w:eastAsia="Calibri" w:cs="Arial"/>
                <w:b/>
                <w:bCs/>
                <w:iCs/>
                <w:sz w:val="24"/>
                <w:szCs w:val="24"/>
              </w:rPr>
            </w:pPr>
          </w:p>
        </w:tc>
        <w:tc>
          <w:tcPr>
            <w:tcW w:w="908" w:type="pct"/>
            <w:shd w:val="clear" w:color="auto" w:fill="auto"/>
          </w:tcPr>
          <w:p w:rsidR="00343A18" w:rsidRPr="00916B23" w:rsidRDefault="00343A18" w:rsidP="00BC01DC">
            <w:pPr>
              <w:spacing w:before="0"/>
              <w:jc w:val="center"/>
              <w:rPr>
                <w:rFonts w:eastAsia="Calibri" w:cs="Arial"/>
                <w:b/>
                <w:bCs/>
                <w:iCs/>
                <w:sz w:val="24"/>
                <w:szCs w:val="24"/>
              </w:rPr>
            </w:pPr>
          </w:p>
        </w:tc>
        <w:tc>
          <w:tcPr>
            <w:tcW w:w="923" w:type="pct"/>
            <w:shd w:val="clear" w:color="auto" w:fill="auto"/>
          </w:tcPr>
          <w:p w:rsidR="00343A18" w:rsidRPr="00916B23" w:rsidRDefault="00343A18" w:rsidP="00BC01DC">
            <w:pPr>
              <w:spacing w:before="0"/>
              <w:jc w:val="center"/>
              <w:rPr>
                <w:rFonts w:eastAsia="Calibri" w:cs="Arial"/>
                <w:b/>
                <w:bCs/>
                <w:iCs/>
                <w:sz w:val="24"/>
                <w:szCs w:val="24"/>
              </w:rPr>
            </w:pPr>
          </w:p>
        </w:tc>
        <w:tc>
          <w:tcPr>
            <w:tcW w:w="859" w:type="pct"/>
            <w:shd w:val="clear" w:color="auto" w:fill="auto"/>
          </w:tcPr>
          <w:p w:rsidR="00343A18" w:rsidRPr="00916B23" w:rsidRDefault="00343A18" w:rsidP="00BC01DC">
            <w:pPr>
              <w:spacing w:before="0"/>
              <w:jc w:val="center"/>
              <w:rPr>
                <w:rFonts w:eastAsia="Calibri" w:cs="Arial"/>
                <w:b/>
                <w:bCs/>
                <w:iCs/>
                <w:sz w:val="24"/>
                <w:szCs w:val="24"/>
              </w:rPr>
            </w:pPr>
          </w:p>
        </w:tc>
        <w:tc>
          <w:tcPr>
            <w:tcW w:w="1145" w:type="pct"/>
          </w:tcPr>
          <w:p w:rsidR="00343A18" w:rsidRPr="00916B23" w:rsidRDefault="00343A18" w:rsidP="00BC01DC">
            <w:pPr>
              <w:spacing w:before="0"/>
              <w:jc w:val="center"/>
              <w:rPr>
                <w:rFonts w:eastAsia="Calibri" w:cs="Arial"/>
                <w:b/>
                <w:bCs/>
                <w:iCs/>
                <w:sz w:val="24"/>
                <w:szCs w:val="24"/>
              </w:rPr>
            </w:pPr>
          </w:p>
        </w:tc>
      </w:tr>
      <w:tr w:rsidR="00343A18" w:rsidRPr="00916B23" w:rsidTr="00BC01DC">
        <w:tc>
          <w:tcPr>
            <w:tcW w:w="213" w:type="pct"/>
            <w:shd w:val="clear" w:color="auto" w:fill="auto"/>
          </w:tcPr>
          <w:p w:rsidR="00343A18" w:rsidRPr="00916B23" w:rsidRDefault="00343A18" w:rsidP="00BC01DC">
            <w:pPr>
              <w:spacing w:before="0"/>
              <w:jc w:val="center"/>
              <w:rPr>
                <w:rFonts w:eastAsia="Calibri" w:cs="Arial"/>
                <w:bCs/>
                <w:iCs/>
                <w:sz w:val="24"/>
                <w:szCs w:val="24"/>
              </w:rPr>
            </w:pPr>
          </w:p>
          <w:p w:rsidR="00343A18" w:rsidRPr="00916B23" w:rsidRDefault="00343A18" w:rsidP="00BC01DC">
            <w:pPr>
              <w:spacing w:before="0"/>
              <w:jc w:val="center"/>
              <w:rPr>
                <w:rFonts w:eastAsia="Calibri" w:cs="Arial"/>
                <w:bCs/>
                <w:iCs/>
                <w:sz w:val="24"/>
                <w:szCs w:val="24"/>
              </w:rPr>
            </w:pPr>
            <w:r w:rsidRPr="00916B23">
              <w:rPr>
                <w:rFonts w:eastAsia="Calibri" w:cs="Arial"/>
                <w:bCs/>
                <w:iCs/>
                <w:sz w:val="24"/>
                <w:szCs w:val="24"/>
              </w:rPr>
              <w:t>5.</w:t>
            </w:r>
          </w:p>
        </w:tc>
        <w:tc>
          <w:tcPr>
            <w:tcW w:w="951" w:type="pct"/>
            <w:shd w:val="clear" w:color="auto" w:fill="auto"/>
          </w:tcPr>
          <w:p w:rsidR="00343A18" w:rsidRPr="00916B23" w:rsidRDefault="00343A18" w:rsidP="00BC01DC">
            <w:pPr>
              <w:spacing w:before="0"/>
              <w:jc w:val="center"/>
              <w:rPr>
                <w:rFonts w:eastAsia="Calibri" w:cs="Arial"/>
                <w:b/>
                <w:bCs/>
                <w:iCs/>
                <w:sz w:val="24"/>
                <w:szCs w:val="24"/>
              </w:rPr>
            </w:pPr>
          </w:p>
          <w:p w:rsidR="00343A18" w:rsidRPr="00916B23" w:rsidRDefault="00343A18" w:rsidP="00BC01DC">
            <w:pPr>
              <w:spacing w:before="0"/>
              <w:jc w:val="center"/>
              <w:rPr>
                <w:rFonts w:eastAsia="Calibri" w:cs="Arial"/>
                <w:b/>
                <w:bCs/>
                <w:iCs/>
                <w:sz w:val="24"/>
                <w:szCs w:val="24"/>
              </w:rPr>
            </w:pPr>
          </w:p>
          <w:p w:rsidR="00343A18" w:rsidRPr="00916B23" w:rsidRDefault="00343A18" w:rsidP="00BC01DC">
            <w:pPr>
              <w:spacing w:before="0"/>
              <w:jc w:val="center"/>
              <w:rPr>
                <w:rFonts w:eastAsia="Calibri" w:cs="Arial"/>
                <w:b/>
                <w:bCs/>
                <w:iCs/>
                <w:sz w:val="24"/>
                <w:szCs w:val="24"/>
              </w:rPr>
            </w:pPr>
          </w:p>
        </w:tc>
        <w:tc>
          <w:tcPr>
            <w:tcW w:w="908" w:type="pct"/>
            <w:shd w:val="clear" w:color="auto" w:fill="auto"/>
          </w:tcPr>
          <w:p w:rsidR="00343A18" w:rsidRPr="00916B23" w:rsidRDefault="00343A18" w:rsidP="00BC01DC">
            <w:pPr>
              <w:spacing w:before="0"/>
              <w:jc w:val="center"/>
              <w:rPr>
                <w:rFonts w:eastAsia="Calibri" w:cs="Arial"/>
                <w:b/>
                <w:bCs/>
                <w:iCs/>
                <w:sz w:val="24"/>
                <w:szCs w:val="24"/>
              </w:rPr>
            </w:pPr>
          </w:p>
        </w:tc>
        <w:tc>
          <w:tcPr>
            <w:tcW w:w="923" w:type="pct"/>
            <w:shd w:val="clear" w:color="auto" w:fill="auto"/>
          </w:tcPr>
          <w:p w:rsidR="00343A18" w:rsidRPr="00916B23" w:rsidRDefault="00343A18" w:rsidP="00BC01DC">
            <w:pPr>
              <w:spacing w:before="0"/>
              <w:jc w:val="center"/>
              <w:rPr>
                <w:rFonts w:eastAsia="Calibri" w:cs="Arial"/>
                <w:b/>
                <w:bCs/>
                <w:iCs/>
                <w:sz w:val="24"/>
                <w:szCs w:val="24"/>
              </w:rPr>
            </w:pPr>
          </w:p>
        </w:tc>
        <w:tc>
          <w:tcPr>
            <w:tcW w:w="859" w:type="pct"/>
            <w:shd w:val="clear" w:color="auto" w:fill="auto"/>
          </w:tcPr>
          <w:p w:rsidR="00343A18" w:rsidRPr="00916B23" w:rsidRDefault="00343A18" w:rsidP="00BC01DC">
            <w:pPr>
              <w:spacing w:before="0"/>
              <w:jc w:val="center"/>
              <w:rPr>
                <w:rFonts w:eastAsia="Calibri" w:cs="Arial"/>
                <w:b/>
                <w:bCs/>
                <w:iCs/>
                <w:sz w:val="24"/>
                <w:szCs w:val="24"/>
              </w:rPr>
            </w:pPr>
          </w:p>
        </w:tc>
        <w:tc>
          <w:tcPr>
            <w:tcW w:w="1145" w:type="pct"/>
          </w:tcPr>
          <w:p w:rsidR="00343A18" w:rsidRPr="00916B23" w:rsidRDefault="00343A18" w:rsidP="00BC01DC">
            <w:pPr>
              <w:spacing w:before="0"/>
              <w:jc w:val="center"/>
              <w:rPr>
                <w:rFonts w:eastAsia="Calibri" w:cs="Arial"/>
                <w:b/>
                <w:bCs/>
                <w:iCs/>
                <w:sz w:val="24"/>
                <w:szCs w:val="24"/>
              </w:rPr>
            </w:pPr>
          </w:p>
        </w:tc>
      </w:tr>
      <w:tr w:rsidR="00343A18" w:rsidRPr="00916B23"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916B23" w:rsidRDefault="00343A18" w:rsidP="00BC01DC">
            <w:pPr>
              <w:spacing w:before="0"/>
              <w:jc w:val="center"/>
              <w:rPr>
                <w:rFonts w:eastAsia="Calibri" w:cs="Arial"/>
                <w:b/>
                <w:bCs/>
                <w:iCs/>
                <w:sz w:val="24"/>
                <w:szCs w:val="24"/>
              </w:rPr>
            </w:pPr>
          </w:p>
        </w:tc>
        <w:tc>
          <w:tcPr>
            <w:tcW w:w="859" w:type="pct"/>
            <w:shd w:val="clear" w:color="auto" w:fill="auto"/>
          </w:tcPr>
          <w:p w:rsidR="00343A18" w:rsidRPr="00916B23" w:rsidRDefault="00343A18" w:rsidP="000C67B2">
            <w:pPr>
              <w:spacing w:before="0"/>
              <w:jc w:val="center"/>
              <w:rPr>
                <w:rFonts w:eastAsia="Calibri" w:cs="Arial"/>
                <w:b/>
                <w:bCs/>
                <w:iCs/>
                <w:sz w:val="24"/>
                <w:szCs w:val="24"/>
              </w:rPr>
            </w:pPr>
          </w:p>
          <w:p w:rsidR="00343A18" w:rsidRPr="00916B23" w:rsidRDefault="00343A18" w:rsidP="000C67B2">
            <w:pPr>
              <w:spacing w:before="0"/>
              <w:jc w:val="center"/>
              <w:rPr>
                <w:rFonts w:eastAsia="Calibri" w:cs="Arial"/>
                <w:b/>
                <w:bCs/>
                <w:iCs/>
                <w:sz w:val="24"/>
                <w:szCs w:val="24"/>
              </w:rPr>
            </w:pPr>
            <w:r w:rsidRPr="00916B23">
              <w:rPr>
                <w:rFonts w:eastAsia="Calibri" w:cs="Arial"/>
                <w:b/>
                <w:bCs/>
                <w:iCs/>
                <w:sz w:val="24"/>
                <w:szCs w:val="24"/>
              </w:rPr>
              <w:t>Укупна вредност</w:t>
            </w:r>
          </w:p>
          <w:p w:rsidR="00343A18" w:rsidRPr="00916B23" w:rsidRDefault="00FD6BCE" w:rsidP="000C67B2">
            <w:pPr>
              <w:spacing w:before="0"/>
              <w:jc w:val="center"/>
              <w:rPr>
                <w:rFonts w:eastAsia="Calibri" w:cs="Arial"/>
                <w:b/>
                <w:bCs/>
                <w:iCs/>
                <w:sz w:val="24"/>
                <w:szCs w:val="24"/>
              </w:rPr>
            </w:pPr>
            <w:r w:rsidRPr="00916B23">
              <w:rPr>
                <w:rFonts w:eastAsia="Calibri" w:cs="Arial"/>
                <w:b/>
                <w:bCs/>
                <w:iCs/>
                <w:sz w:val="24"/>
                <w:szCs w:val="24"/>
                <w:lang w:val="sr-Cyrl-RS"/>
              </w:rPr>
              <w:t>извршених услуга</w:t>
            </w:r>
            <w:r w:rsidR="00343A18" w:rsidRPr="00916B23">
              <w:rPr>
                <w:rFonts w:eastAsia="Calibri" w:cs="Arial"/>
                <w:b/>
                <w:bCs/>
                <w:iCs/>
                <w:sz w:val="24"/>
                <w:szCs w:val="24"/>
              </w:rPr>
              <w:t xml:space="preserve"> без</w:t>
            </w:r>
          </w:p>
          <w:p w:rsidR="00343A18" w:rsidRPr="00916B23" w:rsidRDefault="00343A18" w:rsidP="000C67B2">
            <w:pPr>
              <w:spacing w:before="0"/>
              <w:jc w:val="center"/>
              <w:rPr>
                <w:rFonts w:eastAsia="Calibri" w:cs="Arial"/>
                <w:b/>
                <w:bCs/>
                <w:iCs/>
                <w:sz w:val="24"/>
                <w:szCs w:val="24"/>
              </w:rPr>
            </w:pPr>
            <w:r w:rsidRPr="00916B23">
              <w:rPr>
                <w:rFonts w:eastAsia="Calibri" w:cs="Arial"/>
                <w:b/>
                <w:bCs/>
                <w:iCs/>
                <w:sz w:val="24"/>
                <w:szCs w:val="24"/>
              </w:rPr>
              <w:t>ПДВ</w:t>
            </w:r>
          </w:p>
          <w:p w:rsidR="00343A18" w:rsidRPr="00916B23" w:rsidRDefault="000C67B2" w:rsidP="000C67B2">
            <w:pPr>
              <w:spacing w:before="0"/>
              <w:rPr>
                <w:rFonts w:eastAsia="Calibri" w:cs="Arial"/>
                <w:b/>
                <w:bCs/>
                <w:iCs/>
                <w:sz w:val="24"/>
                <w:szCs w:val="24"/>
              </w:rPr>
            </w:pPr>
            <w:r w:rsidRPr="00916B23">
              <w:rPr>
                <w:rFonts w:eastAsia="Calibri" w:cs="Arial"/>
                <w:b/>
                <w:bCs/>
                <w:iCs/>
                <w:sz w:val="24"/>
                <w:szCs w:val="24"/>
                <w:lang w:val="sr-Cyrl-RS"/>
              </w:rPr>
              <w:t xml:space="preserve">     Дин/Е</w:t>
            </w:r>
            <w:r w:rsidRPr="00916B23">
              <w:rPr>
                <w:rFonts w:eastAsia="Calibri" w:cs="Arial"/>
                <w:b/>
                <w:bCs/>
                <w:iCs/>
                <w:sz w:val="24"/>
                <w:szCs w:val="24"/>
              </w:rPr>
              <w:t>UR</w:t>
            </w:r>
          </w:p>
        </w:tc>
        <w:tc>
          <w:tcPr>
            <w:tcW w:w="1145" w:type="pct"/>
          </w:tcPr>
          <w:p w:rsidR="00343A18" w:rsidRPr="00916B23" w:rsidRDefault="00343A18" w:rsidP="000C67B2">
            <w:pPr>
              <w:spacing w:before="0"/>
              <w:ind w:left="720"/>
              <w:jc w:val="center"/>
              <w:rPr>
                <w:rFonts w:eastAsia="Calibri" w:cs="Arial"/>
                <w:b/>
                <w:bCs/>
                <w:iCs/>
                <w:sz w:val="24"/>
                <w:szCs w:val="24"/>
              </w:rPr>
            </w:pPr>
          </w:p>
        </w:tc>
      </w:tr>
    </w:tbl>
    <w:p w:rsidR="00343A18" w:rsidRPr="00916B23" w:rsidRDefault="00343A18" w:rsidP="00343A18">
      <w:pPr>
        <w:tabs>
          <w:tab w:val="left" w:pos="4999"/>
        </w:tabs>
        <w:spacing w:before="0"/>
        <w:rPr>
          <w:rFonts w:eastAsia="Calibri"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916B23" w:rsidTr="00BC01DC">
        <w:trPr>
          <w:jc w:val="center"/>
        </w:trPr>
        <w:tc>
          <w:tcPr>
            <w:tcW w:w="3882" w:type="dxa"/>
          </w:tcPr>
          <w:p w:rsidR="00343A18" w:rsidRPr="00916B23" w:rsidRDefault="00343A18" w:rsidP="00BC01DC">
            <w:pPr>
              <w:spacing w:before="0"/>
              <w:jc w:val="center"/>
              <w:rPr>
                <w:rFonts w:cs="Arial"/>
                <w:sz w:val="24"/>
                <w:szCs w:val="24"/>
              </w:rPr>
            </w:pPr>
            <w:r w:rsidRPr="00916B23">
              <w:rPr>
                <w:rFonts w:cs="Arial"/>
                <w:sz w:val="24"/>
                <w:szCs w:val="24"/>
              </w:rPr>
              <w:t>Датум:</w:t>
            </w:r>
          </w:p>
        </w:tc>
        <w:tc>
          <w:tcPr>
            <w:tcW w:w="2127" w:type="dxa"/>
          </w:tcPr>
          <w:p w:rsidR="00343A18" w:rsidRPr="00916B23" w:rsidRDefault="00343A18" w:rsidP="00BC01DC">
            <w:pPr>
              <w:spacing w:before="0"/>
              <w:jc w:val="center"/>
              <w:rPr>
                <w:rFonts w:cs="Arial"/>
                <w:sz w:val="24"/>
                <w:szCs w:val="24"/>
                <w:lang w:val="ru-RU"/>
              </w:rPr>
            </w:pPr>
          </w:p>
        </w:tc>
        <w:tc>
          <w:tcPr>
            <w:tcW w:w="4022" w:type="dxa"/>
          </w:tcPr>
          <w:p w:rsidR="00343A18" w:rsidRPr="00916B23" w:rsidRDefault="00343A18" w:rsidP="00BC01DC">
            <w:pPr>
              <w:spacing w:before="0"/>
              <w:jc w:val="center"/>
              <w:rPr>
                <w:rFonts w:cs="Arial"/>
                <w:sz w:val="24"/>
                <w:szCs w:val="24"/>
                <w:lang w:val="ru-RU"/>
              </w:rPr>
            </w:pPr>
            <w:r w:rsidRPr="00916B23">
              <w:rPr>
                <w:rFonts w:cs="Arial"/>
                <w:sz w:val="24"/>
                <w:szCs w:val="24"/>
                <w:lang w:val="sr-Cyrl-CS"/>
              </w:rPr>
              <w:t>П</w:t>
            </w:r>
            <w:r w:rsidRPr="00916B23">
              <w:rPr>
                <w:rFonts w:cs="Arial"/>
                <w:sz w:val="24"/>
                <w:szCs w:val="24"/>
              </w:rPr>
              <w:t>онуђач</w:t>
            </w:r>
            <w:r w:rsidRPr="00916B23">
              <w:rPr>
                <w:rFonts w:cs="Arial"/>
                <w:sz w:val="24"/>
                <w:szCs w:val="24"/>
                <w:lang w:val="ru-RU"/>
              </w:rPr>
              <w:t>:</w:t>
            </w:r>
          </w:p>
        </w:tc>
      </w:tr>
      <w:tr w:rsidR="00343A18" w:rsidRPr="00916B23" w:rsidTr="00BC01DC">
        <w:trPr>
          <w:jc w:val="center"/>
        </w:trPr>
        <w:tc>
          <w:tcPr>
            <w:tcW w:w="3882" w:type="dxa"/>
          </w:tcPr>
          <w:p w:rsidR="00343A18" w:rsidRPr="00916B23" w:rsidRDefault="00343A18" w:rsidP="00BC01DC">
            <w:pPr>
              <w:spacing w:before="0"/>
              <w:jc w:val="center"/>
              <w:rPr>
                <w:rFonts w:cs="Arial"/>
                <w:sz w:val="24"/>
                <w:szCs w:val="24"/>
              </w:rPr>
            </w:pPr>
          </w:p>
        </w:tc>
        <w:tc>
          <w:tcPr>
            <w:tcW w:w="2127" w:type="dxa"/>
          </w:tcPr>
          <w:p w:rsidR="00343A18" w:rsidRPr="00916B23" w:rsidRDefault="00343A18" w:rsidP="00BC01DC">
            <w:pPr>
              <w:spacing w:before="0"/>
              <w:jc w:val="center"/>
              <w:rPr>
                <w:rFonts w:cs="Arial"/>
                <w:sz w:val="24"/>
                <w:szCs w:val="24"/>
              </w:rPr>
            </w:pPr>
            <w:r w:rsidRPr="00916B23">
              <w:rPr>
                <w:rFonts w:cs="Arial"/>
                <w:sz w:val="24"/>
                <w:szCs w:val="24"/>
              </w:rPr>
              <w:t>М.П.</w:t>
            </w:r>
          </w:p>
        </w:tc>
        <w:tc>
          <w:tcPr>
            <w:tcW w:w="4022" w:type="dxa"/>
          </w:tcPr>
          <w:p w:rsidR="00343A18" w:rsidRPr="00916B23" w:rsidRDefault="00343A18" w:rsidP="00BC01DC">
            <w:pPr>
              <w:spacing w:before="0"/>
              <w:jc w:val="center"/>
              <w:rPr>
                <w:rFonts w:cs="Arial"/>
                <w:sz w:val="24"/>
                <w:szCs w:val="24"/>
                <w:lang w:val="ru-RU"/>
              </w:rPr>
            </w:pPr>
          </w:p>
        </w:tc>
      </w:tr>
      <w:tr w:rsidR="00343A18" w:rsidRPr="00916B23" w:rsidTr="00BC01DC">
        <w:trPr>
          <w:jc w:val="center"/>
        </w:trPr>
        <w:tc>
          <w:tcPr>
            <w:tcW w:w="3882" w:type="dxa"/>
            <w:tcBorders>
              <w:bottom w:val="single" w:sz="4" w:space="0" w:color="auto"/>
            </w:tcBorders>
          </w:tcPr>
          <w:p w:rsidR="00343A18" w:rsidRPr="00916B23" w:rsidRDefault="00343A18" w:rsidP="00BC01DC">
            <w:pPr>
              <w:spacing w:before="0"/>
              <w:jc w:val="center"/>
              <w:rPr>
                <w:rFonts w:cs="Arial"/>
                <w:sz w:val="24"/>
                <w:szCs w:val="24"/>
              </w:rPr>
            </w:pPr>
          </w:p>
        </w:tc>
        <w:tc>
          <w:tcPr>
            <w:tcW w:w="2127" w:type="dxa"/>
          </w:tcPr>
          <w:p w:rsidR="00343A18" w:rsidRPr="00916B23"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916B23" w:rsidRDefault="00343A18" w:rsidP="00BC01DC">
            <w:pPr>
              <w:spacing w:before="0"/>
              <w:jc w:val="center"/>
              <w:rPr>
                <w:rFonts w:cs="Arial"/>
                <w:sz w:val="24"/>
                <w:szCs w:val="24"/>
                <w:lang w:val="ru-RU"/>
              </w:rPr>
            </w:pPr>
          </w:p>
        </w:tc>
      </w:tr>
      <w:tr w:rsidR="00343A18" w:rsidRPr="00916B23" w:rsidTr="00BC01DC">
        <w:trPr>
          <w:trHeight w:val="389"/>
          <w:jc w:val="center"/>
        </w:trPr>
        <w:tc>
          <w:tcPr>
            <w:tcW w:w="3882" w:type="dxa"/>
            <w:tcBorders>
              <w:top w:val="single" w:sz="4" w:space="0" w:color="auto"/>
            </w:tcBorders>
          </w:tcPr>
          <w:p w:rsidR="00343A18" w:rsidRPr="00916B23" w:rsidRDefault="00343A18" w:rsidP="00BC01DC">
            <w:pPr>
              <w:spacing w:before="0"/>
              <w:jc w:val="center"/>
              <w:rPr>
                <w:rFonts w:cs="Arial"/>
                <w:sz w:val="24"/>
                <w:szCs w:val="24"/>
              </w:rPr>
            </w:pPr>
          </w:p>
        </w:tc>
        <w:tc>
          <w:tcPr>
            <w:tcW w:w="2127" w:type="dxa"/>
          </w:tcPr>
          <w:p w:rsidR="00343A18" w:rsidRPr="00916B23"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916B23" w:rsidRDefault="00343A18" w:rsidP="00BC01DC">
            <w:pPr>
              <w:spacing w:before="0"/>
              <w:jc w:val="center"/>
              <w:rPr>
                <w:rFonts w:cs="Arial"/>
                <w:sz w:val="24"/>
                <w:szCs w:val="24"/>
                <w:lang w:val="ru-RU"/>
              </w:rPr>
            </w:pPr>
          </w:p>
        </w:tc>
      </w:tr>
    </w:tbl>
    <w:p w:rsidR="00343A18" w:rsidRPr="00916B23" w:rsidRDefault="00343A18" w:rsidP="00343A18">
      <w:pPr>
        <w:rPr>
          <w:rFonts w:eastAsia="Symbol" w:cs="Arial"/>
          <w:b/>
          <w:bCs/>
          <w:i/>
          <w:kern w:val="28"/>
          <w:sz w:val="20"/>
          <w:szCs w:val="20"/>
        </w:rPr>
      </w:pPr>
      <w:r w:rsidRPr="00916B23">
        <w:rPr>
          <w:rFonts w:eastAsia="Symbol" w:cs="Arial"/>
          <w:b/>
          <w:bCs/>
          <w:i/>
          <w:kern w:val="28"/>
          <w:sz w:val="20"/>
          <w:szCs w:val="20"/>
        </w:rPr>
        <w:t xml:space="preserve">Напомена: </w:t>
      </w:r>
    </w:p>
    <w:p w:rsidR="00343A18" w:rsidRPr="00916B23" w:rsidRDefault="00343A18" w:rsidP="00343A18">
      <w:pPr>
        <w:rPr>
          <w:rFonts w:eastAsia="TimesNewRomanPS-BoldMT" w:cs="Arial"/>
          <w:i/>
          <w:sz w:val="20"/>
          <w:szCs w:val="20"/>
          <w:lang w:val="sr-Cyrl-CS"/>
        </w:rPr>
      </w:pPr>
      <w:r w:rsidRPr="00916B23">
        <w:rPr>
          <w:rFonts w:eastAsia="TimesNewRomanPS-BoldMT" w:cs="Arial"/>
          <w:i/>
          <w:sz w:val="20"/>
          <w:szCs w:val="20"/>
        </w:rPr>
        <w:t xml:space="preserve">Уколико </w:t>
      </w:r>
      <w:r w:rsidRPr="00916B23">
        <w:rPr>
          <w:rFonts w:eastAsia="TimesNewRomanPS-BoldMT"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916B23">
        <w:rPr>
          <w:rFonts w:eastAsia="TimesNewRomanPS-BoldMT" w:cs="Arial"/>
          <w:i/>
          <w:sz w:val="20"/>
          <w:szCs w:val="20"/>
        </w:rPr>
        <w:t>.</w:t>
      </w:r>
    </w:p>
    <w:p w:rsidR="00657291" w:rsidRPr="00916B23" w:rsidRDefault="00657291" w:rsidP="00657291">
      <w:pPr>
        <w:rPr>
          <w:rFonts w:cs="Arial"/>
          <w:sz w:val="20"/>
          <w:szCs w:val="20"/>
          <w:lang w:val="sr-Cyrl-CS"/>
        </w:rPr>
      </w:pPr>
      <w:bookmarkStart w:id="270" w:name="_Toc442559941"/>
      <w:r w:rsidRPr="00916B23">
        <w:rPr>
          <w:rFonts w:cs="Arial"/>
          <w:i/>
          <w:sz w:val="20"/>
          <w:szCs w:val="20"/>
        </w:rPr>
        <w:t>Приликом подношења понуде овај образац копирати у потребном броју примерака.</w:t>
      </w:r>
    </w:p>
    <w:p w:rsidR="00657291" w:rsidRPr="00A25882" w:rsidRDefault="00657291" w:rsidP="000C67B2">
      <w:pPr>
        <w:rPr>
          <w:rFonts w:eastAsia="TimesNewRomanPS-BoldMT" w:cs="Arial"/>
          <w:i/>
          <w:lang w:val="sr-Cyrl-RS"/>
        </w:rPr>
      </w:pPr>
      <w:r w:rsidRPr="00916B23">
        <w:rPr>
          <w:rFonts w:eastAsia="TimesNewRomanPS-BoldMT" w:cs="Arial"/>
          <w:i/>
          <w:sz w:val="20"/>
          <w:szCs w:val="20"/>
        </w:rPr>
        <w:t>Понуђач који даје нетачне податке у погледу стручних референци, чини прекршај по члану 170. став 1. тачка 3. Закона о јавним набавкама</w:t>
      </w:r>
      <w:r w:rsidR="00A25882">
        <w:rPr>
          <w:rFonts w:eastAsia="TimesNewRomanPS-BoldMT" w:cs="Arial"/>
          <w:i/>
          <w:sz w:val="20"/>
          <w:szCs w:val="20"/>
          <w:lang w:val="sr-Cyrl-RS"/>
        </w:rPr>
        <w:t xml:space="preserve"> </w:t>
      </w:r>
      <w:r w:rsidR="00A25882" w:rsidRPr="00A25882">
        <w:rPr>
          <w:rFonts w:eastAsia="TimesNewRomanPS-BoldMT" w:cs="Arial"/>
          <w:i/>
          <w:lang w:val="sr-Cyrl-RS"/>
        </w:rPr>
        <w:t>(„Службени гла</w:t>
      </w:r>
      <w:r w:rsidR="00A25882">
        <w:rPr>
          <w:rFonts w:eastAsia="TimesNewRomanPS-BoldMT" w:cs="Arial"/>
          <w:i/>
          <w:lang w:val="sr-Cyrl-RS"/>
        </w:rPr>
        <w:t>с</w:t>
      </w:r>
      <w:r w:rsidR="00A25882" w:rsidRPr="00A25882">
        <w:rPr>
          <w:rFonts w:eastAsia="TimesNewRomanPS-BoldMT" w:cs="Arial"/>
          <w:i/>
          <w:lang w:val="sr-Cyrl-RS"/>
        </w:rPr>
        <w:t>ник РС“, бр.124/12, 14/15 и 68/15)</w:t>
      </w:r>
      <w:r w:rsidRPr="00916B23">
        <w:rPr>
          <w:rFonts w:eastAsia="TimesNewRomanPS-BoldMT" w:cs="Arial"/>
          <w:i/>
          <w:sz w:val="20"/>
          <w:szCs w:val="20"/>
        </w:rPr>
        <w:t>. Давање неистинитих података у понуди је основ за негативну референцу у смислу члана 82. став 1. тачка 3) Закона</w:t>
      </w:r>
    </w:p>
    <w:p w:rsidR="0042687E" w:rsidRPr="00916B23" w:rsidRDefault="0042687E" w:rsidP="00781B02"/>
    <w:p w:rsidR="0042687E" w:rsidRPr="00916B23" w:rsidRDefault="0042687E" w:rsidP="00781B02"/>
    <w:p w:rsidR="00343A18" w:rsidRPr="00916B23" w:rsidRDefault="00343A18" w:rsidP="000F683D">
      <w:pPr>
        <w:pStyle w:val="KDObrazac"/>
        <w:rPr>
          <w:sz w:val="24"/>
          <w:szCs w:val="24"/>
          <w:lang w:val="sr-Cyrl-RS"/>
        </w:rPr>
      </w:pPr>
      <w:r w:rsidRPr="00916B23">
        <w:rPr>
          <w:sz w:val="24"/>
          <w:szCs w:val="24"/>
        </w:rPr>
        <w:t xml:space="preserve">ОБРАЗАЦ </w:t>
      </w:r>
      <w:bookmarkEnd w:id="270"/>
      <w:r w:rsidR="005D2348">
        <w:rPr>
          <w:sz w:val="24"/>
          <w:szCs w:val="24"/>
          <w:lang w:val="sr-Cyrl-RS"/>
        </w:rPr>
        <w:t>6</w:t>
      </w:r>
      <w:r w:rsidR="0028580D">
        <w:rPr>
          <w:sz w:val="24"/>
          <w:szCs w:val="24"/>
          <w:lang w:val="sr-Cyrl-RS"/>
        </w:rPr>
        <w:t xml:space="preserve"> а</w:t>
      </w:r>
      <w:r w:rsidR="005D2348">
        <w:rPr>
          <w:sz w:val="24"/>
          <w:szCs w:val="24"/>
          <w:lang w:val="sr-Cyrl-RS"/>
        </w:rPr>
        <w:t>.</w:t>
      </w:r>
    </w:p>
    <w:p w:rsidR="00343A18" w:rsidRPr="00916B23" w:rsidRDefault="00343A18" w:rsidP="000F683D">
      <w:pPr>
        <w:jc w:val="center"/>
        <w:rPr>
          <w:rFonts w:cs="Arial"/>
          <w:b/>
          <w:sz w:val="24"/>
          <w:szCs w:val="24"/>
        </w:rPr>
      </w:pPr>
      <w:r w:rsidRPr="00916B23">
        <w:rPr>
          <w:rFonts w:cs="Arial"/>
          <w:b/>
          <w:sz w:val="24"/>
          <w:szCs w:val="24"/>
        </w:rPr>
        <w:t>ПОТВРДА О РЕФЕРЕНТНИМ НАБАВКАМА</w:t>
      </w:r>
    </w:p>
    <w:p w:rsidR="0042687E" w:rsidRPr="00916B23" w:rsidRDefault="0042687E" w:rsidP="000F683D">
      <w:pPr>
        <w:jc w:val="center"/>
        <w:rPr>
          <w:rFonts w:cs="Arial"/>
          <w:sz w:val="24"/>
          <w:szCs w:val="24"/>
          <w:lang w:val="sr-Cyrl-RS"/>
        </w:rPr>
      </w:pPr>
    </w:p>
    <w:p w:rsidR="00343A18" w:rsidRPr="00916B23" w:rsidRDefault="00343A18" w:rsidP="00343A18">
      <w:pPr>
        <w:tabs>
          <w:tab w:val="left" w:pos="0"/>
          <w:tab w:val="left" w:pos="330"/>
          <w:tab w:val="left" w:pos="540"/>
        </w:tabs>
        <w:spacing w:before="0"/>
        <w:jc w:val="left"/>
        <w:rPr>
          <w:rFonts w:eastAsia="Calibri" w:cs="Arial"/>
          <w:sz w:val="24"/>
          <w:szCs w:val="24"/>
        </w:rPr>
      </w:pPr>
      <w:r w:rsidRPr="00916B23">
        <w:rPr>
          <w:rFonts w:eastAsia="Calibri" w:cs="Arial"/>
          <w:sz w:val="24"/>
          <w:szCs w:val="24"/>
          <w:lang w:val="ru-RU"/>
        </w:rPr>
        <w:t>Наручилац</w:t>
      </w:r>
      <w:r w:rsidR="000C67B2" w:rsidRPr="00916B23">
        <w:rPr>
          <w:rFonts w:eastAsia="Calibri" w:cs="Arial"/>
          <w:sz w:val="24"/>
          <w:szCs w:val="24"/>
          <w:lang w:val="ru-RU"/>
        </w:rPr>
        <w:t xml:space="preserve"> односно </w:t>
      </w:r>
      <w:r w:rsidR="00FD6BCE" w:rsidRPr="00916B23">
        <w:rPr>
          <w:rFonts w:eastAsia="Calibri" w:cs="Arial"/>
          <w:sz w:val="24"/>
          <w:szCs w:val="24"/>
          <w:lang w:val="ru-RU"/>
        </w:rPr>
        <w:t>корисник</w:t>
      </w:r>
      <w:r w:rsidRPr="00916B23">
        <w:rPr>
          <w:rFonts w:eastAsia="Calibri" w:cs="Arial"/>
          <w:sz w:val="24"/>
          <w:szCs w:val="24"/>
          <w:lang w:val="ru-RU"/>
        </w:rPr>
        <w:t xml:space="preserve"> предметних </w:t>
      </w:r>
      <w:r w:rsidR="00FD6BCE" w:rsidRPr="00916B23">
        <w:rPr>
          <w:rFonts w:eastAsia="Calibri" w:cs="Arial"/>
          <w:sz w:val="24"/>
          <w:szCs w:val="24"/>
          <w:lang w:val="ru-RU"/>
        </w:rPr>
        <w:t>услуга</w:t>
      </w:r>
      <w:r w:rsidRPr="00916B23">
        <w:rPr>
          <w:rFonts w:eastAsia="Calibri" w:cs="Arial"/>
          <w:sz w:val="24"/>
          <w:szCs w:val="24"/>
          <w:lang w:val="ru-RU"/>
        </w:rPr>
        <w:t xml:space="preserve">: </w:t>
      </w:r>
    </w:p>
    <w:p w:rsidR="00343A18" w:rsidRPr="00916B23" w:rsidRDefault="00343A18" w:rsidP="00343A18">
      <w:pPr>
        <w:tabs>
          <w:tab w:val="left" w:pos="0"/>
          <w:tab w:val="left" w:pos="330"/>
          <w:tab w:val="left" w:pos="540"/>
        </w:tabs>
        <w:spacing w:before="0"/>
        <w:ind w:left="6"/>
        <w:rPr>
          <w:rFonts w:eastAsia="Calibri" w:cs="Arial"/>
          <w:sz w:val="24"/>
          <w:szCs w:val="24"/>
        </w:rPr>
      </w:pPr>
      <w:r w:rsidRPr="00916B23">
        <w:rPr>
          <w:rFonts w:eastAsia="Calibri" w:cs="Arial"/>
          <w:sz w:val="24"/>
          <w:szCs w:val="24"/>
        </w:rPr>
        <w:t xml:space="preserve">                                                  _________________________________________</w:t>
      </w:r>
      <w:r w:rsidR="000F683D" w:rsidRPr="00916B23">
        <w:rPr>
          <w:rFonts w:eastAsia="Calibri" w:cs="Arial"/>
          <w:sz w:val="24"/>
          <w:szCs w:val="24"/>
        </w:rPr>
        <w:t>_________________________</w:t>
      </w:r>
    </w:p>
    <w:p w:rsidR="00343A18" w:rsidRPr="00916B23" w:rsidRDefault="00343A18" w:rsidP="00343A18">
      <w:pPr>
        <w:tabs>
          <w:tab w:val="left" w:pos="0"/>
          <w:tab w:val="left" w:pos="330"/>
          <w:tab w:val="left" w:pos="540"/>
        </w:tabs>
        <w:spacing w:before="0"/>
        <w:ind w:left="6"/>
        <w:jc w:val="center"/>
        <w:rPr>
          <w:rFonts w:eastAsia="Calibri" w:cs="Arial"/>
          <w:sz w:val="24"/>
          <w:szCs w:val="24"/>
        </w:rPr>
      </w:pPr>
      <w:r w:rsidRPr="00916B23">
        <w:rPr>
          <w:rFonts w:cs="Arial"/>
          <w:bCs/>
          <w:kern w:val="28"/>
          <w:sz w:val="24"/>
          <w:szCs w:val="24"/>
        </w:rPr>
        <w:t>(назив и седиште наручиоца)</w:t>
      </w:r>
    </w:p>
    <w:p w:rsidR="00343A18" w:rsidRPr="00916B23" w:rsidRDefault="00343A18" w:rsidP="00343A18">
      <w:pPr>
        <w:jc w:val="left"/>
        <w:rPr>
          <w:rFonts w:cs="Arial"/>
          <w:sz w:val="24"/>
          <w:szCs w:val="24"/>
        </w:rPr>
      </w:pPr>
      <w:r w:rsidRPr="00916B23">
        <w:rPr>
          <w:rFonts w:cs="Arial"/>
          <w:sz w:val="24"/>
          <w:szCs w:val="24"/>
        </w:rPr>
        <w:t>Лице за контакт:      _________________________________________</w:t>
      </w:r>
      <w:r w:rsidR="000F683D" w:rsidRPr="00916B23">
        <w:rPr>
          <w:rFonts w:cs="Arial"/>
          <w:sz w:val="24"/>
          <w:szCs w:val="24"/>
        </w:rPr>
        <w:t>__________________________</w:t>
      </w:r>
    </w:p>
    <w:p w:rsidR="00343A18" w:rsidRPr="00916B23" w:rsidRDefault="00343A18" w:rsidP="00343A18">
      <w:pPr>
        <w:jc w:val="center"/>
        <w:rPr>
          <w:rFonts w:cs="Arial"/>
          <w:sz w:val="24"/>
          <w:szCs w:val="24"/>
        </w:rPr>
      </w:pPr>
      <w:r w:rsidRPr="00916B23">
        <w:rPr>
          <w:rFonts w:cs="Arial"/>
          <w:sz w:val="24"/>
          <w:szCs w:val="24"/>
        </w:rPr>
        <w:t>(име, презиме,  контакт телефон)</w:t>
      </w:r>
    </w:p>
    <w:p w:rsidR="00343A18" w:rsidRPr="00916B23" w:rsidRDefault="00343A18" w:rsidP="00343A18">
      <w:pPr>
        <w:jc w:val="left"/>
        <w:rPr>
          <w:rFonts w:cs="Arial"/>
          <w:sz w:val="24"/>
          <w:szCs w:val="24"/>
        </w:rPr>
      </w:pPr>
      <w:r w:rsidRPr="00916B23">
        <w:rPr>
          <w:rFonts w:cs="Arial"/>
          <w:sz w:val="24"/>
          <w:szCs w:val="24"/>
        </w:rPr>
        <w:t>Овим путем потврђујем да је _________________________________________</w:t>
      </w:r>
      <w:r w:rsidR="000F683D" w:rsidRPr="00916B23">
        <w:rPr>
          <w:rFonts w:cs="Arial"/>
          <w:sz w:val="24"/>
          <w:szCs w:val="24"/>
        </w:rPr>
        <w:t>_________________________</w:t>
      </w:r>
    </w:p>
    <w:p w:rsidR="00343A18" w:rsidRPr="00916B23" w:rsidRDefault="00343A18" w:rsidP="00343A18">
      <w:pPr>
        <w:jc w:val="center"/>
        <w:rPr>
          <w:rFonts w:cs="Arial"/>
          <w:sz w:val="24"/>
          <w:szCs w:val="24"/>
        </w:rPr>
      </w:pPr>
      <w:r w:rsidRPr="00916B23">
        <w:rPr>
          <w:rFonts w:cs="Arial"/>
          <w:sz w:val="24"/>
          <w:szCs w:val="24"/>
        </w:rPr>
        <w:t>(навести назив седиште  понуђача)</w:t>
      </w:r>
    </w:p>
    <w:p w:rsidR="00343A18" w:rsidRPr="00916B23" w:rsidRDefault="00343A18" w:rsidP="00343A18">
      <w:pPr>
        <w:rPr>
          <w:rFonts w:cs="Arial"/>
          <w:sz w:val="24"/>
          <w:szCs w:val="24"/>
        </w:rPr>
      </w:pPr>
      <w:r w:rsidRPr="00916B23">
        <w:rPr>
          <w:rFonts w:cs="Arial"/>
          <w:sz w:val="24"/>
          <w:szCs w:val="24"/>
        </w:rPr>
        <w:t xml:space="preserve">за наше потребе извршио: </w:t>
      </w:r>
    </w:p>
    <w:p w:rsidR="00343A18" w:rsidRPr="00916B23" w:rsidRDefault="0028580D" w:rsidP="00343A18">
      <w:pPr>
        <w:rPr>
          <w:rFonts w:cs="Arial"/>
          <w:sz w:val="24"/>
          <w:szCs w:val="24"/>
          <w:lang w:val="sr-Cyrl-RS"/>
        </w:rPr>
      </w:pPr>
      <w:r>
        <w:rPr>
          <w:rFonts w:cs="Arial"/>
          <w:sz w:val="24"/>
          <w:szCs w:val="24"/>
          <w:lang w:val="sr-Cyrl-RS"/>
        </w:rPr>
        <w:t>Услугу израде „Г</w:t>
      </w:r>
      <w:r>
        <w:rPr>
          <w:rFonts w:cs="Arial"/>
          <w:sz w:val="24"/>
          <w:szCs w:val="24"/>
        </w:rPr>
        <w:t>лавног телекомуникационог пројекта који се односи</w:t>
      </w:r>
      <w:r w:rsidRPr="00C7645B">
        <w:rPr>
          <w:rFonts w:cs="Arial"/>
          <w:sz w:val="24"/>
          <w:szCs w:val="24"/>
        </w:rPr>
        <w:t xml:space="preserve"> на реконструкцију и модернизацију (дигитализацију) аналогне мреже (за потребе реализације говорних система радио веза) мобилних и фиксних радио веза у VHF</w:t>
      </w:r>
      <w:r>
        <w:rPr>
          <w:rFonts w:cs="Arial"/>
          <w:sz w:val="24"/>
          <w:szCs w:val="24"/>
          <w:lang w:val="sr-Cyrl-RS"/>
        </w:rPr>
        <w:t xml:space="preserve"> </w:t>
      </w:r>
      <w:r w:rsidRPr="00C7645B">
        <w:rPr>
          <w:rFonts w:cs="Arial"/>
          <w:sz w:val="24"/>
          <w:szCs w:val="24"/>
        </w:rPr>
        <w:t>или</w:t>
      </w:r>
      <w:r>
        <w:rPr>
          <w:rFonts w:cs="Arial"/>
          <w:sz w:val="24"/>
          <w:szCs w:val="24"/>
          <w:lang w:val="sr-Cyrl-RS"/>
        </w:rPr>
        <w:t xml:space="preserve"> </w:t>
      </w:r>
      <w:r w:rsidRPr="00C7645B">
        <w:rPr>
          <w:rFonts w:cs="Arial"/>
          <w:sz w:val="24"/>
          <w:szCs w:val="24"/>
        </w:rPr>
        <w:t>UHF</w:t>
      </w:r>
      <w:r>
        <w:rPr>
          <w:rFonts w:cs="Arial"/>
          <w:sz w:val="24"/>
          <w:szCs w:val="24"/>
          <w:lang w:val="sr-Cyrl-RS"/>
        </w:rPr>
        <w:t xml:space="preserve"> </w:t>
      </w:r>
      <w:r w:rsidRPr="00C7645B">
        <w:rPr>
          <w:rFonts w:cs="Arial"/>
          <w:sz w:val="24"/>
          <w:szCs w:val="24"/>
        </w:rPr>
        <w:t>опсегу</w:t>
      </w:r>
      <w:r>
        <w:rPr>
          <w:rFonts w:cs="Arial"/>
          <w:sz w:val="24"/>
          <w:szCs w:val="24"/>
          <w:lang w:val="sr-Cyrl-RS"/>
        </w:rPr>
        <w:t xml:space="preserve"> </w:t>
      </w:r>
      <w:r w:rsidR="00343A18" w:rsidRPr="00916B23">
        <w:rPr>
          <w:rFonts w:cs="Arial"/>
          <w:sz w:val="24"/>
          <w:szCs w:val="24"/>
        </w:rPr>
        <w:t xml:space="preserve">у уговореном року, обиму и квалитету и да </w:t>
      </w:r>
      <w:r w:rsidR="004C0776" w:rsidRPr="00916B23">
        <w:rPr>
          <w:rFonts w:cs="Arial"/>
          <w:sz w:val="24"/>
          <w:szCs w:val="24"/>
          <w:lang w:val="sr-Cyrl-RS"/>
        </w:rPr>
        <w:t>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2162"/>
        <w:gridCol w:w="2366"/>
        <w:gridCol w:w="2346"/>
      </w:tblGrid>
      <w:tr w:rsidR="00343A18" w:rsidRPr="00916B23"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916B23" w:rsidRDefault="00343A18" w:rsidP="00BC01DC">
            <w:pPr>
              <w:jc w:val="center"/>
              <w:rPr>
                <w:rFonts w:eastAsia="Calibri" w:cs="Arial"/>
                <w:sz w:val="24"/>
                <w:szCs w:val="24"/>
              </w:rPr>
            </w:pPr>
            <w:r w:rsidRPr="00916B23">
              <w:rPr>
                <w:rFonts w:eastAsia="Calibri" w:cs="Arial"/>
                <w:sz w:val="24"/>
                <w:szCs w:val="24"/>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916B23" w:rsidRDefault="00343A18" w:rsidP="00BC01DC">
            <w:pPr>
              <w:jc w:val="center"/>
              <w:rPr>
                <w:rFonts w:eastAsia="Calibri" w:cs="Arial"/>
                <w:sz w:val="24"/>
                <w:szCs w:val="24"/>
              </w:rPr>
            </w:pPr>
            <w:r w:rsidRPr="00916B23">
              <w:rPr>
                <w:rFonts w:eastAsia="Calibri" w:cs="Arial"/>
                <w:sz w:val="24"/>
                <w:szCs w:val="24"/>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916B23" w:rsidRDefault="00343A18" w:rsidP="00BC01DC">
            <w:pPr>
              <w:jc w:val="center"/>
              <w:rPr>
                <w:rFonts w:eastAsia="Calibri" w:cs="Arial"/>
                <w:sz w:val="24"/>
                <w:szCs w:val="24"/>
              </w:rPr>
            </w:pPr>
            <w:r w:rsidRPr="00916B23">
              <w:rPr>
                <w:rFonts w:eastAsia="Calibri" w:cs="Arial"/>
                <w:sz w:val="24"/>
                <w:szCs w:val="24"/>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916B23" w:rsidRDefault="00343A18" w:rsidP="00BC01DC">
            <w:pPr>
              <w:jc w:val="center"/>
              <w:rPr>
                <w:rFonts w:eastAsia="Calibri" w:cs="Arial"/>
                <w:sz w:val="24"/>
                <w:szCs w:val="24"/>
              </w:rPr>
            </w:pPr>
            <w:r w:rsidRPr="00916B23">
              <w:rPr>
                <w:rFonts w:eastAsia="Calibri" w:cs="Arial"/>
                <w:sz w:val="24"/>
                <w:szCs w:val="24"/>
              </w:rPr>
              <w:t xml:space="preserve">Вредност </w:t>
            </w:r>
            <w:r w:rsidR="00FD6BCE" w:rsidRPr="00916B23">
              <w:rPr>
                <w:rFonts w:eastAsia="Calibri" w:cs="Arial"/>
                <w:sz w:val="24"/>
                <w:szCs w:val="24"/>
                <w:lang w:val="sr-Cyrl-RS"/>
              </w:rPr>
              <w:t>извршених услуга</w:t>
            </w:r>
            <w:r w:rsidRPr="00916B23">
              <w:rPr>
                <w:rFonts w:eastAsia="Calibri" w:cs="Arial"/>
                <w:sz w:val="24"/>
                <w:szCs w:val="24"/>
              </w:rPr>
              <w:t xml:space="preserve"> без ПДВ</w:t>
            </w:r>
          </w:p>
          <w:p w:rsidR="00657291" w:rsidRPr="00916B23" w:rsidRDefault="00657291" w:rsidP="000C67B2">
            <w:pPr>
              <w:jc w:val="center"/>
              <w:rPr>
                <w:rFonts w:eastAsia="Calibri" w:cs="Arial"/>
                <w:sz w:val="24"/>
                <w:szCs w:val="24"/>
                <w:lang w:val="sr-Cyrl-RS"/>
              </w:rPr>
            </w:pPr>
            <w:r w:rsidRPr="00916B23">
              <w:rPr>
                <w:rFonts w:eastAsia="Calibri" w:cs="Arial"/>
                <w:sz w:val="24"/>
                <w:szCs w:val="24"/>
                <w:lang w:val="sr-Cyrl-RS"/>
              </w:rPr>
              <w:t>Дин/</w:t>
            </w:r>
            <w:r w:rsidR="000C67B2" w:rsidRPr="00916B23">
              <w:rPr>
                <w:rFonts w:eastAsia="Calibri" w:cs="Arial"/>
                <w:sz w:val="24"/>
                <w:szCs w:val="24"/>
              </w:rPr>
              <w:t>EUR</w:t>
            </w:r>
          </w:p>
        </w:tc>
      </w:tr>
      <w:tr w:rsidR="00343A18" w:rsidRPr="00916B23"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916B23"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343A18" w:rsidRPr="00916B23"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916B23"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916B23" w:rsidRDefault="00343A18" w:rsidP="00BC01DC">
            <w:pPr>
              <w:rPr>
                <w:rFonts w:eastAsia="Calibri" w:cs="Arial"/>
                <w:sz w:val="24"/>
                <w:szCs w:val="24"/>
              </w:rPr>
            </w:pPr>
          </w:p>
        </w:tc>
      </w:tr>
      <w:tr w:rsidR="00343A18" w:rsidRPr="00916B23"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916B23"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343A18" w:rsidRPr="00916B23"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916B23"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916B23" w:rsidRDefault="00343A18" w:rsidP="00BC01DC">
            <w:pPr>
              <w:rPr>
                <w:rFonts w:eastAsia="Calibri" w:cs="Arial"/>
                <w:sz w:val="24"/>
                <w:szCs w:val="24"/>
              </w:rPr>
            </w:pPr>
          </w:p>
        </w:tc>
      </w:tr>
      <w:tr w:rsidR="00343A18" w:rsidRPr="00916B23"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916B23"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343A18" w:rsidRPr="00916B23"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916B23"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916B23" w:rsidRDefault="00343A18" w:rsidP="00BC01DC">
            <w:pPr>
              <w:rPr>
                <w:rFonts w:eastAsia="Calibri" w:cs="Arial"/>
                <w:sz w:val="24"/>
                <w:szCs w:val="24"/>
              </w:rPr>
            </w:pPr>
          </w:p>
        </w:tc>
      </w:tr>
      <w:tr w:rsidR="00343A18" w:rsidRPr="00916B23"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916B23"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343A18" w:rsidRPr="00916B23"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916B23"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916B23" w:rsidRDefault="00343A18" w:rsidP="00BC01DC">
            <w:pPr>
              <w:rPr>
                <w:rFonts w:eastAsia="Calibri" w:cs="Arial"/>
                <w:sz w:val="24"/>
                <w:szCs w:val="24"/>
              </w:rPr>
            </w:pPr>
          </w:p>
        </w:tc>
      </w:tr>
    </w:tbl>
    <w:p w:rsidR="00343A18" w:rsidRPr="00916B23" w:rsidRDefault="00343A18" w:rsidP="000F683D">
      <w:pPr>
        <w:rPr>
          <w:rFonts w:eastAsia="TimesNewRomanPS-BoldMT" w:cs="Arial"/>
          <w:b/>
          <w:bCs/>
          <w:i/>
          <w:iCs/>
          <w:sz w:val="24"/>
          <w:szCs w:val="24"/>
        </w:rPr>
      </w:pPr>
      <w:r w:rsidRPr="00916B23">
        <w:rPr>
          <w:rFonts w:cs="Arial"/>
          <w:sz w:val="24"/>
          <w:szCs w:val="24"/>
        </w:rPr>
        <w:tab/>
      </w:r>
    </w:p>
    <w:tbl>
      <w:tblPr>
        <w:tblW w:w="10031" w:type="dxa"/>
        <w:jc w:val="center"/>
        <w:tblLayout w:type="fixed"/>
        <w:tblLook w:val="0000" w:firstRow="0" w:lastRow="0" w:firstColumn="0" w:lastColumn="0" w:noHBand="0" w:noVBand="0"/>
      </w:tblPr>
      <w:tblGrid>
        <w:gridCol w:w="3882"/>
        <w:gridCol w:w="2127"/>
        <w:gridCol w:w="4022"/>
      </w:tblGrid>
      <w:tr w:rsidR="00343A18" w:rsidRPr="00916B23" w:rsidTr="00BC01DC">
        <w:trPr>
          <w:jc w:val="center"/>
        </w:trPr>
        <w:tc>
          <w:tcPr>
            <w:tcW w:w="3882" w:type="dxa"/>
          </w:tcPr>
          <w:p w:rsidR="00343A18" w:rsidRPr="00916B23" w:rsidRDefault="00343A18" w:rsidP="00BC01DC">
            <w:pPr>
              <w:spacing w:before="0"/>
              <w:jc w:val="center"/>
              <w:rPr>
                <w:rFonts w:cs="Arial"/>
                <w:sz w:val="24"/>
                <w:szCs w:val="24"/>
              </w:rPr>
            </w:pPr>
            <w:r w:rsidRPr="00916B23">
              <w:rPr>
                <w:rFonts w:cs="Arial"/>
                <w:sz w:val="24"/>
                <w:szCs w:val="24"/>
              </w:rPr>
              <w:t>Датум:</w:t>
            </w:r>
          </w:p>
        </w:tc>
        <w:tc>
          <w:tcPr>
            <w:tcW w:w="2127" w:type="dxa"/>
          </w:tcPr>
          <w:p w:rsidR="00343A18" w:rsidRPr="00916B23" w:rsidRDefault="00343A18" w:rsidP="00BC01DC">
            <w:pPr>
              <w:spacing w:before="0"/>
              <w:jc w:val="center"/>
              <w:rPr>
                <w:rFonts w:cs="Arial"/>
                <w:sz w:val="24"/>
                <w:szCs w:val="24"/>
                <w:lang w:val="ru-RU"/>
              </w:rPr>
            </w:pPr>
          </w:p>
        </w:tc>
        <w:tc>
          <w:tcPr>
            <w:tcW w:w="4022" w:type="dxa"/>
          </w:tcPr>
          <w:p w:rsidR="00343A18" w:rsidRPr="00916B23" w:rsidRDefault="00343A18" w:rsidP="00FD6BCE">
            <w:pPr>
              <w:spacing w:before="0"/>
              <w:jc w:val="center"/>
              <w:rPr>
                <w:rFonts w:cs="Arial"/>
                <w:sz w:val="24"/>
                <w:szCs w:val="24"/>
                <w:lang w:val="ru-RU"/>
              </w:rPr>
            </w:pPr>
            <w:r w:rsidRPr="00916B23">
              <w:rPr>
                <w:rFonts w:cs="Arial"/>
                <w:sz w:val="24"/>
                <w:szCs w:val="24"/>
                <w:lang w:val="sr-Cyrl-CS"/>
              </w:rPr>
              <w:t>Наручилац</w:t>
            </w:r>
            <w:r w:rsidR="000C67B2" w:rsidRPr="00916B23">
              <w:rPr>
                <w:rFonts w:cs="Arial"/>
                <w:sz w:val="24"/>
                <w:szCs w:val="24"/>
                <w:lang w:val="sr-Cyrl-CS"/>
              </w:rPr>
              <w:t>/</w:t>
            </w:r>
            <w:r w:rsidR="00FD6BCE" w:rsidRPr="00916B23">
              <w:rPr>
                <w:rFonts w:cs="Arial"/>
                <w:sz w:val="24"/>
                <w:szCs w:val="24"/>
                <w:lang w:val="sr-Cyrl-CS"/>
              </w:rPr>
              <w:t>корисник услуга</w:t>
            </w:r>
            <w:r w:rsidRPr="00916B23">
              <w:rPr>
                <w:rFonts w:cs="Arial"/>
                <w:sz w:val="24"/>
                <w:szCs w:val="24"/>
                <w:lang w:val="sr-Cyrl-CS"/>
              </w:rPr>
              <w:t>:</w:t>
            </w:r>
          </w:p>
        </w:tc>
      </w:tr>
      <w:tr w:rsidR="00343A18" w:rsidRPr="00916B23" w:rsidTr="00BC01DC">
        <w:trPr>
          <w:jc w:val="center"/>
        </w:trPr>
        <w:tc>
          <w:tcPr>
            <w:tcW w:w="3882" w:type="dxa"/>
          </w:tcPr>
          <w:p w:rsidR="00343A18" w:rsidRPr="00916B23" w:rsidRDefault="00343A18" w:rsidP="00BC01DC">
            <w:pPr>
              <w:spacing w:before="0"/>
              <w:jc w:val="center"/>
              <w:rPr>
                <w:rFonts w:cs="Arial"/>
                <w:sz w:val="24"/>
                <w:szCs w:val="24"/>
              </w:rPr>
            </w:pPr>
          </w:p>
        </w:tc>
        <w:tc>
          <w:tcPr>
            <w:tcW w:w="2127" w:type="dxa"/>
          </w:tcPr>
          <w:p w:rsidR="00343A18" w:rsidRPr="00916B23" w:rsidRDefault="00343A18" w:rsidP="00BC01DC">
            <w:pPr>
              <w:spacing w:before="0"/>
              <w:jc w:val="center"/>
              <w:rPr>
                <w:rFonts w:cs="Arial"/>
                <w:sz w:val="24"/>
                <w:szCs w:val="24"/>
              </w:rPr>
            </w:pPr>
            <w:r w:rsidRPr="00916B23">
              <w:rPr>
                <w:rFonts w:cs="Arial"/>
                <w:sz w:val="24"/>
                <w:szCs w:val="24"/>
              </w:rPr>
              <w:t>М.П.</w:t>
            </w:r>
          </w:p>
        </w:tc>
        <w:tc>
          <w:tcPr>
            <w:tcW w:w="4022" w:type="dxa"/>
          </w:tcPr>
          <w:p w:rsidR="00343A18" w:rsidRPr="00916B23" w:rsidRDefault="00343A18" w:rsidP="00BC01DC">
            <w:pPr>
              <w:spacing w:before="0"/>
              <w:jc w:val="center"/>
              <w:rPr>
                <w:rFonts w:cs="Arial"/>
                <w:sz w:val="24"/>
                <w:szCs w:val="24"/>
                <w:lang w:val="ru-RU"/>
              </w:rPr>
            </w:pPr>
          </w:p>
        </w:tc>
      </w:tr>
      <w:tr w:rsidR="00343A18" w:rsidRPr="00916B23" w:rsidTr="00BC01DC">
        <w:trPr>
          <w:jc w:val="center"/>
        </w:trPr>
        <w:tc>
          <w:tcPr>
            <w:tcW w:w="3882" w:type="dxa"/>
            <w:tcBorders>
              <w:bottom w:val="single" w:sz="4" w:space="0" w:color="auto"/>
            </w:tcBorders>
          </w:tcPr>
          <w:p w:rsidR="00343A18" w:rsidRPr="00916B23" w:rsidRDefault="00343A18" w:rsidP="00BC01DC">
            <w:pPr>
              <w:spacing w:before="0"/>
              <w:jc w:val="center"/>
              <w:rPr>
                <w:rFonts w:cs="Arial"/>
                <w:sz w:val="24"/>
                <w:szCs w:val="24"/>
              </w:rPr>
            </w:pPr>
          </w:p>
        </w:tc>
        <w:tc>
          <w:tcPr>
            <w:tcW w:w="2127" w:type="dxa"/>
          </w:tcPr>
          <w:p w:rsidR="00343A18" w:rsidRPr="00916B23"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916B23" w:rsidRDefault="00343A18" w:rsidP="00BC01DC">
            <w:pPr>
              <w:spacing w:before="0"/>
              <w:jc w:val="center"/>
              <w:rPr>
                <w:rFonts w:cs="Arial"/>
                <w:sz w:val="24"/>
                <w:szCs w:val="24"/>
                <w:lang w:val="ru-RU"/>
              </w:rPr>
            </w:pPr>
          </w:p>
        </w:tc>
      </w:tr>
      <w:tr w:rsidR="00343A18" w:rsidRPr="00916B23" w:rsidTr="00BC01DC">
        <w:trPr>
          <w:trHeight w:val="389"/>
          <w:jc w:val="center"/>
        </w:trPr>
        <w:tc>
          <w:tcPr>
            <w:tcW w:w="3882" w:type="dxa"/>
            <w:tcBorders>
              <w:top w:val="single" w:sz="4" w:space="0" w:color="auto"/>
            </w:tcBorders>
          </w:tcPr>
          <w:p w:rsidR="00343A18" w:rsidRPr="00916B23" w:rsidRDefault="00343A18" w:rsidP="00BC01DC">
            <w:pPr>
              <w:spacing w:before="0"/>
              <w:jc w:val="center"/>
              <w:rPr>
                <w:rFonts w:cs="Arial"/>
                <w:sz w:val="24"/>
                <w:szCs w:val="24"/>
              </w:rPr>
            </w:pPr>
          </w:p>
        </w:tc>
        <w:tc>
          <w:tcPr>
            <w:tcW w:w="2127" w:type="dxa"/>
          </w:tcPr>
          <w:p w:rsidR="00343A18" w:rsidRPr="00916B23"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916B23" w:rsidRDefault="00343A18" w:rsidP="00BC01DC">
            <w:pPr>
              <w:spacing w:before="0"/>
              <w:jc w:val="center"/>
              <w:rPr>
                <w:rFonts w:cs="Arial"/>
                <w:sz w:val="24"/>
                <w:szCs w:val="24"/>
                <w:lang w:val="ru-RU"/>
              </w:rPr>
            </w:pPr>
          </w:p>
        </w:tc>
      </w:tr>
    </w:tbl>
    <w:p w:rsidR="00343A18" w:rsidRPr="00916B23" w:rsidRDefault="00343A18" w:rsidP="00343A18">
      <w:pPr>
        <w:tabs>
          <w:tab w:val="left" w:pos="4999"/>
        </w:tabs>
        <w:spacing w:before="0"/>
        <w:rPr>
          <w:rFonts w:eastAsia="TimesNewRomanPS-BoldMT" w:cs="Arial"/>
          <w:b/>
          <w:bCs/>
          <w:i/>
          <w:iCs/>
          <w:sz w:val="24"/>
          <w:szCs w:val="24"/>
        </w:rPr>
      </w:pPr>
    </w:p>
    <w:p w:rsidR="00343A18" w:rsidRPr="00916B23" w:rsidRDefault="00343A18" w:rsidP="00343A18">
      <w:pPr>
        <w:rPr>
          <w:rFonts w:cs="Arial"/>
          <w:b/>
          <w:i/>
          <w:sz w:val="20"/>
          <w:szCs w:val="20"/>
        </w:rPr>
      </w:pPr>
      <w:r w:rsidRPr="00916B23">
        <w:rPr>
          <w:rFonts w:cs="Arial"/>
          <w:b/>
          <w:i/>
          <w:sz w:val="20"/>
          <w:szCs w:val="20"/>
        </w:rPr>
        <w:t>НАПОМЕНА:</w:t>
      </w:r>
    </w:p>
    <w:p w:rsidR="00343A18" w:rsidRPr="00916B23" w:rsidRDefault="00343A18" w:rsidP="00343A18">
      <w:pPr>
        <w:rPr>
          <w:rFonts w:cs="Arial"/>
          <w:i/>
          <w:sz w:val="20"/>
          <w:szCs w:val="20"/>
        </w:rPr>
      </w:pPr>
      <w:r w:rsidRPr="00916B23">
        <w:rPr>
          <w:rFonts w:cs="Arial"/>
          <w:i/>
          <w:sz w:val="20"/>
          <w:szCs w:val="20"/>
        </w:rPr>
        <w:t>Приликом подношења понуде овај образац копирати у потребном броју примерака.</w:t>
      </w:r>
    </w:p>
    <w:p w:rsidR="00657291" w:rsidRPr="00A25882" w:rsidRDefault="00657291" w:rsidP="00657291">
      <w:pPr>
        <w:spacing w:before="0"/>
        <w:rPr>
          <w:rFonts w:cs="Arial"/>
          <w:i/>
          <w:lang w:val="sr-Cyrl-RS"/>
        </w:rPr>
      </w:pPr>
      <w:r w:rsidRPr="00916B23">
        <w:rPr>
          <w:rFonts w:cs="Arial"/>
          <w:i/>
          <w:sz w:val="20"/>
          <w:szCs w:val="20"/>
        </w:rPr>
        <w:t>Понуђач који даје нетачне податке у погледу стручних референци, чини прекршај по члану 170. став 1. тачка 3. Закона о јавним набавкама</w:t>
      </w:r>
      <w:r w:rsidR="00A25882">
        <w:rPr>
          <w:rFonts w:cs="Arial"/>
          <w:i/>
          <w:sz w:val="20"/>
          <w:szCs w:val="20"/>
          <w:lang w:val="sr-Cyrl-RS"/>
        </w:rPr>
        <w:t xml:space="preserve"> </w:t>
      </w:r>
      <w:r w:rsidR="00A25882" w:rsidRPr="00A25882">
        <w:rPr>
          <w:rFonts w:cs="Arial"/>
          <w:i/>
          <w:lang w:val="sr-Cyrl-RS"/>
        </w:rPr>
        <w:t>(„Службени гла</w:t>
      </w:r>
      <w:r w:rsidR="00A25882">
        <w:rPr>
          <w:rFonts w:cs="Arial"/>
          <w:i/>
          <w:lang w:val="sr-Cyrl-RS"/>
        </w:rPr>
        <w:t>с</w:t>
      </w:r>
      <w:r w:rsidR="00A25882" w:rsidRPr="00A25882">
        <w:rPr>
          <w:rFonts w:cs="Arial"/>
          <w:i/>
          <w:lang w:val="sr-Cyrl-RS"/>
        </w:rPr>
        <w:t>ник РС“, бр.124/12, 14/15 и 68/15)</w:t>
      </w:r>
      <w:r w:rsidRPr="00916B23">
        <w:rPr>
          <w:rFonts w:cs="Arial"/>
          <w:i/>
          <w:sz w:val="20"/>
          <w:szCs w:val="20"/>
        </w:rPr>
        <w:t>. Давање неистинитих података у понуди је основ за негативну референцу у смислу члана 82. став 1. тачка 3) Закона</w:t>
      </w:r>
    </w:p>
    <w:p w:rsidR="004D262A" w:rsidRDefault="004D262A">
      <w:pPr>
        <w:spacing w:before="0"/>
        <w:jc w:val="left"/>
        <w:rPr>
          <w:rFonts w:cs="Arial"/>
          <w:sz w:val="24"/>
          <w:szCs w:val="24"/>
          <w:lang w:val="sr-Cyrl-CS"/>
        </w:rPr>
      </w:pPr>
      <w:r>
        <w:rPr>
          <w:rFonts w:cs="Arial"/>
          <w:sz w:val="24"/>
          <w:szCs w:val="24"/>
          <w:lang w:val="sr-Cyrl-CS"/>
        </w:rPr>
        <w:br w:type="page"/>
      </w:r>
    </w:p>
    <w:p w:rsidR="004D262A" w:rsidRPr="00916B23" w:rsidRDefault="004D262A" w:rsidP="004D262A">
      <w:pPr>
        <w:pStyle w:val="KDObrazac"/>
        <w:rPr>
          <w:sz w:val="24"/>
          <w:szCs w:val="24"/>
          <w:lang w:val="sr-Cyrl-RS"/>
        </w:rPr>
      </w:pPr>
      <w:r w:rsidRPr="00916B23">
        <w:rPr>
          <w:sz w:val="24"/>
          <w:szCs w:val="24"/>
        </w:rPr>
        <w:lastRenderedPageBreak/>
        <w:t xml:space="preserve">ОБРАЗАЦ </w:t>
      </w:r>
      <w:r>
        <w:rPr>
          <w:sz w:val="24"/>
          <w:szCs w:val="24"/>
          <w:lang w:val="sr-Cyrl-RS"/>
        </w:rPr>
        <w:t>6 б.</w:t>
      </w:r>
    </w:p>
    <w:p w:rsidR="004D262A" w:rsidRPr="00916B23" w:rsidRDefault="004D262A" w:rsidP="004D262A">
      <w:pPr>
        <w:jc w:val="center"/>
        <w:rPr>
          <w:rFonts w:cs="Arial"/>
          <w:b/>
          <w:sz w:val="24"/>
          <w:szCs w:val="24"/>
        </w:rPr>
      </w:pPr>
      <w:r w:rsidRPr="00916B23">
        <w:rPr>
          <w:rFonts w:cs="Arial"/>
          <w:b/>
          <w:sz w:val="24"/>
          <w:szCs w:val="24"/>
        </w:rPr>
        <w:t>ПОТВРДА О РЕФЕРЕНТНИМ НАБАВКАМА</w:t>
      </w:r>
    </w:p>
    <w:p w:rsidR="004D262A" w:rsidRPr="00916B23" w:rsidRDefault="004D262A" w:rsidP="004D262A">
      <w:pPr>
        <w:jc w:val="center"/>
        <w:rPr>
          <w:rFonts w:cs="Arial"/>
          <w:sz w:val="24"/>
          <w:szCs w:val="24"/>
          <w:lang w:val="sr-Cyrl-RS"/>
        </w:rPr>
      </w:pPr>
    </w:p>
    <w:p w:rsidR="004D262A" w:rsidRPr="00916B23" w:rsidRDefault="004D262A" w:rsidP="004D262A">
      <w:pPr>
        <w:tabs>
          <w:tab w:val="left" w:pos="0"/>
          <w:tab w:val="left" w:pos="330"/>
          <w:tab w:val="left" w:pos="540"/>
        </w:tabs>
        <w:spacing w:before="0"/>
        <w:jc w:val="left"/>
        <w:rPr>
          <w:rFonts w:eastAsia="Calibri" w:cs="Arial"/>
          <w:sz w:val="24"/>
          <w:szCs w:val="24"/>
        </w:rPr>
      </w:pPr>
      <w:r w:rsidRPr="00916B23">
        <w:rPr>
          <w:rFonts w:eastAsia="Calibri" w:cs="Arial"/>
          <w:sz w:val="24"/>
          <w:szCs w:val="24"/>
          <w:lang w:val="ru-RU"/>
        </w:rPr>
        <w:t xml:space="preserve">Наручилац односно корисник предметних услуга: </w:t>
      </w:r>
    </w:p>
    <w:p w:rsidR="004D262A" w:rsidRPr="00916B23" w:rsidRDefault="004D262A" w:rsidP="004D262A">
      <w:pPr>
        <w:tabs>
          <w:tab w:val="left" w:pos="0"/>
          <w:tab w:val="left" w:pos="330"/>
          <w:tab w:val="left" w:pos="540"/>
        </w:tabs>
        <w:spacing w:before="0"/>
        <w:ind w:left="6"/>
        <w:rPr>
          <w:rFonts w:eastAsia="Calibri" w:cs="Arial"/>
          <w:sz w:val="24"/>
          <w:szCs w:val="24"/>
        </w:rPr>
      </w:pPr>
      <w:r w:rsidRPr="00916B23">
        <w:rPr>
          <w:rFonts w:eastAsia="Calibri" w:cs="Arial"/>
          <w:sz w:val="24"/>
          <w:szCs w:val="24"/>
        </w:rPr>
        <w:t xml:space="preserve">                                                  __________________________________________________________________</w:t>
      </w:r>
    </w:p>
    <w:p w:rsidR="004D262A" w:rsidRPr="00916B23" w:rsidRDefault="004D262A" w:rsidP="004D262A">
      <w:pPr>
        <w:tabs>
          <w:tab w:val="left" w:pos="0"/>
          <w:tab w:val="left" w:pos="330"/>
          <w:tab w:val="left" w:pos="540"/>
        </w:tabs>
        <w:spacing w:before="0"/>
        <w:ind w:left="6"/>
        <w:jc w:val="center"/>
        <w:rPr>
          <w:rFonts w:eastAsia="Calibri" w:cs="Arial"/>
          <w:sz w:val="24"/>
          <w:szCs w:val="24"/>
        </w:rPr>
      </w:pPr>
      <w:r w:rsidRPr="00916B23">
        <w:rPr>
          <w:rFonts w:cs="Arial"/>
          <w:bCs/>
          <w:kern w:val="28"/>
          <w:sz w:val="24"/>
          <w:szCs w:val="24"/>
        </w:rPr>
        <w:t>(назив и седиште наручиоца)</w:t>
      </w:r>
    </w:p>
    <w:p w:rsidR="004D262A" w:rsidRPr="00916B23" w:rsidRDefault="004D262A" w:rsidP="004D262A">
      <w:pPr>
        <w:jc w:val="left"/>
        <w:rPr>
          <w:rFonts w:cs="Arial"/>
          <w:sz w:val="24"/>
          <w:szCs w:val="24"/>
        </w:rPr>
      </w:pPr>
      <w:r w:rsidRPr="00916B23">
        <w:rPr>
          <w:rFonts w:cs="Arial"/>
          <w:sz w:val="24"/>
          <w:szCs w:val="24"/>
        </w:rPr>
        <w:t>Лице за контакт:      ___________________________________________________________________</w:t>
      </w:r>
    </w:p>
    <w:p w:rsidR="004D262A" w:rsidRPr="00916B23" w:rsidRDefault="004D262A" w:rsidP="004D262A">
      <w:pPr>
        <w:jc w:val="center"/>
        <w:rPr>
          <w:rFonts w:cs="Arial"/>
          <w:sz w:val="24"/>
          <w:szCs w:val="24"/>
        </w:rPr>
      </w:pPr>
      <w:r w:rsidRPr="00916B23">
        <w:rPr>
          <w:rFonts w:cs="Arial"/>
          <w:sz w:val="24"/>
          <w:szCs w:val="24"/>
        </w:rPr>
        <w:t>(име, презиме,  контакт телефон)</w:t>
      </w:r>
    </w:p>
    <w:p w:rsidR="004D262A" w:rsidRPr="00916B23" w:rsidRDefault="004D262A" w:rsidP="004D262A">
      <w:pPr>
        <w:jc w:val="left"/>
        <w:rPr>
          <w:rFonts w:cs="Arial"/>
          <w:sz w:val="24"/>
          <w:szCs w:val="24"/>
        </w:rPr>
      </w:pPr>
      <w:r w:rsidRPr="00916B23">
        <w:rPr>
          <w:rFonts w:cs="Arial"/>
          <w:sz w:val="24"/>
          <w:szCs w:val="24"/>
        </w:rPr>
        <w:t>Овим путем потврђујем да је __________________________________________________________________</w:t>
      </w:r>
    </w:p>
    <w:p w:rsidR="004D262A" w:rsidRPr="00916B23" w:rsidRDefault="004D262A" w:rsidP="004D262A">
      <w:pPr>
        <w:jc w:val="center"/>
        <w:rPr>
          <w:rFonts w:cs="Arial"/>
          <w:sz w:val="24"/>
          <w:szCs w:val="24"/>
        </w:rPr>
      </w:pPr>
      <w:r w:rsidRPr="00916B23">
        <w:rPr>
          <w:rFonts w:cs="Arial"/>
          <w:sz w:val="24"/>
          <w:szCs w:val="24"/>
        </w:rPr>
        <w:t>(навести назив седиште  понуђача)</w:t>
      </w:r>
    </w:p>
    <w:p w:rsidR="004D262A" w:rsidRPr="00916B23" w:rsidRDefault="004D262A" w:rsidP="004D262A">
      <w:pPr>
        <w:rPr>
          <w:rFonts w:cs="Arial"/>
          <w:sz w:val="24"/>
          <w:szCs w:val="24"/>
        </w:rPr>
      </w:pPr>
      <w:r w:rsidRPr="00916B23">
        <w:rPr>
          <w:rFonts w:cs="Arial"/>
          <w:sz w:val="24"/>
          <w:szCs w:val="24"/>
        </w:rPr>
        <w:t xml:space="preserve">за наше потребе извршио: </w:t>
      </w:r>
    </w:p>
    <w:p w:rsidR="00DD1F2B" w:rsidRDefault="004D262A" w:rsidP="004D262A">
      <w:pPr>
        <w:rPr>
          <w:rFonts w:cs="Arial"/>
          <w:sz w:val="24"/>
          <w:szCs w:val="24"/>
        </w:rPr>
      </w:pPr>
      <w:r>
        <w:rPr>
          <w:rFonts w:cs="Arial"/>
          <w:sz w:val="24"/>
          <w:szCs w:val="24"/>
          <w:lang w:val="sr-Cyrl-RS"/>
        </w:rPr>
        <w:t>Услугу израде „Г</w:t>
      </w:r>
      <w:r>
        <w:rPr>
          <w:rFonts w:cs="Arial"/>
          <w:sz w:val="24"/>
          <w:szCs w:val="24"/>
        </w:rPr>
        <w:t>лавног телекомуникационог</w:t>
      </w:r>
      <w:r w:rsidRPr="00C7645B">
        <w:rPr>
          <w:rFonts w:cs="Arial"/>
          <w:sz w:val="24"/>
          <w:szCs w:val="24"/>
        </w:rPr>
        <w:t xml:space="preserve"> пројекта  за систем даљинског надзора и управљања средњенапонском дистрибутивном мрежом са применом </w:t>
      </w:r>
      <w:r w:rsidRPr="009851C5">
        <w:rPr>
          <w:rFonts w:cs="Arial"/>
          <w:sz w:val="24"/>
          <w:szCs w:val="24"/>
          <w:lang w:val="sr-Cyrl-RS"/>
        </w:rPr>
        <w:t>уско појасног</w:t>
      </w:r>
      <w:r>
        <w:rPr>
          <w:rFonts w:cs="Arial"/>
          <w:sz w:val="24"/>
          <w:szCs w:val="24"/>
          <w:lang w:val="sr-Cyrl-RS"/>
        </w:rPr>
        <w:t xml:space="preserve"> </w:t>
      </w:r>
      <w:r w:rsidRPr="00C7645B">
        <w:rPr>
          <w:rFonts w:cs="Arial"/>
          <w:sz w:val="24"/>
          <w:szCs w:val="24"/>
        </w:rPr>
        <w:t xml:space="preserve">пакетног дигиталног радио система у UHF или VHF лиценцираном   фреквентном </w:t>
      </w:r>
      <w:r>
        <w:rPr>
          <w:rFonts w:cs="Arial"/>
          <w:sz w:val="24"/>
          <w:szCs w:val="24"/>
        </w:rPr>
        <w:t>опсегу</w:t>
      </w:r>
    </w:p>
    <w:p w:rsidR="00DD1F2B" w:rsidRDefault="00DD1F2B" w:rsidP="004D262A">
      <w:pPr>
        <w:rPr>
          <w:rFonts w:cs="Arial"/>
          <w:sz w:val="24"/>
          <w:szCs w:val="24"/>
        </w:rPr>
      </w:pPr>
      <w:r>
        <w:rPr>
          <w:rFonts w:cs="Arial"/>
          <w:sz w:val="24"/>
          <w:szCs w:val="24"/>
          <w:lang w:val="sr-Cyrl-RS"/>
        </w:rPr>
        <w:t>Предметним уговором је извршено</w:t>
      </w:r>
      <w:r>
        <w:rPr>
          <w:rFonts w:cs="Arial"/>
          <w:sz w:val="24"/>
          <w:szCs w:val="24"/>
        </w:rPr>
        <w:t xml:space="preserve"> покривање:</w:t>
      </w:r>
    </w:p>
    <w:p w:rsidR="004D262A" w:rsidRPr="00916B23" w:rsidRDefault="004D262A" w:rsidP="004D262A">
      <w:pPr>
        <w:rPr>
          <w:rFonts w:cs="Arial"/>
          <w:sz w:val="24"/>
          <w:szCs w:val="24"/>
          <w:lang w:val="sr-Cyrl-RS"/>
        </w:rPr>
      </w:pPr>
      <w:r>
        <w:rPr>
          <w:rFonts w:cs="Arial"/>
          <w:sz w:val="24"/>
          <w:szCs w:val="24"/>
        </w:rPr>
        <w:t xml:space="preserve"> </w:t>
      </w:r>
      <w:r w:rsidRPr="00FA6C6C">
        <w:rPr>
          <w:rFonts w:cs="Arial"/>
          <w:sz w:val="24"/>
          <w:szCs w:val="24"/>
          <w:u w:val="single"/>
        </w:rPr>
        <w:t xml:space="preserve"> </w:t>
      </w:r>
      <w:r w:rsidRPr="00FA6C6C">
        <w:rPr>
          <w:rFonts w:cs="Arial"/>
          <w:sz w:val="24"/>
          <w:szCs w:val="24"/>
          <w:u w:val="single"/>
          <w:lang w:val="sr-Cyrl-RS"/>
        </w:rPr>
        <w:t xml:space="preserve">    </w:t>
      </w:r>
      <w:r>
        <w:rPr>
          <w:rFonts w:cs="Arial"/>
          <w:sz w:val="24"/>
          <w:szCs w:val="24"/>
          <w:u w:val="single"/>
          <w:lang w:val="sr-Cyrl-RS"/>
        </w:rPr>
        <w:t xml:space="preserve">     </w:t>
      </w:r>
      <w:r w:rsidR="00DD1F2B">
        <w:rPr>
          <w:rFonts w:cs="Arial"/>
          <w:sz w:val="24"/>
          <w:szCs w:val="24"/>
          <w:u w:val="single"/>
          <w:lang w:val="sr-Cyrl-RS"/>
        </w:rPr>
        <w:t xml:space="preserve">_____________________________ </w:t>
      </w:r>
      <w:r>
        <w:rPr>
          <w:rFonts w:cs="Arial"/>
          <w:sz w:val="24"/>
          <w:szCs w:val="24"/>
          <w:lang w:val="sr-Cyrl-RS"/>
        </w:rPr>
        <w:t>(</w:t>
      </w:r>
      <w:r w:rsidRPr="00DD1F2B">
        <w:rPr>
          <w:rFonts w:cs="Arial"/>
          <w:i/>
          <w:sz w:val="24"/>
          <w:szCs w:val="24"/>
          <w:lang w:val="sr-Cyrl-RS"/>
        </w:rPr>
        <w:t>уписати број електроенергетских објеката обухваћених Главним телекомуникационим пројектом</w:t>
      </w:r>
      <w:r>
        <w:rPr>
          <w:rFonts w:cs="Arial"/>
          <w:sz w:val="24"/>
          <w:szCs w:val="24"/>
          <w:lang w:val="sr-Cyrl-RS"/>
        </w:rPr>
        <w:t>)</w:t>
      </w:r>
      <w:r w:rsidRPr="00C7645B">
        <w:rPr>
          <w:rFonts w:cs="Arial"/>
          <w:sz w:val="24"/>
          <w:szCs w:val="24"/>
        </w:rPr>
        <w:t xml:space="preserve"> електроенергетских објеката различитих напонских нивоа (трансформаторских станица 110/35/X   kV)</w:t>
      </w:r>
      <w:r>
        <w:rPr>
          <w:rFonts w:cs="Arial"/>
          <w:sz w:val="24"/>
          <w:szCs w:val="24"/>
          <w:lang w:val="sr-Cyrl-RS"/>
        </w:rPr>
        <w:t xml:space="preserve"> </w:t>
      </w:r>
      <w:r w:rsidRPr="00916B23">
        <w:rPr>
          <w:rFonts w:cs="Arial"/>
          <w:sz w:val="24"/>
          <w:szCs w:val="24"/>
        </w:rPr>
        <w:t xml:space="preserve">у уговореном року, обиму и квалитету и да </w:t>
      </w:r>
      <w:r w:rsidRPr="00916B23">
        <w:rPr>
          <w:rFonts w:cs="Arial"/>
          <w:sz w:val="24"/>
          <w:szCs w:val="24"/>
          <w:lang w:val="sr-Cyrl-RS"/>
        </w:rPr>
        <w:t>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2162"/>
        <w:gridCol w:w="2366"/>
        <w:gridCol w:w="2346"/>
      </w:tblGrid>
      <w:tr w:rsidR="004D262A" w:rsidRPr="00916B23" w:rsidTr="00DD1F2B">
        <w:trPr>
          <w:trHeight w:val="1074"/>
        </w:trPr>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4D262A" w:rsidRPr="00916B23" w:rsidRDefault="004D262A" w:rsidP="00901B1F">
            <w:pPr>
              <w:jc w:val="center"/>
              <w:rPr>
                <w:rFonts w:eastAsia="Calibri" w:cs="Arial"/>
                <w:sz w:val="24"/>
                <w:szCs w:val="24"/>
              </w:rPr>
            </w:pPr>
            <w:r w:rsidRPr="00916B23">
              <w:rPr>
                <w:rFonts w:eastAsia="Calibri" w:cs="Arial"/>
                <w:sz w:val="24"/>
                <w:szCs w:val="24"/>
              </w:rPr>
              <w:t>Датум  закључења уговора</w:t>
            </w:r>
          </w:p>
        </w:tc>
        <w:tc>
          <w:tcPr>
            <w:tcW w:w="2162" w:type="dxa"/>
            <w:tcBorders>
              <w:top w:val="single" w:sz="4" w:space="0" w:color="auto"/>
              <w:left w:val="single" w:sz="4" w:space="0" w:color="auto"/>
              <w:bottom w:val="single" w:sz="4" w:space="0" w:color="auto"/>
              <w:right w:val="single" w:sz="4" w:space="0" w:color="auto"/>
            </w:tcBorders>
            <w:vAlign w:val="center"/>
          </w:tcPr>
          <w:p w:rsidR="004D262A" w:rsidRPr="00916B23" w:rsidRDefault="004D262A" w:rsidP="00901B1F">
            <w:pPr>
              <w:jc w:val="center"/>
              <w:rPr>
                <w:rFonts w:eastAsia="Calibri" w:cs="Arial"/>
                <w:sz w:val="24"/>
                <w:szCs w:val="24"/>
              </w:rPr>
            </w:pPr>
            <w:r w:rsidRPr="00916B23">
              <w:rPr>
                <w:rFonts w:eastAsia="Calibri" w:cs="Arial"/>
                <w:sz w:val="24"/>
                <w:szCs w:val="24"/>
              </w:rPr>
              <w:t>Датум реализације уговора</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center"/>
          </w:tcPr>
          <w:p w:rsidR="004D262A" w:rsidRPr="00916B23" w:rsidRDefault="004D262A" w:rsidP="00901B1F">
            <w:pPr>
              <w:jc w:val="center"/>
              <w:rPr>
                <w:rFonts w:eastAsia="Calibri" w:cs="Arial"/>
                <w:sz w:val="24"/>
                <w:szCs w:val="24"/>
              </w:rPr>
            </w:pPr>
            <w:r w:rsidRPr="00916B23">
              <w:rPr>
                <w:rFonts w:eastAsia="Calibri" w:cs="Arial"/>
                <w:sz w:val="24"/>
                <w:szCs w:val="24"/>
              </w:rPr>
              <w:t>Вредност уговора без ПДВ</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4D262A" w:rsidRPr="00916B23" w:rsidRDefault="004D262A" w:rsidP="00901B1F">
            <w:pPr>
              <w:jc w:val="center"/>
              <w:rPr>
                <w:rFonts w:eastAsia="Calibri" w:cs="Arial"/>
                <w:sz w:val="24"/>
                <w:szCs w:val="24"/>
              </w:rPr>
            </w:pPr>
            <w:r w:rsidRPr="00916B23">
              <w:rPr>
                <w:rFonts w:eastAsia="Calibri" w:cs="Arial"/>
                <w:sz w:val="24"/>
                <w:szCs w:val="24"/>
              </w:rPr>
              <w:t xml:space="preserve">Вредност </w:t>
            </w:r>
            <w:r w:rsidRPr="00916B23">
              <w:rPr>
                <w:rFonts w:eastAsia="Calibri" w:cs="Arial"/>
                <w:sz w:val="24"/>
                <w:szCs w:val="24"/>
                <w:lang w:val="sr-Cyrl-RS"/>
              </w:rPr>
              <w:t>извршених услуга</w:t>
            </w:r>
            <w:r w:rsidRPr="00916B23">
              <w:rPr>
                <w:rFonts w:eastAsia="Calibri" w:cs="Arial"/>
                <w:sz w:val="24"/>
                <w:szCs w:val="24"/>
              </w:rPr>
              <w:t xml:space="preserve"> без ПДВ</w:t>
            </w:r>
          </w:p>
          <w:p w:rsidR="004D262A" w:rsidRPr="00916B23" w:rsidRDefault="004D262A" w:rsidP="00901B1F">
            <w:pPr>
              <w:jc w:val="center"/>
              <w:rPr>
                <w:rFonts w:eastAsia="Calibri" w:cs="Arial"/>
                <w:sz w:val="24"/>
                <w:szCs w:val="24"/>
                <w:lang w:val="sr-Cyrl-RS"/>
              </w:rPr>
            </w:pPr>
            <w:r w:rsidRPr="00916B23">
              <w:rPr>
                <w:rFonts w:eastAsia="Calibri" w:cs="Arial"/>
                <w:sz w:val="24"/>
                <w:szCs w:val="24"/>
                <w:lang w:val="sr-Cyrl-RS"/>
              </w:rPr>
              <w:t>Дин/</w:t>
            </w:r>
            <w:r w:rsidRPr="00916B23">
              <w:rPr>
                <w:rFonts w:eastAsia="Calibri" w:cs="Arial"/>
                <w:sz w:val="24"/>
                <w:szCs w:val="24"/>
              </w:rPr>
              <w:t>EUR</w:t>
            </w:r>
          </w:p>
        </w:tc>
      </w:tr>
      <w:tr w:rsidR="00DD1F2B" w:rsidRPr="00916B23" w:rsidTr="00DD1F2B">
        <w:tc>
          <w:tcPr>
            <w:tcW w:w="2145" w:type="dxa"/>
            <w:tcBorders>
              <w:top w:val="single" w:sz="4" w:space="0" w:color="auto"/>
              <w:left w:val="single" w:sz="4" w:space="0" w:color="auto"/>
              <w:bottom w:val="single" w:sz="4" w:space="0" w:color="auto"/>
              <w:right w:val="single" w:sz="4" w:space="0" w:color="auto"/>
            </w:tcBorders>
            <w:shd w:val="clear" w:color="auto" w:fill="auto"/>
          </w:tcPr>
          <w:p w:rsidR="00DD1F2B" w:rsidRPr="00916B23" w:rsidRDefault="00DD1F2B" w:rsidP="00901B1F">
            <w:pPr>
              <w:rPr>
                <w:rFonts w:eastAsia="Calibri" w:cs="Arial"/>
                <w:sz w:val="24"/>
                <w:szCs w:val="24"/>
              </w:rPr>
            </w:pPr>
          </w:p>
        </w:tc>
        <w:tc>
          <w:tcPr>
            <w:tcW w:w="2162" w:type="dxa"/>
            <w:tcBorders>
              <w:top w:val="single" w:sz="4" w:space="0" w:color="auto"/>
              <w:left w:val="single" w:sz="4" w:space="0" w:color="auto"/>
              <w:bottom w:val="single" w:sz="4" w:space="0" w:color="auto"/>
              <w:right w:val="single" w:sz="4" w:space="0" w:color="auto"/>
            </w:tcBorders>
          </w:tcPr>
          <w:p w:rsidR="00DD1F2B" w:rsidRPr="00916B23" w:rsidRDefault="00DD1F2B" w:rsidP="00901B1F">
            <w:pPr>
              <w:rPr>
                <w:rFonts w:eastAsia="Calibri" w:cs="Arial"/>
                <w:sz w:val="24"/>
                <w:szCs w:val="24"/>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DD1F2B" w:rsidRPr="00916B23" w:rsidRDefault="00DD1F2B" w:rsidP="00901B1F">
            <w:pPr>
              <w:rPr>
                <w:rFonts w:eastAsia="Calibri" w:cs="Arial"/>
                <w:sz w:val="24"/>
                <w:szCs w:val="24"/>
              </w:rPr>
            </w:pPr>
          </w:p>
        </w:tc>
        <w:tc>
          <w:tcPr>
            <w:tcW w:w="2346" w:type="dxa"/>
            <w:tcBorders>
              <w:top w:val="single" w:sz="4" w:space="0" w:color="auto"/>
              <w:left w:val="single" w:sz="4" w:space="0" w:color="auto"/>
              <w:bottom w:val="single" w:sz="4" w:space="0" w:color="auto"/>
              <w:right w:val="single" w:sz="4" w:space="0" w:color="auto"/>
            </w:tcBorders>
            <w:shd w:val="clear" w:color="auto" w:fill="auto"/>
          </w:tcPr>
          <w:p w:rsidR="00DD1F2B" w:rsidRPr="00916B23" w:rsidRDefault="00DD1F2B" w:rsidP="00901B1F">
            <w:pPr>
              <w:rPr>
                <w:rFonts w:eastAsia="Calibri" w:cs="Arial"/>
                <w:sz w:val="24"/>
                <w:szCs w:val="24"/>
              </w:rPr>
            </w:pPr>
          </w:p>
        </w:tc>
      </w:tr>
      <w:tr w:rsidR="00DD1F2B" w:rsidRPr="00916B23" w:rsidTr="00DD1F2B">
        <w:tc>
          <w:tcPr>
            <w:tcW w:w="2145" w:type="dxa"/>
            <w:tcBorders>
              <w:top w:val="single" w:sz="4" w:space="0" w:color="auto"/>
              <w:left w:val="single" w:sz="4" w:space="0" w:color="auto"/>
              <w:bottom w:val="single" w:sz="4" w:space="0" w:color="auto"/>
              <w:right w:val="single" w:sz="4" w:space="0" w:color="auto"/>
            </w:tcBorders>
            <w:shd w:val="clear" w:color="auto" w:fill="auto"/>
          </w:tcPr>
          <w:p w:rsidR="00DD1F2B" w:rsidRPr="00916B23" w:rsidRDefault="00DD1F2B" w:rsidP="00901B1F">
            <w:pPr>
              <w:rPr>
                <w:rFonts w:eastAsia="Calibri" w:cs="Arial"/>
                <w:sz w:val="24"/>
                <w:szCs w:val="24"/>
              </w:rPr>
            </w:pPr>
          </w:p>
        </w:tc>
        <w:tc>
          <w:tcPr>
            <w:tcW w:w="2162" w:type="dxa"/>
            <w:tcBorders>
              <w:top w:val="single" w:sz="4" w:space="0" w:color="auto"/>
              <w:left w:val="single" w:sz="4" w:space="0" w:color="auto"/>
              <w:bottom w:val="single" w:sz="4" w:space="0" w:color="auto"/>
              <w:right w:val="single" w:sz="4" w:space="0" w:color="auto"/>
            </w:tcBorders>
          </w:tcPr>
          <w:p w:rsidR="00DD1F2B" w:rsidRPr="00916B23" w:rsidRDefault="00DD1F2B" w:rsidP="00901B1F">
            <w:pPr>
              <w:rPr>
                <w:rFonts w:eastAsia="Calibri" w:cs="Arial"/>
                <w:sz w:val="24"/>
                <w:szCs w:val="24"/>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DD1F2B" w:rsidRPr="00916B23" w:rsidRDefault="00DD1F2B" w:rsidP="00901B1F">
            <w:pPr>
              <w:rPr>
                <w:rFonts w:eastAsia="Calibri" w:cs="Arial"/>
                <w:sz w:val="24"/>
                <w:szCs w:val="24"/>
              </w:rPr>
            </w:pPr>
          </w:p>
        </w:tc>
        <w:tc>
          <w:tcPr>
            <w:tcW w:w="2346" w:type="dxa"/>
            <w:tcBorders>
              <w:top w:val="single" w:sz="4" w:space="0" w:color="auto"/>
              <w:left w:val="single" w:sz="4" w:space="0" w:color="auto"/>
              <w:bottom w:val="single" w:sz="4" w:space="0" w:color="auto"/>
              <w:right w:val="single" w:sz="4" w:space="0" w:color="auto"/>
            </w:tcBorders>
            <w:shd w:val="clear" w:color="auto" w:fill="auto"/>
          </w:tcPr>
          <w:p w:rsidR="00DD1F2B" w:rsidRPr="00916B23" w:rsidRDefault="00DD1F2B" w:rsidP="00901B1F">
            <w:pPr>
              <w:rPr>
                <w:rFonts w:eastAsia="Calibri" w:cs="Arial"/>
                <w:sz w:val="24"/>
                <w:szCs w:val="24"/>
              </w:rPr>
            </w:pPr>
          </w:p>
        </w:tc>
      </w:tr>
      <w:tr w:rsidR="00DD1F2B" w:rsidRPr="00916B23" w:rsidTr="00DD1F2B">
        <w:tc>
          <w:tcPr>
            <w:tcW w:w="2145" w:type="dxa"/>
            <w:tcBorders>
              <w:top w:val="single" w:sz="4" w:space="0" w:color="auto"/>
              <w:left w:val="single" w:sz="4" w:space="0" w:color="auto"/>
              <w:bottom w:val="single" w:sz="4" w:space="0" w:color="auto"/>
              <w:right w:val="single" w:sz="4" w:space="0" w:color="auto"/>
            </w:tcBorders>
            <w:shd w:val="clear" w:color="auto" w:fill="auto"/>
          </w:tcPr>
          <w:p w:rsidR="00DD1F2B" w:rsidRPr="00916B23" w:rsidRDefault="00DD1F2B" w:rsidP="00901B1F">
            <w:pPr>
              <w:rPr>
                <w:rFonts w:eastAsia="Calibri" w:cs="Arial"/>
                <w:sz w:val="24"/>
                <w:szCs w:val="24"/>
              </w:rPr>
            </w:pPr>
          </w:p>
        </w:tc>
        <w:tc>
          <w:tcPr>
            <w:tcW w:w="2162" w:type="dxa"/>
            <w:tcBorders>
              <w:top w:val="single" w:sz="4" w:space="0" w:color="auto"/>
              <w:left w:val="single" w:sz="4" w:space="0" w:color="auto"/>
              <w:bottom w:val="single" w:sz="4" w:space="0" w:color="auto"/>
              <w:right w:val="single" w:sz="4" w:space="0" w:color="auto"/>
            </w:tcBorders>
          </w:tcPr>
          <w:p w:rsidR="00DD1F2B" w:rsidRPr="00916B23" w:rsidRDefault="00DD1F2B" w:rsidP="00901B1F">
            <w:pPr>
              <w:rPr>
                <w:rFonts w:eastAsia="Calibri" w:cs="Arial"/>
                <w:sz w:val="24"/>
                <w:szCs w:val="24"/>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DD1F2B" w:rsidRPr="00916B23" w:rsidRDefault="00DD1F2B" w:rsidP="00901B1F">
            <w:pPr>
              <w:rPr>
                <w:rFonts w:eastAsia="Calibri" w:cs="Arial"/>
                <w:sz w:val="24"/>
                <w:szCs w:val="24"/>
              </w:rPr>
            </w:pPr>
          </w:p>
        </w:tc>
        <w:tc>
          <w:tcPr>
            <w:tcW w:w="2346" w:type="dxa"/>
            <w:tcBorders>
              <w:top w:val="single" w:sz="4" w:space="0" w:color="auto"/>
              <w:left w:val="single" w:sz="4" w:space="0" w:color="auto"/>
              <w:bottom w:val="single" w:sz="4" w:space="0" w:color="auto"/>
              <w:right w:val="single" w:sz="4" w:space="0" w:color="auto"/>
            </w:tcBorders>
            <w:shd w:val="clear" w:color="auto" w:fill="auto"/>
          </w:tcPr>
          <w:p w:rsidR="00DD1F2B" w:rsidRPr="00916B23" w:rsidRDefault="00DD1F2B" w:rsidP="00901B1F">
            <w:pPr>
              <w:rPr>
                <w:rFonts w:eastAsia="Calibri" w:cs="Arial"/>
                <w:sz w:val="24"/>
                <w:szCs w:val="24"/>
              </w:rPr>
            </w:pPr>
          </w:p>
        </w:tc>
      </w:tr>
    </w:tbl>
    <w:tbl>
      <w:tblPr>
        <w:tblW w:w="10031" w:type="dxa"/>
        <w:jc w:val="center"/>
        <w:tblLayout w:type="fixed"/>
        <w:tblLook w:val="0000" w:firstRow="0" w:lastRow="0" w:firstColumn="0" w:lastColumn="0" w:noHBand="0" w:noVBand="0"/>
      </w:tblPr>
      <w:tblGrid>
        <w:gridCol w:w="3882"/>
        <w:gridCol w:w="2127"/>
        <w:gridCol w:w="4022"/>
      </w:tblGrid>
      <w:tr w:rsidR="004D262A" w:rsidRPr="00916B23" w:rsidTr="00901B1F">
        <w:trPr>
          <w:jc w:val="center"/>
        </w:trPr>
        <w:tc>
          <w:tcPr>
            <w:tcW w:w="3882" w:type="dxa"/>
          </w:tcPr>
          <w:p w:rsidR="004D262A" w:rsidRPr="00916B23" w:rsidRDefault="004D262A" w:rsidP="00901B1F">
            <w:pPr>
              <w:spacing w:before="0"/>
              <w:jc w:val="center"/>
              <w:rPr>
                <w:rFonts w:cs="Arial"/>
                <w:sz w:val="24"/>
                <w:szCs w:val="24"/>
              </w:rPr>
            </w:pPr>
            <w:r w:rsidRPr="00916B23">
              <w:rPr>
                <w:rFonts w:cs="Arial"/>
                <w:sz w:val="24"/>
                <w:szCs w:val="24"/>
              </w:rPr>
              <w:t>Датум:</w:t>
            </w:r>
          </w:p>
        </w:tc>
        <w:tc>
          <w:tcPr>
            <w:tcW w:w="2127" w:type="dxa"/>
          </w:tcPr>
          <w:p w:rsidR="004D262A" w:rsidRPr="00916B23" w:rsidRDefault="004D262A" w:rsidP="00901B1F">
            <w:pPr>
              <w:spacing w:before="0"/>
              <w:jc w:val="center"/>
              <w:rPr>
                <w:rFonts w:cs="Arial"/>
                <w:sz w:val="24"/>
                <w:szCs w:val="24"/>
                <w:lang w:val="ru-RU"/>
              </w:rPr>
            </w:pPr>
          </w:p>
        </w:tc>
        <w:tc>
          <w:tcPr>
            <w:tcW w:w="4022" w:type="dxa"/>
          </w:tcPr>
          <w:p w:rsidR="004D262A" w:rsidRPr="00916B23" w:rsidRDefault="004D262A" w:rsidP="00901B1F">
            <w:pPr>
              <w:spacing w:before="0"/>
              <w:jc w:val="center"/>
              <w:rPr>
                <w:rFonts w:cs="Arial"/>
                <w:sz w:val="24"/>
                <w:szCs w:val="24"/>
                <w:lang w:val="ru-RU"/>
              </w:rPr>
            </w:pPr>
            <w:r w:rsidRPr="00916B23">
              <w:rPr>
                <w:rFonts w:cs="Arial"/>
                <w:sz w:val="24"/>
                <w:szCs w:val="24"/>
                <w:lang w:val="sr-Cyrl-CS"/>
              </w:rPr>
              <w:t>Наручилац/корисник услуга:</w:t>
            </w:r>
          </w:p>
        </w:tc>
      </w:tr>
      <w:tr w:rsidR="004D262A" w:rsidRPr="00916B23" w:rsidTr="00901B1F">
        <w:trPr>
          <w:jc w:val="center"/>
        </w:trPr>
        <w:tc>
          <w:tcPr>
            <w:tcW w:w="3882" w:type="dxa"/>
          </w:tcPr>
          <w:p w:rsidR="004D262A" w:rsidRPr="00916B23" w:rsidRDefault="004D262A" w:rsidP="00901B1F">
            <w:pPr>
              <w:spacing w:before="0"/>
              <w:jc w:val="center"/>
              <w:rPr>
                <w:rFonts w:cs="Arial"/>
                <w:sz w:val="24"/>
                <w:szCs w:val="24"/>
              </w:rPr>
            </w:pPr>
          </w:p>
        </w:tc>
        <w:tc>
          <w:tcPr>
            <w:tcW w:w="2127" w:type="dxa"/>
          </w:tcPr>
          <w:p w:rsidR="004D262A" w:rsidRPr="00916B23" w:rsidRDefault="004D262A" w:rsidP="00901B1F">
            <w:pPr>
              <w:spacing w:before="0"/>
              <w:jc w:val="center"/>
              <w:rPr>
                <w:rFonts w:cs="Arial"/>
                <w:sz w:val="24"/>
                <w:szCs w:val="24"/>
              </w:rPr>
            </w:pPr>
            <w:r w:rsidRPr="00916B23">
              <w:rPr>
                <w:rFonts w:cs="Arial"/>
                <w:sz w:val="24"/>
                <w:szCs w:val="24"/>
              </w:rPr>
              <w:t>М.П.</w:t>
            </w:r>
          </w:p>
        </w:tc>
        <w:tc>
          <w:tcPr>
            <w:tcW w:w="4022" w:type="dxa"/>
          </w:tcPr>
          <w:p w:rsidR="004D262A" w:rsidRPr="00916B23" w:rsidRDefault="004D262A" w:rsidP="00901B1F">
            <w:pPr>
              <w:spacing w:before="0"/>
              <w:jc w:val="center"/>
              <w:rPr>
                <w:rFonts w:cs="Arial"/>
                <w:sz w:val="24"/>
                <w:szCs w:val="24"/>
                <w:lang w:val="ru-RU"/>
              </w:rPr>
            </w:pPr>
          </w:p>
        </w:tc>
      </w:tr>
      <w:tr w:rsidR="004D262A" w:rsidRPr="00916B23" w:rsidTr="00901B1F">
        <w:trPr>
          <w:jc w:val="center"/>
        </w:trPr>
        <w:tc>
          <w:tcPr>
            <w:tcW w:w="3882" w:type="dxa"/>
            <w:tcBorders>
              <w:bottom w:val="single" w:sz="4" w:space="0" w:color="auto"/>
            </w:tcBorders>
          </w:tcPr>
          <w:p w:rsidR="004D262A" w:rsidRPr="00916B23" w:rsidRDefault="004D262A" w:rsidP="00901B1F">
            <w:pPr>
              <w:spacing w:before="0"/>
              <w:jc w:val="center"/>
              <w:rPr>
                <w:rFonts w:cs="Arial"/>
                <w:sz w:val="24"/>
                <w:szCs w:val="24"/>
              </w:rPr>
            </w:pPr>
          </w:p>
        </w:tc>
        <w:tc>
          <w:tcPr>
            <w:tcW w:w="2127" w:type="dxa"/>
          </w:tcPr>
          <w:p w:rsidR="004D262A" w:rsidRPr="00916B23" w:rsidRDefault="004D262A" w:rsidP="00901B1F">
            <w:pPr>
              <w:spacing w:before="0"/>
              <w:jc w:val="center"/>
              <w:rPr>
                <w:rFonts w:cs="Arial"/>
                <w:sz w:val="24"/>
                <w:szCs w:val="24"/>
                <w:lang w:val="ru-RU"/>
              </w:rPr>
            </w:pPr>
          </w:p>
        </w:tc>
        <w:tc>
          <w:tcPr>
            <w:tcW w:w="4022" w:type="dxa"/>
            <w:tcBorders>
              <w:bottom w:val="single" w:sz="4" w:space="0" w:color="auto"/>
            </w:tcBorders>
          </w:tcPr>
          <w:p w:rsidR="004D262A" w:rsidRPr="00916B23" w:rsidRDefault="004D262A" w:rsidP="00901B1F">
            <w:pPr>
              <w:spacing w:before="0"/>
              <w:jc w:val="center"/>
              <w:rPr>
                <w:rFonts w:cs="Arial"/>
                <w:sz w:val="24"/>
                <w:szCs w:val="24"/>
                <w:lang w:val="ru-RU"/>
              </w:rPr>
            </w:pPr>
          </w:p>
        </w:tc>
      </w:tr>
      <w:tr w:rsidR="004D262A" w:rsidRPr="00916B23" w:rsidTr="00901B1F">
        <w:trPr>
          <w:trHeight w:val="389"/>
          <w:jc w:val="center"/>
        </w:trPr>
        <w:tc>
          <w:tcPr>
            <w:tcW w:w="3882" w:type="dxa"/>
            <w:tcBorders>
              <w:top w:val="single" w:sz="4" w:space="0" w:color="auto"/>
            </w:tcBorders>
          </w:tcPr>
          <w:p w:rsidR="004D262A" w:rsidRPr="00916B23" w:rsidRDefault="004D262A" w:rsidP="004D262A">
            <w:pPr>
              <w:spacing w:before="0"/>
              <w:rPr>
                <w:rFonts w:cs="Arial"/>
                <w:sz w:val="24"/>
                <w:szCs w:val="24"/>
              </w:rPr>
            </w:pPr>
          </w:p>
        </w:tc>
        <w:tc>
          <w:tcPr>
            <w:tcW w:w="2127" w:type="dxa"/>
          </w:tcPr>
          <w:p w:rsidR="004D262A" w:rsidRPr="00916B23" w:rsidRDefault="004D262A" w:rsidP="00901B1F">
            <w:pPr>
              <w:spacing w:before="0"/>
              <w:jc w:val="center"/>
              <w:rPr>
                <w:rFonts w:cs="Arial"/>
                <w:sz w:val="24"/>
                <w:szCs w:val="24"/>
                <w:lang w:val="ru-RU"/>
              </w:rPr>
            </w:pPr>
          </w:p>
        </w:tc>
        <w:tc>
          <w:tcPr>
            <w:tcW w:w="4022" w:type="dxa"/>
            <w:tcBorders>
              <w:top w:val="single" w:sz="4" w:space="0" w:color="auto"/>
            </w:tcBorders>
          </w:tcPr>
          <w:p w:rsidR="004D262A" w:rsidRPr="00916B23" w:rsidRDefault="004D262A" w:rsidP="00901B1F">
            <w:pPr>
              <w:spacing w:before="0"/>
              <w:jc w:val="center"/>
              <w:rPr>
                <w:rFonts w:cs="Arial"/>
                <w:sz w:val="24"/>
                <w:szCs w:val="24"/>
                <w:lang w:val="ru-RU"/>
              </w:rPr>
            </w:pPr>
          </w:p>
        </w:tc>
      </w:tr>
    </w:tbl>
    <w:p w:rsidR="004D262A" w:rsidRPr="00916B23" w:rsidRDefault="004D262A" w:rsidP="004D262A">
      <w:pPr>
        <w:rPr>
          <w:rFonts w:cs="Arial"/>
          <w:b/>
          <w:i/>
          <w:sz w:val="20"/>
          <w:szCs w:val="20"/>
        </w:rPr>
      </w:pPr>
      <w:r w:rsidRPr="00916B23">
        <w:rPr>
          <w:rFonts w:cs="Arial"/>
          <w:b/>
          <w:i/>
          <w:sz w:val="20"/>
          <w:szCs w:val="20"/>
        </w:rPr>
        <w:t>НАПОМЕНА:</w:t>
      </w:r>
    </w:p>
    <w:p w:rsidR="004D262A" w:rsidRPr="00916B23" w:rsidRDefault="004D262A" w:rsidP="004D262A">
      <w:pPr>
        <w:rPr>
          <w:rFonts w:cs="Arial"/>
          <w:i/>
          <w:sz w:val="20"/>
          <w:szCs w:val="20"/>
        </w:rPr>
      </w:pPr>
      <w:r w:rsidRPr="00916B23">
        <w:rPr>
          <w:rFonts w:cs="Arial"/>
          <w:i/>
          <w:sz w:val="20"/>
          <w:szCs w:val="20"/>
        </w:rPr>
        <w:t>Приликом подношења понуде овај образац копирати у потребном броју примерака.</w:t>
      </w:r>
    </w:p>
    <w:p w:rsidR="004D262A" w:rsidRPr="00A25882" w:rsidRDefault="004D262A" w:rsidP="004D262A">
      <w:pPr>
        <w:spacing w:before="0"/>
        <w:rPr>
          <w:rFonts w:cs="Arial"/>
          <w:i/>
          <w:lang w:val="sr-Cyrl-RS"/>
        </w:rPr>
      </w:pPr>
      <w:r w:rsidRPr="00916B23">
        <w:rPr>
          <w:rFonts w:cs="Arial"/>
          <w:i/>
          <w:sz w:val="20"/>
          <w:szCs w:val="20"/>
        </w:rPr>
        <w:t>Понуђач који даје нетачне податке у погледу стручних референци, чини прекршај по члану 170. став 1. тачка 3. Закона о јавним набавкама</w:t>
      </w:r>
      <w:r>
        <w:rPr>
          <w:rFonts w:cs="Arial"/>
          <w:i/>
          <w:sz w:val="20"/>
          <w:szCs w:val="20"/>
          <w:lang w:val="sr-Cyrl-RS"/>
        </w:rPr>
        <w:t xml:space="preserve"> </w:t>
      </w:r>
      <w:r w:rsidRPr="00A25882">
        <w:rPr>
          <w:rFonts w:cs="Arial"/>
          <w:i/>
          <w:lang w:val="sr-Cyrl-RS"/>
        </w:rPr>
        <w:t>(„Службени гла</w:t>
      </w:r>
      <w:r>
        <w:rPr>
          <w:rFonts w:cs="Arial"/>
          <w:i/>
          <w:lang w:val="sr-Cyrl-RS"/>
        </w:rPr>
        <w:t>с</w:t>
      </w:r>
      <w:r w:rsidRPr="00A25882">
        <w:rPr>
          <w:rFonts w:cs="Arial"/>
          <w:i/>
          <w:lang w:val="sr-Cyrl-RS"/>
        </w:rPr>
        <w:t>ник РС“, бр.124/12, 14/15 и 68/15)</w:t>
      </w:r>
      <w:r w:rsidRPr="00916B23">
        <w:rPr>
          <w:rFonts w:cs="Arial"/>
          <w:i/>
          <w:sz w:val="20"/>
          <w:szCs w:val="20"/>
        </w:rPr>
        <w:t>. Давање неистинитих података у понуди је основ за негативну референцу у смислу члана 82. став 1. тачка 3) Закона</w:t>
      </w:r>
    </w:p>
    <w:p w:rsidR="00657291" w:rsidRDefault="00657291" w:rsidP="00343A18">
      <w:pPr>
        <w:rPr>
          <w:rFonts w:cs="Arial"/>
          <w:sz w:val="24"/>
          <w:szCs w:val="24"/>
          <w:lang w:val="sr-Cyrl-CS"/>
        </w:rPr>
      </w:pPr>
    </w:p>
    <w:p w:rsidR="004D262A" w:rsidRPr="00916B23" w:rsidRDefault="004D262A" w:rsidP="004D262A">
      <w:pPr>
        <w:pStyle w:val="KDObrazac"/>
        <w:rPr>
          <w:sz w:val="24"/>
          <w:szCs w:val="24"/>
          <w:lang w:val="sr-Cyrl-RS"/>
        </w:rPr>
      </w:pPr>
      <w:r w:rsidRPr="00916B23">
        <w:rPr>
          <w:sz w:val="24"/>
          <w:szCs w:val="24"/>
        </w:rPr>
        <w:t xml:space="preserve">ОБРАЗАЦ </w:t>
      </w:r>
      <w:r>
        <w:rPr>
          <w:sz w:val="24"/>
          <w:szCs w:val="24"/>
          <w:lang w:val="sr-Cyrl-RS"/>
        </w:rPr>
        <w:t>6.в</w:t>
      </w:r>
    </w:p>
    <w:p w:rsidR="004D262A" w:rsidRPr="00916B23" w:rsidRDefault="004D262A" w:rsidP="004D262A">
      <w:pPr>
        <w:jc w:val="center"/>
        <w:rPr>
          <w:rFonts w:cs="Arial"/>
          <w:b/>
          <w:sz w:val="24"/>
          <w:szCs w:val="24"/>
        </w:rPr>
      </w:pPr>
      <w:r w:rsidRPr="00916B23">
        <w:rPr>
          <w:rFonts w:cs="Arial"/>
          <w:b/>
          <w:sz w:val="24"/>
          <w:szCs w:val="24"/>
        </w:rPr>
        <w:t>ПОТВРДА О РЕФЕРЕНТНИМ НАБАВКАМА</w:t>
      </w:r>
    </w:p>
    <w:p w:rsidR="004D262A" w:rsidRPr="00916B23" w:rsidRDefault="004D262A" w:rsidP="004D262A">
      <w:pPr>
        <w:jc w:val="center"/>
        <w:rPr>
          <w:rFonts w:cs="Arial"/>
          <w:sz w:val="24"/>
          <w:szCs w:val="24"/>
          <w:lang w:val="sr-Cyrl-RS"/>
        </w:rPr>
      </w:pPr>
    </w:p>
    <w:p w:rsidR="004D262A" w:rsidRPr="00916B23" w:rsidRDefault="004D262A" w:rsidP="004D262A">
      <w:pPr>
        <w:tabs>
          <w:tab w:val="left" w:pos="0"/>
          <w:tab w:val="left" w:pos="330"/>
          <w:tab w:val="left" w:pos="540"/>
        </w:tabs>
        <w:spacing w:before="0"/>
        <w:jc w:val="left"/>
        <w:rPr>
          <w:rFonts w:eastAsia="Calibri" w:cs="Arial"/>
          <w:sz w:val="24"/>
          <w:szCs w:val="24"/>
        </w:rPr>
      </w:pPr>
      <w:r w:rsidRPr="00916B23">
        <w:rPr>
          <w:rFonts w:eastAsia="Calibri" w:cs="Arial"/>
          <w:sz w:val="24"/>
          <w:szCs w:val="24"/>
          <w:lang w:val="ru-RU"/>
        </w:rPr>
        <w:t xml:space="preserve">Наручилац односно корисник предметних услуга: </w:t>
      </w:r>
    </w:p>
    <w:p w:rsidR="004D262A" w:rsidRPr="00916B23" w:rsidRDefault="004D262A" w:rsidP="004D262A">
      <w:pPr>
        <w:tabs>
          <w:tab w:val="left" w:pos="0"/>
          <w:tab w:val="left" w:pos="330"/>
          <w:tab w:val="left" w:pos="540"/>
        </w:tabs>
        <w:spacing w:before="0"/>
        <w:ind w:left="6"/>
        <w:rPr>
          <w:rFonts w:eastAsia="Calibri" w:cs="Arial"/>
          <w:sz w:val="24"/>
          <w:szCs w:val="24"/>
        </w:rPr>
      </w:pPr>
      <w:r w:rsidRPr="00916B23">
        <w:rPr>
          <w:rFonts w:eastAsia="Calibri" w:cs="Arial"/>
          <w:sz w:val="24"/>
          <w:szCs w:val="24"/>
        </w:rPr>
        <w:t xml:space="preserve">                                                  __________________________________________________________________</w:t>
      </w:r>
    </w:p>
    <w:p w:rsidR="004D262A" w:rsidRPr="00916B23" w:rsidRDefault="004D262A" w:rsidP="004D262A">
      <w:pPr>
        <w:tabs>
          <w:tab w:val="left" w:pos="0"/>
          <w:tab w:val="left" w:pos="330"/>
          <w:tab w:val="left" w:pos="540"/>
        </w:tabs>
        <w:spacing w:before="0"/>
        <w:ind w:left="6"/>
        <w:jc w:val="center"/>
        <w:rPr>
          <w:rFonts w:eastAsia="Calibri" w:cs="Arial"/>
          <w:sz w:val="24"/>
          <w:szCs w:val="24"/>
        </w:rPr>
      </w:pPr>
      <w:r w:rsidRPr="00916B23">
        <w:rPr>
          <w:rFonts w:cs="Arial"/>
          <w:bCs/>
          <w:kern w:val="28"/>
          <w:sz w:val="24"/>
          <w:szCs w:val="24"/>
        </w:rPr>
        <w:t>(назив и седиште наручиоца)</w:t>
      </w:r>
    </w:p>
    <w:p w:rsidR="004D262A" w:rsidRPr="00916B23" w:rsidRDefault="004D262A" w:rsidP="004D262A">
      <w:pPr>
        <w:jc w:val="left"/>
        <w:rPr>
          <w:rFonts w:cs="Arial"/>
          <w:sz w:val="24"/>
          <w:szCs w:val="24"/>
        </w:rPr>
      </w:pPr>
      <w:r w:rsidRPr="00916B23">
        <w:rPr>
          <w:rFonts w:cs="Arial"/>
          <w:sz w:val="24"/>
          <w:szCs w:val="24"/>
        </w:rPr>
        <w:t>Лице за контакт:      ___________________________________________________________________</w:t>
      </w:r>
    </w:p>
    <w:p w:rsidR="004D262A" w:rsidRPr="00916B23" w:rsidRDefault="004D262A" w:rsidP="004D262A">
      <w:pPr>
        <w:jc w:val="center"/>
        <w:rPr>
          <w:rFonts w:cs="Arial"/>
          <w:sz w:val="24"/>
          <w:szCs w:val="24"/>
        </w:rPr>
      </w:pPr>
      <w:r w:rsidRPr="00916B23">
        <w:rPr>
          <w:rFonts w:cs="Arial"/>
          <w:sz w:val="24"/>
          <w:szCs w:val="24"/>
        </w:rPr>
        <w:t>(име, презиме,  контакт телефон)</w:t>
      </w:r>
    </w:p>
    <w:p w:rsidR="004D262A" w:rsidRPr="00916B23" w:rsidRDefault="004D262A" w:rsidP="004D262A">
      <w:pPr>
        <w:jc w:val="left"/>
        <w:rPr>
          <w:rFonts w:cs="Arial"/>
          <w:sz w:val="24"/>
          <w:szCs w:val="24"/>
        </w:rPr>
      </w:pPr>
      <w:r w:rsidRPr="00916B23">
        <w:rPr>
          <w:rFonts w:cs="Arial"/>
          <w:sz w:val="24"/>
          <w:szCs w:val="24"/>
        </w:rPr>
        <w:t>Овим путем потврђујем да је __________________________________________________________________</w:t>
      </w:r>
    </w:p>
    <w:p w:rsidR="004D262A" w:rsidRPr="00916B23" w:rsidRDefault="004D262A" w:rsidP="004D262A">
      <w:pPr>
        <w:jc w:val="center"/>
        <w:rPr>
          <w:rFonts w:cs="Arial"/>
          <w:sz w:val="24"/>
          <w:szCs w:val="24"/>
        </w:rPr>
      </w:pPr>
      <w:r w:rsidRPr="00916B23">
        <w:rPr>
          <w:rFonts w:cs="Arial"/>
          <w:sz w:val="24"/>
          <w:szCs w:val="24"/>
        </w:rPr>
        <w:t>(навести назив седиште  понуђача)</w:t>
      </w:r>
    </w:p>
    <w:p w:rsidR="004D262A" w:rsidRPr="00916B23" w:rsidRDefault="004D262A" w:rsidP="004D262A">
      <w:pPr>
        <w:rPr>
          <w:rFonts w:cs="Arial"/>
          <w:sz w:val="24"/>
          <w:szCs w:val="24"/>
        </w:rPr>
      </w:pPr>
      <w:r w:rsidRPr="00916B23">
        <w:rPr>
          <w:rFonts w:cs="Arial"/>
          <w:sz w:val="24"/>
          <w:szCs w:val="24"/>
        </w:rPr>
        <w:t xml:space="preserve">за наше потребе извршио: </w:t>
      </w:r>
    </w:p>
    <w:p w:rsidR="004D262A" w:rsidRPr="00916B23" w:rsidRDefault="004D262A" w:rsidP="004D262A">
      <w:pPr>
        <w:rPr>
          <w:rFonts w:cs="Arial"/>
          <w:sz w:val="24"/>
          <w:szCs w:val="24"/>
          <w:lang w:val="sr-Cyrl-RS"/>
        </w:rPr>
      </w:pPr>
      <w:r>
        <w:rPr>
          <w:rFonts w:cs="Arial"/>
          <w:sz w:val="24"/>
          <w:szCs w:val="24"/>
          <w:lang w:val="sr-Cyrl-RS"/>
        </w:rPr>
        <w:t>Услугу израде „Г</w:t>
      </w:r>
      <w:r>
        <w:rPr>
          <w:rFonts w:cs="Arial"/>
          <w:sz w:val="24"/>
          <w:szCs w:val="24"/>
          <w:lang w:val="sr-Cyrl-CS"/>
        </w:rPr>
        <w:t>лавног телекомуникационог</w:t>
      </w:r>
      <w:r w:rsidRPr="00C7645B">
        <w:rPr>
          <w:rFonts w:cs="Arial"/>
          <w:sz w:val="24"/>
          <w:szCs w:val="24"/>
          <w:lang w:val="sr-Cyrl-CS"/>
        </w:rPr>
        <w:t xml:space="preserve"> пројекта за имплементацију широко појасних дигиталних радио веза (</w:t>
      </w:r>
      <w:r w:rsidRPr="00C7645B">
        <w:rPr>
          <w:rFonts w:cs="Arial"/>
          <w:sz w:val="24"/>
          <w:szCs w:val="24"/>
        </w:rPr>
        <w:t xml:space="preserve">GHz – </w:t>
      </w:r>
      <w:r w:rsidRPr="00C7645B">
        <w:rPr>
          <w:rFonts w:cs="Arial"/>
          <w:sz w:val="24"/>
          <w:szCs w:val="24"/>
          <w:lang w:val="sr-Cyrl-RS"/>
        </w:rPr>
        <w:t>фреквентно подручје)</w:t>
      </w:r>
      <w:r w:rsidRPr="00C7645B">
        <w:rPr>
          <w:rFonts w:cs="Arial"/>
          <w:sz w:val="24"/>
          <w:szCs w:val="24"/>
          <w:lang w:val="sr-Cyrl-CS"/>
        </w:rPr>
        <w:t xml:space="preserve"> за потребе система даљинског надзора и управљања електроенергетских објеката (или средњенапонске дистрибутивне мреже) на дистрибутивној мрежи било ког напонског нивоа или потребе дигиталних радио система (</w:t>
      </w:r>
      <w:r w:rsidRPr="00C7645B">
        <w:rPr>
          <w:rFonts w:cs="Arial"/>
          <w:sz w:val="24"/>
          <w:szCs w:val="24"/>
        </w:rPr>
        <w:t xml:space="preserve">VHF </w:t>
      </w:r>
      <w:r w:rsidRPr="00C7645B">
        <w:rPr>
          <w:rFonts w:cs="Arial"/>
          <w:sz w:val="24"/>
          <w:szCs w:val="24"/>
          <w:lang w:val="sr-Cyrl-RS"/>
        </w:rPr>
        <w:t>или</w:t>
      </w:r>
      <w:r w:rsidRPr="00C7645B">
        <w:rPr>
          <w:rFonts w:cs="Arial"/>
          <w:sz w:val="24"/>
          <w:szCs w:val="24"/>
        </w:rPr>
        <w:t xml:space="preserve"> UHF</w:t>
      </w:r>
      <w:r w:rsidRPr="00C7645B">
        <w:rPr>
          <w:rFonts w:cs="Arial"/>
          <w:sz w:val="24"/>
          <w:szCs w:val="24"/>
          <w:lang w:val="sr-Cyrl-RS"/>
        </w:rPr>
        <w:t xml:space="preserve"> опсег) </w:t>
      </w:r>
      <w:r w:rsidRPr="00C7645B">
        <w:rPr>
          <w:rFonts w:cs="Arial"/>
          <w:sz w:val="24"/>
          <w:szCs w:val="24"/>
          <w:lang w:val="sr-Cyrl-CS"/>
        </w:rPr>
        <w:t>за пренос говора</w:t>
      </w:r>
      <w:r>
        <w:rPr>
          <w:rFonts w:cs="Arial"/>
          <w:sz w:val="24"/>
          <w:szCs w:val="24"/>
          <w:lang w:val="sr-Cyrl-RS"/>
        </w:rPr>
        <w:t xml:space="preserve"> </w:t>
      </w:r>
      <w:r w:rsidRPr="00916B23">
        <w:rPr>
          <w:rFonts w:cs="Arial"/>
          <w:sz w:val="24"/>
          <w:szCs w:val="24"/>
        </w:rPr>
        <w:t xml:space="preserve">у уговореном року, обиму и квалитету и да </w:t>
      </w:r>
      <w:r w:rsidRPr="00916B23">
        <w:rPr>
          <w:rFonts w:cs="Arial"/>
          <w:sz w:val="24"/>
          <w:szCs w:val="24"/>
          <w:lang w:val="sr-Cyrl-RS"/>
        </w:rPr>
        <w:t>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2162"/>
        <w:gridCol w:w="2366"/>
        <w:gridCol w:w="2346"/>
      </w:tblGrid>
      <w:tr w:rsidR="004D262A" w:rsidRPr="00916B23" w:rsidTr="00901B1F">
        <w:trPr>
          <w:trHeight w:val="1074"/>
        </w:trPr>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4D262A" w:rsidRPr="00916B23" w:rsidRDefault="004D262A" w:rsidP="00901B1F">
            <w:pPr>
              <w:jc w:val="center"/>
              <w:rPr>
                <w:rFonts w:eastAsia="Calibri" w:cs="Arial"/>
                <w:sz w:val="24"/>
                <w:szCs w:val="24"/>
              </w:rPr>
            </w:pPr>
            <w:r w:rsidRPr="00916B23">
              <w:rPr>
                <w:rFonts w:eastAsia="Calibri" w:cs="Arial"/>
                <w:sz w:val="24"/>
                <w:szCs w:val="24"/>
              </w:rPr>
              <w:t>Датум  закључења уговора</w:t>
            </w:r>
          </w:p>
        </w:tc>
        <w:tc>
          <w:tcPr>
            <w:tcW w:w="2162" w:type="dxa"/>
            <w:tcBorders>
              <w:top w:val="single" w:sz="4" w:space="0" w:color="auto"/>
              <w:left w:val="single" w:sz="4" w:space="0" w:color="auto"/>
              <w:bottom w:val="single" w:sz="4" w:space="0" w:color="auto"/>
              <w:right w:val="single" w:sz="4" w:space="0" w:color="auto"/>
            </w:tcBorders>
            <w:vAlign w:val="center"/>
          </w:tcPr>
          <w:p w:rsidR="004D262A" w:rsidRPr="00916B23" w:rsidRDefault="004D262A" w:rsidP="00901B1F">
            <w:pPr>
              <w:jc w:val="center"/>
              <w:rPr>
                <w:rFonts w:eastAsia="Calibri" w:cs="Arial"/>
                <w:sz w:val="24"/>
                <w:szCs w:val="24"/>
              </w:rPr>
            </w:pPr>
            <w:r w:rsidRPr="00916B23">
              <w:rPr>
                <w:rFonts w:eastAsia="Calibri" w:cs="Arial"/>
                <w:sz w:val="24"/>
                <w:szCs w:val="24"/>
              </w:rPr>
              <w:t>Датум реализације уговора</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center"/>
          </w:tcPr>
          <w:p w:rsidR="004D262A" w:rsidRPr="00916B23" w:rsidRDefault="004D262A" w:rsidP="00901B1F">
            <w:pPr>
              <w:jc w:val="center"/>
              <w:rPr>
                <w:rFonts w:eastAsia="Calibri" w:cs="Arial"/>
                <w:sz w:val="24"/>
                <w:szCs w:val="24"/>
              </w:rPr>
            </w:pPr>
            <w:r w:rsidRPr="00916B23">
              <w:rPr>
                <w:rFonts w:eastAsia="Calibri" w:cs="Arial"/>
                <w:sz w:val="24"/>
                <w:szCs w:val="24"/>
              </w:rPr>
              <w:t>Вредност уговора без ПДВ</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4D262A" w:rsidRPr="00916B23" w:rsidRDefault="004D262A" w:rsidP="00901B1F">
            <w:pPr>
              <w:jc w:val="center"/>
              <w:rPr>
                <w:rFonts w:eastAsia="Calibri" w:cs="Arial"/>
                <w:sz w:val="24"/>
                <w:szCs w:val="24"/>
              </w:rPr>
            </w:pPr>
            <w:r w:rsidRPr="00916B23">
              <w:rPr>
                <w:rFonts w:eastAsia="Calibri" w:cs="Arial"/>
                <w:sz w:val="24"/>
                <w:szCs w:val="24"/>
              </w:rPr>
              <w:t xml:space="preserve">Вредност </w:t>
            </w:r>
            <w:r w:rsidRPr="00916B23">
              <w:rPr>
                <w:rFonts w:eastAsia="Calibri" w:cs="Arial"/>
                <w:sz w:val="24"/>
                <w:szCs w:val="24"/>
                <w:lang w:val="sr-Cyrl-RS"/>
              </w:rPr>
              <w:t>извршених услуга</w:t>
            </w:r>
            <w:r w:rsidRPr="00916B23">
              <w:rPr>
                <w:rFonts w:eastAsia="Calibri" w:cs="Arial"/>
                <w:sz w:val="24"/>
                <w:szCs w:val="24"/>
              </w:rPr>
              <w:t xml:space="preserve"> без ПДВ</w:t>
            </w:r>
          </w:p>
          <w:p w:rsidR="004D262A" w:rsidRPr="00916B23" w:rsidRDefault="004D262A" w:rsidP="00901B1F">
            <w:pPr>
              <w:jc w:val="center"/>
              <w:rPr>
                <w:rFonts w:eastAsia="Calibri" w:cs="Arial"/>
                <w:sz w:val="24"/>
                <w:szCs w:val="24"/>
                <w:lang w:val="sr-Cyrl-RS"/>
              </w:rPr>
            </w:pPr>
            <w:r w:rsidRPr="00916B23">
              <w:rPr>
                <w:rFonts w:eastAsia="Calibri" w:cs="Arial"/>
                <w:sz w:val="24"/>
                <w:szCs w:val="24"/>
                <w:lang w:val="sr-Cyrl-RS"/>
              </w:rPr>
              <w:t>Дин/</w:t>
            </w:r>
            <w:r w:rsidRPr="00916B23">
              <w:rPr>
                <w:rFonts w:eastAsia="Calibri" w:cs="Arial"/>
                <w:sz w:val="24"/>
                <w:szCs w:val="24"/>
              </w:rPr>
              <w:t>EUR</w:t>
            </w:r>
          </w:p>
        </w:tc>
      </w:tr>
      <w:tr w:rsidR="004D262A" w:rsidRPr="00916B23" w:rsidTr="00901B1F">
        <w:tc>
          <w:tcPr>
            <w:tcW w:w="2145" w:type="dxa"/>
            <w:tcBorders>
              <w:top w:val="single" w:sz="4" w:space="0" w:color="auto"/>
              <w:left w:val="single" w:sz="4" w:space="0" w:color="auto"/>
              <w:bottom w:val="single" w:sz="4" w:space="0" w:color="auto"/>
              <w:right w:val="single" w:sz="4" w:space="0" w:color="auto"/>
            </w:tcBorders>
            <w:shd w:val="clear" w:color="auto" w:fill="auto"/>
          </w:tcPr>
          <w:p w:rsidR="004D262A" w:rsidRPr="00916B23" w:rsidRDefault="004D262A" w:rsidP="00901B1F">
            <w:pPr>
              <w:rPr>
                <w:rFonts w:eastAsia="Calibri" w:cs="Arial"/>
                <w:sz w:val="24"/>
                <w:szCs w:val="24"/>
              </w:rPr>
            </w:pPr>
          </w:p>
        </w:tc>
        <w:tc>
          <w:tcPr>
            <w:tcW w:w="2162" w:type="dxa"/>
            <w:tcBorders>
              <w:top w:val="single" w:sz="4" w:space="0" w:color="auto"/>
              <w:left w:val="single" w:sz="4" w:space="0" w:color="auto"/>
              <w:bottom w:val="single" w:sz="4" w:space="0" w:color="auto"/>
              <w:right w:val="single" w:sz="4" w:space="0" w:color="auto"/>
            </w:tcBorders>
          </w:tcPr>
          <w:p w:rsidR="004D262A" w:rsidRPr="00916B23" w:rsidRDefault="004D262A" w:rsidP="00901B1F">
            <w:pPr>
              <w:rPr>
                <w:rFonts w:eastAsia="Calibri" w:cs="Arial"/>
                <w:sz w:val="24"/>
                <w:szCs w:val="24"/>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4D262A" w:rsidRPr="00916B23" w:rsidRDefault="004D262A" w:rsidP="00901B1F">
            <w:pPr>
              <w:rPr>
                <w:rFonts w:eastAsia="Calibri" w:cs="Arial"/>
                <w:sz w:val="24"/>
                <w:szCs w:val="24"/>
              </w:rPr>
            </w:pPr>
          </w:p>
        </w:tc>
        <w:tc>
          <w:tcPr>
            <w:tcW w:w="2346" w:type="dxa"/>
            <w:tcBorders>
              <w:top w:val="single" w:sz="4" w:space="0" w:color="auto"/>
              <w:left w:val="single" w:sz="4" w:space="0" w:color="auto"/>
              <w:bottom w:val="single" w:sz="4" w:space="0" w:color="auto"/>
              <w:right w:val="single" w:sz="4" w:space="0" w:color="auto"/>
            </w:tcBorders>
            <w:shd w:val="clear" w:color="auto" w:fill="auto"/>
          </w:tcPr>
          <w:p w:rsidR="004D262A" w:rsidRPr="00916B23" w:rsidRDefault="004D262A" w:rsidP="00901B1F">
            <w:pPr>
              <w:rPr>
                <w:rFonts w:eastAsia="Calibri" w:cs="Arial"/>
                <w:sz w:val="24"/>
                <w:szCs w:val="24"/>
              </w:rPr>
            </w:pPr>
          </w:p>
        </w:tc>
      </w:tr>
      <w:tr w:rsidR="004D262A" w:rsidRPr="00916B23" w:rsidTr="00901B1F">
        <w:tc>
          <w:tcPr>
            <w:tcW w:w="2145" w:type="dxa"/>
            <w:tcBorders>
              <w:top w:val="single" w:sz="4" w:space="0" w:color="auto"/>
              <w:left w:val="single" w:sz="4" w:space="0" w:color="auto"/>
              <w:bottom w:val="single" w:sz="4" w:space="0" w:color="auto"/>
              <w:right w:val="single" w:sz="4" w:space="0" w:color="auto"/>
            </w:tcBorders>
            <w:shd w:val="clear" w:color="auto" w:fill="auto"/>
          </w:tcPr>
          <w:p w:rsidR="004D262A" w:rsidRPr="00916B23" w:rsidRDefault="004D262A" w:rsidP="00901B1F">
            <w:pPr>
              <w:rPr>
                <w:rFonts w:eastAsia="Calibri" w:cs="Arial"/>
                <w:sz w:val="24"/>
                <w:szCs w:val="24"/>
              </w:rPr>
            </w:pPr>
          </w:p>
        </w:tc>
        <w:tc>
          <w:tcPr>
            <w:tcW w:w="2162" w:type="dxa"/>
            <w:tcBorders>
              <w:top w:val="single" w:sz="4" w:space="0" w:color="auto"/>
              <w:left w:val="single" w:sz="4" w:space="0" w:color="auto"/>
              <w:bottom w:val="single" w:sz="4" w:space="0" w:color="auto"/>
              <w:right w:val="single" w:sz="4" w:space="0" w:color="auto"/>
            </w:tcBorders>
          </w:tcPr>
          <w:p w:rsidR="004D262A" w:rsidRPr="00916B23" w:rsidRDefault="004D262A" w:rsidP="00901B1F">
            <w:pPr>
              <w:rPr>
                <w:rFonts w:eastAsia="Calibri" w:cs="Arial"/>
                <w:sz w:val="24"/>
                <w:szCs w:val="24"/>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4D262A" w:rsidRPr="00916B23" w:rsidRDefault="004D262A" w:rsidP="00901B1F">
            <w:pPr>
              <w:rPr>
                <w:rFonts w:eastAsia="Calibri" w:cs="Arial"/>
                <w:sz w:val="24"/>
                <w:szCs w:val="24"/>
              </w:rPr>
            </w:pPr>
          </w:p>
        </w:tc>
        <w:tc>
          <w:tcPr>
            <w:tcW w:w="2346" w:type="dxa"/>
            <w:tcBorders>
              <w:top w:val="single" w:sz="4" w:space="0" w:color="auto"/>
              <w:left w:val="single" w:sz="4" w:space="0" w:color="auto"/>
              <w:bottom w:val="single" w:sz="4" w:space="0" w:color="auto"/>
              <w:right w:val="single" w:sz="4" w:space="0" w:color="auto"/>
            </w:tcBorders>
            <w:shd w:val="clear" w:color="auto" w:fill="auto"/>
          </w:tcPr>
          <w:p w:rsidR="004D262A" w:rsidRPr="00916B23" w:rsidRDefault="004D262A" w:rsidP="00901B1F">
            <w:pPr>
              <w:rPr>
                <w:rFonts w:eastAsia="Calibri" w:cs="Arial"/>
                <w:sz w:val="24"/>
                <w:szCs w:val="24"/>
              </w:rPr>
            </w:pPr>
          </w:p>
        </w:tc>
      </w:tr>
      <w:tr w:rsidR="004D262A" w:rsidRPr="00916B23" w:rsidTr="00901B1F">
        <w:tc>
          <w:tcPr>
            <w:tcW w:w="2145" w:type="dxa"/>
            <w:tcBorders>
              <w:top w:val="single" w:sz="4" w:space="0" w:color="auto"/>
              <w:left w:val="single" w:sz="4" w:space="0" w:color="auto"/>
              <w:bottom w:val="single" w:sz="4" w:space="0" w:color="auto"/>
              <w:right w:val="single" w:sz="4" w:space="0" w:color="auto"/>
            </w:tcBorders>
            <w:shd w:val="clear" w:color="auto" w:fill="auto"/>
          </w:tcPr>
          <w:p w:rsidR="004D262A" w:rsidRPr="00916B23" w:rsidRDefault="004D262A" w:rsidP="00901B1F">
            <w:pPr>
              <w:rPr>
                <w:rFonts w:eastAsia="Calibri" w:cs="Arial"/>
                <w:sz w:val="24"/>
                <w:szCs w:val="24"/>
              </w:rPr>
            </w:pPr>
          </w:p>
        </w:tc>
        <w:tc>
          <w:tcPr>
            <w:tcW w:w="2162" w:type="dxa"/>
            <w:tcBorders>
              <w:top w:val="single" w:sz="4" w:space="0" w:color="auto"/>
              <w:left w:val="single" w:sz="4" w:space="0" w:color="auto"/>
              <w:bottom w:val="single" w:sz="4" w:space="0" w:color="auto"/>
              <w:right w:val="single" w:sz="4" w:space="0" w:color="auto"/>
            </w:tcBorders>
          </w:tcPr>
          <w:p w:rsidR="004D262A" w:rsidRPr="00916B23" w:rsidRDefault="004D262A" w:rsidP="00901B1F">
            <w:pPr>
              <w:rPr>
                <w:rFonts w:eastAsia="Calibri" w:cs="Arial"/>
                <w:sz w:val="24"/>
                <w:szCs w:val="24"/>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4D262A" w:rsidRPr="00916B23" w:rsidRDefault="004D262A" w:rsidP="00901B1F">
            <w:pPr>
              <w:rPr>
                <w:rFonts w:eastAsia="Calibri" w:cs="Arial"/>
                <w:sz w:val="24"/>
                <w:szCs w:val="24"/>
              </w:rPr>
            </w:pPr>
          </w:p>
        </w:tc>
        <w:tc>
          <w:tcPr>
            <w:tcW w:w="2346" w:type="dxa"/>
            <w:tcBorders>
              <w:top w:val="single" w:sz="4" w:space="0" w:color="auto"/>
              <w:left w:val="single" w:sz="4" w:space="0" w:color="auto"/>
              <w:bottom w:val="single" w:sz="4" w:space="0" w:color="auto"/>
              <w:right w:val="single" w:sz="4" w:space="0" w:color="auto"/>
            </w:tcBorders>
            <w:shd w:val="clear" w:color="auto" w:fill="auto"/>
          </w:tcPr>
          <w:p w:rsidR="004D262A" w:rsidRPr="00916B23" w:rsidRDefault="004D262A" w:rsidP="00901B1F">
            <w:pPr>
              <w:rPr>
                <w:rFonts w:eastAsia="Calibri" w:cs="Arial"/>
                <w:sz w:val="24"/>
                <w:szCs w:val="24"/>
              </w:rPr>
            </w:pPr>
          </w:p>
        </w:tc>
      </w:tr>
    </w:tbl>
    <w:p w:rsidR="004D262A" w:rsidRPr="00916B23" w:rsidRDefault="004D262A" w:rsidP="004D262A">
      <w:pPr>
        <w:rPr>
          <w:rFonts w:eastAsia="TimesNewRomanPS-BoldMT" w:cs="Arial"/>
          <w:b/>
          <w:bCs/>
          <w:i/>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4D262A" w:rsidRPr="00916B23" w:rsidTr="00901B1F">
        <w:trPr>
          <w:jc w:val="center"/>
        </w:trPr>
        <w:tc>
          <w:tcPr>
            <w:tcW w:w="3882" w:type="dxa"/>
          </w:tcPr>
          <w:p w:rsidR="004D262A" w:rsidRPr="00916B23" w:rsidRDefault="004D262A" w:rsidP="00901B1F">
            <w:pPr>
              <w:spacing w:before="0"/>
              <w:jc w:val="center"/>
              <w:rPr>
                <w:rFonts w:cs="Arial"/>
                <w:sz w:val="24"/>
                <w:szCs w:val="24"/>
              </w:rPr>
            </w:pPr>
            <w:r w:rsidRPr="00916B23">
              <w:rPr>
                <w:rFonts w:cs="Arial"/>
                <w:sz w:val="24"/>
                <w:szCs w:val="24"/>
              </w:rPr>
              <w:t>Датум:</w:t>
            </w:r>
          </w:p>
        </w:tc>
        <w:tc>
          <w:tcPr>
            <w:tcW w:w="2127" w:type="dxa"/>
          </w:tcPr>
          <w:p w:rsidR="004D262A" w:rsidRPr="00916B23" w:rsidRDefault="004D262A" w:rsidP="00901B1F">
            <w:pPr>
              <w:spacing w:before="0"/>
              <w:jc w:val="center"/>
              <w:rPr>
                <w:rFonts w:cs="Arial"/>
                <w:sz w:val="24"/>
                <w:szCs w:val="24"/>
                <w:lang w:val="ru-RU"/>
              </w:rPr>
            </w:pPr>
          </w:p>
        </w:tc>
        <w:tc>
          <w:tcPr>
            <w:tcW w:w="4022" w:type="dxa"/>
          </w:tcPr>
          <w:p w:rsidR="004D262A" w:rsidRPr="00916B23" w:rsidRDefault="004D262A" w:rsidP="00901B1F">
            <w:pPr>
              <w:spacing w:before="0"/>
              <w:jc w:val="center"/>
              <w:rPr>
                <w:rFonts w:cs="Arial"/>
                <w:sz w:val="24"/>
                <w:szCs w:val="24"/>
                <w:lang w:val="ru-RU"/>
              </w:rPr>
            </w:pPr>
            <w:r w:rsidRPr="00916B23">
              <w:rPr>
                <w:rFonts w:cs="Arial"/>
                <w:sz w:val="24"/>
                <w:szCs w:val="24"/>
                <w:lang w:val="sr-Cyrl-CS"/>
              </w:rPr>
              <w:t>Наручилац/корисник услуга:</w:t>
            </w:r>
          </w:p>
        </w:tc>
      </w:tr>
      <w:tr w:rsidR="004D262A" w:rsidRPr="00916B23" w:rsidTr="00901B1F">
        <w:trPr>
          <w:jc w:val="center"/>
        </w:trPr>
        <w:tc>
          <w:tcPr>
            <w:tcW w:w="3882" w:type="dxa"/>
          </w:tcPr>
          <w:p w:rsidR="004D262A" w:rsidRPr="00916B23" w:rsidRDefault="004D262A" w:rsidP="00901B1F">
            <w:pPr>
              <w:spacing w:before="0"/>
              <w:jc w:val="center"/>
              <w:rPr>
                <w:rFonts w:cs="Arial"/>
                <w:sz w:val="24"/>
                <w:szCs w:val="24"/>
              </w:rPr>
            </w:pPr>
          </w:p>
        </w:tc>
        <w:tc>
          <w:tcPr>
            <w:tcW w:w="2127" w:type="dxa"/>
          </w:tcPr>
          <w:p w:rsidR="004D262A" w:rsidRPr="00916B23" w:rsidRDefault="004D262A" w:rsidP="00901B1F">
            <w:pPr>
              <w:spacing w:before="0"/>
              <w:jc w:val="center"/>
              <w:rPr>
                <w:rFonts w:cs="Arial"/>
                <w:sz w:val="24"/>
                <w:szCs w:val="24"/>
              </w:rPr>
            </w:pPr>
            <w:r w:rsidRPr="00916B23">
              <w:rPr>
                <w:rFonts w:cs="Arial"/>
                <w:sz w:val="24"/>
                <w:szCs w:val="24"/>
              </w:rPr>
              <w:t>М.П.</w:t>
            </w:r>
          </w:p>
        </w:tc>
        <w:tc>
          <w:tcPr>
            <w:tcW w:w="4022" w:type="dxa"/>
          </w:tcPr>
          <w:p w:rsidR="004D262A" w:rsidRPr="00916B23" w:rsidRDefault="004D262A" w:rsidP="00901B1F">
            <w:pPr>
              <w:spacing w:before="0"/>
              <w:jc w:val="center"/>
              <w:rPr>
                <w:rFonts w:cs="Arial"/>
                <w:sz w:val="24"/>
                <w:szCs w:val="24"/>
                <w:lang w:val="ru-RU"/>
              </w:rPr>
            </w:pPr>
          </w:p>
        </w:tc>
      </w:tr>
      <w:tr w:rsidR="004D262A" w:rsidRPr="00916B23" w:rsidTr="00901B1F">
        <w:trPr>
          <w:jc w:val="center"/>
        </w:trPr>
        <w:tc>
          <w:tcPr>
            <w:tcW w:w="3882" w:type="dxa"/>
            <w:tcBorders>
              <w:bottom w:val="single" w:sz="4" w:space="0" w:color="auto"/>
            </w:tcBorders>
          </w:tcPr>
          <w:p w:rsidR="004D262A" w:rsidRPr="00916B23" w:rsidRDefault="004D262A" w:rsidP="00901B1F">
            <w:pPr>
              <w:spacing w:before="0"/>
              <w:jc w:val="center"/>
              <w:rPr>
                <w:rFonts w:cs="Arial"/>
                <w:sz w:val="24"/>
                <w:szCs w:val="24"/>
              </w:rPr>
            </w:pPr>
          </w:p>
        </w:tc>
        <w:tc>
          <w:tcPr>
            <w:tcW w:w="2127" w:type="dxa"/>
          </w:tcPr>
          <w:p w:rsidR="004D262A" w:rsidRPr="00916B23" w:rsidRDefault="004D262A" w:rsidP="00901B1F">
            <w:pPr>
              <w:spacing w:before="0"/>
              <w:jc w:val="center"/>
              <w:rPr>
                <w:rFonts w:cs="Arial"/>
                <w:sz w:val="24"/>
                <w:szCs w:val="24"/>
                <w:lang w:val="ru-RU"/>
              </w:rPr>
            </w:pPr>
          </w:p>
        </w:tc>
        <w:tc>
          <w:tcPr>
            <w:tcW w:w="4022" w:type="dxa"/>
            <w:tcBorders>
              <w:bottom w:val="single" w:sz="4" w:space="0" w:color="auto"/>
            </w:tcBorders>
          </w:tcPr>
          <w:p w:rsidR="004D262A" w:rsidRPr="00916B23" w:rsidRDefault="004D262A" w:rsidP="00901B1F">
            <w:pPr>
              <w:spacing w:before="0"/>
              <w:jc w:val="center"/>
              <w:rPr>
                <w:rFonts w:cs="Arial"/>
                <w:sz w:val="24"/>
                <w:szCs w:val="24"/>
                <w:lang w:val="ru-RU"/>
              </w:rPr>
            </w:pPr>
          </w:p>
        </w:tc>
      </w:tr>
      <w:tr w:rsidR="004D262A" w:rsidRPr="00916B23" w:rsidTr="00901B1F">
        <w:trPr>
          <w:trHeight w:val="389"/>
          <w:jc w:val="center"/>
        </w:trPr>
        <w:tc>
          <w:tcPr>
            <w:tcW w:w="3882" w:type="dxa"/>
            <w:tcBorders>
              <w:top w:val="single" w:sz="4" w:space="0" w:color="auto"/>
            </w:tcBorders>
          </w:tcPr>
          <w:p w:rsidR="004D262A" w:rsidRPr="00916B23" w:rsidRDefault="004D262A" w:rsidP="00901B1F">
            <w:pPr>
              <w:spacing w:before="0"/>
              <w:jc w:val="center"/>
              <w:rPr>
                <w:rFonts w:cs="Arial"/>
                <w:sz w:val="24"/>
                <w:szCs w:val="24"/>
              </w:rPr>
            </w:pPr>
          </w:p>
        </w:tc>
        <w:tc>
          <w:tcPr>
            <w:tcW w:w="2127" w:type="dxa"/>
          </w:tcPr>
          <w:p w:rsidR="004D262A" w:rsidRPr="00916B23" w:rsidRDefault="004D262A" w:rsidP="00901B1F">
            <w:pPr>
              <w:spacing w:before="0"/>
              <w:jc w:val="center"/>
              <w:rPr>
                <w:rFonts w:cs="Arial"/>
                <w:sz w:val="24"/>
                <w:szCs w:val="24"/>
                <w:lang w:val="ru-RU"/>
              </w:rPr>
            </w:pPr>
          </w:p>
        </w:tc>
        <w:tc>
          <w:tcPr>
            <w:tcW w:w="4022" w:type="dxa"/>
            <w:tcBorders>
              <w:top w:val="single" w:sz="4" w:space="0" w:color="auto"/>
            </w:tcBorders>
          </w:tcPr>
          <w:p w:rsidR="004D262A" w:rsidRPr="00916B23" w:rsidRDefault="004D262A" w:rsidP="00901B1F">
            <w:pPr>
              <w:spacing w:before="0"/>
              <w:jc w:val="center"/>
              <w:rPr>
                <w:rFonts w:cs="Arial"/>
                <w:sz w:val="24"/>
                <w:szCs w:val="24"/>
                <w:lang w:val="ru-RU"/>
              </w:rPr>
            </w:pPr>
          </w:p>
        </w:tc>
      </w:tr>
    </w:tbl>
    <w:p w:rsidR="004D262A" w:rsidRPr="00916B23" w:rsidRDefault="004D262A" w:rsidP="004D262A">
      <w:pPr>
        <w:rPr>
          <w:rFonts w:cs="Arial"/>
          <w:b/>
          <w:i/>
          <w:sz w:val="20"/>
          <w:szCs w:val="20"/>
        </w:rPr>
      </w:pPr>
      <w:r w:rsidRPr="00916B23">
        <w:rPr>
          <w:rFonts w:cs="Arial"/>
          <w:b/>
          <w:i/>
          <w:sz w:val="20"/>
          <w:szCs w:val="20"/>
        </w:rPr>
        <w:t>НАПОМЕНА:</w:t>
      </w:r>
    </w:p>
    <w:p w:rsidR="004D262A" w:rsidRPr="00916B23" w:rsidRDefault="004D262A" w:rsidP="004D262A">
      <w:pPr>
        <w:rPr>
          <w:rFonts w:cs="Arial"/>
          <w:i/>
          <w:sz w:val="20"/>
          <w:szCs w:val="20"/>
        </w:rPr>
      </w:pPr>
      <w:r w:rsidRPr="00916B23">
        <w:rPr>
          <w:rFonts w:cs="Arial"/>
          <w:i/>
          <w:sz w:val="20"/>
          <w:szCs w:val="20"/>
        </w:rPr>
        <w:t>Приликом подношења понуде овај образац копирати у потребном броју примерака.</w:t>
      </w:r>
    </w:p>
    <w:p w:rsidR="004D262A" w:rsidRDefault="004D262A" w:rsidP="004D262A">
      <w:pPr>
        <w:spacing w:before="0"/>
        <w:jc w:val="left"/>
        <w:rPr>
          <w:rFonts w:cs="Arial"/>
          <w:sz w:val="24"/>
          <w:szCs w:val="24"/>
          <w:lang w:val="sr-Cyrl-CS"/>
        </w:rPr>
      </w:pPr>
      <w:r w:rsidRPr="00916B23">
        <w:rPr>
          <w:rFonts w:cs="Arial"/>
          <w:i/>
          <w:sz w:val="20"/>
          <w:szCs w:val="20"/>
        </w:rPr>
        <w:t>Понуђач који даје нетачне податке у погледу стручних референци, чини прекршај по члану 170. став 1. тачка 3. Закона о јавним набавкама</w:t>
      </w:r>
      <w:r>
        <w:rPr>
          <w:rFonts w:cs="Arial"/>
          <w:i/>
          <w:sz w:val="20"/>
          <w:szCs w:val="20"/>
          <w:lang w:val="sr-Cyrl-RS"/>
        </w:rPr>
        <w:t xml:space="preserve"> </w:t>
      </w:r>
      <w:r w:rsidRPr="00A25882">
        <w:rPr>
          <w:rFonts w:cs="Arial"/>
          <w:i/>
          <w:lang w:val="sr-Cyrl-RS"/>
        </w:rPr>
        <w:t>(„Службени гла</w:t>
      </w:r>
      <w:r>
        <w:rPr>
          <w:rFonts w:cs="Arial"/>
          <w:i/>
          <w:lang w:val="sr-Cyrl-RS"/>
        </w:rPr>
        <w:t>с</w:t>
      </w:r>
      <w:r w:rsidRPr="00A25882">
        <w:rPr>
          <w:rFonts w:cs="Arial"/>
          <w:i/>
          <w:lang w:val="sr-Cyrl-RS"/>
        </w:rPr>
        <w:t>ник РС“, бр.124/12, 14/15 и 68/15)</w:t>
      </w:r>
      <w:r w:rsidRPr="00916B23">
        <w:rPr>
          <w:rFonts w:cs="Arial"/>
          <w:i/>
          <w:sz w:val="20"/>
          <w:szCs w:val="20"/>
        </w:rPr>
        <w:t>. Давање неистинитих података у понуди је основ за негативну референцу у смислу члана 82. став 1. тачка 3) Закона</w:t>
      </w:r>
      <w:r>
        <w:rPr>
          <w:rFonts w:cs="Arial"/>
          <w:sz w:val="24"/>
          <w:szCs w:val="24"/>
          <w:lang w:val="sr-Cyrl-CS"/>
        </w:rPr>
        <w:br w:type="page"/>
      </w:r>
    </w:p>
    <w:p w:rsidR="0028580D" w:rsidRPr="00916B23" w:rsidRDefault="0028580D" w:rsidP="00343A18">
      <w:pPr>
        <w:rPr>
          <w:rFonts w:cs="Arial"/>
          <w:sz w:val="24"/>
          <w:szCs w:val="24"/>
          <w:lang w:val="sr-Cyrl-CS"/>
        </w:rPr>
      </w:pPr>
    </w:p>
    <w:p w:rsidR="0042687E" w:rsidRPr="00A25882" w:rsidRDefault="0042687E" w:rsidP="00343A18">
      <w:pPr>
        <w:rPr>
          <w:rFonts w:cs="Arial"/>
          <w:color w:val="00B0F0"/>
          <w:sz w:val="24"/>
          <w:szCs w:val="24"/>
        </w:rPr>
      </w:pPr>
    </w:p>
    <w:p w:rsidR="00343A18" w:rsidRPr="00916B23" w:rsidRDefault="00343A18" w:rsidP="00343A18">
      <w:pPr>
        <w:pStyle w:val="KDObrazac"/>
        <w:rPr>
          <w:sz w:val="24"/>
          <w:szCs w:val="24"/>
          <w:lang w:val="sr-Cyrl-RS"/>
        </w:rPr>
      </w:pPr>
      <w:bookmarkStart w:id="271" w:name="_Toc442559942"/>
      <w:r w:rsidRPr="00916B23">
        <w:rPr>
          <w:sz w:val="24"/>
          <w:szCs w:val="24"/>
        </w:rPr>
        <w:t xml:space="preserve">ОБРАЗАЦ </w:t>
      </w:r>
      <w:bookmarkEnd w:id="271"/>
      <w:r w:rsidR="001D6877">
        <w:rPr>
          <w:sz w:val="24"/>
          <w:szCs w:val="24"/>
          <w:lang w:val="sr-Cyrl-RS"/>
        </w:rPr>
        <w:t>7.</w:t>
      </w:r>
    </w:p>
    <w:p w:rsidR="00343A18" w:rsidRPr="00916B23" w:rsidRDefault="00343A18" w:rsidP="00343A18">
      <w:pPr>
        <w:rPr>
          <w:rFonts w:cs="Arial"/>
          <w:sz w:val="24"/>
          <w:szCs w:val="24"/>
        </w:rPr>
      </w:pPr>
    </w:p>
    <w:p w:rsidR="00343A18" w:rsidRPr="00916B23" w:rsidRDefault="00343A18" w:rsidP="00343A18">
      <w:pPr>
        <w:jc w:val="center"/>
        <w:rPr>
          <w:rFonts w:cs="Arial"/>
          <w:sz w:val="24"/>
          <w:szCs w:val="24"/>
        </w:rPr>
      </w:pPr>
      <w:r w:rsidRPr="00916B23">
        <w:rPr>
          <w:rFonts w:cs="Arial"/>
          <w:b/>
          <w:sz w:val="24"/>
          <w:szCs w:val="24"/>
        </w:rPr>
        <w:t>ИЗЈАВА ПОНУЂАЧА – КАДРОВСКИ КАПАЦИТЕТ</w:t>
      </w:r>
    </w:p>
    <w:p w:rsidR="00343A18" w:rsidRPr="00916B23" w:rsidRDefault="00343A18" w:rsidP="00343A18">
      <w:pPr>
        <w:rPr>
          <w:rFonts w:cs="Arial"/>
          <w:sz w:val="24"/>
          <w:szCs w:val="24"/>
        </w:rPr>
      </w:pPr>
    </w:p>
    <w:p w:rsidR="00343A18" w:rsidRPr="00916B23" w:rsidRDefault="00343A18" w:rsidP="00343A18">
      <w:pPr>
        <w:rPr>
          <w:rFonts w:cs="Arial"/>
          <w:noProof/>
          <w:sz w:val="24"/>
          <w:szCs w:val="24"/>
          <w:lang w:val="sr-Latn-CS"/>
        </w:rPr>
      </w:pPr>
    </w:p>
    <w:p w:rsidR="00343A18" w:rsidRPr="00916B23" w:rsidRDefault="00343A18" w:rsidP="00343A18">
      <w:pPr>
        <w:rPr>
          <w:rFonts w:cs="Arial"/>
          <w:sz w:val="24"/>
          <w:szCs w:val="24"/>
        </w:rPr>
      </w:pPr>
      <w:r w:rsidRPr="00916B23">
        <w:rPr>
          <w:rFonts w:cs="Arial"/>
          <w:sz w:val="24"/>
          <w:szCs w:val="24"/>
        </w:rPr>
        <w:t xml:space="preserve">На основу члана 77. став 4. Закона о јавним набавкама („Службени гланик РС“, бр.124/12, 14/15 и 68/15) </w:t>
      </w:r>
      <w:r w:rsidRPr="00916B23">
        <w:rPr>
          <w:rFonts w:cs="Arial"/>
          <w:noProof/>
          <w:sz w:val="24"/>
          <w:szCs w:val="24"/>
          <w:lang w:val="sr-Cyrl-CS"/>
        </w:rPr>
        <w:t xml:space="preserve">Понуђач </w:t>
      </w:r>
      <w:r w:rsidRPr="00916B23">
        <w:rPr>
          <w:rFonts w:cs="Arial"/>
          <w:noProof/>
          <w:sz w:val="24"/>
          <w:szCs w:val="24"/>
          <w:lang w:val="sr-Latn-CS"/>
        </w:rPr>
        <w:t xml:space="preserve">даје </w:t>
      </w:r>
      <w:r w:rsidRPr="00916B23">
        <w:rPr>
          <w:rFonts w:cs="Arial"/>
          <w:sz w:val="24"/>
          <w:szCs w:val="24"/>
        </w:rPr>
        <w:t xml:space="preserve">следећу </w:t>
      </w:r>
    </w:p>
    <w:p w:rsidR="00343A18" w:rsidRPr="00916B23" w:rsidRDefault="00343A18" w:rsidP="00343A18">
      <w:pPr>
        <w:rPr>
          <w:rFonts w:cs="Arial"/>
          <w:sz w:val="24"/>
          <w:szCs w:val="24"/>
        </w:rPr>
      </w:pPr>
    </w:p>
    <w:p w:rsidR="00343A18" w:rsidRPr="00916B23" w:rsidRDefault="00343A18" w:rsidP="00343A18">
      <w:pPr>
        <w:jc w:val="center"/>
        <w:rPr>
          <w:rFonts w:cs="Arial"/>
          <w:sz w:val="24"/>
          <w:szCs w:val="24"/>
        </w:rPr>
      </w:pPr>
      <w:r w:rsidRPr="00916B23">
        <w:rPr>
          <w:rFonts w:cs="Arial"/>
          <w:sz w:val="24"/>
          <w:szCs w:val="24"/>
        </w:rPr>
        <w:t xml:space="preserve">ИЗЈАВУ О КАДРОВСКОМ КАПАЦИТЕТУ </w:t>
      </w:r>
    </w:p>
    <w:p w:rsidR="00343A18" w:rsidRPr="00916B23" w:rsidRDefault="00343A18" w:rsidP="00343A18">
      <w:pPr>
        <w:rPr>
          <w:rFonts w:cs="Arial"/>
          <w:sz w:val="24"/>
          <w:szCs w:val="24"/>
        </w:rPr>
      </w:pPr>
    </w:p>
    <w:p w:rsidR="00343A18" w:rsidRPr="00916B23" w:rsidRDefault="00343A18" w:rsidP="00343A18">
      <w:pPr>
        <w:rPr>
          <w:rFonts w:cs="Arial"/>
          <w:noProof/>
          <w:sz w:val="24"/>
          <w:szCs w:val="24"/>
        </w:rPr>
      </w:pPr>
      <w:r w:rsidRPr="00916B23">
        <w:rPr>
          <w:rFonts w:cs="Arial"/>
          <w:noProof/>
          <w:sz w:val="24"/>
          <w:szCs w:val="24"/>
        </w:rPr>
        <w:t>Под пуном материјалном и кривичном одговорношћу изјављујем да располажемо кадровским капацитетом захтеваним предметном јавном набавком</w:t>
      </w:r>
      <w:r w:rsidR="00916B23">
        <w:rPr>
          <w:rFonts w:cs="Arial"/>
          <w:noProof/>
          <w:sz w:val="24"/>
          <w:szCs w:val="24"/>
          <w:lang w:val="sr-Cyrl-CS"/>
        </w:rPr>
        <w:t xml:space="preserve"> ЈН/1000/0535/2016</w:t>
      </w:r>
      <w:r w:rsidRPr="00916B23">
        <w:rPr>
          <w:rFonts w:cs="Arial"/>
          <w:noProof/>
          <w:sz w:val="24"/>
          <w:szCs w:val="24"/>
        </w:rPr>
        <w:t xml:space="preserve">, односно да смо у могућности да ангажујемо </w:t>
      </w:r>
      <w:r w:rsidRPr="00916B23">
        <w:rPr>
          <w:rFonts w:cs="Arial"/>
          <w:sz w:val="24"/>
          <w:szCs w:val="24"/>
        </w:rPr>
        <w:t>(по основу радног односа или неког другог облика ангажовања ван радног односа, предвиђеног члановима 197-202 Закона о раду</w:t>
      </w:r>
      <w:r w:rsidR="00A25882">
        <w:rPr>
          <w:rFonts w:cs="Arial"/>
          <w:sz w:val="24"/>
          <w:szCs w:val="24"/>
          <w:lang w:val="sr-Cyrl-RS"/>
        </w:rPr>
        <w:t xml:space="preserve"> </w:t>
      </w:r>
      <w:r w:rsidR="00A25882" w:rsidRPr="00A25882">
        <w:rPr>
          <w:rFonts w:cs="Arial"/>
          <w:sz w:val="24"/>
          <w:szCs w:val="24"/>
          <w:lang w:val="sr-Cyrl-RS"/>
        </w:rPr>
        <w:t>("Sl. glasnik RS", br. 24/2005, 61/2005, 54/2009, 32/2013 i 75/2014)</w:t>
      </w:r>
      <w:r w:rsidR="00A25882">
        <w:rPr>
          <w:rFonts w:cs="Arial"/>
          <w:sz w:val="24"/>
          <w:szCs w:val="24"/>
          <w:lang w:val="sr-Cyrl-RS"/>
        </w:rPr>
        <w:t xml:space="preserve"> </w:t>
      </w:r>
      <w:r w:rsidRPr="00916B23">
        <w:rPr>
          <w:rFonts w:cs="Arial"/>
          <w:sz w:val="24"/>
          <w:szCs w:val="24"/>
        </w:rPr>
        <w:t>) следећа лица</w:t>
      </w:r>
      <w:r w:rsidRPr="00916B23">
        <w:rPr>
          <w:rFonts w:cs="Arial"/>
          <w:noProof/>
          <w:sz w:val="24"/>
          <w:szCs w:val="24"/>
        </w:rPr>
        <w:t xml:space="preserve"> која ће бити ангажована ради извршења уговора:</w:t>
      </w:r>
    </w:p>
    <w:p w:rsidR="00343A18" w:rsidRPr="00916B23" w:rsidRDefault="00343A18" w:rsidP="00343A18">
      <w:pPr>
        <w:rPr>
          <w:rFonts w:cs="Arial"/>
          <w:sz w:val="24"/>
          <w:szCs w:val="24"/>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343A18" w:rsidRPr="00916B23" w:rsidTr="00BC01DC">
        <w:tc>
          <w:tcPr>
            <w:tcW w:w="491" w:type="pct"/>
            <w:shd w:val="clear" w:color="auto" w:fill="auto"/>
          </w:tcPr>
          <w:p w:rsidR="00343A18" w:rsidRPr="00916B23" w:rsidRDefault="00343A18" w:rsidP="00BC01DC">
            <w:pPr>
              <w:tabs>
                <w:tab w:val="left" w:pos="8098"/>
              </w:tabs>
              <w:spacing w:before="0"/>
              <w:outlineLvl w:val="0"/>
              <w:rPr>
                <w:rFonts w:cs="Arial"/>
                <w:bCs/>
                <w:kern w:val="28"/>
                <w:sz w:val="24"/>
                <w:szCs w:val="24"/>
              </w:rPr>
            </w:pPr>
          </w:p>
        </w:tc>
        <w:tc>
          <w:tcPr>
            <w:tcW w:w="1904" w:type="pct"/>
            <w:shd w:val="clear" w:color="auto" w:fill="auto"/>
            <w:vAlign w:val="center"/>
          </w:tcPr>
          <w:p w:rsidR="00343A18" w:rsidRPr="00916B23" w:rsidRDefault="00343A18" w:rsidP="00BC01DC">
            <w:pPr>
              <w:spacing w:before="0"/>
              <w:jc w:val="center"/>
              <w:rPr>
                <w:rFonts w:eastAsia="Calibri" w:cs="Arial"/>
                <w:b/>
                <w:sz w:val="24"/>
                <w:szCs w:val="24"/>
              </w:rPr>
            </w:pPr>
          </w:p>
          <w:p w:rsidR="00343A18" w:rsidRPr="00916B23" w:rsidRDefault="00343A18" w:rsidP="00BC01DC">
            <w:pPr>
              <w:spacing w:before="0"/>
              <w:jc w:val="center"/>
              <w:rPr>
                <w:rFonts w:eastAsia="Calibri" w:cs="Arial"/>
                <w:b/>
                <w:sz w:val="24"/>
                <w:szCs w:val="24"/>
              </w:rPr>
            </w:pPr>
            <w:r w:rsidRPr="00916B23">
              <w:rPr>
                <w:rFonts w:eastAsia="Calibri" w:cs="Arial"/>
                <w:b/>
                <w:sz w:val="24"/>
                <w:szCs w:val="24"/>
              </w:rPr>
              <w:t>Захтевани кадровски капацитет</w:t>
            </w:r>
          </w:p>
          <w:p w:rsidR="00343A18" w:rsidRPr="00916B23" w:rsidRDefault="00343A18" w:rsidP="00BC01DC">
            <w:pPr>
              <w:spacing w:before="0"/>
              <w:rPr>
                <w:rFonts w:eastAsia="Calibri" w:cs="Arial"/>
                <w:b/>
                <w:sz w:val="24"/>
                <w:szCs w:val="24"/>
              </w:rPr>
            </w:pPr>
          </w:p>
        </w:tc>
        <w:tc>
          <w:tcPr>
            <w:tcW w:w="1125" w:type="pct"/>
            <w:shd w:val="clear" w:color="auto" w:fill="auto"/>
            <w:vAlign w:val="center"/>
          </w:tcPr>
          <w:p w:rsidR="00343A18" w:rsidRPr="00916B23" w:rsidRDefault="00343A18" w:rsidP="00BC01DC">
            <w:pPr>
              <w:spacing w:before="0"/>
              <w:jc w:val="center"/>
              <w:rPr>
                <w:rFonts w:eastAsia="Calibri" w:cs="Arial"/>
                <w:b/>
                <w:sz w:val="24"/>
                <w:szCs w:val="24"/>
              </w:rPr>
            </w:pPr>
            <w:r w:rsidRPr="00916B23">
              <w:rPr>
                <w:rFonts w:eastAsia="Calibri" w:cs="Arial"/>
                <w:b/>
                <w:sz w:val="24"/>
                <w:szCs w:val="24"/>
              </w:rPr>
              <w:t>Име и презиме запосленог</w:t>
            </w:r>
          </w:p>
        </w:tc>
        <w:tc>
          <w:tcPr>
            <w:tcW w:w="1480" w:type="pct"/>
            <w:shd w:val="clear" w:color="auto" w:fill="auto"/>
            <w:vAlign w:val="center"/>
          </w:tcPr>
          <w:p w:rsidR="00343A18" w:rsidRPr="00916B23" w:rsidRDefault="00343A18" w:rsidP="00BC01DC">
            <w:pPr>
              <w:spacing w:before="0"/>
              <w:jc w:val="center"/>
              <w:rPr>
                <w:rFonts w:eastAsia="Calibri" w:cs="Arial"/>
                <w:b/>
                <w:sz w:val="24"/>
                <w:szCs w:val="24"/>
              </w:rPr>
            </w:pPr>
            <w:r w:rsidRPr="00916B23">
              <w:rPr>
                <w:rFonts w:eastAsia="Calibri" w:cs="Arial"/>
                <w:b/>
                <w:sz w:val="24"/>
                <w:szCs w:val="24"/>
              </w:rPr>
              <w:t>Врста и степен стручне спреме</w:t>
            </w:r>
          </w:p>
        </w:tc>
      </w:tr>
      <w:tr w:rsidR="00343A18" w:rsidRPr="00916B23" w:rsidTr="00BC01DC">
        <w:trPr>
          <w:trHeight w:val="192"/>
        </w:trPr>
        <w:tc>
          <w:tcPr>
            <w:tcW w:w="491" w:type="pct"/>
            <w:shd w:val="clear" w:color="auto" w:fill="auto"/>
          </w:tcPr>
          <w:p w:rsidR="00343A18" w:rsidRPr="00916B23" w:rsidRDefault="00343A18" w:rsidP="00485720">
            <w:pPr>
              <w:numPr>
                <w:ilvl w:val="0"/>
                <w:numId w:val="18"/>
              </w:numPr>
              <w:tabs>
                <w:tab w:val="left" w:pos="8098"/>
              </w:tabs>
              <w:spacing w:before="0"/>
              <w:jc w:val="left"/>
              <w:outlineLvl w:val="0"/>
              <w:rPr>
                <w:rFonts w:cs="Arial"/>
                <w:bCs/>
                <w:kern w:val="28"/>
                <w:sz w:val="24"/>
                <w:szCs w:val="24"/>
              </w:rPr>
            </w:pPr>
            <w:bookmarkStart w:id="272" w:name="_Toc442559943"/>
            <w:bookmarkEnd w:id="272"/>
          </w:p>
        </w:tc>
        <w:tc>
          <w:tcPr>
            <w:tcW w:w="1904" w:type="pct"/>
            <w:shd w:val="clear" w:color="auto" w:fill="auto"/>
          </w:tcPr>
          <w:p w:rsidR="00343A18" w:rsidRPr="00916B23" w:rsidRDefault="00343A18" w:rsidP="00BC01DC">
            <w:pPr>
              <w:spacing w:before="0"/>
              <w:rPr>
                <w:rFonts w:cs="Arial"/>
                <w:sz w:val="24"/>
                <w:szCs w:val="24"/>
              </w:rPr>
            </w:pPr>
          </w:p>
        </w:tc>
        <w:tc>
          <w:tcPr>
            <w:tcW w:w="1125" w:type="pct"/>
            <w:shd w:val="clear" w:color="auto" w:fill="auto"/>
          </w:tcPr>
          <w:p w:rsidR="00343A18" w:rsidRPr="00916B23"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rsidR="00343A18" w:rsidRPr="00916B23" w:rsidRDefault="00343A18" w:rsidP="00BC01DC">
            <w:pPr>
              <w:tabs>
                <w:tab w:val="left" w:pos="8098"/>
              </w:tabs>
              <w:spacing w:before="0"/>
              <w:outlineLvl w:val="0"/>
              <w:rPr>
                <w:rFonts w:cs="Arial"/>
                <w:bCs/>
                <w:kern w:val="28"/>
                <w:sz w:val="24"/>
                <w:szCs w:val="24"/>
                <w:highlight w:val="yellow"/>
              </w:rPr>
            </w:pPr>
          </w:p>
        </w:tc>
      </w:tr>
      <w:tr w:rsidR="00343A18" w:rsidRPr="00916B23" w:rsidTr="00BC01DC">
        <w:trPr>
          <w:trHeight w:val="192"/>
        </w:trPr>
        <w:tc>
          <w:tcPr>
            <w:tcW w:w="491" w:type="pct"/>
            <w:shd w:val="clear" w:color="auto" w:fill="auto"/>
          </w:tcPr>
          <w:p w:rsidR="00343A18" w:rsidRPr="00916B23" w:rsidRDefault="00343A18" w:rsidP="00485720">
            <w:pPr>
              <w:numPr>
                <w:ilvl w:val="0"/>
                <w:numId w:val="18"/>
              </w:numPr>
              <w:tabs>
                <w:tab w:val="left" w:pos="8098"/>
              </w:tabs>
              <w:spacing w:before="0"/>
              <w:jc w:val="left"/>
              <w:outlineLvl w:val="0"/>
              <w:rPr>
                <w:rFonts w:cs="Arial"/>
                <w:bCs/>
                <w:kern w:val="28"/>
                <w:sz w:val="24"/>
                <w:szCs w:val="24"/>
              </w:rPr>
            </w:pPr>
            <w:bookmarkStart w:id="273" w:name="_Toc442559944"/>
            <w:bookmarkEnd w:id="273"/>
          </w:p>
        </w:tc>
        <w:tc>
          <w:tcPr>
            <w:tcW w:w="1904" w:type="pct"/>
            <w:shd w:val="clear" w:color="auto" w:fill="auto"/>
          </w:tcPr>
          <w:p w:rsidR="00343A18" w:rsidRPr="00916B23" w:rsidRDefault="00343A18" w:rsidP="00BC01DC">
            <w:pPr>
              <w:spacing w:before="0"/>
              <w:rPr>
                <w:rFonts w:eastAsia="MS Mincho" w:cs="Arial"/>
                <w:b/>
                <w:bCs/>
                <w:sz w:val="24"/>
                <w:szCs w:val="24"/>
              </w:rPr>
            </w:pPr>
          </w:p>
        </w:tc>
        <w:tc>
          <w:tcPr>
            <w:tcW w:w="1125" w:type="pct"/>
            <w:shd w:val="clear" w:color="auto" w:fill="auto"/>
          </w:tcPr>
          <w:p w:rsidR="00343A18" w:rsidRPr="00916B23"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rsidR="00343A18" w:rsidRPr="00916B23" w:rsidRDefault="00343A18" w:rsidP="00BC01DC">
            <w:pPr>
              <w:tabs>
                <w:tab w:val="left" w:pos="8098"/>
              </w:tabs>
              <w:spacing w:before="0"/>
              <w:outlineLvl w:val="0"/>
              <w:rPr>
                <w:rFonts w:cs="Arial"/>
                <w:bCs/>
                <w:kern w:val="28"/>
                <w:sz w:val="24"/>
                <w:szCs w:val="24"/>
                <w:highlight w:val="yellow"/>
              </w:rPr>
            </w:pPr>
          </w:p>
        </w:tc>
      </w:tr>
      <w:tr w:rsidR="00343A18" w:rsidRPr="00916B23" w:rsidTr="00BC01DC">
        <w:trPr>
          <w:trHeight w:val="192"/>
        </w:trPr>
        <w:tc>
          <w:tcPr>
            <w:tcW w:w="491" w:type="pct"/>
            <w:shd w:val="clear" w:color="auto" w:fill="auto"/>
          </w:tcPr>
          <w:p w:rsidR="00343A18" w:rsidRPr="00916B23" w:rsidRDefault="00343A18" w:rsidP="00485720">
            <w:pPr>
              <w:numPr>
                <w:ilvl w:val="0"/>
                <w:numId w:val="18"/>
              </w:numPr>
              <w:tabs>
                <w:tab w:val="left" w:pos="8098"/>
              </w:tabs>
              <w:spacing w:before="0"/>
              <w:jc w:val="left"/>
              <w:outlineLvl w:val="0"/>
              <w:rPr>
                <w:rFonts w:cs="Arial"/>
                <w:bCs/>
                <w:kern w:val="28"/>
                <w:sz w:val="24"/>
                <w:szCs w:val="24"/>
              </w:rPr>
            </w:pPr>
            <w:bookmarkStart w:id="274" w:name="_Toc442559945"/>
            <w:bookmarkEnd w:id="274"/>
          </w:p>
        </w:tc>
        <w:tc>
          <w:tcPr>
            <w:tcW w:w="1904" w:type="pct"/>
            <w:shd w:val="clear" w:color="auto" w:fill="auto"/>
          </w:tcPr>
          <w:p w:rsidR="00343A18" w:rsidRPr="00916B23" w:rsidRDefault="00343A18" w:rsidP="00BC01DC">
            <w:pPr>
              <w:spacing w:before="0"/>
              <w:rPr>
                <w:rFonts w:eastAsia="MS Mincho" w:cs="Arial"/>
                <w:b/>
                <w:bCs/>
                <w:sz w:val="24"/>
                <w:szCs w:val="24"/>
              </w:rPr>
            </w:pPr>
          </w:p>
        </w:tc>
        <w:tc>
          <w:tcPr>
            <w:tcW w:w="1125" w:type="pct"/>
            <w:shd w:val="clear" w:color="auto" w:fill="auto"/>
          </w:tcPr>
          <w:p w:rsidR="00343A18" w:rsidRPr="00916B23"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rsidR="00343A18" w:rsidRPr="00916B23" w:rsidRDefault="00343A18" w:rsidP="00BC01DC">
            <w:pPr>
              <w:tabs>
                <w:tab w:val="left" w:pos="8098"/>
              </w:tabs>
              <w:spacing w:before="0"/>
              <w:outlineLvl w:val="0"/>
              <w:rPr>
                <w:rFonts w:cs="Arial"/>
                <w:bCs/>
                <w:kern w:val="28"/>
                <w:sz w:val="24"/>
                <w:szCs w:val="24"/>
                <w:highlight w:val="yellow"/>
              </w:rPr>
            </w:pPr>
          </w:p>
        </w:tc>
      </w:tr>
    </w:tbl>
    <w:p w:rsidR="00343A18" w:rsidRPr="00916B23" w:rsidRDefault="00343A18" w:rsidP="00343A18">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916B23" w:rsidTr="00BC01DC">
        <w:trPr>
          <w:jc w:val="center"/>
        </w:trPr>
        <w:tc>
          <w:tcPr>
            <w:tcW w:w="3882" w:type="dxa"/>
          </w:tcPr>
          <w:p w:rsidR="00343A18" w:rsidRPr="00916B23" w:rsidRDefault="00343A18" w:rsidP="00BC01DC">
            <w:pPr>
              <w:spacing w:before="0"/>
              <w:jc w:val="center"/>
              <w:rPr>
                <w:rFonts w:cs="Arial"/>
                <w:sz w:val="24"/>
                <w:szCs w:val="24"/>
              </w:rPr>
            </w:pPr>
            <w:r w:rsidRPr="00916B23">
              <w:rPr>
                <w:rFonts w:cs="Arial"/>
                <w:sz w:val="24"/>
                <w:szCs w:val="24"/>
              </w:rPr>
              <w:t>Датум:</w:t>
            </w:r>
          </w:p>
        </w:tc>
        <w:tc>
          <w:tcPr>
            <w:tcW w:w="2127" w:type="dxa"/>
          </w:tcPr>
          <w:p w:rsidR="00343A18" w:rsidRPr="00916B23" w:rsidRDefault="00343A18" w:rsidP="00BC01DC">
            <w:pPr>
              <w:spacing w:before="0"/>
              <w:jc w:val="center"/>
              <w:rPr>
                <w:rFonts w:cs="Arial"/>
                <w:sz w:val="24"/>
                <w:szCs w:val="24"/>
                <w:lang w:val="ru-RU"/>
              </w:rPr>
            </w:pPr>
          </w:p>
        </w:tc>
        <w:tc>
          <w:tcPr>
            <w:tcW w:w="4022" w:type="dxa"/>
          </w:tcPr>
          <w:p w:rsidR="00343A18" w:rsidRPr="00916B23" w:rsidRDefault="00343A18" w:rsidP="00BC01DC">
            <w:pPr>
              <w:spacing w:before="0"/>
              <w:jc w:val="center"/>
              <w:rPr>
                <w:rFonts w:cs="Arial"/>
                <w:sz w:val="24"/>
                <w:szCs w:val="24"/>
                <w:lang w:val="ru-RU"/>
              </w:rPr>
            </w:pPr>
            <w:r w:rsidRPr="00916B23">
              <w:rPr>
                <w:rFonts w:cs="Arial"/>
                <w:sz w:val="24"/>
                <w:szCs w:val="24"/>
                <w:lang w:val="sr-Cyrl-CS"/>
              </w:rPr>
              <w:t>П</w:t>
            </w:r>
            <w:r w:rsidRPr="00916B23">
              <w:rPr>
                <w:rFonts w:cs="Arial"/>
                <w:sz w:val="24"/>
                <w:szCs w:val="24"/>
              </w:rPr>
              <w:t>онуђач</w:t>
            </w:r>
            <w:r w:rsidRPr="00916B23">
              <w:rPr>
                <w:rFonts w:cs="Arial"/>
                <w:sz w:val="24"/>
                <w:szCs w:val="24"/>
                <w:lang w:val="ru-RU"/>
              </w:rPr>
              <w:t>:</w:t>
            </w:r>
          </w:p>
        </w:tc>
      </w:tr>
      <w:tr w:rsidR="00343A18" w:rsidRPr="00916B23" w:rsidTr="00BC01DC">
        <w:trPr>
          <w:jc w:val="center"/>
        </w:trPr>
        <w:tc>
          <w:tcPr>
            <w:tcW w:w="3882" w:type="dxa"/>
          </w:tcPr>
          <w:p w:rsidR="00343A18" w:rsidRPr="00916B23" w:rsidRDefault="00343A18" w:rsidP="00BC01DC">
            <w:pPr>
              <w:spacing w:before="0"/>
              <w:jc w:val="center"/>
              <w:rPr>
                <w:rFonts w:cs="Arial"/>
                <w:sz w:val="24"/>
                <w:szCs w:val="24"/>
              </w:rPr>
            </w:pPr>
          </w:p>
        </w:tc>
        <w:tc>
          <w:tcPr>
            <w:tcW w:w="2127" w:type="dxa"/>
          </w:tcPr>
          <w:p w:rsidR="00343A18" w:rsidRPr="00916B23" w:rsidRDefault="00343A18" w:rsidP="00BC01DC">
            <w:pPr>
              <w:spacing w:before="0"/>
              <w:jc w:val="center"/>
              <w:rPr>
                <w:rFonts w:cs="Arial"/>
                <w:sz w:val="24"/>
                <w:szCs w:val="24"/>
              </w:rPr>
            </w:pPr>
            <w:r w:rsidRPr="00916B23">
              <w:rPr>
                <w:rFonts w:cs="Arial"/>
                <w:sz w:val="24"/>
                <w:szCs w:val="24"/>
              </w:rPr>
              <w:t>М.П.</w:t>
            </w:r>
          </w:p>
        </w:tc>
        <w:tc>
          <w:tcPr>
            <w:tcW w:w="4022" w:type="dxa"/>
          </w:tcPr>
          <w:p w:rsidR="00343A18" w:rsidRPr="00916B23" w:rsidRDefault="00343A18" w:rsidP="00BC01DC">
            <w:pPr>
              <w:spacing w:before="0"/>
              <w:jc w:val="center"/>
              <w:rPr>
                <w:rFonts w:cs="Arial"/>
                <w:sz w:val="24"/>
                <w:szCs w:val="24"/>
                <w:lang w:val="ru-RU"/>
              </w:rPr>
            </w:pPr>
          </w:p>
        </w:tc>
      </w:tr>
      <w:tr w:rsidR="00343A18" w:rsidRPr="00916B23" w:rsidTr="00BC01DC">
        <w:trPr>
          <w:jc w:val="center"/>
        </w:trPr>
        <w:tc>
          <w:tcPr>
            <w:tcW w:w="3882" w:type="dxa"/>
            <w:tcBorders>
              <w:bottom w:val="single" w:sz="4" w:space="0" w:color="auto"/>
            </w:tcBorders>
          </w:tcPr>
          <w:p w:rsidR="00343A18" w:rsidRPr="00916B23" w:rsidRDefault="00343A18" w:rsidP="00BC01DC">
            <w:pPr>
              <w:spacing w:before="0"/>
              <w:jc w:val="center"/>
              <w:rPr>
                <w:rFonts w:cs="Arial"/>
                <w:sz w:val="24"/>
                <w:szCs w:val="24"/>
              </w:rPr>
            </w:pPr>
          </w:p>
        </w:tc>
        <w:tc>
          <w:tcPr>
            <w:tcW w:w="2127" w:type="dxa"/>
          </w:tcPr>
          <w:p w:rsidR="00343A18" w:rsidRPr="00916B23"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916B23" w:rsidRDefault="00343A18" w:rsidP="00BC01DC">
            <w:pPr>
              <w:spacing w:before="0"/>
              <w:jc w:val="center"/>
              <w:rPr>
                <w:rFonts w:cs="Arial"/>
                <w:sz w:val="24"/>
                <w:szCs w:val="24"/>
                <w:lang w:val="ru-RU"/>
              </w:rPr>
            </w:pPr>
          </w:p>
        </w:tc>
      </w:tr>
      <w:tr w:rsidR="00343A18" w:rsidRPr="00916B23" w:rsidTr="00BC01DC">
        <w:trPr>
          <w:trHeight w:val="389"/>
          <w:jc w:val="center"/>
        </w:trPr>
        <w:tc>
          <w:tcPr>
            <w:tcW w:w="3882" w:type="dxa"/>
            <w:tcBorders>
              <w:top w:val="single" w:sz="4" w:space="0" w:color="auto"/>
            </w:tcBorders>
          </w:tcPr>
          <w:p w:rsidR="00343A18" w:rsidRPr="00916B23" w:rsidRDefault="00343A18" w:rsidP="00BC01DC">
            <w:pPr>
              <w:spacing w:before="0"/>
              <w:jc w:val="center"/>
              <w:rPr>
                <w:rFonts w:cs="Arial"/>
                <w:sz w:val="24"/>
                <w:szCs w:val="24"/>
              </w:rPr>
            </w:pPr>
          </w:p>
        </w:tc>
        <w:tc>
          <w:tcPr>
            <w:tcW w:w="2127" w:type="dxa"/>
          </w:tcPr>
          <w:p w:rsidR="00343A18" w:rsidRPr="00916B23"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916B23" w:rsidRDefault="00343A18" w:rsidP="00BC01DC">
            <w:pPr>
              <w:spacing w:before="0"/>
              <w:jc w:val="center"/>
              <w:rPr>
                <w:rFonts w:cs="Arial"/>
                <w:sz w:val="24"/>
                <w:szCs w:val="24"/>
                <w:lang w:val="ru-RU"/>
              </w:rPr>
            </w:pPr>
          </w:p>
        </w:tc>
      </w:tr>
    </w:tbl>
    <w:p w:rsidR="00343A18" w:rsidRPr="00916B23" w:rsidRDefault="00343A18" w:rsidP="00343A18">
      <w:pPr>
        <w:spacing w:before="0"/>
        <w:rPr>
          <w:rFonts w:cs="Arial"/>
          <w:b/>
          <w:i/>
          <w:sz w:val="20"/>
          <w:szCs w:val="20"/>
          <w:lang w:val="sr-Cyrl-CS"/>
        </w:rPr>
      </w:pPr>
      <w:r w:rsidRPr="00916B23">
        <w:rPr>
          <w:rFonts w:cs="Arial"/>
          <w:b/>
          <w:i/>
          <w:sz w:val="20"/>
          <w:szCs w:val="20"/>
          <w:lang w:val="sr-Cyrl-CS"/>
        </w:rPr>
        <w:t>Напомена:</w:t>
      </w:r>
    </w:p>
    <w:p w:rsidR="00343A18" w:rsidRPr="00916B23" w:rsidRDefault="00343A18" w:rsidP="00343A18">
      <w:pPr>
        <w:pStyle w:val="KDKomentar"/>
        <w:spacing w:before="0"/>
        <w:rPr>
          <w:rFonts w:cs="Arial"/>
          <w:i w:val="0"/>
          <w:color w:val="auto"/>
          <w:lang w:val="sr-Cyrl-CS"/>
        </w:rPr>
      </w:pPr>
      <w:r w:rsidRPr="00916B23">
        <w:rPr>
          <w:rFonts w:eastAsia="TimesNewRomanPS-BoldMT" w:cs="Arial"/>
          <w:color w:val="auto"/>
        </w:rPr>
        <w:t xml:space="preserve">-Уколико </w:t>
      </w:r>
      <w:r w:rsidRPr="00916B23">
        <w:rPr>
          <w:rFonts w:eastAsia="TimesNewRomanPS-BoldMT" w:cs="Arial"/>
          <w:color w:val="auto"/>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916B23">
        <w:rPr>
          <w:rFonts w:cs="Arial"/>
          <w:color w:val="auto"/>
          <w:lang w:val="sr-Cyrl-CS"/>
        </w:rPr>
        <w:t xml:space="preserve">Изјава </w:t>
      </w:r>
      <w:r w:rsidRPr="00916B23">
        <w:rPr>
          <w:rFonts w:cs="Arial"/>
          <w:color w:val="auto"/>
        </w:rPr>
        <w:t>мора бити попуњена, потписана од стране овлашћеног лица</w:t>
      </w:r>
      <w:r w:rsidRPr="00916B23">
        <w:rPr>
          <w:rFonts w:cs="Arial"/>
          <w:color w:val="auto"/>
          <w:lang w:val="sr-Cyrl-CS"/>
        </w:rPr>
        <w:t xml:space="preserve"> за заступање</w:t>
      </w:r>
      <w:r w:rsidRPr="00916B23">
        <w:rPr>
          <w:rFonts w:cs="Arial"/>
          <w:color w:val="auto"/>
        </w:rPr>
        <w:t xml:space="preserve"> понуђача из групе понуђача и оверена печатом.</w:t>
      </w:r>
    </w:p>
    <w:p w:rsidR="00343A18" w:rsidRPr="00916B23" w:rsidRDefault="00343A18" w:rsidP="00343A18">
      <w:pPr>
        <w:rPr>
          <w:rFonts w:cs="Arial"/>
          <w:i/>
          <w:sz w:val="20"/>
          <w:szCs w:val="20"/>
        </w:rPr>
      </w:pPr>
      <w:r w:rsidRPr="00916B23">
        <w:rPr>
          <w:rFonts w:cs="Arial"/>
          <w:i/>
          <w:sz w:val="20"/>
          <w:szCs w:val="20"/>
        </w:rPr>
        <w:t>Приликом подношења понуде овај образац копирати у потребном броју примерака.</w:t>
      </w:r>
    </w:p>
    <w:p w:rsidR="00343A18" w:rsidRPr="00916B23" w:rsidRDefault="00343A18" w:rsidP="00343A18">
      <w:pPr>
        <w:rPr>
          <w:rFonts w:cs="Arial"/>
          <w:sz w:val="24"/>
          <w:szCs w:val="24"/>
        </w:rPr>
      </w:pPr>
    </w:p>
    <w:p w:rsidR="00343A18" w:rsidRPr="00916B23" w:rsidRDefault="00343A18" w:rsidP="00781B02"/>
    <w:p w:rsidR="00343A18" w:rsidRPr="00916B23" w:rsidRDefault="00343A18" w:rsidP="00781B02"/>
    <w:p w:rsidR="00343A18" w:rsidRPr="00781B02" w:rsidRDefault="00343A18" w:rsidP="00781B02"/>
    <w:p w:rsidR="00343A18" w:rsidRDefault="00343A18" w:rsidP="00781B02"/>
    <w:p w:rsidR="00A25882" w:rsidRPr="00781B02" w:rsidRDefault="00A25882" w:rsidP="00781B02"/>
    <w:p w:rsidR="00343A18" w:rsidRPr="00781B02" w:rsidRDefault="00343A18" w:rsidP="00781B02"/>
    <w:p w:rsidR="0042687E" w:rsidRPr="00A25882" w:rsidRDefault="00343A18" w:rsidP="004444DB">
      <w:pPr>
        <w:pStyle w:val="Heading2"/>
        <w:jc w:val="right"/>
        <w:rPr>
          <w:lang w:val="sr-Cyrl-RS"/>
        </w:rPr>
      </w:pPr>
      <w:bookmarkStart w:id="275" w:name="_Toc442559946"/>
      <w:r w:rsidRPr="00916B23">
        <w:t xml:space="preserve">ОБРАЗАЦ </w:t>
      </w:r>
      <w:bookmarkEnd w:id="275"/>
      <w:r w:rsidR="001D6877">
        <w:rPr>
          <w:lang w:val="sr-Cyrl-RS"/>
        </w:rPr>
        <w:t>8.</w:t>
      </w:r>
    </w:p>
    <w:p w:rsidR="00343A18" w:rsidRPr="00916B23" w:rsidRDefault="00343A18" w:rsidP="00343A18">
      <w:pPr>
        <w:jc w:val="center"/>
        <w:rPr>
          <w:rFonts w:cs="Arial"/>
          <w:sz w:val="24"/>
          <w:szCs w:val="24"/>
        </w:rPr>
      </w:pPr>
      <w:r w:rsidRPr="00916B23">
        <w:rPr>
          <w:rFonts w:cs="Arial"/>
          <w:b/>
          <w:sz w:val="24"/>
          <w:szCs w:val="24"/>
        </w:rPr>
        <w:t>ИЗЈАВА ПОНУЂАЧА – ТЕХНИЧКИ  КАПАЦИТЕТ</w:t>
      </w:r>
    </w:p>
    <w:p w:rsidR="00343A18" w:rsidRPr="00916B23" w:rsidRDefault="00343A18" w:rsidP="00343A18">
      <w:pPr>
        <w:rPr>
          <w:rFonts w:cs="Arial"/>
          <w:sz w:val="24"/>
          <w:szCs w:val="24"/>
        </w:rPr>
      </w:pPr>
    </w:p>
    <w:p w:rsidR="00343A18" w:rsidRPr="00916B23" w:rsidRDefault="00343A18" w:rsidP="00343A18">
      <w:pPr>
        <w:rPr>
          <w:rFonts w:cs="Arial"/>
          <w:noProof/>
          <w:sz w:val="24"/>
          <w:szCs w:val="24"/>
          <w:lang w:val="sr-Latn-CS"/>
        </w:rPr>
      </w:pPr>
    </w:p>
    <w:p w:rsidR="0042687E" w:rsidRPr="00916B23" w:rsidRDefault="0042687E" w:rsidP="00343A18">
      <w:pPr>
        <w:rPr>
          <w:rFonts w:cs="Arial"/>
          <w:noProof/>
          <w:sz w:val="24"/>
          <w:szCs w:val="24"/>
          <w:lang w:val="sr-Latn-CS"/>
        </w:rPr>
      </w:pPr>
    </w:p>
    <w:p w:rsidR="00343A18" w:rsidRPr="00916B23" w:rsidRDefault="00343A18" w:rsidP="00343A18">
      <w:pPr>
        <w:rPr>
          <w:rFonts w:cs="Arial"/>
          <w:sz w:val="24"/>
          <w:szCs w:val="24"/>
        </w:rPr>
      </w:pPr>
      <w:r w:rsidRPr="00916B23">
        <w:rPr>
          <w:rFonts w:cs="Arial"/>
          <w:sz w:val="24"/>
          <w:szCs w:val="24"/>
        </w:rPr>
        <w:t xml:space="preserve">На основу члана 77. став 4. Закона о јавним набавкама („Службени гланик РС“, бр.124/12, 14/15 и 68/15) </w:t>
      </w:r>
      <w:r w:rsidRPr="00916B23">
        <w:rPr>
          <w:rFonts w:cs="Arial"/>
          <w:noProof/>
          <w:sz w:val="24"/>
          <w:szCs w:val="24"/>
          <w:lang w:val="sr-Cyrl-CS"/>
        </w:rPr>
        <w:t xml:space="preserve">Понуђач </w:t>
      </w:r>
      <w:r w:rsidRPr="00916B23">
        <w:rPr>
          <w:rFonts w:cs="Arial"/>
          <w:noProof/>
          <w:sz w:val="24"/>
          <w:szCs w:val="24"/>
          <w:lang w:val="sr-Latn-CS"/>
        </w:rPr>
        <w:t xml:space="preserve">даје </w:t>
      </w:r>
      <w:r w:rsidRPr="00916B23">
        <w:rPr>
          <w:rFonts w:cs="Arial"/>
          <w:sz w:val="24"/>
          <w:szCs w:val="24"/>
        </w:rPr>
        <w:t xml:space="preserve">следећу </w:t>
      </w:r>
    </w:p>
    <w:p w:rsidR="00343A18" w:rsidRPr="00916B23" w:rsidRDefault="00343A18" w:rsidP="00343A18">
      <w:pPr>
        <w:rPr>
          <w:rFonts w:cs="Arial"/>
          <w:sz w:val="24"/>
          <w:szCs w:val="24"/>
        </w:rPr>
      </w:pPr>
    </w:p>
    <w:p w:rsidR="00343A18" w:rsidRPr="00916B23" w:rsidRDefault="00343A18" w:rsidP="00343A18">
      <w:pPr>
        <w:jc w:val="center"/>
        <w:rPr>
          <w:rFonts w:cs="Arial"/>
          <w:b/>
          <w:sz w:val="24"/>
          <w:szCs w:val="24"/>
        </w:rPr>
      </w:pPr>
      <w:r w:rsidRPr="00916B23">
        <w:rPr>
          <w:rFonts w:cs="Arial"/>
          <w:b/>
          <w:sz w:val="24"/>
          <w:szCs w:val="24"/>
        </w:rPr>
        <w:t>ИЗЈАВУ О ТЕХНИЧКОМ КАПАЦИТЕТУ ПОНУЂАЧА</w:t>
      </w:r>
    </w:p>
    <w:p w:rsidR="00343A18" w:rsidRPr="00916B23" w:rsidRDefault="00343A18" w:rsidP="00343A18">
      <w:pPr>
        <w:rPr>
          <w:rFonts w:cs="Arial"/>
          <w:sz w:val="24"/>
          <w:szCs w:val="24"/>
        </w:rPr>
      </w:pPr>
    </w:p>
    <w:p w:rsidR="00343A18" w:rsidRPr="00916B23" w:rsidRDefault="00343A18" w:rsidP="00916B23">
      <w:pPr>
        <w:rPr>
          <w:rFonts w:cs="Arial"/>
          <w:sz w:val="24"/>
          <w:szCs w:val="24"/>
        </w:rPr>
      </w:pPr>
      <w:r w:rsidRPr="00916B23">
        <w:rPr>
          <w:rFonts w:cs="Arial"/>
          <w:sz w:val="24"/>
          <w:szCs w:val="24"/>
        </w:rPr>
        <w:t>Под пуном материјалном и кривичном одговорношћу изјављујем да располажемо техничким капацитетом захтеваним предметном јавном набавком</w:t>
      </w:r>
      <w:r w:rsidR="006825F2" w:rsidRPr="00916B23">
        <w:rPr>
          <w:rFonts w:cs="Arial"/>
          <w:sz w:val="24"/>
          <w:szCs w:val="24"/>
          <w:lang w:val="sr-Cyrl-CS"/>
        </w:rPr>
        <w:t xml:space="preserve"> ЈН</w:t>
      </w:r>
      <w:r w:rsidR="00916B23">
        <w:rPr>
          <w:rFonts w:cs="Arial"/>
          <w:sz w:val="24"/>
          <w:szCs w:val="24"/>
          <w:lang w:val="sr-Cyrl-CS"/>
        </w:rPr>
        <w:t>/1000/0535/2016</w:t>
      </w:r>
      <w:r w:rsidRPr="00916B23">
        <w:rPr>
          <w:rFonts w:cs="Arial"/>
          <w:sz w:val="24"/>
          <w:szCs w:val="24"/>
        </w:rPr>
        <w:t>, о</w:t>
      </w:r>
      <w:r w:rsidR="00916B23">
        <w:rPr>
          <w:rFonts w:cs="Arial"/>
          <w:sz w:val="24"/>
          <w:szCs w:val="24"/>
        </w:rPr>
        <w:t>дносно да имамо на располагању</w:t>
      </w:r>
      <w:r w:rsidR="00916B23" w:rsidRPr="00916B23">
        <w:rPr>
          <w:rFonts w:cs="Arial"/>
          <w:sz w:val="24"/>
          <w:szCs w:val="24"/>
          <w:lang w:val="sr-Cyrl-CS"/>
        </w:rPr>
        <w:t xml:space="preserve"> најмање 3 возила у </w:t>
      </w:r>
      <w:r w:rsidR="00916B23" w:rsidRPr="0077185A">
        <w:rPr>
          <w:rFonts w:cs="Arial"/>
          <w:sz w:val="24"/>
          <w:szCs w:val="24"/>
          <w:lang w:val="sr-Cyrl-CS"/>
        </w:rPr>
        <w:t>власништву или закупу</w:t>
      </w:r>
      <w:r w:rsidR="00C23D71" w:rsidRPr="0077185A">
        <w:rPr>
          <w:rFonts w:cs="Arial"/>
          <w:sz w:val="24"/>
          <w:szCs w:val="24"/>
          <w:lang w:val="sr-Cyrl-CS"/>
        </w:rPr>
        <w:t xml:space="preserve"> или на други начин ангажована</w:t>
      </w:r>
      <w:r w:rsidR="00916B23" w:rsidRPr="0077185A">
        <w:rPr>
          <w:rFonts w:cs="Arial"/>
          <w:sz w:val="24"/>
          <w:szCs w:val="24"/>
          <w:lang w:val="sr-Cyrl-CS"/>
        </w:rPr>
        <w:t>.</w:t>
      </w:r>
      <w:r w:rsidR="00916B23">
        <w:rPr>
          <w:rFonts w:cs="Arial"/>
          <w:sz w:val="24"/>
          <w:szCs w:val="24"/>
        </w:rPr>
        <w:t xml:space="preserve"> </w:t>
      </w:r>
      <w:r w:rsidRPr="00916B23">
        <w:rPr>
          <w:rFonts w:cs="Arial"/>
          <w:sz w:val="24"/>
          <w:szCs w:val="24"/>
        </w:rPr>
        <w:t xml:space="preserve">                                                                                                                             </w:t>
      </w:r>
      <w:r w:rsidR="00916B23">
        <w:rPr>
          <w:rFonts w:cs="Arial"/>
          <w:sz w:val="24"/>
          <w:szCs w:val="24"/>
        </w:rPr>
        <w:t xml:space="preserve">                           </w:t>
      </w:r>
    </w:p>
    <w:p w:rsidR="00343A18" w:rsidRPr="00916B23" w:rsidRDefault="00343A18" w:rsidP="00343A18">
      <w:pPr>
        <w:pStyle w:val="BodyText"/>
        <w:spacing w:before="0"/>
        <w:rPr>
          <w:rFonts w:cs="Arial"/>
          <w:szCs w:val="24"/>
          <w:lang w:eastAsia="zh-CN"/>
        </w:rPr>
      </w:pPr>
    </w:p>
    <w:p w:rsidR="00343A18" w:rsidRPr="00916B23" w:rsidRDefault="00343A18" w:rsidP="00343A18">
      <w:pPr>
        <w:pStyle w:val="BodyText"/>
        <w:spacing w:before="0"/>
        <w:rPr>
          <w:rFonts w:cs="Arial"/>
          <w:szCs w:val="24"/>
          <w:lang w:eastAsia="zh-CN"/>
        </w:rPr>
      </w:pPr>
    </w:p>
    <w:p w:rsidR="00343A18" w:rsidRPr="00916B23" w:rsidRDefault="00343A18" w:rsidP="00343A18">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916B23" w:rsidTr="00BC01DC">
        <w:trPr>
          <w:jc w:val="center"/>
        </w:trPr>
        <w:tc>
          <w:tcPr>
            <w:tcW w:w="3882" w:type="dxa"/>
          </w:tcPr>
          <w:p w:rsidR="00343A18" w:rsidRPr="00916B23" w:rsidRDefault="00343A18" w:rsidP="00BC01DC">
            <w:pPr>
              <w:spacing w:before="0"/>
              <w:jc w:val="center"/>
              <w:rPr>
                <w:rFonts w:cs="Arial"/>
                <w:sz w:val="24"/>
                <w:szCs w:val="24"/>
              </w:rPr>
            </w:pPr>
            <w:r w:rsidRPr="00916B23">
              <w:rPr>
                <w:rFonts w:cs="Arial"/>
                <w:sz w:val="24"/>
                <w:szCs w:val="24"/>
              </w:rPr>
              <w:t>Датум:</w:t>
            </w:r>
          </w:p>
        </w:tc>
        <w:tc>
          <w:tcPr>
            <w:tcW w:w="2127" w:type="dxa"/>
          </w:tcPr>
          <w:p w:rsidR="00343A18" w:rsidRPr="00916B23" w:rsidRDefault="00343A18" w:rsidP="00BC01DC">
            <w:pPr>
              <w:spacing w:before="0"/>
              <w:jc w:val="center"/>
              <w:rPr>
                <w:rFonts w:cs="Arial"/>
                <w:sz w:val="24"/>
                <w:szCs w:val="24"/>
                <w:lang w:val="ru-RU"/>
              </w:rPr>
            </w:pPr>
          </w:p>
        </w:tc>
        <w:tc>
          <w:tcPr>
            <w:tcW w:w="4022" w:type="dxa"/>
          </w:tcPr>
          <w:p w:rsidR="00343A18" w:rsidRPr="00916B23" w:rsidRDefault="00343A18" w:rsidP="00BC01DC">
            <w:pPr>
              <w:spacing w:before="0"/>
              <w:jc w:val="center"/>
              <w:rPr>
                <w:rFonts w:cs="Arial"/>
                <w:sz w:val="24"/>
                <w:szCs w:val="24"/>
                <w:lang w:val="ru-RU"/>
              </w:rPr>
            </w:pPr>
            <w:r w:rsidRPr="00916B23">
              <w:rPr>
                <w:rFonts w:cs="Arial"/>
                <w:sz w:val="24"/>
                <w:szCs w:val="24"/>
                <w:lang w:val="sr-Cyrl-CS"/>
              </w:rPr>
              <w:t>П</w:t>
            </w:r>
            <w:r w:rsidRPr="00916B23">
              <w:rPr>
                <w:rFonts w:cs="Arial"/>
                <w:sz w:val="24"/>
                <w:szCs w:val="24"/>
              </w:rPr>
              <w:t>онуђач</w:t>
            </w:r>
            <w:r w:rsidRPr="00916B23">
              <w:rPr>
                <w:rFonts w:cs="Arial"/>
                <w:sz w:val="24"/>
                <w:szCs w:val="24"/>
                <w:lang w:val="ru-RU"/>
              </w:rPr>
              <w:t>:</w:t>
            </w:r>
          </w:p>
        </w:tc>
      </w:tr>
      <w:tr w:rsidR="00343A18" w:rsidRPr="00916B23" w:rsidTr="00BC01DC">
        <w:trPr>
          <w:jc w:val="center"/>
        </w:trPr>
        <w:tc>
          <w:tcPr>
            <w:tcW w:w="3882" w:type="dxa"/>
          </w:tcPr>
          <w:p w:rsidR="00343A18" w:rsidRPr="00916B23" w:rsidRDefault="00343A18" w:rsidP="00BC01DC">
            <w:pPr>
              <w:spacing w:before="0"/>
              <w:jc w:val="center"/>
              <w:rPr>
                <w:rFonts w:cs="Arial"/>
                <w:sz w:val="24"/>
                <w:szCs w:val="24"/>
              </w:rPr>
            </w:pPr>
          </w:p>
        </w:tc>
        <w:tc>
          <w:tcPr>
            <w:tcW w:w="2127" w:type="dxa"/>
          </w:tcPr>
          <w:p w:rsidR="00343A18" w:rsidRPr="00916B23" w:rsidRDefault="00343A18" w:rsidP="00BC01DC">
            <w:pPr>
              <w:spacing w:before="0"/>
              <w:jc w:val="center"/>
              <w:rPr>
                <w:rFonts w:cs="Arial"/>
                <w:sz w:val="24"/>
                <w:szCs w:val="24"/>
              </w:rPr>
            </w:pPr>
            <w:r w:rsidRPr="00916B23">
              <w:rPr>
                <w:rFonts w:cs="Arial"/>
                <w:sz w:val="24"/>
                <w:szCs w:val="24"/>
              </w:rPr>
              <w:t>М.П.</w:t>
            </w:r>
          </w:p>
        </w:tc>
        <w:tc>
          <w:tcPr>
            <w:tcW w:w="4022" w:type="dxa"/>
          </w:tcPr>
          <w:p w:rsidR="00343A18" w:rsidRPr="00916B23" w:rsidRDefault="00343A18" w:rsidP="00BC01DC">
            <w:pPr>
              <w:spacing w:before="0"/>
              <w:jc w:val="center"/>
              <w:rPr>
                <w:rFonts w:cs="Arial"/>
                <w:sz w:val="24"/>
                <w:szCs w:val="24"/>
                <w:lang w:val="ru-RU"/>
              </w:rPr>
            </w:pPr>
          </w:p>
        </w:tc>
      </w:tr>
      <w:tr w:rsidR="00343A18" w:rsidRPr="00916B23" w:rsidTr="00BC01DC">
        <w:trPr>
          <w:jc w:val="center"/>
        </w:trPr>
        <w:tc>
          <w:tcPr>
            <w:tcW w:w="3882" w:type="dxa"/>
            <w:tcBorders>
              <w:bottom w:val="single" w:sz="4" w:space="0" w:color="auto"/>
            </w:tcBorders>
          </w:tcPr>
          <w:p w:rsidR="00343A18" w:rsidRPr="00916B23" w:rsidRDefault="00343A18" w:rsidP="00BC01DC">
            <w:pPr>
              <w:spacing w:before="0"/>
              <w:jc w:val="center"/>
              <w:rPr>
                <w:rFonts w:cs="Arial"/>
                <w:sz w:val="24"/>
                <w:szCs w:val="24"/>
              </w:rPr>
            </w:pPr>
          </w:p>
        </w:tc>
        <w:tc>
          <w:tcPr>
            <w:tcW w:w="2127" w:type="dxa"/>
          </w:tcPr>
          <w:p w:rsidR="00343A18" w:rsidRPr="00916B23"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916B23" w:rsidRDefault="00343A18" w:rsidP="00BC01DC">
            <w:pPr>
              <w:spacing w:before="0"/>
              <w:jc w:val="center"/>
              <w:rPr>
                <w:rFonts w:cs="Arial"/>
                <w:sz w:val="24"/>
                <w:szCs w:val="24"/>
                <w:lang w:val="ru-RU"/>
              </w:rPr>
            </w:pPr>
          </w:p>
        </w:tc>
      </w:tr>
      <w:tr w:rsidR="00343A18" w:rsidRPr="00916B23" w:rsidTr="00BC01DC">
        <w:trPr>
          <w:trHeight w:val="389"/>
          <w:jc w:val="center"/>
        </w:trPr>
        <w:tc>
          <w:tcPr>
            <w:tcW w:w="3882" w:type="dxa"/>
            <w:tcBorders>
              <w:top w:val="single" w:sz="4" w:space="0" w:color="auto"/>
            </w:tcBorders>
          </w:tcPr>
          <w:p w:rsidR="00343A18" w:rsidRDefault="00343A18" w:rsidP="00BC01DC">
            <w:pPr>
              <w:spacing w:before="0"/>
              <w:jc w:val="center"/>
              <w:rPr>
                <w:rFonts w:cs="Arial"/>
                <w:sz w:val="24"/>
                <w:szCs w:val="24"/>
              </w:rPr>
            </w:pPr>
          </w:p>
          <w:p w:rsidR="00916B23" w:rsidRDefault="00916B23" w:rsidP="00BC01DC">
            <w:pPr>
              <w:spacing w:before="0"/>
              <w:jc w:val="center"/>
              <w:rPr>
                <w:rFonts w:cs="Arial"/>
                <w:sz w:val="24"/>
                <w:szCs w:val="24"/>
              </w:rPr>
            </w:pPr>
          </w:p>
          <w:p w:rsidR="00916B23" w:rsidRDefault="00916B23" w:rsidP="00BC01DC">
            <w:pPr>
              <w:spacing w:before="0"/>
              <w:jc w:val="center"/>
              <w:rPr>
                <w:rFonts w:cs="Arial"/>
                <w:sz w:val="24"/>
                <w:szCs w:val="24"/>
              </w:rPr>
            </w:pPr>
          </w:p>
          <w:p w:rsidR="00916B23" w:rsidRDefault="00916B23" w:rsidP="00BC01DC">
            <w:pPr>
              <w:spacing w:before="0"/>
              <w:jc w:val="center"/>
              <w:rPr>
                <w:rFonts w:cs="Arial"/>
                <w:sz w:val="24"/>
                <w:szCs w:val="24"/>
              </w:rPr>
            </w:pPr>
          </w:p>
          <w:p w:rsidR="00916B23" w:rsidRDefault="00916B23" w:rsidP="00BC01DC">
            <w:pPr>
              <w:spacing w:before="0"/>
              <w:jc w:val="center"/>
              <w:rPr>
                <w:rFonts w:cs="Arial"/>
                <w:sz w:val="24"/>
                <w:szCs w:val="24"/>
              </w:rPr>
            </w:pPr>
          </w:p>
          <w:p w:rsidR="00916B23" w:rsidRDefault="00916B23" w:rsidP="00BC01DC">
            <w:pPr>
              <w:spacing w:before="0"/>
              <w:jc w:val="center"/>
              <w:rPr>
                <w:rFonts w:cs="Arial"/>
                <w:sz w:val="24"/>
                <w:szCs w:val="24"/>
              </w:rPr>
            </w:pPr>
          </w:p>
          <w:p w:rsidR="00916B23" w:rsidRPr="00916B23" w:rsidRDefault="00916B23" w:rsidP="00BC01DC">
            <w:pPr>
              <w:spacing w:before="0"/>
              <w:jc w:val="center"/>
              <w:rPr>
                <w:rFonts w:cs="Arial"/>
                <w:sz w:val="24"/>
                <w:szCs w:val="24"/>
              </w:rPr>
            </w:pPr>
          </w:p>
        </w:tc>
        <w:tc>
          <w:tcPr>
            <w:tcW w:w="2127" w:type="dxa"/>
          </w:tcPr>
          <w:p w:rsidR="00343A18" w:rsidRPr="00916B23"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916B23" w:rsidRDefault="00343A18" w:rsidP="00BC01DC">
            <w:pPr>
              <w:spacing w:before="0"/>
              <w:jc w:val="center"/>
              <w:rPr>
                <w:rFonts w:cs="Arial"/>
                <w:sz w:val="24"/>
                <w:szCs w:val="24"/>
                <w:lang w:val="ru-RU"/>
              </w:rPr>
            </w:pPr>
          </w:p>
        </w:tc>
      </w:tr>
    </w:tbl>
    <w:p w:rsidR="00343A18" w:rsidRPr="00916B23" w:rsidRDefault="00343A18" w:rsidP="00343A18">
      <w:pPr>
        <w:tabs>
          <w:tab w:val="left" w:pos="0"/>
          <w:tab w:val="left" w:pos="122"/>
        </w:tabs>
        <w:spacing w:before="0"/>
        <w:contextualSpacing/>
        <w:rPr>
          <w:rFonts w:cs="Arial"/>
          <w:sz w:val="24"/>
          <w:szCs w:val="24"/>
          <w:lang w:val="ru-RU"/>
        </w:rPr>
      </w:pPr>
    </w:p>
    <w:p w:rsidR="00343A18" w:rsidRPr="00916B23" w:rsidRDefault="00343A18" w:rsidP="00343A18">
      <w:pPr>
        <w:spacing w:before="0"/>
        <w:rPr>
          <w:rFonts w:cs="Arial"/>
          <w:b/>
          <w:i/>
          <w:sz w:val="20"/>
          <w:szCs w:val="20"/>
          <w:lang w:val="sr-Cyrl-CS"/>
        </w:rPr>
      </w:pPr>
      <w:r w:rsidRPr="00916B23">
        <w:rPr>
          <w:rFonts w:cs="Arial"/>
          <w:b/>
          <w:i/>
          <w:sz w:val="20"/>
          <w:szCs w:val="20"/>
          <w:lang w:val="sr-Cyrl-CS"/>
        </w:rPr>
        <w:t>Напомена:</w:t>
      </w:r>
    </w:p>
    <w:p w:rsidR="00343A18" w:rsidRPr="00916B23" w:rsidRDefault="00343A18" w:rsidP="00343A18">
      <w:pPr>
        <w:pStyle w:val="KDKomentar"/>
        <w:spacing w:before="0"/>
        <w:rPr>
          <w:rFonts w:cs="Arial"/>
          <w:i w:val="0"/>
          <w:color w:val="auto"/>
          <w:lang w:val="sr-Cyrl-CS"/>
        </w:rPr>
      </w:pPr>
      <w:r w:rsidRPr="00916B23">
        <w:rPr>
          <w:rFonts w:eastAsia="TimesNewRomanPS-BoldMT" w:cs="Arial"/>
          <w:color w:val="auto"/>
        </w:rPr>
        <w:t xml:space="preserve">-Уколико </w:t>
      </w:r>
      <w:r w:rsidRPr="00916B23">
        <w:rPr>
          <w:rFonts w:eastAsia="TimesNewRomanPS-BoldMT" w:cs="Arial"/>
          <w:color w:val="auto"/>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916B23">
        <w:rPr>
          <w:rFonts w:cs="Arial"/>
          <w:color w:val="auto"/>
          <w:lang w:val="sr-Cyrl-CS"/>
        </w:rPr>
        <w:t xml:space="preserve">Изјава </w:t>
      </w:r>
      <w:r w:rsidRPr="00916B23">
        <w:rPr>
          <w:rFonts w:cs="Arial"/>
          <w:color w:val="auto"/>
        </w:rPr>
        <w:t>мора бити попуњена, потписана од стране овлашћеног лица</w:t>
      </w:r>
      <w:r w:rsidRPr="00916B23">
        <w:rPr>
          <w:rFonts w:cs="Arial"/>
          <w:color w:val="auto"/>
          <w:lang w:val="sr-Cyrl-CS"/>
        </w:rPr>
        <w:t xml:space="preserve"> за заступање</w:t>
      </w:r>
      <w:r w:rsidRPr="00916B23">
        <w:rPr>
          <w:rFonts w:cs="Arial"/>
          <w:color w:val="auto"/>
        </w:rPr>
        <w:t xml:space="preserve"> понуђача из групе понуђача и оверена печатом.</w:t>
      </w:r>
    </w:p>
    <w:p w:rsidR="00343A18" w:rsidRPr="00916B23" w:rsidRDefault="00343A18" w:rsidP="00343A18">
      <w:pPr>
        <w:rPr>
          <w:rFonts w:cs="Arial"/>
          <w:sz w:val="20"/>
          <w:szCs w:val="20"/>
        </w:rPr>
      </w:pPr>
    </w:p>
    <w:p w:rsidR="007E7BB8" w:rsidRPr="00C62CF2" w:rsidRDefault="00343A18" w:rsidP="00C62CF2">
      <w:pPr>
        <w:pStyle w:val="KDObrazac"/>
        <w:jc w:val="center"/>
        <w:rPr>
          <w:sz w:val="24"/>
          <w:szCs w:val="24"/>
          <w:lang w:val="sr-Cyrl-RS"/>
        </w:rPr>
      </w:pPr>
      <w:r w:rsidRPr="00EC5BB4">
        <w:rPr>
          <w:color w:val="00B0F0"/>
          <w:sz w:val="24"/>
          <w:szCs w:val="24"/>
        </w:rPr>
        <w:br w:type="page"/>
      </w:r>
    </w:p>
    <w:p w:rsidR="001D6877" w:rsidRPr="00A25882" w:rsidRDefault="001D6877" w:rsidP="004444DB">
      <w:pPr>
        <w:pStyle w:val="KDObrazac"/>
        <w:tabs>
          <w:tab w:val="left" w:pos="7458"/>
          <w:tab w:val="right" w:pos="9029"/>
        </w:tabs>
        <w:rPr>
          <w:sz w:val="24"/>
          <w:szCs w:val="24"/>
          <w:lang w:val="sr-Cyrl-RS"/>
        </w:rPr>
      </w:pPr>
      <w:r w:rsidRPr="00916B23">
        <w:rPr>
          <w:sz w:val="24"/>
          <w:szCs w:val="24"/>
        </w:rPr>
        <w:lastRenderedPageBreak/>
        <w:t xml:space="preserve">ОБРАЗАЦ </w:t>
      </w:r>
      <w:r>
        <w:rPr>
          <w:sz w:val="24"/>
          <w:szCs w:val="24"/>
          <w:lang w:val="sr-Cyrl-RS"/>
        </w:rPr>
        <w:t>9.</w:t>
      </w:r>
    </w:p>
    <w:p w:rsidR="001D6877" w:rsidRDefault="001D6877" w:rsidP="007E7BB8">
      <w:pPr>
        <w:spacing w:before="0"/>
        <w:jc w:val="center"/>
        <w:rPr>
          <w:rFonts w:cs="Arial"/>
          <w:b/>
          <w:sz w:val="24"/>
          <w:szCs w:val="24"/>
        </w:rPr>
      </w:pPr>
    </w:p>
    <w:p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rsidR="00916B23" w:rsidRDefault="007E7BB8" w:rsidP="007E7BB8">
      <w:pPr>
        <w:spacing w:after="120"/>
        <w:jc w:val="center"/>
        <w:rPr>
          <w:rFonts w:cs="Arial"/>
          <w:sz w:val="24"/>
          <w:szCs w:val="24"/>
        </w:rPr>
      </w:pPr>
      <w:r w:rsidRPr="00EC5BB4">
        <w:rPr>
          <w:rFonts w:cs="Arial"/>
          <w:sz w:val="24"/>
          <w:szCs w:val="24"/>
        </w:rPr>
        <w:t xml:space="preserve">за јавну набавку </w:t>
      </w:r>
      <w:r w:rsidR="00FD6BCE">
        <w:rPr>
          <w:rFonts w:cs="Arial"/>
          <w:sz w:val="24"/>
          <w:szCs w:val="24"/>
          <w:lang w:val="sr-Cyrl-RS"/>
        </w:rPr>
        <w:t>услуга</w:t>
      </w:r>
      <w:r w:rsidRPr="00EC5BB4">
        <w:rPr>
          <w:rFonts w:cs="Arial"/>
          <w:sz w:val="24"/>
          <w:szCs w:val="24"/>
        </w:rPr>
        <w:t>:</w:t>
      </w:r>
    </w:p>
    <w:p w:rsidR="007E7BB8" w:rsidRPr="00EC5BB4" w:rsidRDefault="00916B23" w:rsidP="007E7BB8">
      <w:pPr>
        <w:spacing w:after="120"/>
        <w:jc w:val="center"/>
        <w:rPr>
          <w:rFonts w:cs="Arial"/>
          <w:sz w:val="24"/>
          <w:szCs w:val="24"/>
        </w:rPr>
      </w:pPr>
      <w:r w:rsidRPr="00916B23">
        <w:rPr>
          <w:rFonts w:cs="Arial"/>
          <w:sz w:val="24"/>
          <w:szCs w:val="24"/>
          <w:lang w:val="sr-Cyrl-RS"/>
        </w:rPr>
        <w:t xml:space="preserve"> Израда инвестиционо техничке документације за дигитализацију телекомуникационих система на одабраним дистрибутивним подручјима </w:t>
      </w:r>
      <w:r w:rsidRPr="0077185A">
        <w:rPr>
          <w:rFonts w:cs="Arial"/>
          <w:sz w:val="24"/>
          <w:szCs w:val="24"/>
          <w:lang w:val="sr-Cyrl-RS"/>
        </w:rPr>
        <w:t xml:space="preserve">регионалног дистрибутивног центра Електросрбија </w:t>
      </w:r>
      <w:r w:rsidR="00C23D71" w:rsidRPr="0077185A">
        <w:rPr>
          <w:rFonts w:eastAsia="Calibri" w:cs="Arial"/>
          <w:sz w:val="24"/>
          <w:szCs w:val="24"/>
          <w:lang w:val="sr-Cyrl-RS" w:eastAsia="sv-SE"/>
        </w:rPr>
        <w:t>(</w:t>
      </w:r>
      <w:r w:rsidR="00C23D71" w:rsidRPr="0077185A">
        <w:rPr>
          <w:rFonts w:cs="Arial"/>
          <w:sz w:val="24"/>
          <w:szCs w:val="24"/>
        </w:rPr>
        <w:t>Дистрибутивног подручја Краљево</w:t>
      </w:r>
      <w:r w:rsidR="00C23D71" w:rsidRPr="0077185A">
        <w:rPr>
          <w:rFonts w:cs="Arial"/>
          <w:sz w:val="24"/>
          <w:szCs w:val="24"/>
          <w:lang w:val="sr-Cyrl-RS"/>
        </w:rPr>
        <w:t xml:space="preserve">) </w:t>
      </w:r>
      <w:r w:rsidRPr="0077185A">
        <w:rPr>
          <w:rFonts w:cs="Arial"/>
          <w:sz w:val="24"/>
          <w:szCs w:val="24"/>
          <w:lang w:val="ru-RU"/>
        </w:rPr>
        <w:t>у отвореном поступку јавне набавке</w:t>
      </w:r>
    </w:p>
    <w:p w:rsidR="007E7BB8" w:rsidRPr="00916B23" w:rsidRDefault="006825F2" w:rsidP="007E7BB8">
      <w:pPr>
        <w:spacing w:after="120"/>
        <w:jc w:val="center"/>
        <w:rPr>
          <w:rFonts w:cs="Arial"/>
          <w:sz w:val="24"/>
          <w:szCs w:val="24"/>
          <w:lang w:val="sr-Cyrl-RS"/>
        </w:rPr>
      </w:pPr>
      <w:r>
        <w:rPr>
          <w:rFonts w:cs="Arial"/>
          <w:sz w:val="24"/>
          <w:szCs w:val="24"/>
        </w:rPr>
        <w:t>ЈН</w:t>
      </w:r>
      <w:r w:rsidR="007E7BB8" w:rsidRPr="00EC5BB4">
        <w:rPr>
          <w:rFonts w:cs="Arial"/>
          <w:sz w:val="24"/>
          <w:szCs w:val="24"/>
        </w:rPr>
        <w:t xml:space="preserve"> бр. </w:t>
      </w:r>
      <w:r w:rsidR="00916B23">
        <w:rPr>
          <w:rFonts w:cs="Arial"/>
          <w:sz w:val="24"/>
          <w:szCs w:val="24"/>
          <w:lang w:val="sr-Cyrl-RS"/>
        </w:rPr>
        <w:t>1000/0535/2016</w:t>
      </w:r>
    </w:p>
    <w:p w:rsidR="007E7BB8" w:rsidRPr="00EC5BB4" w:rsidRDefault="007E7BB8" w:rsidP="007E7BB8">
      <w:pPr>
        <w:tabs>
          <w:tab w:val="left" w:pos="0"/>
        </w:tabs>
        <w:rPr>
          <w:rFonts w:cs="Arial"/>
          <w:sz w:val="24"/>
          <w:szCs w:val="24"/>
          <w:lang w:val="ru-RU"/>
        </w:rPr>
      </w:pPr>
      <w:r w:rsidRPr="00EC5BB4">
        <w:rPr>
          <w:rFonts w:cs="Arial"/>
          <w:sz w:val="24"/>
          <w:szCs w:val="24"/>
          <w:lang w:val="ru-RU"/>
        </w:rPr>
        <w:t>На основу члана 88. став 1. Закона о јавним набавкама („Службени гласник РС“, бр.124/12, 14/15 и 68/15</w:t>
      </w:r>
      <w:r w:rsidR="00A25882">
        <w:rPr>
          <w:rFonts w:cs="Arial"/>
          <w:sz w:val="24"/>
          <w:szCs w:val="24"/>
          <w:lang w:val="ru-RU"/>
        </w:rPr>
        <w:t xml:space="preserve"> даље Закон</w:t>
      </w:r>
      <w:r w:rsidRPr="00EC5BB4">
        <w:rPr>
          <w:rFonts w:cs="Arial"/>
          <w:sz w:val="24"/>
          <w:szCs w:val="24"/>
          <w:lang w:val="ru-RU"/>
        </w:rPr>
        <w:t xml:space="preserve">),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99"/>
        <w:gridCol w:w="4014"/>
      </w:tblGrid>
      <w:tr w:rsidR="007E7BB8" w:rsidRPr="00EC5BB4" w:rsidTr="00B4180D">
        <w:trPr>
          <w:trHeight w:val="734"/>
          <w:tblCellSpacing w:w="20" w:type="dxa"/>
        </w:trPr>
        <w:tc>
          <w:tcPr>
            <w:tcW w:w="2743" w:type="pct"/>
            <w:shd w:val="clear" w:color="auto" w:fill="auto"/>
            <w:vAlign w:val="center"/>
          </w:tcPr>
          <w:p w:rsidR="007E7BB8" w:rsidRPr="00C62CF2" w:rsidRDefault="00C23D71" w:rsidP="00C62CF2">
            <w:pPr>
              <w:rPr>
                <w:rFonts w:cs="Arial"/>
                <w:sz w:val="24"/>
                <w:szCs w:val="24"/>
                <w:lang w:val="ru-RU"/>
              </w:rPr>
            </w:pPr>
            <w:r w:rsidRPr="00C23D71">
              <w:rPr>
                <w:rFonts w:cs="Arial"/>
                <w:sz w:val="24"/>
                <w:szCs w:val="24"/>
                <w:lang w:val="ru-RU"/>
              </w:rPr>
              <w:t>трошкови прибављања средстава обезбеђења</w:t>
            </w:r>
          </w:p>
        </w:tc>
        <w:tc>
          <w:tcPr>
            <w:tcW w:w="2195" w:type="pct"/>
            <w:shd w:val="clear" w:color="auto" w:fill="auto"/>
          </w:tcPr>
          <w:p w:rsidR="007E7BB8" w:rsidRPr="00EC5BB4" w:rsidRDefault="007E7BB8" w:rsidP="00BE2EA9">
            <w:pPr>
              <w:rPr>
                <w:rFonts w:cs="Arial"/>
                <w:sz w:val="24"/>
                <w:szCs w:val="24"/>
                <w:lang w:val="ru-RU"/>
              </w:rPr>
            </w:pPr>
          </w:p>
          <w:p w:rsidR="007E7BB8" w:rsidRPr="00D6053A" w:rsidRDefault="007E7BB8" w:rsidP="007E7BB8">
            <w:pPr>
              <w:rPr>
                <w:rFonts w:cs="Arial"/>
                <w:sz w:val="24"/>
                <w:szCs w:val="24"/>
                <w:lang w:val="sr-Cyrl-RS"/>
              </w:rPr>
            </w:pPr>
            <w:r w:rsidRPr="00EC5BB4">
              <w:rPr>
                <w:rFonts w:cs="Arial"/>
                <w:sz w:val="24"/>
                <w:szCs w:val="24"/>
              </w:rPr>
              <w:t xml:space="preserve">__________ динара </w:t>
            </w:r>
            <w:r w:rsidR="00751BCE">
              <w:rPr>
                <w:rFonts w:cs="Arial"/>
                <w:sz w:val="24"/>
                <w:szCs w:val="24"/>
                <w:lang w:val="sr-Cyrl-RS"/>
              </w:rPr>
              <w:t>/ЕУР</w:t>
            </w:r>
          </w:p>
        </w:tc>
      </w:tr>
      <w:tr w:rsidR="007E7BB8" w:rsidRPr="00EC5BB4" w:rsidTr="00B4180D">
        <w:trPr>
          <w:trHeight w:val="749"/>
          <w:tblCellSpacing w:w="20" w:type="dxa"/>
        </w:trPr>
        <w:tc>
          <w:tcPr>
            <w:tcW w:w="2743" w:type="pct"/>
            <w:shd w:val="clear" w:color="auto" w:fill="auto"/>
            <w:vAlign w:val="center"/>
          </w:tcPr>
          <w:p w:rsidR="007E7BB8" w:rsidRDefault="00C23D71" w:rsidP="00C23D71">
            <w:pPr>
              <w:jc w:val="left"/>
              <w:rPr>
                <w:rFonts w:cs="Arial"/>
                <w:sz w:val="24"/>
                <w:szCs w:val="24"/>
                <w:lang w:val="sr-Cyrl-RS"/>
              </w:rPr>
            </w:pPr>
            <w:r>
              <w:rPr>
                <w:rFonts w:cs="Arial"/>
                <w:sz w:val="24"/>
                <w:szCs w:val="24"/>
                <w:lang w:val="sr-Cyrl-RS"/>
              </w:rPr>
              <w:t>Остали зависни трошкови (навести уколико постоје):</w:t>
            </w:r>
          </w:p>
          <w:p w:rsidR="00C23D71" w:rsidRDefault="00C23D71" w:rsidP="00C23D71">
            <w:pPr>
              <w:pStyle w:val="ListParagraph"/>
              <w:numPr>
                <w:ilvl w:val="0"/>
                <w:numId w:val="13"/>
              </w:numPr>
              <w:jc w:val="left"/>
              <w:rPr>
                <w:rFonts w:cs="Arial"/>
                <w:sz w:val="24"/>
                <w:szCs w:val="24"/>
                <w:lang w:val="sr-Cyrl-RS"/>
              </w:rPr>
            </w:pPr>
            <w:r>
              <w:rPr>
                <w:rFonts w:cs="Arial"/>
                <w:sz w:val="24"/>
                <w:szCs w:val="24"/>
                <w:lang w:val="sr-Cyrl-RS"/>
              </w:rPr>
              <w:t>_____________________________</w:t>
            </w:r>
          </w:p>
          <w:p w:rsidR="00C23D71" w:rsidRDefault="00C23D71" w:rsidP="00C23D71">
            <w:pPr>
              <w:pStyle w:val="ListParagraph"/>
              <w:numPr>
                <w:ilvl w:val="0"/>
                <w:numId w:val="13"/>
              </w:numPr>
              <w:jc w:val="left"/>
              <w:rPr>
                <w:rFonts w:cs="Arial"/>
                <w:sz w:val="24"/>
                <w:szCs w:val="24"/>
                <w:lang w:val="sr-Cyrl-RS"/>
              </w:rPr>
            </w:pPr>
            <w:r>
              <w:rPr>
                <w:rFonts w:cs="Arial"/>
                <w:sz w:val="24"/>
                <w:szCs w:val="24"/>
                <w:lang w:val="sr-Cyrl-RS"/>
              </w:rPr>
              <w:t>_____________________________</w:t>
            </w:r>
          </w:p>
          <w:p w:rsidR="00C23D71" w:rsidRPr="00C23D71" w:rsidRDefault="00C23D71" w:rsidP="00C23D71">
            <w:pPr>
              <w:pStyle w:val="ListParagraph"/>
              <w:numPr>
                <w:ilvl w:val="0"/>
                <w:numId w:val="13"/>
              </w:numPr>
              <w:jc w:val="left"/>
              <w:rPr>
                <w:rFonts w:cs="Arial"/>
                <w:sz w:val="24"/>
                <w:szCs w:val="24"/>
                <w:lang w:val="sr-Cyrl-RS"/>
              </w:rPr>
            </w:pPr>
            <w:r>
              <w:rPr>
                <w:rFonts w:cs="Arial"/>
                <w:sz w:val="24"/>
                <w:szCs w:val="24"/>
                <w:lang w:val="sr-Cyrl-RS"/>
              </w:rPr>
              <w:t>_____________________________</w:t>
            </w:r>
          </w:p>
          <w:p w:rsidR="00C23D71" w:rsidRPr="00C23D71" w:rsidRDefault="00C23D71" w:rsidP="00BE2EA9">
            <w:pPr>
              <w:jc w:val="center"/>
              <w:rPr>
                <w:rFonts w:cs="Arial"/>
                <w:sz w:val="24"/>
                <w:szCs w:val="24"/>
                <w:lang w:val="sr-Cyrl-RS"/>
              </w:rPr>
            </w:pPr>
          </w:p>
        </w:tc>
        <w:tc>
          <w:tcPr>
            <w:tcW w:w="2195" w:type="pct"/>
            <w:shd w:val="clear" w:color="auto" w:fill="auto"/>
          </w:tcPr>
          <w:p w:rsidR="00C23D71" w:rsidRDefault="00C23D71" w:rsidP="007E7BB8">
            <w:pPr>
              <w:rPr>
                <w:rFonts w:cs="Arial"/>
                <w:sz w:val="24"/>
                <w:szCs w:val="24"/>
              </w:rPr>
            </w:pPr>
          </w:p>
          <w:p w:rsidR="00C23D71" w:rsidRDefault="00C23D71" w:rsidP="007E7BB8">
            <w:pPr>
              <w:rPr>
                <w:rFonts w:cs="Arial"/>
                <w:sz w:val="24"/>
                <w:szCs w:val="24"/>
              </w:rPr>
            </w:pPr>
          </w:p>
          <w:p w:rsidR="007E7BB8" w:rsidRPr="00D6053A" w:rsidRDefault="007E7BB8" w:rsidP="007E7BB8">
            <w:pPr>
              <w:rPr>
                <w:rFonts w:cs="Arial"/>
                <w:sz w:val="24"/>
                <w:szCs w:val="24"/>
                <w:lang w:val="sr-Cyrl-RS"/>
              </w:rPr>
            </w:pPr>
            <w:r w:rsidRPr="00EC5BB4">
              <w:rPr>
                <w:rFonts w:cs="Arial"/>
                <w:sz w:val="24"/>
                <w:szCs w:val="24"/>
              </w:rPr>
              <w:t xml:space="preserve">__________ динара </w:t>
            </w:r>
            <w:r w:rsidR="00751BCE">
              <w:rPr>
                <w:rFonts w:cs="Arial"/>
                <w:sz w:val="24"/>
                <w:szCs w:val="24"/>
                <w:lang w:val="sr-Cyrl-RS"/>
              </w:rPr>
              <w:t>/ЕУР</w:t>
            </w:r>
          </w:p>
          <w:p w:rsidR="00C23D71" w:rsidRPr="00D6053A" w:rsidRDefault="00C23D71" w:rsidP="007E7BB8">
            <w:pPr>
              <w:rPr>
                <w:rFonts w:cs="Arial"/>
                <w:sz w:val="24"/>
                <w:szCs w:val="24"/>
                <w:lang w:val="sr-Cyrl-RS"/>
              </w:rPr>
            </w:pPr>
            <w:r w:rsidRPr="00EC5BB4">
              <w:rPr>
                <w:rFonts w:cs="Arial"/>
                <w:sz w:val="24"/>
                <w:szCs w:val="24"/>
              </w:rPr>
              <w:t>__________ динара</w:t>
            </w:r>
            <w:r w:rsidR="00751BCE">
              <w:rPr>
                <w:rFonts w:cs="Arial"/>
                <w:sz w:val="24"/>
                <w:szCs w:val="24"/>
                <w:lang w:val="sr-Cyrl-RS"/>
              </w:rPr>
              <w:t>/ЕУР</w:t>
            </w:r>
          </w:p>
          <w:p w:rsidR="00C23D71" w:rsidRPr="00D6053A" w:rsidRDefault="00C23D71" w:rsidP="007E7BB8">
            <w:pPr>
              <w:rPr>
                <w:rFonts w:cs="Arial"/>
                <w:sz w:val="24"/>
                <w:szCs w:val="24"/>
                <w:lang w:val="sr-Cyrl-RS"/>
              </w:rPr>
            </w:pPr>
            <w:r w:rsidRPr="00EC5BB4">
              <w:rPr>
                <w:rFonts w:cs="Arial"/>
                <w:sz w:val="24"/>
                <w:szCs w:val="24"/>
              </w:rPr>
              <w:t>__________ динара</w:t>
            </w:r>
            <w:r w:rsidR="00751BCE">
              <w:rPr>
                <w:rFonts w:cs="Arial"/>
                <w:sz w:val="24"/>
                <w:szCs w:val="24"/>
                <w:lang w:val="sr-Cyrl-RS"/>
              </w:rPr>
              <w:t>/ЕУР</w:t>
            </w:r>
          </w:p>
        </w:tc>
      </w:tr>
      <w:tr w:rsidR="007E7BB8" w:rsidRPr="00EC5BB4" w:rsidTr="00B4180D">
        <w:trPr>
          <w:trHeight w:val="307"/>
          <w:tblCellSpacing w:w="20" w:type="dxa"/>
        </w:trPr>
        <w:tc>
          <w:tcPr>
            <w:tcW w:w="2743" w:type="pct"/>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2195" w:type="pct"/>
            <w:shd w:val="clear" w:color="auto" w:fill="auto"/>
          </w:tcPr>
          <w:p w:rsidR="007E7BB8" w:rsidRPr="00EC5BB4" w:rsidRDefault="007E7BB8" w:rsidP="00BE2EA9">
            <w:pPr>
              <w:rPr>
                <w:rFonts w:cs="Arial"/>
                <w:sz w:val="24"/>
                <w:szCs w:val="24"/>
              </w:rPr>
            </w:pPr>
          </w:p>
          <w:p w:rsidR="007E7BB8" w:rsidRPr="00D6053A" w:rsidRDefault="007E7BB8" w:rsidP="00BE2EA9">
            <w:pPr>
              <w:rPr>
                <w:rFonts w:cs="Arial"/>
                <w:sz w:val="24"/>
                <w:szCs w:val="24"/>
                <w:lang w:val="sr-Cyrl-RS"/>
              </w:rPr>
            </w:pPr>
            <w:r w:rsidRPr="00EC5BB4">
              <w:rPr>
                <w:rFonts w:cs="Arial"/>
                <w:sz w:val="24"/>
                <w:szCs w:val="24"/>
              </w:rPr>
              <w:t>__________ динара</w:t>
            </w:r>
            <w:r w:rsidR="00751BCE">
              <w:rPr>
                <w:rFonts w:cs="Arial"/>
                <w:sz w:val="24"/>
                <w:szCs w:val="24"/>
                <w:lang w:val="sr-Cyrl-RS"/>
              </w:rPr>
              <w:t>/ЕУР</w:t>
            </w:r>
          </w:p>
        </w:tc>
      </w:tr>
      <w:tr w:rsidR="007E7BB8" w:rsidRPr="00EC5BB4" w:rsidTr="00B4180D">
        <w:trPr>
          <w:trHeight w:val="433"/>
          <w:tblCellSpacing w:w="20" w:type="dxa"/>
        </w:trPr>
        <w:tc>
          <w:tcPr>
            <w:tcW w:w="2743" w:type="pct"/>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2195" w:type="pct"/>
            <w:shd w:val="clear" w:color="auto" w:fill="auto"/>
          </w:tcPr>
          <w:p w:rsidR="007E7BB8" w:rsidRPr="00EC5BB4" w:rsidRDefault="007E7BB8" w:rsidP="00BE2EA9">
            <w:pPr>
              <w:rPr>
                <w:rFonts w:cs="Arial"/>
                <w:sz w:val="24"/>
                <w:szCs w:val="24"/>
              </w:rPr>
            </w:pPr>
          </w:p>
          <w:p w:rsidR="007E7BB8" w:rsidRPr="00D6053A" w:rsidRDefault="007E7BB8" w:rsidP="00BE2EA9">
            <w:pPr>
              <w:rPr>
                <w:rFonts w:cs="Arial"/>
                <w:sz w:val="24"/>
                <w:szCs w:val="24"/>
                <w:lang w:val="sr-Cyrl-RS"/>
              </w:rPr>
            </w:pPr>
            <w:r w:rsidRPr="00EC5BB4">
              <w:rPr>
                <w:rFonts w:cs="Arial"/>
                <w:sz w:val="24"/>
                <w:szCs w:val="24"/>
              </w:rPr>
              <w:t>__________ динара</w:t>
            </w:r>
            <w:r w:rsidR="00751BCE">
              <w:rPr>
                <w:rFonts w:cs="Arial"/>
                <w:sz w:val="24"/>
                <w:szCs w:val="24"/>
                <w:lang w:val="sr-Cyrl-RS"/>
              </w:rPr>
              <w:t>/ЕУР</w:t>
            </w:r>
          </w:p>
        </w:tc>
      </w:tr>
      <w:tr w:rsidR="007E7BB8" w:rsidRPr="00EC5BB4" w:rsidTr="00B4180D">
        <w:trPr>
          <w:trHeight w:val="190"/>
          <w:tblCellSpacing w:w="20" w:type="dxa"/>
        </w:trPr>
        <w:tc>
          <w:tcPr>
            <w:tcW w:w="2743" w:type="pct"/>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2195" w:type="pct"/>
            <w:shd w:val="clear" w:color="auto" w:fill="auto"/>
          </w:tcPr>
          <w:p w:rsidR="007E7BB8" w:rsidRPr="00EC5BB4" w:rsidRDefault="007E7BB8" w:rsidP="00BE2EA9">
            <w:pPr>
              <w:rPr>
                <w:rFonts w:cs="Arial"/>
                <w:sz w:val="24"/>
                <w:szCs w:val="24"/>
              </w:rPr>
            </w:pPr>
          </w:p>
          <w:p w:rsidR="007E7BB8" w:rsidRPr="00D6053A" w:rsidRDefault="007E7BB8" w:rsidP="00BE2EA9">
            <w:pPr>
              <w:rPr>
                <w:rFonts w:cs="Arial"/>
                <w:sz w:val="24"/>
                <w:szCs w:val="24"/>
                <w:lang w:val="sr-Cyrl-RS"/>
              </w:rPr>
            </w:pPr>
            <w:r w:rsidRPr="00EC5BB4">
              <w:rPr>
                <w:rFonts w:cs="Arial"/>
                <w:sz w:val="24"/>
                <w:szCs w:val="24"/>
              </w:rPr>
              <w:t>__________ динара</w:t>
            </w:r>
            <w:r w:rsidR="00751BCE">
              <w:rPr>
                <w:rFonts w:cs="Arial"/>
                <w:sz w:val="24"/>
                <w:szCs w:val="24"/>
                <w:lang w:val="sr-Cyrl-RS"/>
              </w:rPr>
              <w:t>/ЕУР</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Default="007E7BB8" w:rsidP="00C62CF2">
            <w:pPr>
              <w:spacing w:before="0"/>
              <w:rPr>
                <w:rFonts w:cs="Arial"/>
                <w:sz w:val="24"/>
                <w:szCs w:val="24"/>
              </w:rPr>
            </w:pPr>
          </w:p>
          <w:p w:rsidR="00C23D71" w:rsidRDefault="00C23D71" w:rsidP="00C62CF2">
            <w:pPr>
              <w:spacing w:before="0"/>
              <w:rPr>
                <w:rFonts w:cs="Arial"/>
                <w:sz w:val="24"/>
                <w:szCs w:val="24"/>
              </w:rPr>
            </w:pPr>
          </w:p>
          <w:p w:rsidR="00C23D71" w:rsidRPr="00EC5BB4" w:rsidRDefault="00C23D71" w:rsidP="00C62CF2">
            <w:pPr>
              <w:spacing w:before="0"/>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lastRenderedPageBreak/>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C62CF2" w:rsidRDefault="007E7BB8" w:rsidP="00C62CF2">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Default="007E7BB8" w:rsidP="00C62CF2">
      <w:pPr>
        <w:spacing w:before="0"/>
        <w:rPr>
          <w:rFonts w:eastAsia="TimesNewRomanPS-BoldMT" w:cs="Arial"/>
        </w:rPr>
      </w:pPr>
      <w:r w:rsidRPr="0042687E">
        <w:rPr>
          <w:rFonts w:eastAsia="TimesNewRomanPS-BoldMT" w:cs="Arial"/>
        </w:rPr>
        <w:t xml:space="preserve">-Уколико </w:t>
      </w:r>
      <w:r w:rsidRPr="0042687E">
        <w:rPr>
          <w:rFonts w:eastAsia="TimesNewRomanPS-BoldMT" w:cs="Arial"/>
          <w:lang w:val="sr-Cyrl-CS"/>
        </w:rPr>
        <w:t>група понуђача подноси заједничку понуду овај образац потписује и оверава Носилац посла</w:t>
      </w:r>
      <w:r w:rsidRPr="0042687E">
        <w:rPr>
          <w:rFonts w:eastAsia="TimesNewRomanPS-BoldMT" w:cs="Arial"/>
        </w:rPr>
        <w:t xml:space="preserve">.Уколико понуђач подноси понуду са подизвођачем овај образац потписује и оверава печатом понуђач. </w:t>
      </w:r>
    </w:p>
    <w:p w:rsidR="004444DB" w:rsidRDefault="004444DB" w:rsidP="00C62CF2">
      <w:pPr>
        <w:spacing w:before="0"/>
        <w:rPr>
          <w:rFonts w:eastAsia="TimesNewRomanPS-BoldMT" w:cs="Arial"/>
        </w:rPr>
      </w:pPr>
    </w:p>
    <w:p w:rsidR="004444DB" w:rsidRDefault="004444DB" w:rsidP="004444DB">
      <w:pPr>
        <w:spacing w:before="0"/>
        <w:rPr>
          <w:rFonts w:eastAsia="TimesNewRomanPS-BoldMT" w:cs="Arial"/>
          <w:lang w:val="sr-Cyrl-RS"/>
        </w:rPr>
      </w:pPr>
    </w:p>
    <w:p w:rsidR="004444DB" w:rsidRDefault="004444DB" w:rsidP="004444DB">
      <w:pPr>
        <w:spacing w:before="0"/>
        <w:rPr>
          <w:rFonts w:eastAsia="TimesNewRomanPS-BoldMT" w:cs="Arial"/>
          <w:lang w:val="sr-Cyrl-RS"/>
        </w:rPr>
      </w:pPr>
    </w:p>
    <w:p w:rsidR="004444DB" w:rsidRDefault="004444DB" w:rsidP="004444DB">
      <w:pPr>
        <w:spacing w:before="0"/>
        <w:rPr>
          <w:rFonts w:eastAsia="TimesNewRomanPS-BoldMT" w:cs="Arial"/>
          <w:lang w:val="sr-Cyrl-RS"/>
        </w:rPr>
      </w:pPr>
    </w:p>
    <w:p w:rsidR="004444DB" w:rsidRDefault="004444DB" w:rsidP="004444DB">
      <w:pPr>
        <w:spacing w:before="0"/>
        <w:rPr>
          <w:rFonts w:eastAsia="TimesNewRomanPS-BoldMT" w:cs="Arial"/>
          <w:lang w:val="sr-Cyrl-RS"/>
        </w:rPr>
      </w:pPr>
    </w:p>
    <w:p w:rsidR="004444DB" w:rsidRDefault="004444DB" w:rsidP="004444DB">
      <w:pPr>
        <w:spacing w:before="0"/>
        <w:rPr>
          <w:rFonts w:eastAsia="TimesNewRomanPS-BoldMT" w:cs="Arial"/>
          <w:lang w:val="sr-Cyrl-RS"/>
        </w:rPr>
      </w:pPr>
    </w:p>
    <w:p w:rsidR="004444DB" w:rsidRDefault="004444DB" w:rsidP="004444DB">
      <w:pPr>
        <w:spacing w:before="0"/>
        <w:rPr>
          <w:rFonts w:eastAsia="TimesNewRomanPS-BoldMT" w:cs="Arial"/>
          <w:lang w:val="sr-Cyrl-RS"/>
        </w:rPr>
      </w:pPr>
    </w:p>
    <w:p w:rsidR="004444DB" w:rsidRDefault="004444DB" w:rsidP="004444DB">
      <w:pPr>
        <w:spacing w:before="0"/>
        <w:rPr>
          <w:rFonts w:eastAsia="TimesNewRomanPS-BoldMT" w:cs="Arial"/>
          <w:lang w:val="sr-Cyrl-RS"/>
        </w:rPr>
      </w:pPr>
    </w:p>
    <w:p w:rsidR="004444DB" w:rsidRDefault="004444DB" w:rsidP="004444DB">
      <w:pPr>
        <w:spacing w:before="0"/>
        <w:rPr>
          <w:rFonts w:eastAsia="TimesNewRomanPS-BoldMT" w:cs="Arial"/>
          <w:lang w:val="sr-Cyrl-RS"/>
        </w:rPr>
      </w:pPr>
    </w:p>
    <w:p w:rsidR="004444DB" w:rsidRDefault="004444DB" w:rsidP="004444DB">
      <w:pPr>
        <w:spacing w:before="0"/>
        <w:rPr>
          <w:rFonts w:eastAsia="TimesNewRomanPS-BoldMT" w:cs="Arial"/>
          <w:lang w:val="sr-Cyrl-RS"/>
        </w:rPr>
      </w:pPr>
    </w:p>
    <w:p w:rsidR="004444DB" w:rsidRDefault="004444DB" w:rsidP="004444DB">
      <w:pPr>
        <w:spacing w:before="0"/>
        <w:rPr>
          <w:rFonts w:eastAsia="TimesNewRomanPS-BoldMT" w:cs="Arial"/>
          <w:lang w:val="sr-Cyrl-RS"/>
        </w:rPr>
      </w:pPr>
    </w:p>
    <w:p w:rsidR="004444DB" w:rsidRDefault="004444DB" w:rsidP="004444DB">
      <w:pPr>
        <w:spacing w:before="0"/>
        <w:rPr>
          <w:rFonts w:eastAsia="TimesNewRomanPS-BoldMT" w:cs="Arial"/>
          <w:lang w:val="sr-Cyrl-RS"/>
        </w:rPr>
      </w:pPr>
    </w:p>
    <w:p w:rsidR="004444DB" w:rsidRDefault="004444DB" w:rsidP="004444DB">
      <w:pPr>
        <w:spacing w:before="0"/>
        <w:rPr>
          <w:rFonts w:eastAsia="TimesNewRomanPS-BoldMT" w:cs="Arial"/>
          <w:lang w:val="sr-Cyrl-RS"/>
        </w:rPr>
      </w:pPr>
    </w:p>
    <w:p w:rsidR="004444DB" w:rsidRDefault="004444DB" w:rsidP="004444DB">
      <w:pPr>
        <w:spacing w:before="0"/>
        <w:rPr>
          <w:rFonts w:eastAsia="TimesNewRomanPS-BoldMT" w:cs="Arial"/>
          <w:lang w:val="sr-Cyrl-RS"/>
        </w:rPr>
      </w:pPr>
    </w:p>
    <w:p w:rsidR="004444DB" w:rsidRDefault="004444DB" w:rsidP="004444DB">
      <w:pPr>
        <w:spacing w:before="0"/>
        <w:rPr>
          <w:rFonts w:eastAsia="TimesNewRomanPS-BoldMT" w:cs="Arial"/>
          <w:lang w:val="sr-Cyrl-RS"/>
        </w:rPr>
      </w:pPr>
    </w:p>
    <w:p w:rsidR="004444DB" w:rsidRDefault="004444DB" w:rsidP="004444DB">
      <w:pPr>
        <w:spacing w:before="0"/>
        <w:rPr>
          <w:rFonts w:eastAsia="TimesNewRomanPS-BoldMT" w:cs="Arial"/>
          <w:lang w:val="sr-Cyrl-RS"/>
        </w:rPr>
      </w:pPr>
    </w:p>
    <w:p w:rsidR="004444DB" w:rsidRDefault="004444DB" w:rsidP="004444DB">
      <w:pPr>
        <w:spacing w:before="0"/>
        <w:rPr>
          <w:rFonts w:eastAsia="TimesNewRomanPS-BoldMT" w:cs="Arial"/>
          <w:lang w:val="sr-Cyrl-RS"/>
        </w:rPr>
      </w:pPr>
    </w:p>
    <w:p w:rsidR="004444DB" w:rsidRDefault="004444DB" w:rsidP="004444DB">
      <w:pPr>
        <w:spacing w:before="0"/>
        <w:rPr>
          <w:rFonts w:eastAsia="TimesNewRomanPS-BoldMT" w:cs="Arial"/>
          <w:lang w:val="sr-Cyrl-RS"/>
        </w:rPr>
      </w:pPr>
    </w:p>
    <w:p w:rsidR="004444DB" w:rsidRDefault="004444DB" w:rsidP="004444DB">
      <w:pPr>
        <w:spacing w:before="0"/>
        <w:rPr>
          <w:rFonts w:eastAsia="TimesNewRomanPS-BoldMT" w:cs="Arial"/>
          <w:lang w:val="sr-Cyrl-RS"/>
        </w:rPr>
      </w:pPr>
    </w:p>
    <w:p w:rsidR="004444DB" w:rsidRDefault="004444DB" w:rsidP="004444DB">
      <w:pPr>
        <w:spacing w:before="0"/>
        <w:rPr>
          <w:rFonts w:eastAsia="TimesNewRomanPS-BoldMT" w:cs="Arial"/>
          <w:lang w:val="sr-Cyrl-RS"/>
        </w:rPr>
      </w:pPr>
    </w:p>
    <w:p w:rsidR="004444DB" w:rsidRDefault="004444DB" w:rsidP="004444DB">
      <w:pPr>
        <w:spacing w:before="0"/>
        <w:rPr>
          <w:rFonts w:eastAsia="TimesNewRomanPS-BoldMT" w:cs="Arial"/>
          <w:lang w:val="sr-Cyrl-RS"/>
        </w:rPr>
      </w:pPr>
    </w:p>
    <w:p w:rsidR="004444DB" w:rsidRDefault="004444DB" w:rsidP="004444DB">
      <w:pPr>
        <w:spacing w:before="0"/>
        <w:rPr>
          <w:rFonts w:eastAsia="TimesNewRomanPS-BoldMT" w:cs="Arial"/>
          <w:lang w:val="sr-Cyrl-RS"/>
        </w:rPr>
      </w:pPr>
    </w:p>
    <w:p w:rsidR="004444DB" w:rsidRDefault="004444DB" w:rsidP="004444DB">
      <w:pPr>
        <w:spacing w:before="0"/>
        <w:rPr>
          <w:rFonts w:eastAsia="TimesNewRomanPS-BoldMT" w:cs="Arial"/>
          <w:lang w:val="sr-Cyrl-RS"/>
        </w:rPr>
      </w:pPr>
    </w:p>
    <w:p w:rsidR="004444DB" w:rsidRDefault="004444DB" w:rsidP="004444DB">
      <w:pPr>
        <w:spacing w:before="0"/>
        <w:rPr>
          <w:rFonts w:eastAsia="TimesNewRomanPS-BoldMT" w:cs="Arial"/>
          <w:lang w:val="sr-Cyrl-RS"/>
        </w:rPr>
      </w:pPr>
    </w:p>
    <w:p w:rsidR="004444DB" w:rsidRDefault="004444DB" w:rsidP="004444DB">
      <w:pPr>
        <w:spacing w:before="0"/>
        <w:rPr>
          <w:rFonts w:eastAsia="TimesNewRomanPS-BoldMT" w:cs="Arial"/>
          <w:lang w:val="sr-Cyrl-RS"/>
        </w:rPr>
      </w:pPr>
    </w:p>
    <w:p w:rsidR="004444DB" w:rsidRDefault="004444DB" w:rsidP="004444DB">
      <w:pPr>
        <w:spacing w:before="0"/>
        <w:rPr>
          <w:rFonts w:eastAsia="TimesNewRomanPS-BoldMT" w:cs="Arial"/>
          <w:lang w:val="sr-Cyrl-RS"/>
        </w:rPr>
      </w:pPr>
    </w:p>
    <w:p w:rsidR="004444DB" w:rsidRDefault="004444DB" w:rsidP="004444DB">
      <w:pPr>
        <w:spacing w:before="0"/>
        <w:rPr>
          <w:rFonts w:eastAsia="TimesNewRomanPS-BoldMT" w:cs="Arial"/>
          <w:lang w:val="sr-Cyrl-RS"/>
        </w:rPr>
      </w:pPr>
    </w:p>
    <w:p w:rsidR="004444DB" w:rsidRDefault="004444DB" w:rsidP="004444DB">
      <w:pPr>
        <w:spacing w:before="0"/>
        <w:rPr>
          <w:rFonts w:eastAsia="TimesNewRomanPS-BoldMT" w:cs="Arial"/>
          <w:lang w:val="sr-Cyrl-RS"/>
        </w:rPr>
      </w:pPr>
    </w:p>
    <w:p w:rsidR="004444DB" w:rsidRDefault="004444DB" w:rsidP="004444DB">
      <w:pPr>
        <w:spacing w:before="0"/>
        <w:rPr>
          <w:rFonts w:eastAsia="TimesNewRomanPS-BoldMT" w:cs="Arial"/>
          <w:lang w:val="sr-Cyrl-RS"/>
        </w:rPr>
      </w:pPr>
    </w:p>
    <w:p w:rsidR="004444DB" w:rsidRDefault="004444DB" w:rsidP="004444DB">
      <w:pPr>
        <w:spacing w:before="0"/>
        <w:rPr>
          <w:rFonts w:eastAsia="TimesNewRomanPS-BoldMT" w:cs="Arial"/>
          <w:lang w:val="sr-Cyrl-RS"/>
        </w:rPr>
      </w:pPr>
    </w:p>
    <w:p w:rsidR="004444DB" w:rsidRDefault="004444DB" w:rsidP="004444DB">
      <w:pPr>
        <w:spacing w:before="0"/>
        <w:rPr>
          <w:rFonts w:eastAsia="TimesNewRomanPS-BoldMT" w:cs="Arial"/>
          <w:lang w:val="sr-Cyrl-RS"/>
        </w:rPr>
      </w:pPr>
    </w:p>
    <w:p w:rsidR="004444DB" w:rsidRDefault="004444DB" w:rsidP="004444DB">
      <w:pPr>
        <w:spacing w:before="0"/>
        <w:rPr>
          <w:rFonts w:eastAsia="TimesNewRomanPS-BoldMT" w:cs="Arial"/>
          <w:lang w:val="sr-Cyrl-RS"/>
        </w:rPr>
      </w:pPr>
    </w:p>
    <w:p w:rsidR="004444DB" w:rsidRDefault="004444DB" w:rsidP="004444DB">
      <w:pPr>
        <w:spacing w:before="0"/>
        <w:rPr>
          <w:rFonts w:eastAsia="TimesNewRomanPS-BoldMT" w:cs="Arial"/>
          <w:lang w:val="sr-Cyrl-RS"/>
        </w:rPr>
      </w:pPr>
    </w:p>
    <w:p w:rsidR="004444DB" w:rsidRDefault="004444DB" w:rsidP="004444DB">
      <w:pPr>
        <w:spacing w:before="0"/>
        <w:rPr>
          <w:rFonts w:eastAsia="TimesNewRomanPS-BoldMT" w:cs="Arial"/>
          <w:lang w:val="sr-Cyrl-RS"/>
        </w:rPr>
      </w:pPr>
    </w:p>
    <w:p w:rsidR="004444DB" w:rsidRDefault="004444DB" w:rsidP="004444DB">
      <w:pPr>
        <w:spacing w:before="0"/>
        <w:rPr>
          <w:rFonts w:eastAsia="TimesNewRomanPS-BoldMT" w:cs="Arial"/>
          <w:lang w:val="sr-Cyrl-RS"/>
        </w:rPr>
      </w:pPr>
    </w:p>
    <w:p w:rsidR="004444DB" w:rsidRDefault="004444DB" w:rsidP="004444DB">
      <w:pPr>
        <w:spacing w:before="0"/>
        <w:rPr>
          <w:rFonts w:eastAsia="TimesNewRomanPS-BoldMT" w:cs="Arial"/>
          <w:lang w:val="sr-Cyrl-RS"/>
        </w:rPr>
      </w:pPr>
    </w:p>
    <w:p w:rsidR="004444DB" w:rsidRDefault="004444DB" w:rsidP="004444DB">
      <w:pPr>
        <w:spacing w:before="0"/>
        <w:rPr>
          <w:rFonts w:eastAsia="TimesNewRomanPS-BoldMT" w:cs="Arial"/>
          <w:lang w:val="sr-Cyrl-RS"/>
        </w:rPr>
      </w:pPr>
    </w:p>
    <w:p w:rsidR="004444DB" w:rsidRDefault="004444DB" w:rsidP="004444DB">
      <w:pPr>
        <w:spacing w:before="0"/>
        <w:rPr>
          <w:rFonts w:eastAsia="TimesNewRomanPS-BoldMT" w:cs="Arial"/>
          <w:lang w:val="sr-Cyrl-RS"/>
        </w:rPr>
      </w:pPr>
    </w:p>
    <w:p w:rsidR="004444DB" w:rsidRDefault="004444DB" w:rsidP="004444DB">
      <w:pPr>
        <w:spacing w:before="0"/>
        <w:rPr>
          <w:rFonts w:eastAsia="TimesNewRomanPS-BoldMT" w:cs="Arial"/>
          <w:lang w:val="sr-Cyrl-RS"/>
        </w:rPr>
      </w:pPr>
    </w:p>
    <w:p w:rsidR="004444DB" w:rsidRDefault="004444DB" w:rsidP="004444DB">
      <w:pPr>
        <w:spacing w:before="0"/>
        <w:rPr>
          <w:rFonts w:eastAsia="TimesNewRomanPS-BoldMT" w:cs="Arial"/>
          <w:lang w:val="sr-Cyrl-RS"/>
        </w:rPr>
      </w:pPr>
    </w:p>
    <w:p w:rsidR="004444DB" w:rsidRDefault="004444DB" w:rsidP="004444DB">
      <w:pPr>
        <w:spacing w:before="0"/>
        <w:rPr>
          <w:rFonts w:eastAsia="TimesNewRomanPS-BoldMT" w:cs="Arial"/>
          <w:lang w:val="sr-Cyrl-RS"/>
        </w:rPr>
      </w:pPr>
    </w:p>
    <w:p w:rsidR="004444DB" w:rsidRDefault="004444DB" w:rsidP="004444DB">
      <w:pPr>
        <w:spacing w:before="0"/>
        <w:rPr>
          <w:rFonts w:eastAsia="TimesNewRomanPS-BoldMT" w:cs="Arial"/>
          <w:lang w:val="sr-Cyrl-RS"/>
        </w:rPr>
      </w:pPr>
    </w:p>
    <w:p w:rsidR="004444DB" w:rsidRDefault="004444DB" w:rsidP="004444DB">
      <w:pPr>
        <w:spacing w:before="0"/>
        <w:rPr>
          <w:rFonts w:eastAsia="TimesNewRomanPS-BoldMT" w:cs="Arial"/>
          <w:lang w:val="sr-Cyrl-RS"/>
        </w:rPr>
      </w:pPr>
    </w:p>
    <w:p w:rsidR="004444DB" w:rsidRDefault="004444DB" w:rsidP="004444DB">
      <w:pPr>
        <w:spacing w:before="0"/>
        <w:rPr>
          <w:rFonts w:eastAsia="TimesNewRomanPS-BoldMT" w:cs="Arial"/>
          <w:lang w:val="sr-Cyrl-RS"/>
        </w:rPr>
      </w:pPr>
    </w:p>
    <w:p w:rsidR="004444DB" w:rsidRDefault="004444DB" w:rsidP="004444DB">
      <w:pPr>
        <w:spacing w:before="0"/>
        <w:rPr>
          <w:rFonts w:eastAsia="TimesNewRomanPS-BoldMT" w:cs="Arial"/>
          <w:lang w:val="sr-Cyrl-RS"/>
        </w:rPr>
      </w:pPr>
    </w:p>
    <w:p w:rsidR="004444DB" w:rsidRPr="004444DB" w:rsidRDefault="004444DB" w:rsidP="004444DB">
      <w:pPr>
        <w:spacing w:before="0"/>
        <w:rPr>
          <w:rFonts w:eastAsia="TimesNewRomanPS-BoldMT" w:cs="Arial"/>
          <w:lang w:val="sr-Cyrl-RS"/>
        </w:rPr>
      </w:pPr>
    </w:p>
    <w:p w:rsidR="004444DB" w:rsidRPr="004444DB" w:rsidRDefault="004444DB" w:rsidP="004444DB">
      <w:pPr>
        <w:pStyle w:val="Heading2"/>
        <w:jc w:val="right"/>
        <w:rPr>
          <w:rFonts w:eastAsia="TimesNewRomanPS-BoldMT"/>
        </w:rPr>
      </w:pPr>
      <w:r w:rsidRPr="004444DB">
        <w:rPr>
          <w:rFonts w:eastAsia="TimesNewRomanPS-BoldMT"/>
        </w:rPr>
        <w:t>ОБРАЗАЦ 10.</w:t>
      </w:r>
    </w:p>
    <w:p w:rsidR="004444DB" w:rsidRPr="004444DB" w:rsidRDefault="004444DB" w:rsidP="004444DB">
      <w:pPr>
        <w:rPr>
          <w:rFonts w:eastAsia="TimesNewRomanPS-BoldMT"/>
        </w:rPr>
      </w:pPr>
      <w:r w:rsidRPr="004444DB">
        <w:rPr>
          <w:rFonts w:eastAsia="TimesNewRomanPS-BoldMT"/>
        </w:rPr>
        <w:t>(Меморандум пословне банке)</w:t>
      </w:r>
    </w:p>
    <w:p w:rsidR="004444DB" w:rsidRPr="004444DB" w:rsidRDefault="004444DB" w:rsidP="004444DB">
      <w:pPr>
        <w:spacing w:before="0"/>
        <w:rPr>
          <w:rFonts w:eastAsia="TimesNewRomanPS-BoldMT" w:cs="Arial"/>
          <w:b/>
          <w:bCs/>
          <w:lang w:val="sr-Cyrl-CS"/>
        </w:rPr>
      </w:pPr>
    </w:p>
    <w:p w:rsidR="004444DB" w:rsidRPr="004444DB" w:rsidRDefault="004444DB" w:rsidP="004444DB">
      <w:pPr>
        <w:spacing w:before="0"/>
        <w:rPr>
          <w:rFonts w:eastAsia="TimesNewRomanPS-BoldMT" w:cs="Arial"/>
          <w:b/>
          <w:bCs/>
          <w:lang w:val="sr-Cyrl-CS"/>
        </w:rPr>
      </w:pPr>
    </w:p>
    <w:p w:rsidR="004444DB" w:rsidRPr="004444DB" w:rsidRDefault="004444DB" w:rsidP="004444DB">
      <w:pPr>
        <w:spacing w:before="0"/>
        <w:rPr>
          <w:rFonts w:eastAsia="TimesNewRomanPS-BoldMT" w:cs="Arial"/>
          <w:b/>
          <w:bCs/>
          <w:lang w:val="sr-Cyrl-CS"/>
        </w:rPr>
      </w:pPr>
    </w:p>
    <w:p w:rsidR="004444DB" w:rsidRPr="004444DB" w:rsidRDefault="004444DB" w:rsidP="004444DB">
      <w:pPr>
        <w:spacing w:before="0"/>
        <w:rPr>
          <w:rFonts w:eastAsia="TimesNewRomanPS-BoldMT" w:cs="Arial"/>
          <w:b/>
          <w:bCs/>
          <w:lang w:val="sr-Cyrl-CS"/>
        </w:rPr>
      </w:pPr>
    </w:p>
    <w:p w:rsidR="004444DB" w:rsidRPr="004444DB" w:rsidRDefault="004444DB" w:rsidP="004444DB">
      <w:pPr>
        <w:spacing w:before="0"/>
        <w:rPr>
          <w:rFonts w:eastAsia="TimesNewRomanPS-BoldMT" w:cs="Arial"/>
          <w:b/>
          <w:bCs/>
          <w:lang w:val="sr-Cyrl-CS"/>
        </w:rPr>
      </w:pPr>
    </w:p>
    <w:p w:rsidR="004444DB" w:rsidRPr="004444DB" w:rsidRDefault="004444DB" w:rsidP="004444DB">
      <w:pPr>
        <w:spacing w:before="0"/>
        <w:rPr>
          <w:rFonts w:eastAsia="TimesNewRomanPS-BoldMT" w:cs="Arial"/>
          <w:b/>
          <w:bCs/>
          <w:lang w:val="sr-Cyrl-CS"/>
        </w:rPr>
      </w:pPr>
      <w:r w:rsidRPr="004444DB">
        <w:rPr>
          <w:rFonts w:eastAsia="TimesNewRomanPS-BoldMT" w:cs="Arial"/>
          <w:b/>
          <w:bCs/>
          <w:lang w:val="sr-Cyrl-CS"/>
        </w:rPr>
        <w:t>ИЗЈАВА</w:t>
      </w:r>
    </w:p>
    <w:p w:rsidR="004444DB" w:rsidRPr="004444DB" w:rsidRDefault="004444DB" w:rsidP="004444DB">
      <w:pPr>
        <w:spacing w:before="0"/>
        <w:rPr>
          <w:rFonts w:eastAsia="TimesNewRomanPS-BoldMT" w:cs="Arial"/>
          <w:b/>
          <w:bCs/>
          <w:lang w:val="sr-Cyrl-CS"/>
        </w:rPr>
      </w:pPr>
      <w:r w:rsidRPr="004444DB">
        <w:rPr>
          <w:rFonts w:eastAsia="TimesNewRomanPS-BoldMT" w:cs="Arial"/>
          <w:b/>
          <w:bCs/>
          <w:lang w:val="sr-Cyrl-CS"/>
        </w:rPr>
        <w:t>О НАМЕРАМА У ВЕЗИ ГАРАНЦИЈЕ ЗА ДОБРО ИЗВРШЕЊЕ ПОСЛА</w:t>
      </w:r>
    </w:p>
    <w:p w:rsidR="004444DB" w:rsidRPr="004444DB" w:rsidRDefault="004444DB" w:rsidP="004444DB">
      <w:pPr>
        <w:spacing w:before="0"/>
        <w:rPr>
          <w:rFonts w:eastAsia="TimesNewRomanPS-BoldMT" w:cs="Arial"/>
          <w:lang w:val="sr-Cyrl-CS"/>
        </w:rPr>
      </w:pPr>
    </w:p>
    <w:p w:rsidR="004444DB" w:rsidRPr="004444DB" w:rsidRDefault="004444DB" w:rsidP="004444DB">
      <w:pPr>
        <w:spacing w:before="0"/>
        <w:rPr>
          <w:rFonts w:eastAsia="TimesNewRomanPS-BoldMT" w:cs="Arial"/>
          <w:lang w:val="sr-Cyrl-CS"/>
        </w:rPr>
      </w:pPr>
    </w:p>
    <w:p w:rsidR="004444DB" w:rsidRPr="004444DB" w:rsidRDefault="004444DB" w:rsidP="004444DB">
      <w:pPr>
        <w:spacing w:before="0"/>
        <w:rPr>
          <w:rFonts w:eastAsia="TimesNewRomanPS-BoldMT" w:cs="Arial"/>
          <w:lang w:val="sr-Cyrl-CS"/>
        </w:rPr>
      </w:pPr>
    </w:p>
    <w:p w:rsidR="004444DB" w:rsidRPr="004444DB" w:rsidRDefault="004444DB" w:rsidP="004444DB">
      <w:pPr>
        <w:spacing w:before="0"/>
        <w:rPr>
          <w:rFonts w:eastAsia="TimesNewRomanPS-BoldMT" w:cs="Arial"/>
          <w:lang w:val="sr-Cyrl-CS"/>
        </w:rPr>
      </w:pPr>
    </w:p>
    <w:p w:rsidR="004444DB" w:rsidRPr="004444DB" w:rsidRDefault="004444DB" w:rsidP="004444DB">
      <w:pPr>
        <w:spacing w:before="0"/>
        <w:rPr>
          <w:rFonts w:eastAsia="TimesNewRomanPS-BoldMT" w:cs="Arial"/>
          <w:lang w:val="sr-Cyrl-CS"/>
        </w:rPr>
      </w:pPr>
    </w:p>
    <w:p w:rsidR="004444DB" w:rsidRPr="004444DB" w:rsidRDefault="004444DB" w:rsidP="004444DB">
      <w:pPr>
        <w:spacing w:before="0"/>
        <w:rPr>
          <w:rFonts w:eastAsia="TimesNewRomanPS-BoldMT" w:cs="Arial"/>
          <w:lang w:val="sr-Cyrl-RS"/>
        </w:rPr>
      </w:pPr>
      <w:r w:rsidRPr="004444DB">
        <w:rPr>
          <w:rFonts w:eastAsia="TimesNewRomanPS-BoldMT" w:cs="Arial"/>
          <w:lang w:val="sr-Cyrl-CS"/>
        </w:rPr>
        <w:t>У вези са јавним позивом за подношење понуда Јавног предузећа „Електропривреда Србије“ у отвореном поступку јавне набавке</w:t>
      </w:r>
      <w:r w:rsidRPr="004444DB">
        <w:rPr>
          <w:rFonts w:eastAsia="TimesNewRomanPS-BoldMT" w:cs="Arial"/>
          <w:lang w:val="sr-Latn-CS"/>
        </w:rPr>
        <w:t xml:space="preserve"> </w:t>
      </w:r>
      <w:r w:rsidRPr="004444DB">
        <w:rPr>
          <w:rFonts w:eastAsia="TimesNewRomanPS-BoldMT" w:cs="Arial"/>
          <w:lang w:val="sr-Cyrl-CS"/>
        </w:rPr>
        <w:t>услуг</w:t>
      </w:r>
      <w:r w:rsidRPr="004444DB">
        <w:rPr>
          <w:rFonts w:eastAsia="TimesNewRomanPS-BoldMT" w:cs="Arial"/>
          <w:lang w:val="sr-Latn-CS"/>
        </w:rPr>
        <w:t>e</w:t>
      </w:r>
      <w:r w:rsidRPr="004444DB">
        <w:rPr>
          <w:rFonts w:eastAsia="TimesNewRomanPS-BoldMT" w:cs="Arial"/>
          <w:lang w:val="sr-Cyrl-CS"/>
        </w:rPr>
        <w:t xml:space="preserve"> </w:t>
      </w:r>
      <w:r w:rsidRPr="004444DB">
        <w:rPr>
          <w:rFonts w:eastAsia="TimesNewRomanPS-BoldMT" w:cs="Arial"/>
          <w:lang w:val="sr-Cyrl-RS"/>
        </w:rPr>
        <w:t xml:space="preserve">Израда инвестиционо техничке документације за дигитализацију телекомуникационих система на одабраног дистрибутивног подручја регионалног дистрибутивног центра Електросрбија (Дистрибутивног подручја Краљево, </w:t>
      </w:r>
      <w:r w:rsidRPr="004444DB">
        <w:rPr>
          <w:rFonts w:eastAsia="TimesNewRomanPS-BoldMT" w:cs="Arial"/>
          <w:lang w:val="sr-Cyrl-CS"/>
        </w:rPr>
        <w:t xml:space="preserve">број </w:t>
      </w:r>
      <w:r w:rsidRPr="004444DB">
        <w:rPr>
          <w:rFonts w:eastAsia="TimesNewRomanPS-BoldMT" w:cs="Arial"/>
          <w:lang w:val="sr-Cyrl-RS"/>
        </w:rPr>
        <w:t>Ј</w:t>
      </w:r>
      <w:r w:rsidRPr="004444DB">
        <w:rPr>
          <w:rFonts w:eastAsia="TimesNewRomanPS-BoldMT" w:cs="Arial"/>
        </w:rPr>
        <w:t>Н/1000/0</w:t>
      </w:r>
      <w:r w:rsidRPr="004444DB">
        <w:rPr>
          <w:rFonts w:eastAsia="TimesNewRomanPS-BoldMT" w:cs="Arial"/>
          <w:lang w:val="sr-Cyrl-RS"/>
        </w:rPr>
        <w:t>535</w:t>
      </w:r>
      <w:r w:rsidRPr="004444DB">
        <w:rPr>
          <w:rFonts w:eastAsia="TimesNewRomanPS-BoldMT" w:cs="Arial"/>
        </w:rPr>
        <w:t>/2016</w:t>
      </w:r>
      <w:r w:rsidRPr="004444DB">
        <w:rPr>
          <w:rFonts w:eastAsia="TimesNewRomanPS-BoldMT" w:cs="Arial"/>
          <w:lang w:val="sr-Cyrl-CS"/>
        </w:rPr>
        <w:t>, објављеном дана</w:t>
      </w:r>
      <w:r w:rsidRPr="004444DB">
        <w:rPr>
          <w:rFonts w:eastAsia="TimesNewRomanPS-BoldMT" w:cs="Arial"/>
          <w:lang w:val="sr-Cyrl-RS"/>
        </w:rPr>
        <w:t xml:space="preserve"> ______</w:t>
      </w:r>
      <w:r w:rsidRPr="004444DB">
        <w:rPr>
          <w:rFonts w:eastAsia="TimesNewRomanPS-BoldMT" w:cs="Arial"/>
          <w:lang w:val="sr-Cyrl-CS"/>
        </w:rPr>
        <w:t>.201</w:t>
      </w:r>
      <w:r w:rsidRPr="004444DB">
        <w:rPr>
          <w:rFonts w:eastAsia="TimesNewRomanPS-BoldMT" w:cs="Arial"/>
          <w:lang w:val="sr-Cyrl-RS"/>
        </w:rPr>
        <w:t>6</w:t>
      </w:r>
      <w:r w:rsidRPr="004444DB">
        <w:rPr>
          <w:rFonts w:eastAsia="TimesNewRomanPS-BoldMT" w:cs="Arial"/>
          <w:lang w:val="sr-Cyrl-CS"/>
        </w:rPr>
        <w:t>. године, овим потврђујемо да ћемо на захтев __________________________________ (</w:t>
      </w:r>
      <w:r w:rsidRPr="004444DB">
        <w:rPr>
          <w:rFonts w:eastAsia="TimesNewRomanPS-BoldMT" w:cs="Arial"/>
          <w:i/>
          <w:iCs/>
          <w:lang w:val="sr-Cyrl-CS"/>
        </w:rPr>
        <w:t>унети назив – понуђача</w:t>
      </w:r>
      <w:r w:rsidRPr="004444DB">
        <w:rPr>
          <w:rFonts w:eastAsia="TimesNewRomanPS-BoldMT" w:cs="Arial"/>
          <w:lang w:val="sr-Cyrl-CS"/>
        </w:rPr>
        <w:t>) издати неопозиву, безусловну и на први позив наплативу банкарску гаранцију за добро извршење посла, без права приговора на  10% укупно уговорене вредности без ПДВ, са трајањем најмање 30 (тридесет) дана дуже од дана одређеног за коначно извршење посла.</w:t>
      </w:r>
    </w:p>
    <w:p w:rsidR="004444DB" w:rsidRPr="004444DB" w:rsidRDefault="004444DB" w:rsidP="004444DB">
      <w:pPr>
        <w:spacing w:before="0"/>
        <w:rPr>
          <w:rFonts w:eastAsia="TimesNewRomanPS-BoldMT" w:cs="Arial"/>
          <w:lang w:val="sr-Cyrl-CS"/>
        </w:rPr>
      </w:pPr>
    </w:p>
    <w:p w:rsidR="004444DB" w:rsidRPr="004444DB" w:rsidRDefault="004444DB" w:rsidP="004444DB">
      <w:pPr>
        <w:spacing w:before="0"/>
        <w:rPr>
          <w:rFonts w:eastAsia="TimesNewRomanPS-BoldMT" w:cs="Arial"/>
          <w:lang w:val="sr-Cyrl-CS"/>
        </w:rPr>
      </w:pPr>
      <w:r w:rsidRPr="004444DB">
        <w:rPr>
          <w:rFonts w:eastAsia="TimesNewRomanPS-BoldMT" w:cs="Arial"/>
          <w:lang w:val="sr-Cyrl-CS"/>
        </w:rPr>
        <w:t>Корисник банкарске гаранције је Јавно предузеће „Електропривреда Србије“ Београд, Улица царице Милице бр. 2. Београд.</w:t>
      </w:r>
    </w:p>
    <w:p w:rsidR="004444DB" w:rsidRPr="004444DB" w:rsidRDefault="004444DB" w:rsidP="004444DB">
      <w:pPr>
        <w:spacing w:before="0"/>
        <w:rPr>
          <w:rFonts w:eastAsia="TimesNewRomanPS-BoldMT" w:cs="Arial"/>
          <w:lang w:val="sr-Cyrl-CS"/>
        </w:rPr>
      </w:pPr>
    </w:p>
    <w:p w:rsidR="004444DB" w:rsidRPr="004444DB" w:rsidRDefault="004444DB" w:rsidP="004444DB">
      <w:pPr>
        <w:spacing w:before="0"/>
        <w:rPr>
          <w:rFonts w:eastAsia="TimesNewRomanPS-BoldMT" w:cs="Arial"/>
          <w:lang w:val="sr-Cyrl-CS"/>
        </w:rPr>
      </w:pPr>
      <w:r w:rsidRPr="004444DB">
        <w:rPr>
          <w:rFonts w:eastAsia="TimesNewRomanPS-BoldMT" w:cs="Arial"/>
          <w:lang w:val="sr-Cyrl-CS"/>
        </w:rPr>
        <w:t>Гаранција ће бити издата  по налогу _____________________________ (унети назив – понуђача) из _________, ул. ____________ бр. ___, уколико буде изабран као најповољнији у предметној јавној набавци.</w:t>
      </w:r>
    </w:p>
    <w:p w:rsidR="004444DB" w:rsidRPr="004444DB" w:rsidRDefault="004444DB" w:rsidP="004444DB">
      <w:pPr>
        <w:spacing w:before="0"/>
        <w:rPr>
          <w:rFonts w:eastAsia="TimesNewRomanPS-BoldMT" w:cs="Arial"/>
          <w:lang w:val="sr-Cyrl-CS"/>
        </w:rPr>
      </w:pPr>
    </w:p>
    <w:p w:rsidR="004444DB" w:rsidRPr="004444DB" w:rsidRDefault="004444DB" w:rsidP="004444DB">
      <w:pPr>
        <w:spacing w:before="0"/>
        <w:rPr>
          <w:rFonts w:eastAsia="TimesNewRomanPS-BoldMT" w:cs="Arial"/>
          <w:lang w:val="sr-Cyrl-CS"/>
        </w:rPr>
      </w:pPr>
    </w:p>
    <w:p w:rsidR="004444DB" w:rsidRPr="004444DB" w:rsidRDefault="004444DB" w:rsidP="004444DB">
      <w:pPr>
        <w:spacing w:before="0"/>
        <w:rPr>
          <w:rFonts w:eastAsia="TimesNewRomanPS-BoldMT" w:cs="Arial"/>
          <w:lang w:val="sr-Cyrl-CS"/>
        </w:rPr>
      </w:pPr>
    </w:p>
    <w:p w:rsidR="004444DB" w:rsidRPr="004444DB" w:rsidRDefault="004444DB" w:rsidP="004444DB">
      <w:pPr>
        <w:spacing w:before="0"/>
        <w:rPr>
          <w:rFonts w:eastAsia="TimesNewRomanPS-BoldMT" w:cs="Arial"/>
          <w:lang w:val="sr-Cyrl-CS"/>
        </w:rPr>
      </w:pPr>
    </w:p>
    <w:p w:rsidR="004444DB" w:rsidRPr="004444DB" w:rsidRDefault="004444DB" w:rsidP="004444DB">
      <w:pPr>
        <w:spacing w:before="0"/>
        <w:rPr>
          <w:rFonts w:eastAsia="TimesNewRomanPS-BoldMT" w:cs="Arial"/>
          <w:b/>
          <w:bCs/>
          <w:lang w:val="sr-Cyrl-CS"/>
        </w:rPr>
      </w:pPr>
      <w:r w:rsidRPr="004444DB">
        <w:rPr>
          <w:rFonts w:eastAsia="TimesNewRomanPS-BoldMT" w:cs="Arial"/>
          <w:b/>
          <w:bCs/>
          <w:lang w:val="sr-Cyrl-CS"/>
        </w:rPr>
        <w:t xml:space="preserve"> </w:t>
      </w:r>
    </w:p>
    <w:tbl>
      <w:tblPr>
        <w:tblW w:w="0" w:type="auto"/>
        <w:jc w:val="center"/>
        <w:tblLook w:val="01E0" w:firstRow="1" w:lastRow="1" w:firstColumn="1" w:lastColumn="1" w:noHBand="0" w:noVBand="0"/>
      </w:tblPr>
      <w:tblGrid>
        <w:gridCol w:w="3478"/>
        <w:gridCol w:w="1899"/>
        <w:gridCol w:w="3652"/>
      </w:tblGrid>
      <w:tr w:rsidR="004444DB" w:rsidRPr="004444DB" w:rsidTr="00A34650">
        <w:trPr>
          <w:jc w:val="center"/>
        </w:trPr>
        <w:tc>
          <w:tcPr>
            <w:tcW w:w="3652" w:type="dxa"/>
          </w:tcPr>
          <w:p w:rsidR="004444DB" w:rsidRPr="004444DB" w:rsidRDefault="004444DB" w:rsidP="004444DB">
            <w:pPr>
              <w:spacing w:before="0"/>
              <w:rPr>
                <w:rFonts w:eastAsia="TimesNewRomanPS-BoldMT" w:cs="Arial"/>
                <w:lang w:val="sr-Cyrl-CS"/>
              </w:rPr>
            </w:pPr>
            <w:r w:rsidRPr="004444DB">
              <w:rPr>
                <w:rFonts w:eastAsia="TimesNewRomanPS-BoldMT" w:cs="Arial"/>
                <w:lang w:val="sr-Cyrl-CS"/>
              </w:rPr>
              <w:t>МЕСТО И ДАТУМ:</w:t>
            </w:r>
          </w:p>
        </w:tc>
        <w:tc>
          <w:tcPr>
            <w:tcW w:w="1985" w:type="dxa"/>
          </w:tcPr>
          <w:p w:rsidR="004444DB" w:rsidRPr="004444DB" w:rsidRDefault="004444DB" w:rsidP="004444DB">
            <w:pPr>
              <w:spacing w:before="0"/>
              <w:rPr>
                <w:rFonts w:eastAsia="TimesNewRomanPS-BoldMT" w:cs="Arial"/>
                <w:lang w:val="sr-Cyrl-CS"/>
              </w:rPr>
            </w:pPr>
            <w:r w:rsidRPr="004444DB">
              <w:rPr>
                <w:rFonts w:eastAsia="TimesNewRomanPS-BoldMT" w:cs="Arial"/>
                <w:lang w:val="sr-Cyrl-CS"/>
              </w:rPr>
              <w:t>М.П.</w:t>
            </w:r>
          </w:p>
        </w:tc>
        <w:tc>
          <w:tcPr>
            <w:tcW w:w="3782" w:type="dxa"/>
          </w:tcPr>
          <w:p w:rsidR="004444DB" w:rsidRPr="004444DB" w:rsidRDefault="004444DB" w:rsidP="004444DB">
            <w:pPr>
              <w:spacing w:before="0"/>
              <w:rPr>
                <w:rFonts w:eastAsia="TimesNewRomanPS-BoldMT" w:cs="Arial"/>
                <w:lang w:val="sr-Cyrl-CS"/>
              </w:rPr>
            </w:pPr>
            <w:r w:rsidRPr="004444DB">
              <w:rPr>
                <w:rFonts w:eastAsia="TimesNewRomanPS-BoldMT" w:cs="Arial"/>
                <w:lang w:val="sr-Cyrl-CS"/>
              </w:rPr>
              <w:t>ПОТПИС ОВЛАШЋЕНОГ ЛИЦА ПОСЛОВНЕ БАНКЕ:</w:t>
            </w:r>
          </w:p>
        </w:tc>
      </w:tr>
      <w:tr w:rsidR="004444DB" w:rsidRPr="004444DB" w:rsidTr="00A34650">
        <w:trPr>
          <w:jc w:val="center"/>
        </w:trPr>
        <w:tc>
          <w:tcPr>
            <w:tcW w:w="3652" w:type="dxa"/>
            <w:vAlign w:val="center"/>
          </w:tcPr>
          <w:p w:rsidR="004444DB" w:rsidRPr="004444DB" w:rsidRDefault="004444DB" w:rsidP="004444DB">
            <w:pPr>
              <w:spacing w:before="0"/>
              <w:rPr>
                <w:rFonts w:eastAsia="TimesNewRomanPS-BoldMT" w:cs="Arial"/>
                <w:lang w:val="sr-Cyrl-CS"/>
              </w:rPr>
            </w:pPr>
          </w:p>
        </w:tc>
        <w:tc>
          <w:tcPr>
            <w:tcW w:w="1985" w:type="dxa"/>
            <w:vAlign w:val="center"/>
          </w:tcPr>
          <w:p w:rsidR="004444DB" w:rsidRPr="004444DB" w:rsidRDefault="004444DB" w:rsidP="004444DB">
            <w:pPr>
              <w:spacing w:before="0"/>
              <w:rPr>
                <w:rFonts w:eastAsia="TimesNewRomanPS-BoldMT" w:cs="Arial"/>
                <w:lang w:val="sr-Cyrl-CS"/>
              </w:rPr>
            </w:pPr>
          </w:p>
        </w:tc>
        <w:tc>
          <w:tcPr>
            <w:tcW w:w="3782" w:type="dxa"/>
            <w:vAlign w:val="center"/>
          </w:tcPr>
          <w:p w:rsidR="004444DB" w:rsidRPr="004444DB" w:rsidRDefault="004444DB" w:rsidP="004444DB">
            <w:pPr>
              <w:spacing w:before="0"/>
              <w:rPr>
                <w:rFonts w:eastAsia="TimesNewRomanPS-BoldMT" w:cs="Arial"/>
                <w:lang w:val="sr-Cyrl-CS"/>
              </w:rPr>
            </w:pPr>
          </w:p>
        </w:tc>
      </w:tr>
      <w:tr w:rsidR="004444DB" w:rsidRPr="004444DB" w:rsidTr="00A34650">
        <w:trPr>
          <w:jc w:val="center"/>
        </w:trPr>
        <w:tc>
          <w:tcPr>
            <w:tcW w:w="3652" w:type="dxa"/>
            <w:tcBorders>
              <w:bottom w:val="single" w:sz="4" w:space="0" w:color="auto"/>
            </w:tcBorders>
            <w:vAlign w:val="center"/>
          </w:tcPr>
          <w:p w:rsidR="004444DB" w:rsidRPr="004444DB" w:rsidRDefault="004444DB" w:rsidP="004444DB">
            <w:pPr>
              <w:spacing w:before="0"/>
              <w:rPr>
                <w:rFonts w:eastAsia="TimesNewRomanPS-BoldMT" w:cs="Arial"/>
                <w:lang w:val="sr-Cyrl-CS"/>
              </w:rPr>
            </w:pPr>
          </w:p>
        </w:tc>
        <w:tc>
          <w:tcPr>
            <w:tcW w:w="1985" w:type="dxa"/>
            <w:vAlign w:val="center"/>
          </w:tcPr>
          <w:p w:rsidR="004444DB" w:rsidRPr="004444DB" w:rsidRDefault="004444DB" w:rsidP="004444DB">
            <w:pPr>
              <w:spacing w:before="0"/>
              <w:rPr>
                <w:rFonts w:eastAsia="TimesNewRomanPS-BoldMT" w:cs="Arial"/>
                <w:lang w:val="sr-Cyrl-CS"/>
              </w:rPr>
            </w:pPr>
          </w:p>
        </w:tc>
        <w:tc>
          <w:tcPr>
            <w:tcW w:w="3782" w:type="dxa"/>
            <w:tcBorders>
              <w:bottom w:val="single" w:sz="4" w:space="0" w:color="auto"/>
            </w:tcBorders>
            <w:vAlign w:val="center"/>
          </w:tcPr>
          <w:p w:rsidR="004444DB" w:rsidRPr="004444DB" w:rsidRDefault="004444DB" w:rsidP="004444DB">
            <w:pPr>
              <w:spacing w:before="0"/>
              <w:rPr>
                <w:rFonts w:eastAsia="TimesNewRomanPS-BoldMT" w:cs="Arial"/>
                <w:lang w:val="sr-Cyrl-CS"/>
              </w:rPr>
            </w:pPr>
          </w:p>
        </w:tc>
      </w:tr>
    </w:tbl>
    <w:p w:rsidR="004444DB" w:rsidRPr="004444DB" w:rsidRDefault="004444DB" w:rsidP="004444DB">
      <w:pPr>
        <w:spacing w:before="0"/>
        <w:rPr>
          <w:rFonts w:eastAsia="TimesNewRomanPS-BoldMT" w:cs="Arial"/>
        </w:rPr>
      </w:pPr>
    </w:p>
    <w:p w:rsidR="004444DB" w:rsidRPr="004444DB" w:rsidRDefault="004444DB" w:rsidP="004444DB">
      <w:pPr>
        <w:spacing w:before="0"/>
        <w:rPr>
          <w:rFonts w:eastAsia="TimesNewRomanPS-BoldMT" w:cs="Arial"/>
        </w:rPr>
      </w:pPr>
    </w:p>
    <w:p w:rsidR="004444DB" w:rsidRPr="00C62CF2" w:rsidRDefault="004444DB" w:rsidP="00C62CF2">
      <w:pPr>
        <w:spacing w:before="0"/>
        <w:rPr>
          <w:rFonts w:cs="Arial"/>
          <w:i/>
          <w:sz w:val="20"/>
          <w:szCs w:val="20"/>
          <w:lang w:val="ru-RU"/>
        </w:rPr>
      </w:pPr>
    </w:p>
    <w:p w:rsidR="00925E05" w:rsidRPr="00EC5BB4" w:rsidRDefault="007E7BB8" w:rsidP="00925E05">
      <w:pPr>
        <w:pStyle w:val="KDObrazac"/>
        <w:spacing w:before="0"/>
        <w:rPr>
          <w:sz w:val="24"/>
          <w:szCs w:val="24"/>
          <w:lang w:val="sr-Cyrl-RS"/>
        </w:rPr>
      </w:pPr>
      <w:r w:rsidRPr="0042687E">
        <w:rPr>
          <w:sz w:val="20"/>
          <w:szCs w:val="20"/>
          <w:lang w:val="sr-Latn-CS"/>
        </w:rPr>
        <w:br w:type="page"/>
      </w:r>
      <w:r w:rsidR="00925E05" w:rsidRPr="00EC5BB4">
        <w:rPr>
          <w:sz w:val="24"/>
          <w:szCs w:val="24"/>
          <w:lang w:val="sr-Cyrl-RS"/>
        </w:rPr>
        <w:lastRenderedPageBreak/>
        <w:t xml:space="preserve">ПРИЛОГ </w:t>
      </w:r>
      <w:r w:rsidR="001D6877">
        <w:rPr>
          <w:sz w:val="24"/>
          <w:szCs w:val="24"/>
          <w:lang w:val="sr-Cyrl-RS"/>
        </w:rPr>
        <w:t>1</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C62CF2" w:rsidRDefault="00932668" w:rsidP="00932668">
      <w:pPr>
        <w:pStyle w:val="NoSpacing"/>
        <w:rPr>
          <w:rFonts w:cs="Arial"/>
          <w:szCs w:val="24"/>
        </w:rPr>
      </w:pPr>
      <w:r w:rsidRPr="00C62CF2">
        <w:rPr>
          <w:rFonts w:cs="Arial"/>
          <w:szCs w:val="24"/>
        </w:rPr>
        <w:t xml:space="preserve">На основу члана 81. Закона о јавним набавкама </w:t>
      </w:r>
      <w:r w:rsidRPr="00C62CF2">
        <w:rPr>
          <w:rFonts w:eastAsia="TimesNewRomanPSMT" w:cs="Arial"/>
          <w:szCs w:val="24"/>
          <w:lang w:val="ru-RU" w:eastAsia="en-US"/>
        </w:rPr>
        <w:t xml:space="preserve">(„Сл. </w:t>
      </w:r>
      <w:r w:rsidRPr="00C62CF2">
        <w:rPr>
          <w:rFonts w:eastAsia="TimesNewRomanPSMT" w:cs="Arial"/>
          <w:szCs w:val="24"/>
          <w:lang w:val="sr-Cyrl-RS" w:eastAsia="en-US"/>
        </w:rPr>
        <w:t>г</w:t>
      </w:r>
      <w:r w:rsidRPr="00C62CF2">
        <w:rPr>
          <w:rFonts w:eastAsia="TimesNewRomanPSMT" w:cs="Arial"/>
          <w:szCs w:val="24"/>
          <w:lang w:val="ru-RU" w:eastAsia="en-US"/>
        </w:rPr>
        <w:t>ласник РС” бр. 1</w:t>
      </w:r>
      <w:r w:rsidRPr="00C62CF2">
        <w:rPr>
          <w:rFonts w:eastAsia="TimesNewRomanPSMT" w:cs="Arial"/>
          <w:szCs w:val="24"/>
          <w:lang w:val="sr-Cyrl-RS" w:eastAsia="en-US"/>
        </w:rPr>
        <w:t>24</w:t>
      </w:r>
      <w:r w:rsidRPr="00C62CF2">
        <w:rPr>
          <w:rFonts w:eastAsia="TimesNewRomanPSMT" w:cs="Arial"/>
          <w:szCs w:val="24"/>
          <w:lang w:val="ru-RU" w:eastAsia="en-US"/>
        </w:rPr>
        <w:t>/20</w:t>
      </w:r>
      <w:r w:rsidRPr="00C62CF2">
        <w:rPr>
          <w:rFonts w:eastAsia="TimesNewRomanPSMT" w:cs="Arial"/>
          <w:szCs w:val="24"/>
          <w:lang w:val="sr-Cyrl-RS" w:eastAsia="en-US"/>
        </w:rPr>
        <w:t>12</w:t>
      </w:r>
      <w:r w:rsidRPr="00C62CF2">
        <w:rPr>
          <w:rFonts w:eastAsia="TimesNewRomanPSMT" w:cs="Arial"/>
          <w:szCs w:val="24"/>
          <w:lang w:val="ru-RU" w:eastAsia="en-US"/>
        </w:rPr>
        <w:t>, 14/15, 68/15</w:t>
      </w:r>
      <w:r w:rsidRPr="00C62CF2">
        <w:rPr>
          <w:rFonts w:cs="Arial"/>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C62CF2"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C62CF2" w:rsidRDefault="00932668" w:rsidP="00BE2EA9">
            <w:pPr>
              <w:pStyle w:val="NoSpacing"/>
              <w:rPr>
                <w:rFonts w:cs="Arial"/>
                <w:szCs w:val="24"/>
              </w:rPr>
            </w:pPr>
            <w:r w:rsidRPr="00C62CF2">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C62CF2" w:rsidRDefault="00932668" w:rsidP="00BE2EA9">
            <w:pPr>
              <w:pStyle w:val="NoSpacing"/>
              <w:rPr>
                <w:rFonts w:cs="Arial"/>
                <w:szCs w:val="24"/>
              </w:rPr>
            </w:pPr>
            <w:r w:rsidRPr="00C62CF2">
              <w:rPr>
                <w:rFonts w:cs="Arial"/>
                <w:szCs w:val="24"/>
              </w:rPr>
              <w:t>НАЗИВ И СЕДИШТЕ ЧЛАНА ГРУПЕ ПОНУЂАЧА</w:t>
            </w:r>
          </w:p>
          <w:p w:rsidR="00932668" w:rsidRPr="00C62CF2" w:rsidRDefault="00932668" w:rsidP="00BE2EA9">
            <w:pPr>
              <w:pStyle w:val="NoSpacing"/>
              <w:rPr>
                <w:rFonts w:cs="Arial"/>
                <w:szCs w:val="24"/>
              </w:rPr>
            </w:pPr>
          </w:p>
        </w:tc>
      </w:tr>
      <w:tr w:rsidR="00932668" w:rsidRPr="00C62CF2"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C62CF2" w:rsidRDefault="00932668" w:rsidP="00BE2EA9">
            <w:pPr>
              <w:pStyle w:val="NoSpacing"/>
              <w:rPr>
                <w:rFonts w:cs="Arial"/>
                <w:szCs w:val="24"/>
              </w:rPr>
            </w:pPr>
            <w:r w:rsidRPr="00C62CF2">
              <w:rPr>
                <w:rFonts w:cs="Arial"/>
                <w:szCs w:val="24"/>
              </w:rPr>
              <w:t>1. Члан</w:t>
            </w:r>
            <w:r w:rsidRPr="00C62CF2">
              <w:rPr>
                <w:rFonts w:cs="Arial"/>
                <w:szCs w:val="24"/>
                <w:lang w:val="sr-Cyrl-RS"/>
              </w:rPr>
              <w:t>у</w:t>
            </w:r>
            <w:r w:rsidRPr="00C62CF2">
              <w:rPr>
                <w:rFonts w:cs="Arial"/>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C62CF2" w:rsidRDefault="00932668" w:rsidP="00BE2EA9">
            <w:pPr>
              <w:pStyle w:val="NoSpacing"/>
              <w:rPr>
                <w:rFonts w:cs="Arial"/>
                <w:szCs w:val="24"/>
              </w:rPr>
            </w:pPr>
          </w:p>
        </w:tc>
      </w:tr>
      <w:tr w:rsidR="00932668" w:rsidRPr="00C62CF2"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C62CF2" w:rsidRDefault="00932668" w:rsidP="00BE2EA9">
            <w:pPr>
              <w:pStyle w:val="NoSpacing"/>
              <w:rPr>
                <w:rFonts w:cs="Arial"/>
                <w:szCs w:val="24"/>
              </w:rPr>
            </w:pPr>
            <w:r w:rsidRPr="00C62CF2">
              <w:rPr>
                <w:rFonts w:cs="Arial"/>
                <w:szCs w:val="24"/>
                <w:lang w:val="sr-Cyrl-RS"/>
              </w:rPr>
              <w:t>2.</w:t>
            </w:r>
            <w:r w:rsidRPr="00C62CF2">
              <w:rPr>
                <w:rFonts w:cs="Arial"/>
                <w:szCs w:val="24"/>
              </w:rPr>
              <w:t xml:space="preserve"> O</w:t>
            </w:r>
            <w:r w:rsidRPr="00C62CF2">
              <w:rPr>
                <w:rFonts w:cs="Arial"/>
                <w:szCs w:val="24"/>
                <w:lang w:val="sr-Cyrl-RS"/>
              </w:rPr>
              <w:t>пис послова</w:t>
            </w:r>
            <w:r w:rsidRPr="00C62CF2">
              <w:rPr>
                <w:rFonts w:cs="Arial"/>
                <w:szCs w:val="24"/>
              </w:rPr>
              <w:t xml:space="preserve"> сваког од понуђача из групе понуђача </w:t>
            </w:r>
            <w:r w:rsidRPr="00C62CF2">
              <w:rPr>
                <w:rFonts w:cs="Arial"/>
                <w:szCs w:val="24"/>
                <w:lang w:val="sr-Cyrl-RS"/>
              </w:rPr>
              <w:t>у</w:t>
            </w:r>
            <w:r w:rsidRPr="00C62CF2">
              <w:rPr>
                <w:rFonts w:cs="Arial"/>
                <w:szCs w:val="24"/>
              </w:rPr>
              <w:t xml:space="preserve"> извршењ</w:t>
            </w:r>
            <w:r w:rsidRPr="00C62CF2">
              <w:rPr>
                <w:rFonts w:cs="Arial"/>
                <w:szCs w:val="24"/>
                <w:lang w:val="sr-Cyrl-RS"/>
              </w:rPr>
              <w:t>у</w:t>
            </w:r>
            <w:r w:rsidRPr="00C62CF2">
              <w:rPr>
                <w:rFonts w:cs="Arial"/>
                <w:szCs w:val="24"/>
              </w:rPr>
              <w:t xml:space="preserve"> уговора:</w:t>
            </w:r>
          </w:p>
          <w:p w:rsidR="00932668" w:rsidRPr="00C62CF2" w:rsidRDefault="00932668" w:rsidP="00BE2EA9">
            <w:pPr>
              <w:pStyle w:val="NoSpacing"/>
              <w:rPr>
                <w:rFonts w:cs="Arial"/>
                <w:szCs w:val="24"/>
                <w:lang w:val="sr-Cyrl-RS"/>
              </w:rPr>
            </w:pPr>
          </w:p>
          <w:p w:rsidR="00932668" w:rsidRPr="00C62CF2" w:rsidRDefault="00932668" w:rsidP="00BE2EA9">
            <w:pPr>
              <w:pStyle w:val="NoSpacing"/>
              <w:rPr>
                <w:rFonts w:cs="Arial"/>
                <w:szCs w:val="24"/>
                <w:lang w:val="sr-Cyrl-RS"/>
              </w:rPr>
            </w:pPr>
          </w:p>
          <w:p w:rsidR="00932668" w:rsidRPr="00C62CF2" w:rsidRDefault="00932668" w:rsidP="00BE2EA9">
            <w:pPr>
              <w:pStyle w:val="NoSpacing"/>
              <w:rPr>
                <w:rFonts w:cs="Arial"/>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C62CF2" w:rsidRDefault="00932668" w:rsidP="00BE2EA9">
            <w:pPr>
              <w:pStyle w:val="NoSpacing"/>
              <w:rPr>
                <w:rFonts w:cs="Arial"/>
                <w:szCs w:val="24"/>
              </w:rPr>
            </w:pPr>
          </w:p>
        </w:tc>
      </w:tr>
      <w:tr w:rsidR="00932668" w:rsidRPr="00C62CF2"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C62CF2" w:rsidRDefault="00932668" w:rsidP="00BE2EA9">
            <w:pPr>
              <w:pStyle w:val="NoSpacing"/>
              <w:rPr>
                <w:rFonts w:cs="Arial"/>
                <w:szCs w:val="24"/>
                <w:lang w:val="sr-Cyrl-RS"/>
              </w:rPr>
            </w:pPr>
            <w:r w:rsidRPr="00C62CF2">
              <w:rPr>
                <w:rFonts w:cs="Arial"/>
                <w:szCs w:val="24"/>
                <w:lang w:val="sr-Cyrl-RS"/>
              </w:rPr>
              <w:t>3.Друго:</w:t>
            </w:r>
          </w:p>
          <w:p w:rsidR="00932668" w:rsidRPr="00C62CF2" w:rsidRDefault="00932668" w:rsidP="00BE2EA9">
            <w:pPr>
              <w:pStyle w:val="NoSpacing"/>
              <w:rPr>
                <w:rFonts w:cs="Arial"/>
                <w:szCs w:val="24"/>
                <w:lang w:val="sr-Cyrl-RS"/>
              </w:rPr>
            </w:pPr>
          </w:p>
          <w:p w:rsidR="00932668" w:rsidRPr="00C62CF2" w:rsidRDefault="00932668" w:rsidP="00BE2EA9">
            <w:pPr>
              <w:pStyle w:val="NoSpacing"/>
              <w:rPr>
                <w:rFonts w:cs="Arial"/>
                <w:szCs w:val="24"/>
                <w:lang w:val="sr-Cyrl-RS"/>
              </w:rPr>
            </w:pPr>
          </w:p>
          <w:p w:rsidR="00932668" w:rsidRPr="00C62CF2" w:rsidRDefault="00932668" w:rsidP="00BE2EA9">
            <w:pPr>
              <w:pStyle w:val="NoSpacing"/>
              <w:rPr>
                <w:rFonts w:cs="Arial"/>
                <w:szCs w:val="24"/>
                <w:lang w:val="sr-Cyrl-RS"/>
              </w:rPr>
            </w:pPr>
          </w:p>
          <w:p w:rsidR="00932668" w:rsidRPr="00C62CF2" w:rsidRDefault="00932668" w:rsidP="00BE2EA9">
            <w:pPr>
              <w:pStyle w:val="NoSpacing"/>
              <w:rPr>
                <w:rFonts w:cs="Arial"/>
                <w:szCs w:val="24"/>
                <w:lang w:val="sr-Cyrl-RS"/>
              </w:rPr>
            </w:pPr>
          </w:p>
          <w:p w:rsidR="00932668" w:rsidRPr="00C62CF2" w:rsidRDefault="00932668" w:rsidP="00BE2EA9">
            <w:pPr>
              <w:pStyle w:val="NoSpacing"/>
              <w:rPr>
                <w:rFonts w:cs="Arial"/>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C62CF2" w:rsidRDefault="00932668" w:rsidP="00BE2EA9">
            <w:pPr>
              <w:pStyle w:val="NoSpacing"/>
              <w:rPr>
                <w:rFonts w:cs="Arial"/>
                <w:szCs w:val="24"/>
              </w:rPr>
            </w:pPr>
          </w:p>
        </w:tc>
      </w:tr>
    </w:tbl>
    <w:p w:rsidR="00932668" w:rsidRPr="00C62CF2" w:rsidRDefault="00932668" w:rsidP="00932668">
      <w:pPr>
        <w:tabs>
          <w:tab w:val="num" w:pos="360"/>
        </w:tabs>
        <w:rPr>
          <w:rFonts w:cs="Arial"/>
          <w:spacing w:val="2"/>
          <w:sz w:val="24"/>
          <w:szCs w:val="24"/>
          <w:lang w:val="sr-Cyrl-RS"/>
        </w:rPr>
      </w:pPr>
    </w:p>
    <w:p w:rsidR="00932668" w:rsidRPr="00C62CF2" w:rsidRDefault="00932668" w:rsidP="00932668">
      <w:pPr>
        <w:pStyle w:val="NoSpacing"/>
        <w:framePr w:hSpace="180" w:wrap="around" w:vAnchor="text" w:hAnchor="margin" w:y="194"/>
        <w:rPr>
          <w:rFonts w:cs="Arial"/>
          <w:szCs w:val="24"/>
        </w:rPr>
      </w:pPr>
      <w:r w:rsidRPr="00C62CF2">
        <w:rPr>
          <w:rFonts w:cs="Arial"/>
          <w:szCs w:val="24"/>
        </w:rPr>
        <w:t>Потпис одговорног лица члана групе понуђача:</w:t>
      </w:r>
    </w:p>
    <w:p w:rsidR="00932668" w:rsidRPr="00C62CF2" w:rsidRDefault="00932668" w:rsidP="00932668">
      <w:pPr>
        <w:pStyle w:val="NoSpacing"/>
        <w:framePr w:hSpace="180" w:wrap="around" w:vAnchor="text" w:hAnchor="margin" w:y="194"/>
        <w:rPr>
          <w:rFonts w:cs="Arial"/>
          <w:szCs w:val="24"/>
        </w:rPr>
      </w:pPr>
      <w:r w:rsidRPr="00C62CF2">
        <w:rPr>
          <w:rFonts w:cs="Arial"/>
          <w:szCs w:val="24"/>
        </w:rPr>
        <w:t>______________________</w:t>
      </w:r>
    </w:p>
    <w:p w:rsidR="00932668" w:rsidRPr="00C62CF2" w:rsidRDefault="00932668" w:rsidP="00932668">
      <w:pPr>
        <w:tabs>
          <w:tab w:val="num" w:pos="360"/>
        </w:tabs>
        <w:rPr>
          <w:rFonts w:cs="Arial"/>
          <w:sz w:val="24"/>
          <w:szCs w:val="24"/>
          <w:lang w:val="sr-Cyrl-CS"/>
        </w:rPr>
      </w:pPr>
      <w:r w:rsidRPr="00C62CF2">
        <w:rPr>
          <w:rFonts w:cs="Arial"/>
          <w:sz w:val="24"/>
          <w:szCs w:val="24"/>
          <w:lang w:val="sr-Cyrl-CS"/>
        </w:rPr>
        <w:t xml:space="preserve">                                       м.п.</w:t>
      </w:r>
    </w:p>
    <w:p w:rsidR="00932668" w:rsidRPr="00C62CF2" w:rsidRDefault="00932668" w:rsidP="00932668">
      <w:pPr>
        <w:pStyle w:val="NoSpacing"/>
        <w:framePr w:hSpace="180" w:wrap="around" w:vAnchor="text" w:hAnchor="margin" w:y="194"/>
        <w:rPr>
          <w:rFonts w:cs="Arial"/>
          <w:szCs w:val="24"/>
        </w:rPr>
      </w:pPr>
      <w:r w:rsidRPr="00C62CF2">
        <w:rPr>
          <w:rFonts w:cs="Arial"/>
          <w:szCs w:val="24"/>
        </w:rPr>
        <w:t>Потпис одговорног лица члана групе понуђача:</w:t>
      </w:r>
    </w:p>
    <w:p w:rsidR="00932668" w:rsidRPr="00C62CF2" w:rsidRDefault="00932668" w:rsidP="00932668">
      <w:pPr>
        <w:pStyle w:val="NoSpacing"/>
        <w:framePr w:hSpace="180" w:wrap="around" w:vAnchor="text" w:hAnchor="margin" w:y="194"/>
        <w:rPr>
          <w:rFonts w:cs="Arial"/>
          <w:szCs w:val="24"/>
        </w:rPr>
      </w:pPr>
      <w:r w:rsidRPr="00C62CF2">
        <w:rPr>
          <w:rFonts w:cs="Arial"/>
          <w:szCs w:val="24"/>
        </w:rPr>
        <w:t>______________________</w:t>
      </w:r>
    </w:p>
    <w:p w:rsidR="00932668" w:rsidRPr="00C62CF2" w:rsidRDefault="00932668" w:rsidP="00932668">
      <w:pPr>
        <w:tabs>
          <w:tab w:val="num" w:pos="360"/>
        </w:tabs>
        <w:rPr>
          <w:rFonts w:cs="Arial"/>
          <w:sz w:val="24"/>
          <w:szCs w:val="24"/>
          <w:lang w:val="sr-Cyrl-CS"/>
        </w:rPr>
      </w:pPr>
      <w:r w:rsidRPr="00C62CF2">
        <w:rPr>
          <w:rFonts w:cs="Arial"/>
          <w:sz w:val="24"/>
          <w:szCs w:val="24"/>
          <w:lang w:val="sr-Cyrl-CS"/>
        </w:rPr>
        <w:t xml:space="preserve">                                       м.п.</w:t>
      </w:r>
    </w:p>
    <w:p w:rsidR="00932668" w:rsidRPr="00C62CF2" w:rsidRDefault="00932668" w:rsidP="00932668">
      <w:pPr>
        <w:spacing w:after="120"/>
        <w:rPr>
          <w:rFonts w:cs="Arial"/>
          <w:spacing w:val="4"/>
          <w:sz w:val="24"/>
          <w:szCs w:val="24"/>
          <w:lang w:val="sr-Cyrl-RS"/>
        </w:rPr>
      </w:pPr>
      <w:r w:rsidRPr="00C62CF2">
        <w:rPr>
          <w:rFonts w:cs="Arial"/>
          <w:sz w:val="24"/>
          <w:szCs w:val="24"/>
          <w:lang w:val="sr-Cyrl-CS"/>
        </w:rPr>
        <w:t xml:space="preserve">        </w:t>
      </w:r>
      <w:r w:rsidRPr="00C62CF2">
        <w:rPr>
          <w:rFonts w:cs="Arial"/>
          <w:spacing w:val="4"/>
          <w:sz w:val="24"/>
          <w:szCs w:val="24"/>
          <w:lang w:val="sr-Cyrl-CS"/>
        </w:rPr>
        <w:t xml:space="preserve">Датум:                                                                                                  </w:t>
      </w:r>
      <w:r w:rsidRPr="00C62CF2">
        <w:rPr>
          <w:rFonts w:cs="Arial"/>
          <w:spacing w:val="2"/>
          <w:sz w:val="24"/>
          <w:szCs w:val="24"/>
          <w:lang w:val="sr-Latn-CS"/>
        </w:rPr>
        <w:t xml:space="preserve">    </w:t>
      </w:r>
    </w:p>
    <w:p w:rsidR="00932668" w:rsidRDefault="00932668" w:rsidP="00C62CF2">
      <w:pPr>
        <w:tabs>
          <w:tab w:val="num" w:pos="360"/>
        </w:tabs>
        <w:rPr>
          <w:rFonts w:cs="Arial"/>
          <w:spacing w:val="2"/>
          <w:sz w:val="24"/>
          <w:szCs w:val="24"/>
          <w:lang w:val="sr-Latn-CS"/>
        </w:rPr>
      </w:pPr>
      <w:r w:rsidRPr="00C62CF2">
        <w:rPr>
          <w:rFonts w:cs="Arial"/>
          <w:spacing w:val="2"/>
          <w:sz w:val="24"/>
          <w:szCs w:val="24"/>
          <w:lang w:val="sr-Cyrl-CS"/>
        </w:rPr>
        <w:t>___________</w:t>
      </w:r>
      <w:r w:rsidRPr="00EC5BB4">
        <w:rPr>
          <w:rFonts w:cs="Arial"/>
          <w:spacing w:val="2"/>
          <w:sz w:val="24"/>
          <w:szCs w:val="24"/>
          <w:lang w:val="sr-Cyrl-CS"/>
        </w:rPr>
        <w:t xml:space="preserve">                                     </w:t>
      </w:r>
      <w:r w:rsidR="00C62CF2">
        <w:rPr>
          <w:rFonts w:cs="Arial"/>
          <w:spacing w:val="2"/>
          <w:sz w:val="24"/>
          <w:szCs w:val="24"/>
          <w:lang w:val="sr-Latn-CS"/>
        </w:rPr>
        <w:t xml:space="preserve">                 </w:t>
      </w:r>
    </w:p>
    <w:p w:rsidR="00C62CF2" w:rsidRDefault="00C62CF2" w:rsidP="00AD1279">
      <w:pPr>
        <w:spacing w:before="0"/>
        <w:rPr>
          <w:rFonts w:cs="Arial"/>
          <w:sz w:val="24"/>
          <w:szCs w:val="24"/>
        </w:rPr>
      </w:pPr>
    </w:p>
    <w:p w:rsidR="00C62CF2" w:rsidRDefault="00C62CF2" w:rsidP="00AD1279">
      <w:pPr>
        <w:spacing w:before="0"/>
        <w:rPr>
          <w:rFonts w:cs="Arial"/>
          <w:sz w:val="24"/>
          <w:szCs w:val="24"/>
        </w:rPr>
      </w:pPr>
    </w:p>
    <w:p w:rsidR="00C62CF2" w:rsidRDefault="00C62CF2" w:rsidP="00AD1279">
      <w:pPr>
        <w:spacing w:before="0"/>
        <w:rPr>
          <w:rFonts w:cs="Arial"/>
          <w:sz w:val="24"/>
          <w:szCs w:val="24"/>
        </w:rPr>
      </w:pPr>
    </w:p>
    <w:p w:rsidR="00C62CF2" w:rsidRDefault="00C62CF2" w:rsidP="00AD1279">
      <w:pPr>
        <w:spacing w:before="0"/>
        <w:rPr>
          <w:rFonts w:cs="Arial"/>
          <w:sz w:val="24"/>
          <w:szCs w:val="24"/>
        </w:rPr>
      </w:pPr>
    </w:p>
    <w:p w:rsidR="00CF49DD" w:rsidRDefault="00CF49DD" w:rsidP="00AD1279">
      <w:pPr>
        <w:spacing w:before="0"/>
        <w:rPr>
          <w:rFonts w:cs="Arial"/>
          <w:sz w:val="24"/>
          <w:szCs w:val="24"/>
        </w:rPr>
      </w:pPr>
    </w:p>
    <w:p w:rsidR="00C62CF2" w:rsidRDefault="00C62CF2" w:rsidP="00AD1279">
      <w:pPr>
        <w:spacing w:before="0"/>
        <w:rPr>
          <w:rFonts w:cs="Arial"/>
          <w:sz w:val="24"/>
          <w:szCs w:val="24"/>
        </w:rPr>
      </w:pPr>
    </w:p>
    <w:p w:rsidR="00AD1279" w:rsidRPr="001D6877" w:rsidRDefault="004444DB" w:rsidP="004444DB">
      <w:pPr>
        <w:pStyle w:val="Heading2"/>
        <w:jc w:val="right"/>
        <w:rPr>
          <w:lang w:val="sr-Cyrl-RS"/>
        </w:rPr>
      </w:pPr>
      <w:r>
        <w:t>ПРИЛОГ</w:t>
      </w:r>
      <w:r w:rsidR="001D6877">
        <w:rPr>
          <w:lang w:val="sr-Cyrl-RS"/>
        </w:rPr>
        <w:t xml:space="preserve"> 2</w:t>
      </w:r>
    </w:p>
    <w:p w:rsidR="00AD1279" w:rsidRPr="00C62CF2" w:rsidRDefault="00AD1279" w:rsidP="00AD1279">
      <w:pPr>
        <w:spacing w:before="0"/>
        <w:rPr>
          <w:rFonts w:cs="Arial"/>
          <w:sz w:val="24"/>
          <w:szCs w:val="24"/>
        </w:rPr>
      </w:pPr>
    </w:p>
    <w:p w:rsidR="00AD1279" w:rsidRPr="00C62CF2" w:rsidRDefault="00AD1279" w:rsidP="004444DB">
      <w:pPr>
        <w:spacing w:before="0"/>
        <w:jc w:val="center"/>
        <w:rPr>
          <w:rFonts w:cs="Arial"/>
          <w:sz w:val="24"/>
          <w:szCs w:val="24"/>
        </w:rPr>
      </w:pPr>
      <w:r w:rsidRPr="00C62CF2">
        <w:rPr>
          <w:rFonts w:cs="Arial"/>
          <w:sz w:val="24"/>
          <w:szCs w:val="24"/>
        </w:rPr>
        <w:t>ЗАПИСНИК О ПРУЖЕНИМ УСЛУГАМА</w:t>
      </w:r>
    </w:p>
    <w:p w:rsidR="00AD1279" w:rsidRPr="00C62CF2" w:rsidRDefault="00AD1279" w:rsidP="00AD1279">
      <w:pPr>
        <w:spacing w:before="0"/>
        <w:rPr>
          <w:rFonts w:cs="Arial"/>
          <w:sz w:val="24"/>
          <w:szCs w:val="24"/>
        </w:rPr>
      </w:pPr>
    </w:p>
    <w:p w:rsidR="00AD1279" w:rsidRPr="00C62CF2" w:rsidRDefault="00AD1279" w:rsidP="004444DB">
      <w:pPr>
        <w:spacing w:before="0"/>
        <w:jc w:val="center"/>
        <w:rPr>
          <w:rFonts w:cs="Arial"/>
          <w:sz w:val="24"/>
          <w:szCs w:val="24"/>
        </w:rPr>
      </w:pPr>
      <w:r w:rsidRPr="00C62CF2">
        <w:rPr>
          <w:rFonts w:cs="Arial"/>
          <w:sz w:val="24"/>
          <w:szCs w:val="24"/>
        </w:rPr>
        <w:t>Датум ___________</w:t>
      </w:r>
    </w:p>
    <w:p w:rsidR="00AD1279" w:rsidRPr="00C62CF2" w:rsidRDefault="00AD1279" w:rsidP="00AD1279">
      <w:pPr>
        <w:spacing w:before="0"/>
        <w:rPr>
          <w:rFonts w:cs="Arial"/>
          <w:sz w:val="24"/>
          <w:szCs w:val="24"/>
        </w:rPr>
      </w:pPr>
    </w:p>
    <w:p w:rsidR="00212A5F" w:rsidRPr="00C62CF2" w:rsidRDefault="00AD1279" w:rsidP="00212A5F">
      <w:pPr>
        <w:tabs>
          <w:tab w:val="left" w:pos="720"/>
          <w:tab w:val="left" w:pos="1440"/>
          <w:tab w:val="left" w:pos="2160"/>
          <w:tab w:val="left" w:pos="2880"/>
          <w:tab w:val="left" w:pos="3600"/>
          <w:tab w:val="left" w:pos="5085"/>
        </w:tabs>
        <w:spacing w:before="0"/>
        <w:rPr>
          <w:rFonts w:cs="Arial"/>
          <w:sz w:val="24"/>
          <w:szCs w:val="24"/>
          <w:lang w:val="sr-Cyrl-RS"/>
        </w:rPr>
      </w:pPr>
      <w:r w:rsidRPr="00C62CF2">
        <w:rPr>
          <w:rFonts w:cs="Arial"/>
          <w:sz w:val="24"/>
          <w:szCs w:val="24"/>
        </w:rPr>
        <w:tab/>
        <w:t>ПР</w:t>
      </w:r>
      <w:r w:rsidR="00876242" w:rsidRPr="00C62CF2">
        <w:rPr>
          <w:rFonts w:cs="Arial"/>
          <w:sz w:val="24"/>
          <w:szCs w:val="24"/>
          <w:lang w:val="sr-Cyrl-RS"/>
        </w:rPr>
        <w:t>УЖАЛАЦ УСЛУГА</w:t>
      </w:r>
      <w:r w:rsidRPr="00C62CF2">
        <w:rPr>
          <w:rFonts w:cs="Arial"/>
          <w:sz w:val="24"/>
          <w:szCs w:val="24"/>
        </w:rPr>
        <w:t>:</w:t>
      </w:r>
      <w:r w:rsidRPr="00C62CF2">
        <w:rPr>
          <w:rFonts w:cs="Arial"/>
          <w:sz w:val="24"/>
          <w:szCs w:val="24"/>
        </w:rPr>
        <w:tab/>
      </w:r>
      <w:r w:rsidR="00212A5F" w:rsidRPr="00C62CF2">
        <w:rPr>
          <w:rFonts w:cs="Arial"/>
          <w:sz w:val="24"/>
          <w:szCs w:val="24"/>
        </w:rPr>
        <w:tab/>
      </w:r>
      <w:r w:rsidR="00212A5F" w:rsidRPr="00C62CF2">
        <w:rPr>
          <w:rFonts w:cs="Arial"/>
          <w:sz w:val="24"/>
          <w:szCs w:val="24"/>
          <w:lang w:val="sr-Cyrl-RS"/>
        </w:rPr>
        <w:t xml:space="preserve">      КОРИСНИК УСЛУГА:</w:t>
      </w:r>
    </w:p>
    <w:p w:rsidR="00AD1279" w:rsidRPr="00C62CF2" w:rsidRDefault="00212A5F" w:rsidP="00AD1279">
      <w:pPr>
        <w:spacing w:before="0"/>
        <w:rPr>
          <w:rFonts w:cs="Arial"/>
          <w:sz w:val="24"/>
          <w:szCs w:val="24"/>
        </w:rPr>
      </w:pPr>
      <w:r w:rsidRPr="00C62CF2">
        <w:rPr>
          <w:rFonts w:cs="Arial"/>
          <w:sz w:val="24"/>
          <w:szCs w:val="24"/>
          <w:lang w:val="sr-Cyrl-RS"/>
        </w:rPr>
        <w:t>_________________________</w:t>
      </w:r>
      <w:r w:rsidRPr="00C62CF2">
        <w:rPr>
          <w:rFonts w:cs="Arial"/>
          <w:sz w:val="24"/>
          <w:szCs w:val="24"/>
        </w:rPr>
        <w:tab/>
      </w:r>
      <w:r w:rsidRPr="00C62CF2">
        <w:rPr>
          <w:rFonts w:cs="Arial"/>
          <w:sz w:val="24"/>
          <w:szCs w:val="24"/>
        </w:rPr>
        <w:tab/>
      </w:r>
      <w:r w:rsidRPr="00C62CF2">
        <w:rPr>
          <w:rFonts w:cs="Arial"/>
          <w:sz w:val="24"/>
          <w:szCs w:val="24"/>
          <w:lang w:val="sr-Cyrl-RS"/>
        </w:rPr>
        <w:t xml:space="preserve">        </w:t>
      </w:r>
      <w:r w:rsidRPr="00C62CF2">
        <w:rPr>
          <w:rFonts w:cs="Arial"/>
          <w:sz w:val="24"/>
          <w:szCs w:val="24"/>
        </w:rPr>
        <w:t>___________________________</w:t>
      </w:r>
    </w:p>
    <w:p w:rsidR="00AD1279" w:rsidRPr="00C62CF2" w:rsidRDefault="00AD1279" w:rsidP="00AD1279">
      <w:pPr>
        <w:spacing w:before="0"/>
        <w:rPr>
          <w:rFonts w:cs="Arial"/>
          <w:sz w:val="24"/>
          <w:szCs w:val="24"/>
        </w:rPr>
      </w:pPr>
      <w:r w:rsidRPr="00C62CF2">
        <w:rPr>
          <w:rFonts w:cs="Arial"/>
          <w:sz w:val="24"/>
          <w:szCs w:val="24"/>
        </w:rPr>
        <w:t xml:space="preserve">    (Назив пра</w:t>
      </w:r>
      <w:r w:rsidR="00212A5F" w:rsidRPr="00C62CF2">
        <w:rPr>
          <w:rFonts w:cs="Arial"/>
          <w:sz w:val="24"/>
          <w:szCs w:val="24"/>
        </w:rPr>
        <w:t xml:space="preserve">вног  лица) </w:t>
      </w:r>
      <w:r w:rsidR="00212A5F" w:rsidRPr="00C62CF2">
        <w:rPr>
          <w:rFonts w:cs="Arial"/>
          <w:sz w:val="24"/>
          <w:szCs w:val="24"/>
        </w:rPr>
        <w:tab/>
      </w:r>
      <w:r w:rsidR="00212A5F" w:rsidRPr="00C62CF2">
        <w:rPr>
          <w:rFonts w:cs="Arial"/>
          <w:sz w:val="24"/>
          <w:szCs w:val="24"/>
        </w:rPr>
        <w:tab/>
      </w:r>
      <w:r w:rsidR="00212A5F" w:rsidRPr="00C62CF2">
        <w:rPr>
          <w:rFonts w:cs="Arial"/>
          <w:sz w:val="24"/>
          <w:szCs w:val="24"/>
        </w:rPr>
        <w:tab/>
      </w:r>
      <w:r w:rsidR="00212A5F" w:rsidRPr="00C62CF2">
        <w:rPr>
          <w:rFonts w:cs="Arial"/>
          <w:sz w:val="24"/>
          <w:szCs w:val="24"/>
          <w:lang w:val="sr-Cyrl-RS"/>
        </w:rPr>
        <w:t xml:space="preserve">       </w:t>
      </w:r>
      <w:r w:rsidR="00212A5F" w:rsidRPr="00C62CF2">
        <w:rPr>
          <w:rFonts w:cs="Arial"/>
          <w:sz w:val="24"/>
          <w:szCs w:val="24"/>
        </w:rPr>
        <w:t xml:space="preserve">(Назив организационог дела ЈП </w:t>
      </w:r>
      <w:r w:rsidRPr="00C62CF2">
        <w:rPr>
          <w:rFonts w:cs="Arial"/>
          <w:sz w:val="24"/>
          <w:szCs w:val="24"/>
        </w:rPr>
        <w:t>ЕПС)</w:t>
      </w:r>
    </w:p>
    <w:p w:rsidR="00212A5F" w:rsidRPr="00C62CF2" w:rsidRDefault="00212A5F" w:rsidP="00AD1279">
      <w:pPr>
        <w:spacing w:before="0"/>
        <w:rPr>
          <w:rFonts w:cs="Arial"/>
          <w:sz w:val="24"/>
          <w:szCs w:val="24"/>
        </w:rPr>
      </w:pPr>
    </w:p>
    <w:p w:rsidR="00212A5F" w:rsidRPr="00C62CF2" w:rsidRDefault="00212A5F" w:rsidP="00AD1279">
      <w:pPr>
        <w:spacing w:before="0"/>
        <w:rPr>
          <w:rFonts w:cs="Arial"/>
          <w:sz w:val="24"/>
          <w:szCs w:val="24"/>
        </w:rPr>
      </w:pPr>
    </w:p>
    <w:p w:rsidR="00212A5F" w:rsidRPr="00C62CF2" w:rsidRDefault="00212A5F" w:rsidP="00212A5F">
      <w:pPr>
        <w:tabs>
          <w:tab w:val="center" w:pos="4514"/>
        </w:tabs>
        <w:spacing w:before="0"/>
        <w:rPr>
          <w:rFonts w:cs="Arial"/>
          <w:sz w:val="24"/>
          <w:szCs w:val="24"/>
          <w:lang w:val="sr-Cyrl-RS"/>
        </w:rPr>
      </w:pPr>
      <w:r w:rsidRPr="00C62CF2">
        <w:rPr>
          <w:rFonts w:cs="Arial"/>
          <w:sz w:val="24"/>
          <w:szCs w:val="24"/>
          <w:lang w:val="sr-Cyrl-RS"/>
        </w:rPr>
        <w:t>__________________________</w:t>
      </w:r>
      <w:r w:rsidRPr="00C62CF2">
        <w:rPr>
          <w:rFonts w:cs="Arial"/>
          <w:sz w:val="24"/>
          <w:szCs w:val="24"/>
          <w:lang w:val="sr-Cyrl-RS"/>
        </w:rPr>
        <w:tab/>
        <w:t xml:space="preserve">                      ______________________________</w:t>
      </w:r>
    </w:p>
    <w:p w:rsidR="00AD1279" w:rsidRPr="00C62CF2" w:rsidRDefault="00AD1279" w:rsidP="00AD1279">
      <w:pPr>
        <w:spacing w:before="0"/>
        <w:rPr>
          <w:rFonts w:cs="Arial"/>
          <w:sz w:val="24"/>
          <w:szCs w:val="24"/>
        </w:rPr>
      </w:pPr>
      <w:r w:rsidRPr="00C62CF2">
        <w:rPr>
          <w:rFonts w:cs="Arial"/>
          <w:sz w:val="24"/>
          <w:szCs w:val="24"/>
        </w:rPr>
        <w:t>(</w:t>
      </w:r>
      <w:r w:rsidR="00212A5F" w:rsidRPr="00C62CF2">
        <w:rPr>
          <w:rFonts w:cs="Arial"/>
          <w:sz w:val="24"/>
          <w:szCs w:val="24"/>
        </w:rPr>
        <w:t xml:space="preserve">Адреса правног  лица) </w:t>
      </w:r>
      <w:r w:rsidR="00212A5F" w:rsidRPr="00C62CF2">
        <w:rPr>
          <w:rFonts w:cs="Arial"/>
          <w:sz w:val="24"/>
          <w:szCs w:val="24"/>
        </w:rPr>
        <w:tab/>
      </w:r>
      <w:r w:rsidR="00212A5F" w:rsidRPr="00C62CF2">
        <w:rPr>
          <w:rFonts w:cs="Arial"/>
          <w:sz w:val="24"/>
          <w:szCs w:val="24"/>
        </w:rPr>
        <w:tab/>
      </w:r>
      <w:r w:rsidR="00212A5F" w:rsidRPr="00C62CF2">
        <w:rPr>
          <w:rFonts w:cs="Arial"/>
          <w:sz w:val="24"/>
          <w:szCs w:val="24"/>
        </w:rPr>
        <w:tab/>
        <w:t xml:space="preserve">      </w:t>
      </w:r>
      <w:r w:rsidRPr="00C62CF2">
        <w:rPr>
          <w:rFonts w:cs="Arial"/>
          <w:sz w:val="24"/>
          <w:szCs w:val="24"/>
        </w:rPr>
        <w:t>(Адреса организационог дела ЈП ЕПС)</w:t>
      </w:r>
    </w:p>
    <w:p w:rsidR="00AD1279" w:rsidRPr="00C62CF2" w:rsidRDefault="00AD1279" w:rsidP="00AD1279">
      <w:pPr>
        <w:spacing w:before="0"/>
        <w:rPr>
          <w:rFonts w:cs="Arial"/>
          <w:sz w:val="24"/>
          <w:szCs w:val="24"/>
        </w:rPr>
      </w:pPr>
    </w:p>
    <w:p w:rsidR="00AD1279" w:rsidRPr="00C62CF2" w:rsidRDefault="00AD1279" w:rsidP="00AD1279">
      <w:pPr>
        <w:spacing w:before="0"/>
        <w:rPr>
          <w:rFonts w:cs="Arial"/>
          <w:sz w:val="24"/>
          <w:szCs w:val="24"/>
        </w:rPr>
      </w:pPr>
    </w:p>
    <w:p w:rsidR="00AD1279" w:rsidRPr="00C62CF2" w:rsidRDefault="00AD1279" w:rsidP="00AD1279">
      <w:pPr>
        <w:spacing w:before="0"/>
        <w:rPr>
          <w:rFonts w:cs="Arial"/>
          <w:sz w:val="24"/>
          <w:szCs w:val="24"/>
        </w:rPr>
      </w:pPr>
      <w:r w:rsidRPr="00C62CF2">
        <w:rPr>
          <w:rFonts w:cs="Arial"/>
          <w:sz w:val="24"/>
          <w:szCs w:val="24"/>
        </w:rPr>
        <w:t>Број Уговора/Датум:      __________________________________________</w:t>
      </w:r>
    </w:p>
    <w:p w:rsidR="00AD1279" w:rsidRPr="00C62CF2" w:rsidRDefault="00AD1279" w:rsidP="00AD1279">
      <w:pPr>
        <w:spacing w:before="0"/>
        <w:rPr>
          <w:rFonts w:cs="Arial"/>
          <w:sz w:val="24"/>
          <w:szCs w:val="24"/>
        </w:rPr>
      </w:pPr>
      <w:r w:rsidRPr="00C62CF2">
        <w:rPr>
          <w:rFonts w:cs="Arial"/>
          <w:sz w:val="24"/>
          <w:szCs w:val="24"/>
        </w:rPr>
        <w:t>Место извршене услуге:  __________________________</w:t>
      </w:r>
    </w:p>
    <w:p w:rsidR="00AD1279" w:rsidRPr="00C62CF2" w:rsidRDefault="00AD1279" w:rsidP="00AD1279">
      <w:pPr>
        <w:spacing w:before="0"/>
        <w:rPr>
          <w:rFonts w:cs="Arial"/>
          <w:sz w:val="24"/>
          <w:szCs w:val="24"/>
        </w:rPr>
      </w:pPr>
      <w:r w:rsidRPr="00C62CF2">
        <w:rPr>
          <w:rFonts w:cs="Arial"/>
          <w:sz w:val="24"/>
          <w:szCs w:val="24"/>
        </w:rPr>
        <w:t>Објекат: ______________________________________________________</w:t>
      </w:r>
    </w:p>
    <w:p w:rsidR="00AD1279" w:rsidRPr="00C62CF2" w:rsidRDefault="00AD1279" w:rsidP="00AD1279">
      <w:pPr>
        <w:spacing w:before="0"/>
        <w:rPr>
          <w:rFonts w:cs="Arial"/>
          <w:sz w:val="24"/>
          <w:szCs w:val="24"/>
        </w:rPr>
      </w:pPr>
    </w:p>
    <w:p w:rsidR="00AD1279" w:rsidRPr="00C62CF2" w:rsidRDefault="00AD1279" w:rsidP="00AD1279">
      <w:pPr>
        <w:spacing w:before="0"/>
        <w:rPr>
          <w:rFonts w:cs="Arial"/>
          <w:sz w:val="24"/>
          <w:szCs w:val="24"/>
        </w:rPr>
      </w:pPr>
    </w:p>
    <w:p w:rsidR="00AD1279" w:rsidRPr="00C62CF2" w:rsidRDefault="00AD1279" w:rsidP="00AD1279">
      <w:pPr>
        <w:spacing w:before="0"/>
        <w:rPr>
          <w:rFonts w:cs="Arial"/>
          <w:sz w:val="24"/>
          <w:szCs w:val="24"/>
        </w:rPr>
      </w:pPr>
      <w:r w:rsidRPr="00C62CF2">
        <w:rPr>
          <w:rFonts w:cs="Arial"/>
          <w:sz w:val="24"/>
          <w:szCs w:val="24"/>
        </w:rPr>
        <w:t xml:space="preserve">А) ДЕТАЉНА СПЕЦИФИКАЦИЈА УСЛУГЕ: </w:t>
      </w:r>
    </w:p>
    <w:p w:rsidR="00AD1279" w:rsidRPr="00C62CF2" w:rsidRDefault="00AD1279" w:rsidP="00AD1279">
      <w:pPr>
        <w:spacing w:before="0"/>
        <w:rPr>
          <w:rFonts w:cs="Arial"/>
          <w:sz w:val="24"/>
          <w:szCs w:val="24"/>
        </w:rPr>
      </w:pPr>
    </w:p>
    <w:p w:rsidR="00AD1279" w:rsidRPr="00C62CF2" w:rsidRDefault="00AD1279" w:rsidP="00AD1279">
      <w:pPr>
        <w:spacing w:before="0"/>
        <w:rPr>
          <w:rFonts w:cs="Arial"/>
          <w:sz w:val="24"/>
          <w:szCs w:val="24"/>
        </w:rPr>
      </w:pPr>
      <w:r w:rsidRPr="00C62CF2">
        <w:rPr>
          <w:rFonts w:cs="Arial"/>
          <w:sz w:val="24"/>
          <w:szCs w:val="24"/>
        </w:rPr>
        <w:t xml:space="preserve">Укупна вредност извршених услуга по спецификацији (без ПДВ) </w:t>
      </w:r>
    </w:p>
    <w:p w:rsidR="00AD1279" w:rsidRPr="00C62CF2" w:rsidRDefault="00AD1279" w:rsidP="00AD1279">
      <w:pPr>
        <w:spacing w:before="0"/>
        <w:rPr>
          <w:rFonts w:cs="Arial"/>
          <w:sz w:val="24"/>
          <w:szCs w:val="24"/>
        </w:rPr>
      </w:pPr>
    </w:p>
    <w:p w:rsidR="00AD1279" w:rsidRPr="00C62CF2" w:rsidRDefault="00AD1279" w:rsidP="00AD1279">
      <w:pPr>
        <w:spacing w:before="0"/>
        <w:rPr>
          <w:rFonts w:cs="Arial"/>
          <w:sz w:val="24"/>
          <w:szCs w:val="24"/>
        </w:rPr>
      </w:pPr>
      <w:r w:rsidRPr="00C62CF2">
        <w:rPr>
          <w:rFonts w:cs="Arial"/>
          <w:sz w:val="24"/>
          <w:szCs w:val="24"/>
        </w:rPr>
        <w:t xml:space="preserve">ПРИЛОГ: </w:t>
      </w:r>
      <w:r w:rsidR="00132AF3">
        <w:rPr>
          <w:rFonts w:cs="Arial"/>
          <w:sz w:val="24"/>
          <w:szCs w:val="24"/>
          <w:lang w:val="sr-Cyrl-RS"/>
        </w:rPr>
        <w:t>СПЕЦИФИКАЦИЈА УСЛУГЕ</w:t>
      </w:r>
      <w:r w:rsidRPr="00C62CF2">
        <w:rPr>
          <w:rFonts w:cs="Arial"/>
          <w:sz w:val="24"/>
          <w:szCs w:val="24"/>
        </w:rPr>
        <w:t xml:space="preserve"> (садржи предмет, рок, количину, јед.мере, јед.цену без ПДВ, укупну цену без ПДВ, укупан износ без ПДВ) / Извештај о </w:t>
      </w:r>
      <w:r w:rsidR="00132AF3">
        <w:rPr>
          <w:rFonts w:cs="Arial"/>
          <w:sz w:val="24"/>
          <w:szCs w:val="24"/>
          <w:lang w:val="sr-Cyrl-RS"/>
        </w:rPr>
        <w:t>квалитативном пријему</w:t>
      </w:r>
      <w:r w:rsidRPr="00C62CF2">
        <w:rPr>
          <w:rFonts w:cs="Arial"/>
          <w:sz w:val="24"/>
          <w:szCs w:val="24"/>
        </w:rPr>
        <w:t xml:space="preserve"> </w:t>
      </w:r>
    </w:p>
    <w:p w:rsidR="00AD1279" w:rsidRPr="00C62CF2" w:rsidRDefault="00AD1279" w:rsidP="00AD1279">
      <w:pPr>
        <w:spacing w:before="0"/>
        <w:rPr>
          <w:rFonts w:cs="Arial"/>
          <w:sz w:val="24"/>
          <w:szCs w:val="24"/>
        </w:rPr>
      </w:pPr>
      <w:r w:rsidRPr="00C62CF2">
        <w:rPr>
          <w:rFonts w:cs="Arial"/>
          <w:sz w:val="24"/>
          <w:szCs w:val="24"/>
        </w:rPr>
        <w:t xml:space="preserve">Предмет уговора </w:t>
      </w:r>
      <w:r w:rsidR="00876242" w:rsidRPr="00C62CF2">
        <w:rPr>
          <w:rFonts w:cs="Arial"/>
          <w:sz w:val="24"/>
          <w:szCs w:val="24"/>
          <w:lang w:val="sr-Cyrl-RS"/>
        </w:rPr>
        <w:t>(</w:t>
      </w:r>
      <w:r w:rsidRPr="00C62CF2">
        <w:rPr>
          <w:rFonts w:cs="Arial"/>
          <w:sz w:val="24"/>
          <w:szCs w:val="24"/>
        </w:rPr>
        <w:t>услуге) одговара траженим техничким карактеристикама.</w:t>
      </w:r>
      <w:r w:rsidRPr="00C62CF2">
        <w:rPr>
          <w:rFonts w:cs="Arial"/>
          <w:sz w:val="24"/>
          <w:szCs w:val="24"/>
        </w:rPr>
        <w:tab/>
      </w:r>
    </w:p>
    <w:p w:rsidR="00AD1279" w:rsidRPr="00C62CF2" w:rsidRDefault="00AD1279" w:rsidP="00AD1279">
      <w:pPr>
        <w:spacing w:before="0"/>
        <w:rPr>
          <w:rFonts w:cs="Arial"/>
          <w:sz w:val="24"/>
          <w:szCs w:val="24"/>
        </w:rPr>
      </w:pPr>
    </w:p>
    <w:p w:rsidR="00AD1279" w:rsidRPr="00C62CF2" w:rsidRDefault="00AD1279" w:rsidP="00AD1279">
      <w:pPr>
        <w:spacing w:before="0"/>
        <w:rPr>
          <w:rFonts w:cs="Arial"/>
          <w:sz w:val="24"/>
          <w:szCs w:val="24"/>
        </w:rPr>
      </w:pPr>
      <w:r w:rsidRPr="00C62CF2">
        <w:rPr>
          <w:rFonts w:cs="Arial"/>
          <w:sz w:val="24"/>
          <w:szCs w:val="24"/>
        </w:rPr>
        <w:t>□ ДА</w:t>
      </w:r>
    </w:p>
    <w:p w:rsidR="00AD1279" w:rsidRPr="00C62CF2" w:rsidRDefault="00AD1279" w:rsidP="00AD1279">
      <w:pPr>
        <w:spacing w:before="0"/>
        <w:rPr>
          <w:rFonts w:cs="Arial"/>
          <w:sz w:val="24"/>
          <w:szCs w:val="24"/>
        </w:rPr>
      </w:pPr>
      <w:r w:rsidRPr="00C62CF2">
        <w:rPr>
          <w:rFonts w:cs="Arial"/>
          <w:sz w:val="24"/>
          <w:szCs w:val="24"/>
        </w:rPr>
        <w:t>□ НЕ</w:t>
      </w:r>
    </w:p>
    <w:p w:rsidR="00AD1279" w:rsidRPr="00C62CF2" w:rsidRDefault="00AD1279" w:rsidP="00AD1279">
      <w:pPr>
        <w:spacing w:before="0"/>
        <w:rPr>
          <w:rFonts w:cs="Arial"/>
          <w:sz w:val="24"/>
          <w:szCs w:val="24"/>
        </w:rPr>
      </w:pPr>
      <w:r w:rsidRPr="00C62CF2">
        <w:rPr>
          <w:rFonts w:cs="Arial"/>
          <w:sz w:val="24"/>
          <w:szCs w:val="24"/>
        </w:rPr>
        <w:t xml:space="preserve">Предмет уговора нема видљивих оштећења </w:t>
      </w:r>
      <w:r w:rsidRPr="00C62CF2">
        <w:rPr>
          <w:rFonts w:cs="Arial"/>
          <w:sz w:val="24"/>
          <w:szCs w:val="24"/>
        </w:rPr>
        <w:tab/>
        <w:t>□ ДА</w:t>
      </w:r>
    </w:p>
    <w:p w:rsidR="00AD1279" w:rsidRPr="00C62CF2" w:rsidRDefault="00AD1279" w:rsidP="00AD1279">
      <w:pPr>
        <w:spacing w:before="0"/>
        <w:rPr>
          <w:rFonts w:cs="Arial"/>
          <w:sz w:val="24"/>
          <w:szCs w:val="24"/>
        </w:rPr>
      </w:pPr>
      <w:r w:rsidRPr="00C62CF2">
        <w:rPr>
          <w:rFonts w:cs="Arial"/>
          <w:sz w:val="24"/>
          <w:szCs w:val="24"/>
        </w:rPr>
        <w:t>□ НЕ</w:t>
      </w:r>
    </w:p>
    <w:p w:rsidR="00AD1279" w:rsidRPr="00C62CF2" w:rsidRDefault="00AD1279" w:rsidP="00AD1279">
      <w:pPr>
        <w:spacing w:before="0"/>
        <w:rPr>
          <w:rFonts w:cs="Arial"/>
          <w:sz w:val="24"/>
          <w:szCs w:val="24"/>
        </w:rPr>
      </w:pPr>
    </w:p>
    <w:p w:rsidR="00AD1279" w:rsidRPr="00C62CF2" w:rsidRDefault="00AD1279" w:rsidP="00AD1279">
      <w:pPr>
        <w:spacing w:before="0"/>
        <w:rPr>
          <w:rFonts w:cs="Arial"/>
          <w:sz w:val="24"/>
          <w:szCs w:val="24"/>
        </w:rPr>
      </w:pPr>
      <w:r w:rsidRPr="00C62CF2">
        <w:rPr>
          <w:rFonts w:cs="Arial"/>
          <w:sz w:val="24"/>
          <w:szCs w:val="24"/>
        </w:rPr>
        <w:t>Укупан број позиција из спецификације:                            Број улаза:</w:t>
      </w:r>
    </w:p>
    <w:p w:rsidR="00AD1279" w:rsidRPr="00C62CF2" w:rsidRDefault="00AD1279" w:rsidP="00AD1279">
      <w:pPr>
        <w:spacing w:before="0"/>
        <w:rPr>
          <w:rFonts w:cs="Arial"/>
          <w:sz w:val="24"/>
          <w:szCs w:val="24"/>
        </w:rPr>
      </w:pPr>
      <w:r w:rsidRPr="00C62CF2">
        <w:rPr>
          <w:rFonts w:cs="Arial"/>
          <w:sz w:val="24"/>
          <w:szCs w:val="24"/>
        </w:rPr>
        <w:t>___________________________________________________________________</w:t>
      </w:r>
    </w:p>
    <w:p w:rsidR="00AD1279" w:rsidRPr="00C62CF2" w:rsidRDefault="00AD1279" w:rsidP="00AD1279">
      <w:pPr>
        <w:spacing w:before="0"/>
        <w:rPr>
          <w:rFonts w:cs="Arial"/>
          <w:sz w:val="24"/>
          <w:szCs w:val="24"/>
        </w:rPr>
      </w:pPr>
    </w:p>
    <w:p w:rsidR="00AD1279" w:rsidRPr="00C62CF2" w:rsidRDefault="00AD1279" w:rsidP="00AD1279">
      <w:pPr>
        <w:spacing w:before="0"/>
        <w:rPr>
          <w:rFonts w:cs="Arial"/>
          <w:sz w:val="24"/>
          <w:szCs w:val="24"/>
        </w:rPr>
      </w:pPr>
      <w:r w:rsidRPr="00C62CF2">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AD1279" w:rsidRPr="00C62CF2" w:rsidRDefault="00AD1279" w:rsidP="00AD1279">
      <w:pPr>
        <w:spacing w:before="0"/>
        <w:rPr>
          <w:rFonts w:cs="Arial"/>
          <w:sz w:val="24"/>
          <w:szCs w:val="24"/>
        </w:rPr>
      </w:pPr>
    </w:p>
    <w:p w:rsidR="00AD1279" w:rsidRPr="00C62CF2" w:rsidRDefault="00AD1279" w:rsidP="00AD1279">
      <w:pPr>
        <w:spacing w:before="0"/>
        <w:rPr>
          <w:rFonts w:cs="Arial"/>
          <w:sz w:val="24"/>
          <w:szCs w:val="24"/>
        </w:rPr>
      </w:pPr>
      <w:r w:rsidRPr="00C62CF2">
        <w:rPr>
          <w:rFonts w:cs="Arial"/>
          <w:sz w:val="24"/>
          <w:szCs w:val="24"/>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w:t>
      </w:r>
      <w:r w:rsidRPr="00C62CF2">
        <w:rPr>
          <w:rFonts w:cs="Arial"/>
          <w:sz w:val="24"/>
          <w:szCs w:val="24"/>
        </w:rPr>
        <w:lastRenderedPageBreak/>
        <w:t>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AD1279" w:rsidRPr="00C62CF2" w:rsidRDefault="00AD1279" w:rsidP="00AD1279">
      <w:pPr>
        <w:spacing w:before="0"/>
        <w:rPr>
          <w:rFonts w:cs="Arial"/>
          <w:sz w:val="24"/>
          <w:szCs w:val="24"/>
        </w:rPr>
      </w:pPr>
    </w:p>
    <w:p w:rsidR="00AD1279" w:rsidRPr="00C62CF2" w:rsidRDefault="00AD1279" w:rsidP="00AD1279">
      <w:pPr>
        <w:spacing w:before="0"/>
        <w:rPr>
          <w:rFonts w:cs="Arial"/>
          <w:sz w:val="24"/>
          <w:szCs w:val="24"/>
        </w:rPr>
      </w:pPr>
    </w:p>
    <w:p w:rsidR="00AD1279" w:rsidRPr="00C62CF2" w:rsidRDefault="00AD1279" w:rsidP="00AD1279">
      <w:pPr>
        <w:spacing w:before="0"/>
        <w:rPr>
          <w:rFonts w:cs="Arial"/>
          <w:sz w:val="24"/>
          <w:szCs w:val="24"/>
        </w:rPr>
      </w:pPr>
      <w:r w:rsidRPr="00C62CF2">
        <w:rPr>
          <w:rFonts w:cs="Arial"/>
          <w:sz w:val="24"/>
          <w:szCs w:val="24"/>
        </w:rPr>
        <w:t>Б) Да су услуга</w:t>
      </w:r>
      <w:r w:rsidR="00212A5F" w:rsidRPr="00C62CF2">
        <w:rPr>
          <w:rFonts w:cs="Arial"/>
          <w:sz w:val="24"/>
          <w:szCs w:val="24"/>
          <w:lang w:val="sr-Cyrl-RS"/>
        </w:rPr>
        <w:t>(е)</w:t>
      </w:r>
      <w:r w:rsidRPr="00C62CF2">
        <w:rPr>
          <w:rFonts w:cs="Arial"/>
          <w:sz w:val="24"/>
          <w:szCs w:val="24"/>
        </w:rPr>
        <w:t xml:space="preserve"> извршени у обиму, квалитету, уговореном року и сагласно уговору потврђују:</w:t>
      </w:r>
    </w:p>
    <w:p w:rsidR="00AD1279" w:rsidRPr="00C62CF2" w:rsidRDefault="00AD1279" w:rsidP="00AD1279">
      <w:pPr>
        <w:spacing w:before="0"/>
        <w:rPr>
          <w:rFonts w:cs="Arial"/>
          <w:sz w:val="24"/>
          <w:szCs w:val="24"/>
        </w:rPr>
      </w:pPr>
    </w:p>
    <w:p w:rsidR="00AD1279" w:rsidRPr="00C62CF2" w:rsidRDefault="00AD1279" w:rsidP="00AD1279">
      <w:pPr>
        <w:spacing w:before="0"/>
        <w:rPr>
          <w:rFonts w:cs="Arial"/>
          <w:sz w:val="24"/>
          <w:szCs w:val="24"/>
        </w:rPr>
      </w:pPr>
      <w:r w:rsidRPr="00C62CF2">
        <w:rPr>
          <w:rFonts w:cs="Arial"/>
          <w:sz w:val="24"/>
          <w:szCs w:val="24"/>
        </w:rPr>
        <w:t xml:space="preserve">    ПР</w:t>
      </w:r>
      <w:r w:rsidR="00212A5F" w:rsidRPr="00C62CF2">
        <w:rPr>
          <w:rFonts w:cs="Arial"/>
          <w:sz w:val="24"/>
          <w:szCs w:val="24"/>
          <w:lang w:val="sr-Cyrl-RS"/>
        </w:rPr>
        <w:t>УЖАЛАЦ</w:t>
      </w:r>
      <w:r w:rsidR="00212A5F" w:rsidRPr="00C62CF2">
        <w:rPr>
          <w:rFonts w:cs="Arial"/>
          <w:sz w:val="24"/>
          <w:szCs w:val="24"/>
        </w:rPr>
        <w:t>:</w:t>
      </w:r>
      <w:r w:rsidR="00212A5F" w:rsidRPr="00C62CF2">
        <w:rPr>
          <w:rFonts w:cs="Arial"/>
          <w:sz w:val="24"/>
          <w:szCs w:val="24"/>
        </w:rPr>
        <w:tab/>
        <w:t xml:space="preserve">            К</w:t>
      </w:r>
      <w:r w:rsidR="00212A5F" w:rsidRPr="00C62CF2">
        <w:rPr>
          <w:rFonts w:cs="Arial"/>
          <w:sz w:val="24"/>
          <w:szCs w:val="24"/>
          <w:lang w:val="sr-Cyrl-RS"/>
        </w:rPr>
        <w:t>ОРИСНИК</w:t>
      </w:r>
      <w:r w:rsidR="00212A5F" w:rsidRPr="00C62CF2">
        <w:rPr>
          <w:rFonts w:cs="Arial"/>
          <w:sz w:val="24"/>
          <w:szCs w:val="24"/>
        </w:rPr>
        <w:t xml:space="preserve">:                 </w:t>
      </w:r>
      <w:r w:rsidRPr="00C62CF2">
        <w:rPr>
          <w:rFonts w:cs="Arial"/>
          <w:sz w:val="24"/>
          <w:szCs w:val="24"/>
        </w:rPr>
        <w:t>ОВЕРА НАДЗОРНОГ ОРГАНА 2</w:t>
      </w:r>
    </w:p>
    <w:p w:rsidR="00AD1279" w:rsidRPr="00C62CF2" w:rsidRDefault="00AD1279" w:rsidP="00AD1279">
      <w:pPr>
        <w:spacing w:before="0"/>
        <w:rPr>
          <w:rFonts w:cs="Arial"/>
          <w:sz w:val="24"/>
          <w:szCs w:val="24"/>
        </w:rPr>
      </w:pPr>
    </w:p>
    <w:p w:rsidR="00AD1279" w:rsidRPr="00C62CF2" w:rsidRDefault="00212A5F" w:rsidP="00AD1279">
      <w:pPr>
        <w:spacing w:before="0"/>
        <w:rPr>
          <w:rFonts w:cs="Arial"/>
          <w:sz w:val="24"/>
          <w:szCs w:val="24"/>
        </w:rPr>
      </w:pPr>
      <w:r w:rsidRPr="00C62CF2">
        <w:rPr>
          <w:rFonts w:cs="Arial"/>
          <w:sz w:val="24"/>
          <w:szCs w:val="24"/>
        </w:rPr>
        <w:t>_______________</w:t>
      </w:r>
      <w:r w:rsidR="00AD1279" w:rsidRPr="00C62CF2">
        <w:rPr>
          <w:rFonts w:cs="Arial"/>
          <w:sz w:val="24"/>
          <w:szCs w:val="24"/>
        </w:rPr>
        <w:tab/>
        <w:t>____________________         __________________________</w:t>
      </w:r>
    </w:p>
    <w:p w:rsidR="00AD1279" w:rsidRPr="00C62CF2" w:rsidRDefault="00212A5F" w:rsidP="00AD1279">
      <w:pPr>
        <w:spacing w:before="0"/>
        <w:rPr>
          <w:rFonts w:cs="Arial"/>
          <w:sz w:val="24"/>
          <w:szCs w:val="24"/>
        </w:rPr>
      </w:pPr>
      <w:r w:rsidRPr="00C62CF2">
        <w:rPr>
          <w:rFonts w:cs="Arial"/>
          <w:sz w:val="24"/>
          <w:szCs w:val="24"/>
        </w:rPr>
        <w:t xml:space="preserve">    (Име и презиме)         </w:t>
      </w:r>
      <w:r w:rsidR="00AD1279" w:rsidRPr="00C62CF2">
        <w:rPr>
          <w:rFonts w:cs="Arial"/>
          <w:sz w:val="24"/>
          <w:szCs w:val="24"/>
        </w:rPr>
        <w:t xml:space="preserve">Руководилац пројекта/ </w:t>
      </w:r>
    </w:p>
    <w:p w:rsidR="00AD1279" w:rsidRPr="00C62CF2" w:rsidRDefault="00AD1279" w:rsidP="00AD1279">
      <w:pPr>
        <w:spacing w:before="0"/>
        <w:rPr>
          <w:rFonts w:cs="Arial"/>
          <w:sz w:val="24"/>
          <w:szCs w:val="24"/>
        </w:rPr>
      </w:pPr>
      <w:r w:rsidRPr="00C62CF2">
        <w:rPr>
          <w:rFonts w:cs="Arial"/>
          <w:sz w:val="24"/>
          <w:szCs w:val="24"/>
        </w:rPr>
        <w:t xml:space="preserve">              </w:t>
      </w:r>
      <w:r w:rsidR="00212A5F" w:rsidRPr="00C62CF2">
        <w:rPr>
          <w:rFonts w:cs="Arial"/>
          <w:sz w:val="24"/>
          <w:szCs w:val="24"/>
        </w:rPr>
        <w:t xml:space="preserve">                        </w:t>
      </w:r>
      <w:r w:rsidR="00212A5F" w:rsidRPr="00C62CF2">
        <w:rPr>
          <w:rFonts w:cs="Arial"/>
          <w:sz w:val="24"/>
          <w:szCs w:val="24"/>
          <w:lang w:val="sr-Cyrl-RS"/>
        </w:rPr>
        <w:t xml:space="preserve">                                         </w:t>
      </w:r>
      <w:r w:rsidR="00212A5F" w:rsidRPr="00C62CF2">
        <w:rPr>
          <w:rFonts w:cs="Arial"/>
          <w:sz w:val="24"/>
          <w:szCs w:val="24"/>
        </w:rPr>
        <w:t xml:space="preserve">  </w:t>
      </w:r>
      <w:r w:rsidR="00212A5F" w:rsidRPr="00C62CF2">
        <w:rPr>
          <w:rFonts w:cs="Arial"/>
          <w:sz w:val="24"/>
          <w:szCs w:val="24"/>
          <w:lang w:val="sr-Cyrl-RS"/>
        </w:rPr>
        <w:t xml:space="preserve">   </w:t>
      </w:r>
      <w:r w:rsidRPr="00C62CF2">
        <w:rPr>
          <w:rFonts w:cs="Arial"/>
          <w:sz w:val="24"/>
          <w:szCs w:val="24"/>
        </w:rPr>
        <w:t>Одговорно лице по Решењу</w:t>
      </w:r>
    </w:p>
    <w:p w:rsidR="00AD1279" w:rsidRPr="00C62CF2" w:rsidRDefault="00AD1279" w:rsidP="00AD1279">
      <w:pPr>
        <w:spacing w:before="0"/>
        <w:rPr>
          <w:rFonts w:cs="Arial"/>
          <w:sz w:val="24"/>
          <w:szCs w:val="24"/>
        </w:rPr>
      </w:pPr>
      <w:r w:rsidRPr="00C62CF2">
        <w:rPr>
          <w:rFonts w:cs="Arial"/>
          <w:sz w:val="24"/>
          <w:szCs w:val="24"/>
        </w:rPr>
        <w:t xml:space="preserve">                       </w:t>
      </w:r>
      <w:r w:rsidR="00212A5F" w:rsidRPr="00C62CF2">
        <w:rPr>
          <w:rFonts w:cs="Arial"/>
          <w:sz w:val="24"/>
          <w:szCs w:val="24"/>
        </w:rPr>
        <w:t xml:space="preserve">                       </w:t>
      </w:r>
      <w:r w:rsidR="00212A5F" w:rsidRPr="00C62CF2">
        <w:rPr>
          <w:rFonts w:cs="Arial"/>
          <w:sz w:val="24"/>
          <w:szCs w:val="24"/>
          <w:lang w:val="sr-Cyrl-RS"/>
        </w:rPr>
        <w:t xml:space="preserve">                                               </w:t>
      </w:r>
      <w:r w:rsidR="00212A5F" w:rsidRPr="00C62CF2">
        <w:rPr>
          <w:rFonts w:cs="Arial"/>
          <w:sz w:val="24"/>
          <w:szCs w:val="24"/>
        </w:rPr>
        <w:t xml:space="preserve"> </w:t>
      </w:r>
      <w:r w:rsidR="00212A5F" w:rsidRPr="00C62CF2">
        <w:rPr>
          <w:rFonts w:cs="Arial"/>
          <w:sz w:val="24"/>
          <w:szCs w:val="24"/>
          <w:lang w:val="sr-Cyrl-RS"/>
        </w:rPr>
        <w:t>(</w:t>
      </w:r>
      <w:r w:rsidRPr="00C62CF2">
        <w:rPr>
          <w:rFonts w:cs="Arial"/>
          <w:sz w:val="24"/>
          <w:szCs w:val="24"/>
        </w:rPr>
        <w:t>Име и презиме)</w:t>
      </w:r>
    </w:p>
    <w:p w:rsidR="00AD1279" w:rsidRPr="00C62CF2" w:rsidRDefault="00AD1279" w:rsidP="00AD1279">
      <w:pPr>
        <w:spacing w:before="0"/>
        <w:rPr>
          <w:rFonts w:cs="Arial"/>
          <w:sz w:val="24"/>
          <w:szCs w:val="24"/>
        </w:rPr>
      </w:pPr>
    </w:p>
    <w:p w:rsidR="00AD1279" w:rsidRPr="00C62CF2" w:rsidRDefault="00AD1279" w:rsidP="00AD1279">
      <w:pPr>
        <w:spacing w:before="0"/>
        <w:rPr>
          <w:rFonts w:cs="Arial"/>
          <w:sz w:val="24"/>
          <w:szCs w:val="24"/>
        </w:rPr>
      </w:pPr>
      <w:r w:rsidRPr="00C62CF2">
        <w:rPr>
          <w:rFonts w:cs="Arial"/>
          <w:sz w:val="24"/>
          <w:szCs w:val="24"/>
        </w:rPr>
        <w:t>__________________</w:t>
      </w:r>
      <w:r w:rsidR="004444DB">
        <w:rPr>
          <w:rFonts w:cs="Arial"/>
          <w:sz w:val="24"/>
          <w:szCs w:val="24"/>
        </w:rPr>
        <w:t>__</w:t>
      </w:r>
      <w:r w:rsidR="004444DB">
        <w:rPr>
          <w:rFonts w:cs="Arial"/>
          <w:sz w:val="24"/>
          <w:szCs w:val="24"/>
        </w:rPr>
        <w:tab/>
      </w:r>
      <w:r w:rsidR="004444DB">
        <w:rPr>
          <w:rFonts w:cs="Arial"/>
          <w:sz w:val="24"/>
          <w:szCs w:val="24"/>
          <w:lang w:val="sr-Cyrl-RS"/>
        </w:rPr>
        <w:t xml:space="preserve">    </w:t>
      </w:r>
      <w:r w:rsidR="004444DB">
        <w:rPr>
          <w:rFonts w:cs="Arial"/>
          <w:sz w:val="24"/>
          <w:szCs w:val="24"/>
        </w:rPr>
        <w:t>___________________</w:t>
      </w:r>
      <w:r w:rsidR="004444DB">
        <w:rPr>
          <w:rFonts w:cs="Arial"/>
          <w:sz w:val="24"/>
          <w:szCs w:val="24"/>
          <w:lang w:val="sr-Cyrl-RS"/>
        </w:rPr>
        <w:t xml:space="preserve">      </w:t>
      </w:r>
      <w:r w:rsidR="004444DB">
        <w:rPr>
          <w:rFonts w:cs="Arial"/>
          <w:sz w:val="24"/>
          <w:szCs w:val="24"/>
        </w:rPr>
        <w:t xml:space="preserve">_____________________   </w:t>
      </w:r>
      <w:r w:rsidR="004444DB">
        <w:rPr>
          <w:rFonts w:cs="Arial"/>
          <w:sz w:val="24"/>
          <w:szCs w:val="24"/>
          <w:lang w:val="sr-Cyrl-RS"/>
        </w:rPr>
        <w:t xml:space="preserve">                                       </w:t>
      </w:r>
    </w:p>
    <w:p w:rsidR="00AD1279" w:rsidRPr="00C62CF2" w:rsidRDefault="00AD1279" w:rsidP="00AD1279">
      <w:pPr>
        <w:spacing w:before="0"/>
        <w:rPr>
          <w:rFonts w:cs="Arial"/>
          <w:sz w:val="24"/>
          <w:szCs w:val="24"/>
        </w:rPr>
      </w:pPr>
      <w:r w:rsidRPr="00C62CF2">
        <w:rPr>
          <w:rFonts w:cs="Arial"/>
          <w:sz w:val="24"/>
          <w:szCs w:val="24"/>
        </w:rPr>
        <w:t xml:space="preserve">    (Потпис)</w:t>
      </w:r>
      <w:r w:rsidRPr="00C62CF2">
        <w:rPr>
          <w:rFonts w:cs="Arial"/>
          <w:sz w:val="24"/>
          <w:szCs w:val="24"/>
        </w:rPr>
        <w:tab/>
      </w:r>
      <w:r w:rsidRPr="00C62CF2">
        <w:rPr>
          <w:rFonts w:cs="Arial"/>
          <w:sz w:val="24"/>
          <w:szCs w:val="24"/>
        </w:rPr>
        <w:tab/>
      </w:r>
      <w:r w:rsidRPr="00C62CF2">
        <w:rPr>
          <w:rFonts w:cs="Arial"/>
          <w:sz w:val="24"/>
          <w:szCs w:val="24"/>
        </w:rPr>
        <w:tab/>
        <w:t xml:space="preserve">        (Потпис)                         (Потпис и лиценцни печат)</w:t>
      </w:r>
    </w:p>
    <w:p w:rsidR="00AD1279" w:rsidRPr="00C62CF2" w:rsidRDefault="00AD1279" w:rsidP="00AD1279">
      <w:pPr>
        <w:spacing w:before="0"/>
        <w:rPr>
          <w:rFonts w:cs="Arial"/>
          <w:sz w:val="24"/>
          <w:szCs w:val="24"/>
        </w:rPr>
      </w:pPr>
    </w:p>
    <w:p w:rsidR="00AD1279" w:rsidRPr="00C62CF2" w:rsidRDefault="00AD1279" w:rsidP="00AD1279">
      <w:pPr>
        <w:spacing w:before="0"/>
        <w:rPr>
          <w:rFonts w:cs="Arial"/>
          <w:sz w:val="24"/>
          <w:szCs w:val="24"/>
        </w:rPr>
      </w:pPr>
    </w:p>
    <w:p w:rsidR="00AD1279" w:rsidRPr="00C62CF2" w:rsidRDefault="00AD1279" w:rsidP="00AD1279">
      <w:pPr>
        <w:spacing w:before="0"/>
        <w:rPr>
          <w:rFonts w:cs="Arial"/>
          <w:sz w:val="24"/>
          <w:szCs w:val="24"/>
        </w:rPr>
      </w:pPr>
      <w:r w:rsidRPr="00C62CF2">
        <w:rPr>
          <w:rFonts w:cs="Arial"/>
          <w:sz w:val="24"/>
          <w:szCs w:val="24"/>
        </w:rPr>
        <w:t>1)  у случају да се услуга односи на већи број МТ, уз Записник приложити посебну спецификацију по МТ</w:t>
      </w:r>
    </w:p>
    <w:p w:rsidR="00AD1279" w:rsidRPr="00C62CF2" w:rsidRDefault="00AD1279" w:rsidP="00AD1279">
      <w:pPr>
        <w:spacing w:before="0"/>
        <w:rPr>
          <w:rFonts w:cs="Arial"/>
          <w:sz w:val="24"/>
          <w:szCs w:val="24"/>
        </w:rPr>
      </w:pPr>
      <w:r w:rsidRPr="00C62CF2">
        <w:rPr>
          <w:rFonts w:cs="Arial"/>
          <w:sz w:val="24"/>
          <w:szCs w:val="24"/>
        </w:rPr>
        <w:t>2)   потписује и печатира Надзорни орган за услуге инвестиционих пројеката</w:t>
      </w:r>
    </w:p>
    <w:p w:rsidR="00AD1279" w:rsidRPr="00C62CF2" w:rsidRDefault="00AD1279" w:rsidP="00AD1279">
      <w:pPr>
        <w:spacing w:before="0"/>
        <w:rPr>
          <w:rFonts w:cs="Arial"/>
          <w:sz w:val="24"/>
          <w:szCs w:val="24"/>
        </w:rPr>
      </w:pPr>
    </w:p>
    <w:p w:rsidR="00AD1279" w:rsidRPr="00C62CF2" w:rsidRDefault="00AD1279" w:rsidP="00AD1279">
      <w:pPr>
        <w:spacing w:before="0"/>
        <w:rPr>
          <w:rFonts w:cs="Arial"/>
          <w:sz w:val="24"/>
          <w:szCs w:val="24"/>
        </w:rPr>
      </w:pPr>
    </w:p>
    <w:p w:rsidR="00AD1279" w:rsidRPr="00C62CF2" w:rsidRDefault="00AD1279" w:rsidP="00AD1279">
      <w:pPr>
        <w:spacing w:before="0"/>
        <w:rPr>
          <w:rFonts w:cs="Arial"/>
          <w:sz w:val="24"/>
          <w:szCs w:val="24"/>
        </w:rPr>
      </w:pPr>
      <w:r w:rsidRPr="00C62CF2">
        <w:rPr>
          <w:rFonts w:cs="Arial"/>
          <w:sz w:val="24"/>
          <w:szCs w:val="24"/>
        </w:rPr>
        <w:t>Појашњења:</w:t>
      </w:r>
    </w:p>
    <w:p w:rsidR="00AD1279" w:rsidRPr="00C62CF2" w:rsidRDefault="00AD1279" w:rsidP="00AD1279">
      <w:pPr>
        <w:spacing w:before="0"/>
        <w:rPr>
          <w:rFonts w:cs="Arial"/>
          <w:sz w:val="24"/>
          <w:szCs w:val="24"/>
        </w:rPr>
      </w:pPr>
      <w:r w:rsidRPr="00C62CF2">
        <w:rPr>
          <w:rFonts w:cs="Arial"/>
          <w:sz w:val="24"/>
          <w:szCs w:val="24"/>
        </w:rPr>
        <w:t>1.</w:t>
      </w:r>
      <w:r w:rsidRPr="00C62CF2">
        <w:rPr>
          <w:rFonts w:cs="Arial"/>
          <w:sz w:val="24"/>
          <w:szCs w:val="24"/>
        </w:rPr>
        <w:tab/>
        <w:t xml:space="preserve">Пружалац услуге </w:t>
      </w:r>
    </w:p>
    <w:p w:rsidR="00514015" w:rsidRDefault="00AD1279" w:rsidP="00AD1279">
      <w:pPr>
        <w:spacing w:before="0"/>
        <w:rPr>
          <w:rFonts w:cs="Arial"/>
          <w:sz w:val="24"/>
          <w:szCs w:val="24"/>
        </w:rPr>
      </w:pPr>
      <w:r w:rsidRPr="00C62CF2">
        <w:rPr>
          <w:rFonts w:cs="Arial"/>
          <w:sz w:val="24"/>
          <w:szCs w:val="24"/>
        </w:rPr>
        <w:t>2.</w:t>
      </w:r>
      <w:r w:rsidRPr="00C62CF2">
        <w:rPr>
          <w:rFonts w:cs="Arial"/>
          <w:sz w:val="24"/>
          <w:szCs w:val="24"/>
        </w:rPr>
        <w:tab/>
        <w:t xml:space="preserve">Прималац услуге </w:t>
      </w:r>
    </w:p>
    <w:p w:rsidR="00AD1279" w:rsidRPr="00C62CF2" w:rsidRDefault="00514015" w:rsidP="00AD1279">
      <w:pPr>
        <w:spacing w:before="0"/>
        <w:rPr>
          <w:rFonts w:cs="Arial"/>
          <w:sz w:val="24"/>
          <w:szCs w:val="24"/>
        </w:rPr>
      </w:pPr>
      <w:r>
        <w:rPr>
          <w:rFonts w:cs="Arial"/>
          <w:sz w:val="24"/>
          <w:szCs w:val="24"/>
        </w:rPr>
        <w:t>3.</w:t>
      </w:r>
      <w:r w:rsidR="00AD1279" w:rsidRPr="00C62CF2">
        <w:rPr>
          <w:rFonts w:cs="Arial"/>
          <w:sz w:val="24"/>
          <w:szCs w:val="24"/>
        </w:rPr>
        <w:tab/>
      </w:r>
      <w:r w:rsidR="00132AF3">
        <w:rPr>
          <w:rFonts w:cs="Arial"/>
          <w:sz w:val="24"/>
          <w:szCs w:val="24"/>
          <w:lang w:val="sr-Cyrl-RS"/>
        </w:rPr>
        <w:t>Спецификација услуге</w:t>
      </w:r>
      <w:r w:rsidR="00AD1279" w:rsidRPr="00C62CF2">
        <w:rPr>
          <w:rFonts w:cs="Arial"/>
          <w:sz w:val="24"/>
          <w:szCs w:val="24"/>
        </w:rPr>
        <w:t xml:space="preserve"> </w:t>
      </w:r>
      <w:r w:rsidR="00132AF3">
        <w:rPr>
          <w:rFonts w:cs="Arial"/>
          <w:sz w:val="24"/>
          <w:szCs w:val="24"/>
          <w:lang w:val="sr-Cyrl-RS"/>
        </w:rPr>
        <w:t>– Образац структуре цене -</w:t>
      </w:r>
      <w:r w:rsidR="00AD1279" w:rsidRPr="00C62CF2">
        <w:rPr>
          <w:rFonts w:cs="Arial"/>
          <w:sz w:val="24"/>
          <w:szCs w:val="24"/>
        </w:rPr>
        <w:t xml:space="preserve"> ОБАВЕЗАН ПРИЛОГ ЗАПИСНИКА без обзира на предмет набавке</w:t>
      </w:r>
    </w:p>
    <w:p w:rsidR="00AD1279" w:rsidRPr="00C62CF2" w:rsidRDefault="00AD1279" w:rsidP="00AD1279">
      <w:pPr>
        <w:spacing w:before="0"/>
        <w:rPr>
          <w:rFonts w:cs="Arial"/>
          <w:sz w:val="24"/>
          <w:szCs w:val="24"/>
        </w:rPr>
      </w:pPr>
      <w:r w:rsidRPr="00C62CF2">
        <w:rPr>
          <w:rFonts w:cs="Arial"/>
          <w:sz w:val="24"/>
          <w:szCs w:val="24"/>
        </w:rPr>
        <w:t>5.</w:t>
      </w:r>
      <w:r w:rsidRPr="00C62CF2">
        <w:rPr>
          <w:rFonts w:cs="Arial"/>
          <w:sz w:val="24"/>
          <w:szCs w:val="24"/>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AD1279" w:rsidRPr="00C62CF2" w:rsidRDefault="00AD1279" w:rsidP="00AD1279">
      <w:pPr>
        <w:spacing w:before="0"/>
        <w:rPr>
          <w:rFonts w:cs="Arial"/>
          <w:sz w:val="24"/>
          <w:szCs w:val="24"/>
        </w:rPr>
      </w:pPr>
      <w:r w:rsidRPr="00C62CF2">
        <w:rPr>
          <w:rFonts w:cs="Arial"/>
          <w:sz w:val="24"/>
          <w:szCs w:val="24"/>
        </w:rPr>
        <w:t>6.</w:t>
      </w:r>
      <w:r w:rsidRPr="00C62CF2">
        <w:rPr>
          <w:rFonts w:cs="Arial"/>
          <w:sz w:val="24"/>
          <w:szCs w:val="24"/>
        </w:rPr>
        <w:tab/>
        <w:t>Сви добављачи биће дужни да уз фактуру доставе и обострано потписани Записник.</w:t>
      </w:r>
    </w:p>
    <w:p w:rsidR="00AD1279" w:rsidRPr="00C62CF2" w:rsidRDefault="00AD1279" w:rsidP="00AD1279">
      <w:pPr>
        <w:spacing w:before="0"/>
        <w:rPr>
          <w:rFonts w:cs="Arial"/>
          <w:sz w:val="24"/>
          <w:szCs w:val="24"/>
        </w:rPr>
      </w:pPr>
      <w:r w:rsidRPr="00C62CF2">
        <w:rPr>
          <w:rFonts w:cs="Arial"/>
          <w:sz w:val="24"/>
          <w:szCs w:val="24"/>
        </w:rPr>
        <w:t>7.</w:t>
      </w:r>
      <w:r w:rsidRPr="00C62CF2">
        <w:rPr>
          <w:rFonts w:cs="Arial"/>
          <w:sz w:val="24"/>
          <w:szCs w:val="24"/>
        </w:rPr>
        <w:tab/>
        <w:t xml:space="preserve">Обавеза Наручиоца </w:t>
      </w:r>
      <w:r w:rsidR="00132AF3">
        <w:rPr>
          <w:rFonts w:cs="Arial"/>
          <w:sz w:val="24"/>
          <w:szCs w:val="24"/>
          <w:lang w:val="sr-Cyrl-RS"/>
        </w:rPr>
        <w:t xml:space="preserve">да изда Налог: - </w:t>
      </w:r>
      <w:r w:rsidRPr="00C62CF2">
        <w:rPr>
          <w:rFonts w:cs="Arial"/>
          <w:sz w:val="24"/>
          <w:szCs w:val="24"/>
        </w:rPr>
        <w:t xml:space="preserve">уговором </w:t>
      </w:r>
      <w:r w:rsidR="00132AF3">
        <w:rPr>
          <w:rFonts w:cs="Arial"/>
          <w:sz w:val="24"/>
          <w:szCs w:val="24"/>
          <w:lang w:val="sr-Cyrl-RS"/>
        </w:rPr>
        <w:t xml:space="preserve">су </w:t>
      </w:r>
      <w:r w:rsidRPr="00C62CF2">
        <w:rPr>
          <w:rFonts w:cs="Arial"/>
          <w:sz w:val="24"/>
          <w:szCs w:val="24"/>
        </w:rPr>
        <w:t>утврђени рокови.</w:t>
      </w:r>
    </w:p>
    <w:p w:rsidR="00AD1279" w:rsidRPr="00C62CF2" w:rsidRDefault="00AD1279" w:rsidP="00AD1279">
      <w:pPr>
        <w:spacing w:before="0"/>
        <w:rPr>
          <w:rFonts w:cs="Arial"/>
          <w:sz w:val="24"/>
          <w:szCs w:val="24"/>
        </w:rPr>
      </w:pPr>
    </w:p>
    <w:p w:rsidR="00AD1279" w:rsidRPr="00C62CF2" w:rsidRDefault="00AD1279" w:rsidP="00AD1279">
      <w:pPr>
        <w:spacing w:before="0"/>
        <w:rPr>
          <w:rFonts w:cs="Arial"/>
          <w:sz w:val="24"/>
          <w:szCs w:val="24"/>
        </w:rPr>
      </w:pPr>
      <w:r w:rsidRPr="00C62CF2">
        <w:rPr>
          <w:rFonts w:cs="Arial"/>
          <w:sz w:val="24"/>
          <w:szCs w:val="24"/>
        </w:rPr>
        <w:tab/>
      </w:r>
    </w:p>
    <w:p w:rsidR="001B0370" w:rsidRPr="00EC5BB4" w:rsidRDefault="001B0370" w:rsidP="001B0370">
      <w:pPr>
        <w:spacing w:before="0"/>
        <w:rPr>
          <w:rFonts w:cs="Arial"/>
          <w:color w:val="00B0F0"/>
          <w:sz w:val="24"/>
          <w:szCs w:val="24"/>
        </w:rPr>
      </w:pPr>
    </w:p>
    <w:p w:rsidR="00343A18" w:rsidRPr="00EC5BB4" w:rsidRDefault="00343A18" w:rsidP="00B44559">
      <w:pPr>
        <w:pStyle w:val="KDPodnaslov1"/>
        <w:spacing w:before="0"/>
        <w:ind w:left="360"/>
        <w:rPr>
          <w:rFonts w:cs="Arial"/>
          <w:sz w:val="24"/>
          <w:szCs w:val="24"/>
        </w:rPr>
      </w:pPr>
      <w:r w:rsidRPr="00EC5BB4">
        <w:rPr>
          <w:rFonts w:eastAsia="Arial Unicode MS" w:cs="Arial"/>
          <w:sz w:val="24"/>
          <w:szCs w:val="24"/>
        </w:rPr>
        <w:br w:type="page"/>
      </w:r>
      <w:bookmarkStart w:id="276" w:name="_Toc442559948"/>
      <w:r w:rsidR="00B44559">
        <w:rPr>
          <w:rFonts w:eastAsia="Arial Unicode MS" w:cs="Arial"/>
          <w:sz w:val="24"/>
          <w:szCs w:val="24"/>
        </w:rPr>
        <w:lastRenderedPageBreak/>
        <w:t xml:space="preserve">7. </w:t>
      </w:r>
      <w:r w:rsidRPr="00EC5BB4">
        <w:rPr>
          <w:rFonts w:cs="Arial"/>
          <w:sz w:val="24"/>
          <w:szCs w:val="24"/>
        </w:rPr>
        <w:t>МОДЕЛ УГОВОРА</w:t>
      </w:r>
      <w:bookmarkEnd w:id="276"/>
    </w:p>
    <w:p w:rsidR="00343A18" w:rsidRPr="00781B02" w:rsidRDefault="00343A18" w:rsidP="00781B02">
      <w:pPr>
        <w:rPr>
          <w:rFonts w:eastAsia="Arial Unicode MS"/>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EC5BB4" w:rsidRDefault="00343A18" w:rsidP="00343A18">
      <w:pPr>
        <w:pStyle w:val="KDParagraf"/>
        <w:spacing w:before="0"/>
        <w:rPr>
          <w:rFonts w:cs="Arial"/>
          <w:i/>
          <w:sz w:val="24"/>
          <w:szCs w:val="24"/>
        </w:rPr>
      </w:pPr>
    </w:p>
    <w:p w:rsidR="00343A18" w:rsidRPr="00EC5BB4" w:rsidRDefault="00343A18" w:rsidP="00343A18">
      <w:pPr>
        <w:pStyle w:val="KDParagraf"/>
        <w:spacing w:before="0"/>
        <w:rPr>
          <w:rFonts w:cs="Arial"/>
          <w:color w:val="000000"/>
          <w:sz w:val="24"/>
          <w:szCs w:val="24"/>
        </w:rPr>
      </w:pPr>
    </w:p>
    <w:p w:rsidR="00EE793E" w:rsidRPr="00EE793E" w:rsidRDefault="00EE793E" w:rsidP="00EE793E">
      <w:pPr>
        <w:pStyle w:val="KDParagraf"/>
        <w:spacing w:before="0"/>
        <w:rPr>
          <w:rFonts w:cs="Arial"/>
          <w:b/>
          <w:sz w:val="24"/>
          <w:szCs w:val="24"/>
        </w:rPr>
      </w:pPr>
      <w:r w:rsidRPr="00EE793E">
        <w:rPr>
          <w:rFonts w:cs="Arial"/>
          <w:b/>
          <w:sz w:val="24"/>
          <w:szCs w:val="24"/>
        </w:rPr>
        <w:t>Уговорне стране:</w:t>
      </w:r>
    </w:p>
    <w:p w:rsidR="00EE793E" w:rsidRPr="00EE793E" w:rsidRDefault="00EE793E" w:rsidP="00EE793E">
      <w:pPr>
        <w:pStyle w:val="KDParagraf"/>
        <w:spacing w:before="0"/>
        <w:rPr>
          <w:rFonts w:cs="Arial"/>
          <w:b/>
          <w:sz w:val="24"/>
          <w:szCs w:val="24"/>
        </w:rPr>
      </w:pPr>
    </w:p>
    <w:p w:rsidR="00EE793E" w:rsidRPr="00EE793E" w:rsidRDefault="00EE793E"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КОРИСНИК УСЛУГЕ</w:t>
      </w:r>
      <w:r w:rsidRPr="00EE793E">
        <w:rPr>
          <w:rFonts w:cs="Arial"/>
          <w:sz w:val="24"/>
          <w:szCs w:val="24"/>
        </w:rPr>
        <w:t xml:space="preserve">: </w:t>
      </w:r>
    </w:p>
    <w:p w:rsidR="00EE793E" w:rsidRPr="00EE793E" w:rsidRDefault="00EE793E" w:rsidP="00EE793E">
      <w:pPr>
        <w:pStyle w:val="KDParagraf"/>
        <w:spacing w:before="0"/>
        <w:rPr>
          <w:rFonts w:cs="Arial"/>
          <w:sz w:val="24"/>
          <w:szCs w:val="24"/>
        </w:rPr>
      </w:pPr>
    </w:p>
    <w:p w:rsidR="00EE793E" w:rsidRPr="00EE793E" w:rsidRDefault="00EE793E" w:rsidP="00250FF1">
      <w:pPr>
        <w:pStyle w:val="KDParagraf"/>
        <w:numPr>
          <w:ilvl w:val="0"/>
          <w:numId w:val="36"/>
        </w:numPr>
        <w:spacing w:before="0"/>
        <w:rPr>
          <w:rFonts w:cs="Arial"/>
          <w:sz w:val="24"/>
          <w:szCs w:val="24"/>
        </w:rPr>
      </w:pPr>
      <w:r w:rsidRPr="00EE793E">
        <w:rPr>
          <w:rFonts w:cs="Arial"/>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000C52FC">
        <w:rPr>
          <w:rFonts w:cs="Arial"/>
          <w:sz w:val="24"/>
          <w:szCs w:val="24"/>
          <w:lang w:val="sr-Cyrl-RS"/>
        </w:rPr>
        <w:t>,</w:t>
      </w:r>
      <w:r w:rsidR="001463A3">
        <w:rPr>
          <w:rFonts w:cs="Arial"/>
          <w:sz w:val="24"/>
          <w:szCs w:val="24"/>
          <w:lang w:val="sr-Cyrl-RS"/>
        </w:rPr>
        <w:t xml:space="preserve"> Милорад Грчић</w:t>
      </w:r>
      <w:r w:rsidR="001463A3">
        <w:rPr>
          <w:rFonts w:cs="Arial"/>
          <w:sz w:val="24"/>
          <w:szCs w:val="24"/>
        </w:rPr>
        <w:t xml:space="preserve">, </w:t>
      </w:r>
      <w:r w:rsidR="000C52FC">
        <w:rPr>
          <w:rFonts w:cs="Arial"/>
          <w:sz w:val="24"/>
          <w:szCs w:val="24"/>
          <w:lang w:val="sr-Cyrl-RS"/>
        </w:rPr>
        <w:t>в.д. директора</w:t>
      </w:r>
      <w:r w:rsidRPr="00EE793E">
        <w:rPr>
          <w:rFonts w:cs="Arial"/>
          <w:sz w:val="24"/>
          <w:szCs w:val="24"/>
        </w:rPr>
        <w:t xml:space="preserve"> </w:t>
      </w:r>
      <w:del w:id="277" w:author="Slađana Dimitrić" w:date="2016-06-02T08:14:00Z">
        <w:r w:rsidR="00AB3196" w:rsidDel="00B8416C">
          <w:rPr>
            <w:rFonts w:cs="Arial"/>
            <w:sz w:val="24"/>
            <w:szCs w:val="24"/>
            <w:lang w:val="sr-Cyrl-RS"/>
          </w:rPr>
          <w:delText>___________</w:delText>
        </w:r>
      </w:del>
      <w:r w:rsidRPr="00EE793E">
        <w:rPr>
          <w:rFonts w:cs="Arial"/>
          <w:sz w:val="24"/>
          <w:szCs w:val="24"/>
        </w:rPr>
        <w:t xml:space="preserve">(у даљем тексту: Корисник услуге)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и</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ПРУЖАЛАЦ УСЛУГЕ</w:t>
      </w:r>
      <w:r w:rsidRPr="00EE793E">
        <w:rPr>
          <w:rFonts w:cs="Arial"/>
          <w:sz w:val="24"/>
          <w:szCs w:val="24"/>
        </w:rPr>
        <w:t xml:space="preserve">:  </w:t>
      </w:r>
    </w:p>
    <w:p w:rsidR="00EE793E" w:rsidRPr="00EE793E" w:rsidRDefault="00EE793E" w:rsidP="00EE793E">
      <w:pPr>
        <w:pStyle w:val="KDParagraf"/>
        <w:spacing w:before="0"/>
        <w:rPr>
          <w:rFonts w:cs="Arial"/>
          <w:sz w:val="24"/>
          <w:szCs w:val="24"/>
        </w:rPr>
      </w:pPr>
    </w:p>
    <w:p w:rsidR="00EE793E" w:rsidRPr="00EE793E" w:rsidRDefault="00EE793E" w:rsidP="00250FF1">
      <w:pPr>
        <w:pStyle w:val="KDParagraf"/>
        <w:numPr>
          <w:ilvl w:val="0"/>
          <w:numId w:val="36"/>
        </w:numPr>
        <w:spacing w:before="0"/>
        <w:rPr>
          <w:rFonts w:cs="Arial"/>
          <w:sz w:val="24"/>
          <w:szCs w:val="24"/>
        </w:rPr>
      </w:pPr>
      <w:r w:rsidRPr="00EE793E">
        <w:rPr>
          <w:rFonts w:cs="Arial"/>
          <w:sz w:val="24"/>
          <w:szCs w:val="24"/>
        </w:rPr>
        <w:t>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w:t>
      </w:r>
      <w:r w:rsidRPr="00250FF1">
        <w:rPr>
          <w:rFonts w:cs="Arial"/>
          <w:color w:val="00B0F0"/>
          <w:sz w:val="24"/>
          <w:szCs w:val="24"/>
        </w:rPr>
        <w:t>као лидер у име и за рачун групе понуђача</w:t>
      </w:r>
      <w:r w:rsidRPr="00EE793E">
        <w:rPr>
          <w:rFonts w:cs="Arial"/>
          <w:sz w:val="24"/>
          <w:szCs w:val="24"/>
        </w:rPr>
        <w:t xml:space="preserve">) , (у даљем тексту: Пружалац услуге) </w:t>
      </w:r>
    </w:p>
    <w:p w:rsidR="00250FF1" w:rsidRPr="00250FF1" w:rsidRDefault="00250FF1" w:rsidP="00250FF1">
      <w:pPr>
        <w:pStyle w:val="KDParagraf"/>
        <w:spacing w:before="0"/>
        <w:rPr>
          <w:rFonts w:cs="Arial"/>
          <w:sz w:val="24"/>
          <w:szCs w:val="24"/>
        </w:rPr>
      </w:pPr>
    </w:p>
    <w:p w:rsidR="00250FF1" w:rsidRPr="00250FF1" w:rsidRDefault="00250FF1" w:rsidP="00250FF1">
      <w:pPr>
        <w:pStyle w:val="KDParagraf"/>
        <w:spacing w:before="0"/>
        <w:rPr>
          <w:rFonts w:cs="Arial"/>
          <w:sz w:val="24"/>
          <w:szCs w:val="24"/>
        </w:rPr>
      </w:pPr>
      <w:r w:rsidRPr="00250FF1">
        <w:rPr>
          <w:rFonts w:cs="Arial"/>
          <w:b/>
          <w:sz w:val="24"/>
          <w:szCs w:val="24"/>
        </w:rPr>
        <w:t>2а)</w:t>
      </w:r>
      <w:r>
        <w:rPr>
          <w:rFonts w:cs="Arial"/>
          <w:b/>
          <w:sz w:val="24"/>
          <w:szCs w:val="24"/>
          <w:lang w:val="sr-Cyrl-RS"/>
        </w:rPr>
        <w:t xml:space="preserve">  </w:t>
      </w:r>
      <w:r w:rsidRPr="00250FF1">
        <w:rPr>
          <w:rFonts w:cs="Arial"/>
          <w:sz w:val="24"/>
          <w:szCs w:val="24"/>
        </w:rPr>
        <w:t>________________________________________из</w:t>
      </w:r>
      <w:r w:rsidRPr="00250FF1">
        <w:rPr>
          <w:rFonts w:cs="Arial"/>
          <w:sz w:val="24"/>
          <w:szCs w:val="24"/>
        </w:rPr>
        <w:tab/>
        <w:t>_____________, улица</w:t>
      </w:r>
    </w:p>
    <w:p w:rsidR="00250FF1" w:rsidRDefault="00250FF1" w:rsidP="00250FF1">
      <w:pPr>
        <w:pStyle w:val="KDParagraf"/>
        <w:spacing w:before="0"/>
        <w:rPr>
          <w:rFonts w:cs="Arial"/>
          <w:sz w:val="24"/>
          <w:szCs w:val="24"/>
        </w:rPr>
      </w:pPr>
      <w:r w:rsidRPr="00250FF1">
        <w:rPr>
          <w:rFonts w:cs="Arial"/>
          <w:sz w:val="24"/>
          <w:szCs w:val="24"/>
        </w:rPr>
        <w:t xml:space="preserve"> ___________________ бр. ___, ПИБ: _____________, матични број _____________, Текући рачун ____________, банка ______________ ,кога заступа __________________________, (</w:t>
      </w:r>
      <w:r w:rsidRPr="00250FF1">
        <w:rPr>
          <w:rFonts w:cs="Arial"/>
          <w:color w:val="00B0F0"/>
          <w:sz w:val="24"/>
          <w:szCs w:val="24"/>
        </w:rPr>
        <w:t>члан групе понуђача или подизвођач</w:t>
      </w:r>
      <w:r w:rsidRPr="00250FF1">
        <w:rPr>
          <w:rFonts w:cs="Arial"/>
          <w:sz w:val="24"/>
          <w:szCs w:val="24"/>
        </w:rPr>
        <w:t>)</w:t>
      </w:r>
    </w:p>
    <w:p w:rsidR="00250FF1" w:rsidRPr="00250FF1" w:rsidRDefault="00250FF1" w:rsidP="00250FF1">
      <w:pPr>
        <w:pStyle w:val="KDParagraf"/>
        <w:spacing w:before="0"/>
        <w:rPr>
          <w:rFonts w:cs="Arial"/>
          <w:sz w:val="24"/>
          <w:szCs w:val="24"/>
        </w:rPr>
      </w:pPr>
    </w:p>
    <w:p w:rsidR="00250FF1" w:rsidRPr="00250FF1" w:rsidRDefault="00250FF1" w:rsidP="00250FF1">
      <w:pPr>
        <w:pStyle w:val="KDParagraf"/>
        <w:spacing w:before="0"/>
        <w:rPr>
          <w:rFonts w:cs="Arial"/>
          <w:sz w:val="24"/>
          <w:szCs w:val="24"/>
        </w:rPr>
      </w:pPr>
      <w:r w:rsidRPr="00250FF1">
        <w:rPr>
          <w:rFonts w:cs="Arial"/>
          <w:b/>
          <w:sz w:val="24"/>
          <w:szCs w:val="24"/>
        </w:rPr>
        <w:t>2б)</w:t>
      </w:r>
      <w:r>
        <w:rPr>
          <w:rFonts w:cs="Arial"/>
          <w:b/>
          <w:sz w:val="24"/>
          <w:szCs w:val="24"/>
          <w:lang w:val="sr-Cyrl-RS"/>
        </w:rPr>
        <w:t xml:space="preserve">  </w:t>
      </w:r>
      <w:r w:rsidRPr="00250FF1">
        <w:rPr>
          <w:rFonts w:cs="Arial"/>
          <w:sz w:val="24"/>
          <w:szCs w:val="24"/>
        </w:rPr>
        <w:t>_______________________________________из</w:t>
      </w:r>
      <w:r w:rsidRPr="00250FF1">
        <w:rPr>
          <w:rFonts w:cs="Arial"/>
          <w:sz w:val="24"/>
          <w:szCs w:val="24"/>
        </w:rPr>
        <w:tab/>
        <w:t>_____________, улица</w:t>
      </w:r>
    </w:p>
    <w:p w:rsidR="00250FF1" w:rsidRPr="00250FF1" w:rsidRDefault="00250FF1" w:rsidP="00250FF1">
      <w:pPr>
        <w:pStyle w:val="KDParagraf"/>
        <w:spacing w:before="0"/>
        <w:rPr>
          <w:rFonts w:cs="Arial"/>
          <w:sz w:val="24"/>
          <w:szCs w:val="24"/>
        </w:rPr>
      </w:pPr>
      <w:r w:rsidRPr="00250FF1">
        <w:rPr>
          <w:rFonts w:cs="Arial"/>
          <w:sz w:val="24"/>
          <w:szCs w:val="24"/>
        </w:rPr>
        <w:t xml:space="preserve"> ___________________ бр. ___, ПИБ: _____________, матични број _____________, </w:t>
      </w:r>
    </w:p>
    <w:p w:rsidR="00250FF1" w:rsidRPr="00250FF1" w:rsidRDefault="00250FF1" w:rsidP="00250FF1">
      <w:pPr>
        <w:pStyle w:val="KDParagraf"/>
        <w:spacing w:before="0"/>
        <w:rPr>
          <w:rFonts w:cs="Arial"/>
          <w:sz w:val="24"/>
          <w:szCs w:val="24"/>
        </w:rPr>
      </w:pPr>
      <w:r w:rsidRPr="00250FF1">
        <w:rPr>
          <w:rFonts w:cs="Arial"/>
          <w:sz w:val="24"/>
          <w:szCs w:val="24"/>
        </w:rPr>
        <w:t>Текући рачун ____________, банка ______________ ,кога  заступа _______________________, (</w:t>
      </w:r>
      <w:r w:rsidRPr="00250FF1">
        <w:rPr>
          <w:rFonts w:cs="Arial"/>
          <w:color w:val="00B0F0"/>
          <w:sz w:val="24"/>
          <w:szCs w:val="24"/>
        </w:rPr>
        <w:t>члан групе понуђача или подизвођач</w:t>
      </w:r>
      <w:r w:rsidRPr="00250FF1">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 даљем тексту заједно: Уговорне стране)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ab/>
      </w:r>
    </w:p>
    <w:p w:rsidR="00343A18" w:rsidRPr="00250FF1" w:rsidRDefault="00EE793E" w:rsidP="00EE793E">
      <w:pPr>
        <w:pStyle w:val="KDParagraf"/>
        <w:spacing w:before="0"/>
        <w:rPr>
          <w:rFonts w:cs="Arial"/>
          <w:sz w:val="24"/>
          <w:szCs w:val="24"/>
          <w:lang w:val="sr-Cyrl-RS"/>
        </w:rPr>
      </w:pPr>
      <w:r w:rsidRPr="00EE793E">
        <w:rPr>
          <w:rFonts w:cs="Arial"/>
          <w:sz w:val="24"/>
          <w:szCs w:val="24"/>
        </w:rPr>
        <w:t>закључиле су у Београду,</w:t>
      </w:r>
      <w:r w:rsidR="009E790F">
        <w:rPr>
          <w:rFonts w:cs="Arial"/>
          <w:sz w:val="24"/>
          <w:szCs w:val="24"/>
          <w:lang w:val="sr-Cyrl-RS"/>
        </w:rPr>
        <w:t xml:space="preserve"> дана __________2016</w:t>
      </w:r>
      <w:r w:rsidR="00250FF1">
        <w:rPr>
          <w:rFonts w:cs="Arial"/>
          <w:sz w:val="24"/>
          <w:szCs w:val="24"/>
          <w:lang w:val="sr-Cyrl-RS"/>
        </w:rPr>
        <w:t>.године следећи:</w:t>
      </w:r>
    </w:p>
    <w:p w:rsidR="00EE793E" w:rsidRDefault="00EE793E" w:rsidP="00EE793E">
      <w:pPr>
        <w:pStyle w:val="KDParagraf"/>
        <w:spacing w:before="0"/>
        <w:rPr>
          <w:rFonts w:cs="Arial"/>
          <w:b/>
          <w:sz w:val="24"/>
          <w:szCs w:val="24"/>
        </w:rPr>
      </w:pPr>
    </w:p>
    <w:p w:rsidR="00EE793E" w:rsidRDefault="00EE793E" w:rsidP="00EE793E">
      <w:pPr>
        <w:pStyle w:val="KDParagraf"/>
        <w:spacing w:before="0"/>
        <w:rPr>
          <w:rFonts w:cs="Arial"/>
          <w:sz w:val="24"/>
          <w:szCs w:val="24"/>
        </w:rPr>
      </w:pPr>
    </w:p>
    <w:p w:rsidR="00B4180D" w:rsidRDefault="00B4180D" w:rsidP="00EE793E">
      <w:pPr>
        <w:pStyle w:val="KDParagraf"/>
        <w:spacing w:before="0"/>
        <w:rPr>
          <w:rFonts w:cs="Arial"/>
          <w:sz w:val="24"/>
          <w:szCs w:val="24"/>
        </w:rPr>
      </w:pPr>
    </w:p>
    <w:p w:rsidR="00B4180D" w:rsidRDefault="00B4180D" w:rsidP="00EE793E">
      <w:pPr>
        <w:pStyle w:val="KDParagraf"/>
        <w:spacing w:before="0"/>
        <w:rPr>
          <w:rFonts w:cs="Arial"/>
          <w:sz w:val="24"/>
          <w:szCs w:val="24"/>
        </w:rPr>
      </w:pPr>
    </w:p>
    <w:p w:rsidR="00B4180D" w:rsidRPr="00EE793E" w:rsidRDefault="00B4180D" w:rsidP="00EE793E">
      <w:pPr>
        <w:pStyle w:val="KDParagraf"/>
        <w:spacing w:before="0"/>
        <w:rPr>
          <w:rFonts w:cs="Arial"/>
          <w:sz w:val="24"/>
          <w:szCs w:val="24"/>
        </w:rPr>
      </w:pPr>
    </w:p>
    <w:p w:rsidR="00EE793E" w:rsidRPr="00EE793E" w:rsidRDefault="00EE793E" w:rsidP="00EE793E">
      <w:pPr>
        <w:pStyle w:val="KDParagraf"/>
        <w:spacing w:before="0"/>
        <w:rPr>
          <w:rFonts w:cs="Arial"/>
          <w:b/>
          <w:sz w:val="24"/>
          <w:szCs w:val="24"/>
        </w:rPr>
      </w:pPr>
      <w:r>
        <w:rPr>
          <w:rFonts w:cs="Arial"/>
          <w:b/>
          <w:sz w:val="24"/>
          <w:szCs w:val="24"/>
          <w:lang w:val="sr-Cyrl-RS"/>
        </w:rPr>
        <w:lastRenderedPageBreak/>
        <w:t xml:space="preserve">                                      </w:t>
      </w: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 xml:space="preserve">О ПРУЖАЊУ УСЛУГЕ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УВОДНЕ ОДРЕДБЕ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Имајући у виду:  </w:t>
      </w:r>
    </w:p>
    <w:p w:rsidR="00EE793E" w:rsidRPr="009E790F" w:rsidRDefault="009E790F" w:rsidP="009E790F">
      <w:pPr>
        <w:pStyle w:val="KDParagraf"/>
        <w:spacing w:before="0"/>
        <w:rPr>
          <w:rFonts w:cs="Arial"/>
          <w:sz w:val="24"/>
          <w:szCs w:val="24"/>
          <w:lang w:val="sr-Cyrl-RS"/>
        </w:rPr>
      </w:pPr>
      <w:r>
        <w:rPr>
          <w:rFonts w:cs="Arial"/>
          <w:sz w:val="24"/>
          <w:szCs w:val="24"/>
        </w:rPr>
        <w:t>•</w:t>
      </w:r>
      <w:r>
        <w:rPr>
          <w:rFonts w:cs="Arial"/>
          <w:sz w:val="24"/>
          <w:szCs w:val="24"/>
        </w:rPr>
        <w:tab/>
        <w:t>да је Наручилац</w:t>
      </w:r>
      <w:r w:rsidR="00EE793E" w:rsidRPr="00EE793E">
        <w:rPr>
          <w:rFonts w:cs="Arial"/>
          <w:sz w:val="24"/>
          <w:szCs w:val="24"/>
        </w:rPr>
        <w:t xml:space="preserve">  _________(у даљем тексту: Ко</w:t>
      </w:r>
      <w:r>
        <w:rPr>
          <w:rFonts w:cs="Arial"/>
          <w:sz w:val="24"/>
          <w:szCs w:val="24"/>
        </w:rPr>
        <w:t xml:space="preserve">рисник услуге) спровео, </w:t>
      </w:r>
      <w:r w:rsidR="00FD5422">
        <w:rPr>
          <w:rFonts w:cs="Arial"/>
          <w:sz w:val="24"/>
          <w:szCs w:val="24"/>
          <w:lang w:val="sr-Cyrl-RS"/>
        </w:rPr>
        <w:t xml:space="preserve">отворени </w:t>
      </w:r>
      <w:r w:rsidR="00EE793E" w:rsidRPr="00EE793E">
        <w:rPr>
          <w:rFonts w:cs="Arial"/>
          <w:sz w:val="24"/>
          <w:szCs w:val="24"/>
        </w:rPr>
        <w:t xml:space="preserve">поступак јавне набавке, сагласно члану </w:t>
      </w:r>
      <w:r w:rsidR="00FD5422">
        <w:rPr>
          <w:rFonts w:cs="Arial"/>
          <w:sz w:val="24"/>
          <w:szCs w:val="24"/>
          <w:lang w:val="sr-Cyrl-RS"/>
        </w:rPr>
        <w:t>32.</w:t>
      </w:r>
      <w:r w:rsidR="00873133">
        <w:rPr>
          <w:rFonts w:cs="Arial"/>
          <w:sz w:val="24"/>
          <w:szCs w:val="24"/>
          <w:lang w:val="sr-Cyrl-RS"/>
        </w:rPr>
        <w:t xml:space="preserve"> </w:t>
      </w:r>
      <w:r w:rsidR="00EE793E" w:rsidRPr="00EE793E">
        <w:rPr>
          <w:rFonts w:cs="Arial"/>
          <w:sz w:val="24"/>
          <w:szCs w:val="24"/>
        </w:rPr>
        <w:t>Закона о јавним набавкама  („Службени глас</w:t>
      </w:r>
      <w:r>
        <w:rPr>
          <w:rFonts w:cs="Arial"/>
          <w:sz w:val="24"/>
          <w:szCs w:val="24"/>
        </w:rPr>
        <w:t>ник РС“ број 124/2012, 14/2015 и</w:t>
      </w:r>
      <w:r w:rsidR="00EE793E" w:rsidRPr="00EE793E">
        <w:rPr>
          <w:rFonts w:cs="Arial"/>
          <w:sz w:val="24"/>
          <w:szCs w:val="24"/>
        </w:rPr>
        <w:t xml:space="preserve"> 68/2015), (у даљем тексту: Закон) за јавну набавку услуге</w:t>
      </w:r>
      <w:r w:rsidRPr="009E790F">
        <w:rPr>
          <w:rFonts w:cs="Arial"/>
          <w:b/>
          <w:sz w:val="24"/>
          <w:szCs w:val="24"/>
          <w:lang w:val="sr-Cyrl-RS"/>
        </w:rPr>
        <w:t xml:space="preserve"> </w:t>
      </w:r>
      <w:r w:rsidRPr="009E790F">
        <w:rPr>
          <w:rFonts w:cs="Arial"/>
          <w:sz w:val="24"/>
          <w:szCs w:val="24"/>
          <w:lang w:val="sr-Cyrl-RS"/>
        </w:rPr>
        <w:t xml:space="preserve">Израда инвестиционо техничке документације за </w:t>
      </w:r>
      <w:r w:rsidRPr="0077185A">
        <w:rPr>
          <w:rFonts w:cs="Arial"/>
          <w:sz w:val="24"/>
          <w:szCs w:val="24"/>
          <w:lang w:val="sr-Cyrl-RS"/>
        </w:rPr>
        <w:t xml:space="preserve">дигитализацију телекомуникационих система на одабраним </w:t>
      </w:r>
      <w:r w:rsidR="00D73A0F" w:rsidRPr="0077185A">
        <w:rPr>
          <w:rFonts w:cs="Arial"/>
          <w:sz w:val="24"/>
          <w:szCs w:val="24"/>
          <w:lang w:val="sr-Cyrl-RS"/>
        </w:rPr>
        <w:t>дистрибутивним подручјима регионалног дистрибутивног центра Електросрбија (Дистрибутивног подручја Краљево</w:t>
      </w:r>
      <w:r w:rsidR="009A34CC">
        <w:rPr>
          <w:rFonts w:cs="Arial"/>
          <w:sz w:val="24"/>
          <w:szCs w:val="24"/>
          <w:lang w:val="sr-Cyrl-RS"/>
        </w:rPr>
        <w:t>)</w:t>
      </w:r>
      <w:r w:rsidR="00D73A0F" w:rsidRPr="0077185A">
        <w:rPr>
          <w:rFonts w:cs="Arial"/>
          <w:sz w:val="24"/>
          <w:szCs w:val="24"/>
        </w:rPr>
        <w:t xml:space="preserve"> </w:t>
      </w:r>
      <w:r w:rsidR="00EE793E" w:rsidRPr="0077185A">
        <w:rPr>
          <w:rFonts w:cs="Arial"/>
          <w:sz w:val="24"/>
          <w:szCs w:val="24"/>
        </w:rPr>
        <w:t xml:space="preserve">(у даљем тексту: Услуга), </w:t>
      </w:r>
      <w:r w:rsidRPr="0077185A">
        <w:rPr>
          <w:rFonts w:cs="Arial"/>
          <w:sz w:val="24"/>
          <w:szCs w:val="24"/>
          <w:lang w:val="sr-Cyrl-RS"/>
        </w:rPr>
        <w:t>ЈН/1000/0535/2016</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да Понуда Понуђача (у даљем тексту: Пружалац услуге) у _________</w:t>
      </w:r>
      <w:r w:rsidR="00FD5422">
        <w:rPr>
          <w:rFonts w:cs="Arial"/>
          <w:sz w:val="24"/>
          <w:szCs w:val="24"/>
          <w:lang w:val="sr-Cyrl-RS"/>
        </w:rPr>
        <w:t>отвореном</w:t>
      </w:r>
      <w:r w:rsidRPr="00EE793E">
        <w:rPr>
          <w:rFonts w:cs="Arial"/>
          <w:sz w:val="24"/>
          <w:szCs w:val="24"/>
        </w:rPr>
        <w:t xml:space="preserve"> поступку за </w:t>
      </w:r>
      <w:r w:rsidR="00FD5422">
        <w:rPr>
          <w:rFonts w:cs="Arial"/>
          <w:sz w:val="24"/>
          <w:szCs w:val="24"/>
          <w:lang w:val="sr-Cyrl-RS"/>
        </w:rPr>
        <w:t>ЈН</w:t>
      </w:r>
      <w:r w:rsidRPr="00EE793E">
        <w:rPr>
          <w:rFonts w:cs="Arial"/>
          <w:sz w:val="24"/>
          <w:szCs w:val="24"/>
        </w:rPr>
        <w:t xml:space="preserve"> број </w:t>
      </w:r>
      <w:r w:rsidR="00DB246A">
        <w:rPr>
          <w:rFonts w:cs="Arial"/>
          <w:sz w:val="24"/>
          <w:szCs w:val="24"/>
          <w:lang w:val="sr-Cyrl-RS"/>
        </w:rPr>
        <w:t>1000/0535/2016</w:t>
      </w:r>
      <w:r w:rsidRPr="00EE793E">
        <w:rPr>
          <w:rFonts w:cs="Arial"/>
          <w:sz w:val="24"/>
          <w:szCs w:val="24"/>
        </w:rPr>
        <w:t>, која је заведена код Корисника услуге под ЈП ЕПС  бројем ______</w:t>
      </w:r>
      <w:r w:rsidR="00FD5422">
        <w:rPr>
          <w:rFonts w:cs="Arial"/>
          <w:sz w:val="24"/>
          <w:szCs w:val="24"/>
        </w:rPr>
        <w:t xml:space="preserve"> од _____.2016</w:t>
      </w:r>
      <w:r w:rsidRPr="00EE793E">
        <w:rPr>
          <w:rFonts w:cs="Arial"/>
          <w:sz w:val="24"/>
          <w:szCs w:val="24"/>
        </w:rPr>
        <w:t xml:space="preserve">. године у потпуности одговара захтеву Корисника услуге из позива за подношење понуда и Конкурсној документацији ; </w:t>
      </w:r>
    </w:p>
    <w:p w:rsid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 xml:space="preserve">да је </w:t>
      </w:r>
      <w:r w:rsidR="00FE0B1E">
        <w:rPr>
          <w:rFonts w:cs="Arial"/>
          <w:sz w:val="24"/>
          <w:szCs w:val="24"/>
          <w:lang w:val="sr-Cyrl-RS"/>
        </w:rPr>
        <w:t>Корисник услуге</w:t>
      </w:r>
      <w:r w:rsidRPr="00EE793E">
        <w:rPr>
          <w:rFonts w:cs="Arial"/>
          <w:sz w:val="24"/>
          <w:szCs w:val="24"/>
        </w:rPr>
        <w:t xml:space="preserve">, на основу Понуде </w:t>
      </w:r>
      <w:r w:rsidR="009E790F">
        <w:rPr>
          <w:rFonts w:cs="Arial"/>
          <w:sz w:val="24"/>
          <w:szCs w:val="24"/>
          <w:lang w:val="sr-Cyrl-RS"/>
        </w:rPr>
        <w:t>П</w:t>
      </w:r>
      <w:r w:rsidR="00FE0B1E">
        <w:rPr>
          <w:rFonts w:cs="Arial"/>
          <w:sz w:val="24"/>
          <w:szCs w:val="24"/>
          <w:lang w:val="sr-Cyrl-RS"/>
        </w:rPr>
        <w:t>ружаоца услуге</w:t>
      </w:r>
      <w:r w:rsidRPr="00EE793E">
        <w:rPr>
          <w:rFonts w:cs="Arial"/>
          <w:sz w:val="24"/>
          <w:szCs w:val="24"/>
        </w:rPr>
        <w:t xml:space="preserve">  и Одлуке о додели Уговора, изабрао </w:t>
      </w:r>
      <w:r w:rsidR="00FE0B1E">
        <w:rPr>
          <w:rFonts w:cs="Arial"/>
          <w:sz w:val="24"/>
          <w:szCs w:val="24"/>
          <w:lang w:val="sr-Cyrl-RS"/>
        </w:rPr>
        <w:t>Пружаоц</w:t>
      </w:r>
      <w:r w:rsidR="009E790F">
        <w:rPr>
          <w:rFonts w:cs="Arial"/>
          <w:sz w:val="24"/>
          <w:szCs w:val="24"/>
          <w:lang w:val="sr-Cyrl-RS"/>
        </w:rPr>
        <w:t>а</w:t>
      </w:r>
      <w:r w:rsidRPr="00EE793E">
        <w:rPr>
          <w:rFonts w:cs="Arial"/>
          <w:sz w:val="24"/>
          <w:szCs w:val="24"/>
        </w:rPr>
        <w:t xml:space="preserve"> за реализацију услуге, јавна набавка број</w:t>
      </w:r>
      <w:r w:rsidR="009E790F">
        <w:rPr>
          <w:rFonts w:cs="Arial"/>
          <w:sz w:val="24"/>
          <w:szCs w:val="24"/>
          <w:lang w:val="sr-Cyrl-RS"/>
        </w:rPr>
        <w:t xml:space="preserve"> 1000/0535/2016.</w:t>
      </w:r>
    </w:p>
    <w:p w:rsidR="009E790F" w:rsidRPr="00EE793E" w:rsidRDefault="009E790F" w:rsidP="00EE793E">
      <w:pPr>
        <w:pStyle w:val="KDParagraf"/>
        <w:spacing w:before="0"/>
        <w:rPr>
          <w:rFonts w:cs="Arial"/>
          <w:sz w:val="24"/>
          <w:szCs w:val="24"/>
        </w:rPr>
      </w:pPr>
    </w:p>
    <w:p w:rsidR="00EE793E" w:rsidRDefault="00EE793E" w:rsidP="00EE793E">
      <w:pPr>
        <w:pStyle w:val="KDParagraf"/>
        <w:spacing w:before="0"/>
        <w:rPr>
          <w:rFonts w:cs="Arial"/>
          <w:b/>
          <w:sz w:val="24"/>
          <w:szCs w:val="24"/>
        </w:rPr>
      </w:pPr>
      <w:r w:rsidRPr="00C64A78">
        <w:rPr>
          <w:rFonts w:cs="Arial"/>
          <w:b/>
          <w:sz w:val="24"/>
          <w:szCs w:val="24"/>
        </w:rPr>
        <w:t>ПРЕДМЕТ УГОВОРА</w:t>
      </w:r>
    </w:p>
    <w:p w:rsidR="00EE793E" w:rsidRPr="00EE793E" w:rsidRDefault="00EE793E" w:rsidP="001D6877">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rsidR="00EE793E" w:rsidRDefault="00EE793E" w:rsidP="009E790F">
      <w:pPr>
        <w:pStyle w:val="KDParagraf"/>
        <w:spacing w:before="0"/>
        <w:rPr>
          <w:rFonts w:cs="Arial"/>
          <w:sz w:val="24"/>
          <w:szCs w:val="24"/>
          <w:lang w:val="sr-Cyrl-RS"/>
        </w:rPr>
      </w:pPr>
      <w:r w:rsidRPr="00EE793E">
        <w:rPr>
          <w:rFonts w:cs="Arial"/>
          <w:sz w:val="24"/>
          <w:szCs w:val="24"/>
        </w:rPr>
        <w:t>Овим Уговором о пружању услуге (у даљем тексту: Уговор) Пружалац услуге се обавезује да за потребе Корисника услуге изврши и пружи услугу: „</w:t>
      </w:r>
      <w:r w:rsidR="009E790F" w:rsidRPr="009E790F">
        <w:rPr>
          <w:rFonts w:cs="Arial"/>
          <w:sz w:val="24"/>
          <w:szCs w:val="24"/>
          <w:lang w:val="sr-Cyrl-RS"/>
        </w:rPr>
        <w:t xml:space="preserve">Израда инвестиционо техничке документације за дигитализацију телекомуникационих </w:t>
      </w:r>
      <w:r w:rsidR="009E790F" w:rsidRPr="0077185A">
        <w:rPr>
          <w:rFonts w:cs="Arial"/>
          <w:sz w:val="24"/>
          <w:szCs w:val="24"/>
          <w:lang w:val="sr-Cyrl-RS"/>
        </w:rPr>
        <w:t xml:space="preserve">система на одабраним </w:t>
      </w:r>
      <w:r w:rsidR="00D73A0F" w:rsidRPr="0077185A">
        <w:rPr>
          <w:rFonts w:cs="Arial"/>
          <w:sz w:val="24"/>
          <w:szCs w:val="24"/>
          <w:lang w:val="sr-Cyrl-RS"/>
        </w:rPr>
        <w:t>дистрибутивним подручјима регионалног дистрибутивног центра Електросрбија (Дистрибутивног подручја Краљево</w:t>
      </w:r>
      <w:r w:rsidR="00325ED0">
        <w:rPr>
          <w:rFonts w:cs="Arial"/>
          <w:sz w:val="24"/>
          <w:szCs w:val="24"/>
          <w:lang w:val="sr-Cyrl-RS"/>
        </w:rPr>
        <w:t>)</w:t>
      </w:r>
      <w:r w:rsidR="00DA5539">
        <w:rPr>
          <w:rFonts w:cs="Arial"/>
          <w:sz w:val="24"/>
          <w:szCs w:val="24"/>
          <w:lang w:val="sr-Cyrl-RS"/>
        </w:rPr>
        <w:t>“,</w:t>
      </w:r>
      <w:r w:rsidR="00DA5539" w:rsidRPr="00DA5539">
        <w:rPr>
          <w:rFonts w:cs="Arial"/>
          <w:sz w:val="24"/>
          <w:szCs w:val="24"/>
          <w:lang w:val="sr-Cyrl-RS"/>
        </w:rPr>
        <w:t>(</w:t>
      </w:r>
      <w:r w:rsidR="00DA5539" w:rsidRPr="00335C8F">
        <w:rPr>
          <w:rFonts w:cs="Arial"/>
          <w:noProof/>
          <w:szCs w:val="24"/>
        </w:rPr>
        <w:t xml:space="preserve"> у даљем тексту: Услуга</w:t>
      </w:r>
      <w:r w:rsidR="00DA5539" w:rsidRPr="00284563">
        <w:rPr>
          <w:rFonts w:ascii="Arial Narrow" w:hAnsi="Arial Narrow" w:cs="Arial"/>
          <w:noProof/>
          <w:szCs w:val="24"/>
        </w:rPr>
        <w:t xml:space="preserve">) </w:t>
      </w:r>
      <w:r w:rsidR="00A34650">
        <w:rPr>
          <w:rFonts w:cs="Arial"/>
          <w:sz w:val="24"/>
          <w:szCs w:val="24"/>
          <w:lang w:val="sr-Cyrl-RS"/>
        </w:rPr>
        <w:t xml:space="preserve"> у </w:t>
      </w:r>
      <w:r w:rsidR="00FD1257">
        <w:rPr>
          <w:rFonts w:cs="Arial"/>
          <w:sz w:val="24"/>
          <w:szCs w:val="24"/>
          <w:lang w:val="sr-Cyrl-RS"/>
        </w:rPr>
        <w:t xml:space="preserve">све у </w:t>
      </w:r>
      <w:r w:rsidR="00A34650">
        <w:rPr>
          <w:rFonts w:cs="Arial"/>
          <w:sz w:val="24"/>
          <w:szCs w:val="24"/>
          <w:lang w:val="sr-Cyrl-RS"/>
        </w:rPr>
        <w:t xml:space="preserve">складу са Конкурсном документацијом </w:t>
      </w:r>
      <w:r w:rsidR="00FD1257">
        <w:rPr>
          <w:rFonts w:cs="Arial"/>
          <w:sz w:val="24"/>
          <w:szCs w:val="24"/>
          <w:lang w:val="sr-Cyrl-RS"/>
        </w:rPr>
        <w:t xml:space="preserve">Корисника услуге </w:t>
      </w:r>
      <w:r w:rsidR="00A34650">
        <w:rPr>
          <w:rFonts w:cs="Arial"/>
          <w:sz w:val="24"/>
          <w:szCs w:val="24"/>
          <w:lang w:val="sr-Cyrl-RS"/>
        </w:rPr>
        <w:t>за јавну набавку број</w:t>
      </w:r>
      <w:r w:rsidR="00A34650" w:rsidRPr="00A34650">
        <w:rPr>
          <w:rFonts w:cs="Arial"/>
          <w:sz w:val="24"/>
          <w:szCs w:val="24"/>
          <w:lang w:val="sr-Cyrl-RS"/>
        </w:rPr>
        <w:t xml:space="preserve"> </w:t>
      </w:r>
      <w:r w:rsidR="00A34650">
        <w:rPr>
          <w:rFonts w:cs="Arial"/>
          <w:sz w:val="24"/>
          <w:szCs w:val="24"/>
          <w:lang w:val="sr-Cyrl-RS"/>
        </w:rPr>
        <w:t>ЈН</w:t>
      </w:r>
      <w:r w:rsidR="00A34650" w:rsidRPr="00EE793E">
        <w:rPr>
          <w:rFonts w:cs="Arial"/>
          <w:sz w:val="24"/>
          <w:szCs w:val="24"/>
        </w:rPr>
        <w:t xml:space="preserve"> број </w:t>
      </w:r>
      <w:r w:rsidR="00A34650">
        <w:rPr>
          <w:rFonts w:cs="Arial"/>
          <w:sz w:val="24"/>
          <w:szCs w:val="24"/>
          <w:lang w:val="sr-Cyrl-RS"/>
        </w:rPr>
        <w:t>1000/0535/2016</w:t>
      </w:r>
      <w:r w:rsidR="0063394A">
        <w:rPr>
          <w:rFonts w:cs="Arial"/>
          <w:sz w:val="24"/>
          <w:szCs w:val="24"/>
          <w:lang w:val="sr-Cyrl-RS"/>
        </w:rPr>
        <w:t xml:space="preserve"> и Понудом Пружаоца услуге који као Прилог 1 и Прилог 2 чине саставни део уговора.</w:t>
      </w:r>
      <w:r w:rsidR="009E790F" w:rsidRPr="0077185A">
        <w:rPr>
          <w:rFonts w:cs="Arial"/>
          <w:sz w:val="24"/>
          <w:szCs w:val="24"/>
          <w:lang w:val="sr-Cyrl-RS"/>
        </w:rPr>
        <w:t>.</w:t>
      </w:r>
    </w:p>
    <w:p w:rsidR="009E790F" w:rsidRPr="009E790F" w:rsidRDefault="009E790F" w:rsidP="009E790F">
      <w:pPr>
        <w:pStyle w:val="KDParagraf"/>
        <w:spacing w:before="0"/>
        <w:rPr>
          <w:rFonts w:cs="Arial"/>
          <w:sz w:val="24"/>
          <w:szCs w:val="24"/>
          <w:lang w:val="sr-Cyrl-RS"/>
        </w:rPr>
      </w:pPr>
    </w:p>
    <w:p w:rsidR="00EE793E" w:rsidRDefault="00EE793E" w:rsidP="00EE793E">
      <w:pPr>
        <w:pStyle w:val="KDParagraf"/>
        <w:spacing w:before="0"/>
        <w:rPr>
          <w:rFonts w:cs="Arial"/>
          <w:b/>
          <w:sz w:val="24"/>
          <w:szCs w:val="24"/>
        </w:rPr>
      </w:pPr>
      <w:r w:rsidRPr="00C64A78">
        <w:rPr>
          <w:rFonts w:cs="Arial"/>
          <w:b/>
          <w:sz w:val="24"/>
          <w:szCs w:val="24"/>
        </w:rPr>
        <w:t>ЦЕНА</w:t>
      </w:r>
    </w:p>
    <w:p w:rsidR="00EE793E" w:rsidRPr="00EE793E" w:rsidRDefault="00EE793E" w:rsidP="001D6877">
      <w:pPr>
        <w:pStyle w:val="KDParagraf"/>
        <w:spacing w:before="0"/>
        <w:jc w:val="center"/>
        <w:rPr>
          <w:rFonts w:cs="Arial"/>
          <w:sz w:val="24"/>
          <w:szCs w:val="24"/>
        </w:rPr>
      </w:pPr>
      <w:r w:rsidRPr="00C64A78">
        <w:rPr>
          <w:rFonts w:cs="Arial"/>
          <w:b/>
          <w:sz w:val="24"/>
          <w:szCs w:val="24"/>
        </w:rPr>
        <w:t>Члан 2</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 xml:space="preserve"> Цена Услуге из члана 1. овог Уговора износи __________________ (словима: ________________________) RSD</w:t>
      </w:r>
      <w:r w:rsidR="00B24BF0">
        <w:rPr>
          <w:rFonts w:cs="Arial"/>
          <w:sz w:val="24"/>
          <w:szCs w:val="24"/>
          <w:lang w:val="sr-Cyrl-RS"/>
        </w:rPr>
        <w:t>/ЕУР</w:t>
      </w:r>
      <w:r w:rsidRPr="00EE793E">
        <w:rPr>
          <w:rFonts w:cs="Arial"/>
          <w:sz w:val="24"/>
          <w:szCs w:val="24"/>
        </w:rPr>
        <w:t>, без пореза на додату вредност.</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На  цену Услуге из става 1. овог члана обрачунава се припадајући порез на додату вредност у складу са прописима Републике Србије.</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lang w:val="sr-Cyrl-RS"/>
        </w:rPr>
      </w:pPr>
      <w:r w:rsidRPr="00EE793E">
        <w:rPr>
          <w:rFonts w:cs="Arial"/>
          <w:sz w:val="24"/>
          <w:szCs w:val="24"/>
        </w:rPr>
        <w:t>У цену су урачунати сви трошкови везани за реализацију Услуге.</w:t>
      </w:r>
      <w:r w:rsidR="002C49AE">
        <w:rPr>
          <w:rFonts w:cs="Arial"/>
          <w:sz w:val="24"/>
          <w:szCs w:val="24"/>
          <w:lang w:val="sr-Cyrl-RS"/>
        </w:rPr>
        <w:t xml:space="preserve"> </w:t>
      </w:r>
    </w:p>
    <w:p w:rsidR="00DA5539" w:rsidRPr="00DA5539" w:rsidRDefault="00DA5539" w:rsidP="00EE793E">
      <w:pPr>
        <w:pStyle w:val="KDParagraf"/>
        <w:spacing w:before="0"/>
        <w:rPr>
          <w:rFonts w:cs="Arial"/>
          <w:sz w:val="24"/>
          <w:szCs w:val="24"/>
          <w:lang w:val="sr-Cyrl-RS"/>
        </w:rPr>
      </w:pPr>
    </w:p>
    <w:p w:rsidR="00DA5539" w:rsidRPr="00DA5539" w:rsidRDefault="00081BE1" w:rsidP="00EE793E">
      <w:pPr>
        <w:pStyle w:val="KDParagraf"/>
        <w:spacing w:before="0"/>
        <w:rPr>
          <w:rFonts w:cs="Arial"/>
          <w:sz w:val="24"/>
          <w:szCs w:val="24"/>
          <w:lang w:val="sr-Cyrl-RS"/>
        </w:rPr>
      </w:pPr>
      <w:r w:rsidRPr="00DA5539" w:rsidDel="00081BE1">
        <w:rPr>
          <w:rFonts w:cs="Arial"/>
          <w:sz w:val="24"/>
          <w:szCs w:val="24"/>
          <w:lang w:val="sr-Cyrl-RS"/>
        </w:rPr>
        <w:t xml:space="preserve"> </w:t>
      </w:r>
    </w:p>
    <w:p w:rsidR="00B24BF0" w:rsidRPr="00B67DDE" w:rsidRDefault="00B24BF0" w:rsidP="00B24BF0">
      <w:pPr>
        <w:rPr>
          <w:rFonts w:cs="Arial"/>
          <w:b/>
          <w:i/>
          <w:color w:val="0070C0"/>
          <w:lang w:val="sr-Cyrl-RS"/>
        </w:rPr>
      </w:pPr>
      <w:r w:rsidRPr="00B67DDE">
        <w:rPr>
          <w:rFonts w:cs="Arial"/>
          <w:b/>
          <w:i/>
          <w:color w:val="0070C0"/>
          <w:sz w:val="20"/>
          <w:szCs w:val="24"/>
          <w:lang w:val="sr-Cyrl-RS"/>
        </w:rPr>
        <w:t xml:space="preserve">(Напомена: </w:t>
      </w:r>
      <w:r w:rsidRPr="00B67DDE">
        <w:rPr>
          <w:rFonts w:cs="Arial"/>
          <w:b/>
          <w:i/>
          <w:color w:val="0070C0"/>
          <w:lang w:val="sr-Cyrl-RS"/>
        </w:rPr>
        <w:t xml:space="preserve">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 о избегавању двоструког опорезивања) </w:t>
      </w:r>
    </w:p>
    <w:p w:rsidR="00B24BF0" w:rsidRPr="00B67DDE" w:rsidRDefault="00B24BF0" w:rsidP="00B24BF0">
      <w:pPr>
        <w:rPr>
          <w:rFonts w:cs="Arial"/>
          <w:b/>
          <w:color w:val="0070C0"/>
          <w:lang w:val="sr-Latn-CS"/>
        </w:rPr>
      </w:pPr>
      <w:r w:rsidRPr="00B67DDE">
        <w:rPr>
          <w:rFonts w:cs="Arial"/>
          <w:b/>
          <w:color w:val="0070C0"/>
          <w:lang w:val="sr-Latn-CS"/>
        </w:rPr>
        <w:lastRenderedPageBreak/>
        <w:t>Укупна цена из става 1. овог члана Уговора је бруто вредност накнаде  на коју се обрачунава порез на добит по одбитку</w:t>
      </w:r>
      <w:r w:rsidRPr="00B67DDE">
        <w:rPr>
          <w:rFonts w:cs="Arial"/>
          <w:b/>
          <w:color w:val="0070C0"/>
          <w:vertAlign w:val="superscript"/>
          <w:lang w:val="sr-Latn-CS"/>
        </w:rPr>
        <w:t>1</w:t>
      </w:r>
      <w:r w:rsidRPr="00B67DDE">
        <w:rPr>
          <w:rFonts w:cs="Arial"/>
          <w:b/>
          <w:color w:val="0070C0"/>
          <w:lang w:val="sr-Latn-CS"/>
        </w:rPr>
        <w:t>:</w:t>
      </w:r>
    </w:p>
    <w:p w:rsidR="00B24BF0" w:rsidRPr="00B67DDE" w:rsidRDefault="00B24BF0" w:rsidP="00B24BF0">
      <w:pPr>
        <w:rPr>
          <w:rFonts w:cs="Arial"/>
          <w:b/>
          <w:color w:val="0070C0"/>
          <w:lang w:val="sr-Cyrl-RS"/>
        </w:rPr>
      </w:pPr>
    </w:p>
    <w:p w:rsidR="00B24BF0" w:rsidRPr="00B67DDE" w:rsidRDefault="00B24BF0" w:rsidP="00B24BF0">
      <w:pPr>
        <w:rPr>
          <w:rFonts w:cs="Arial"/>
          <w:b/>
          <w:color w:val="0070C0"/>
          <w:lang w:val="sr-Cyrl-RS"/>
        </w:rPr>
      </w:pPr>
      <w:r w:rsidRPr="00B67DDE">
        <w:rPr>
          <w:rFonts w:cs="Arial"/>
          <w:b/>
          <w:color w:val="0070C0"/>
          <w:lang w:val="sr-Cyrl-RS"/>
        </w:rPr>
        <w:t>1.</w:t>
      </w:r>
      <w:r w:rsidRPr="00B67DDE">
        <w:rPr>
          <w:rFonts w:cs="Arial"/>
          <w:b/>
          <w:color w:val="0070C0"/>
          <w:lang w:val="sr-Cyrl-RS"/>
        </w:rPr>
        <w:tab/>
        <w:t>по Уговору  о избегавању  двоструког опорезивања који је Република Србија закључила са _____________________(навести домицилну земљу Пружаоца услуге)</w:t>
      </w:r>
    </w:p>
    <w:p w:rsidR="00B24BF0" w:rsidRPr="00B67DDE" w:rsidRDefault="00B24BF0" w:rsidP="00B24BF0">
      <w:pPr>
        <w:rPr>
          <w:rFonts w:cs="Arial"/>
          <w:b/>
          <w:color w:val="0070C0"/>
          <w:lang w:val="sr-Cyrl-RS"/>
        </w:rPr>
      </w:pPr>
      <w:r w:rsidRPr="00B67DDE">
        <w:rPr>
          <w:rFonts w:cs="Arial"/>
          <w:b/>
          <w:color w:val="0070C0"/>
          <w:lang w:val="sr-Cyrl-RS"/>
        </w:rPr>
        <w:t>2.</w:t>
      </w:r>
      <w:r w:rsidRPr="00B67DDE">
        <w:rPr>
          <w:rFonts w:cs="Arial"/>
          <w:b/>
          <w:color w:val="0070C0"/>
          <w:lang w:val="sr-Cyrl-RS"/>
        </w:rPr>
        <w:tab/>
        <w:t xml:space="preserve">по пуној стопи, </w:t>
      </w:r>
      <w:r>
        <w:rPr>
          <w:rFonts w:cs="Arial"/>
          <w:b/>
          <w:color w:val="0070C0"/>
          <w:lang w:val="sr-Cyrl-RS"/>
        </w:rPr>
        <w:t xml:space="preserve">с </w:t>
      </w:r>
      <w:r w:rsidRPr="00B67DDE">
        <w:rPr>
          <w:rFonts w:cs="Arial"/>
          <w:b/>
          <w:color w:val="0070C0"/>
          <w:lang w:val="sr-Cyrl-RS"/>
        </w:rPr>
        <w:t>обзиром да Уговором о избегавању двоструког опорезивања који је закључен са ____________________________  (навести домицилну земљу Пружаоца услуге) није предвиђено опорезивање услуге __________________ (навести предмет услуге)</w:t>
      </w:r>
    </w:p>
    <w:p w:rsidR="00B24BF0" w:rsidRPr="00B67DDE" w:rsidRDefault="00B24BF0" w:rsidP="00B24BF0">
      <w:pPr>
        <w:rPr>
          <w:rFonts w:cs="Arial"/>
          <w:b/>
          <w:color w:val="0070C0"/>
          <w:lang w:val="sr-Cyrl-RS"/>
        </w:rPr>
      </w:pPr>
      <w:r w:rsidRPr="00B67DDE">
        <w:rPr>
          <w:rFonts w:cs="Arial"/>
          <w:b/>
          <w:color w:val="0070C0"/>
          <w:lang w:val="sr-Cyrl-RS"/>
        </w:rPr>
        <w:t>3.</w:t>
      </w:r>
      <w:r w:rsidRPr="00B67DDE">
        <w:rPr>
          <w:rFonts w:cs="Arial"/>
          <w:b/>
          <w:color w:val="0070C0"/>
          <w:lang w:val="sr-Cyrl-RS"/>
        </w:rPr>
        <w:tab/>
        <w:t xml:space="preserve"> по пуној стопи, </w:t>
      </w:r>
      <w:r>
        <w:rPr>
          <w:rFonts w:cs="Arial"/>
          <w:b/>
          <w:color w:val="0070C0"/>
          <w:lang w:val="sr-Cyrl-RS"/>
        </w:rPr>
        <w:t xml:space="preserve">с </w:t>
      </w:r>
      <w:r w:rsidRPr="00B67DDE">
        <w:rPr>
          <w:rFonts w:cs="Arial"/>
          <w:b/>
          <w:color w:val="0070C0"/>
          <w:lang w:val="sr-Cyrl-RS"/>
        </w:rPr>
        <w:t>обзиром да ____________________________  (навести домицилну земљу Пружаоца услуге) није закључила Уговор са Републиком Србијом о избегавању двоструког опорезивања.</w:t>
      </w:r>
    </w:p>
    <w:p w:rsidR="00B24BF0" w:rsidRPr="00B67DDE" w:rsidRDefault="00B24BF0" w:rsidP="00B24BF0">
      <w:pPr>
        <w:rPr>
          <w:rFonts w:ascii="Arial Narrow" w:hAnsi="Arial Narrow"/>
          <w:b/>
          <w:color w:val="0070C0"/>
          <w:szCs w:val="24"/>
          <w:lang w:val="sr-Cyrl-RS"/>
        </w:rPr>
      </w:pPr>
      <w:r w:rsidRPr="00B67DDE">
        <w:rPr>
          <w:rFonts w:ascii="Arial Narrow" w:eastAsia="Calibri" w:hAnsi="Arial Narrow" w:cs="Arial"/>
          <w:b/>
          <w:bCs/>
          <w:iCs/>
          <w:color w:val="0070C0"/>
          <w:szCs w:val="24"/>
          <w:vertAlign w:val="superscript"/>
          <w:lang w:val="sr-Cyrl-RS"/>
        </w:rPr>
        <w:t>1</w:t>
      </w:r>
      <w:r w:rsidRPr="00B67DDE">
        <w:rPr>
          <w:rFonts w:ascii="Arial Narrow" w:hAnsi="Arial Narrow"/>
          <w:b/>
          <w:color w:val="0070C0"/>
          <w:szCs w:val="24"/>
          <w:lang w:val="sr-Cyrl-RS"/>
        </w:rPr>
        <w:t xml:space="preserve"> </w:t>
      </w:r>
      <w:r w:rsidRPr="00B67DDE">
        <w:rPr>
          <w:rFonts w:ascii="Arial Narrow" w:hAnsi="Arial Narrow"/>
          <w:b/>
          <w:i/>
          <w:color w:val="0070C0"/>
          <w:sz w:val="20"/>
          <w:szCs w:val="24"/>
          <w:lang w:val="sr-Cyrl-RS"/>
        </w:rPr>
        <w:t>Попуњава само страно лице, тако што заокружује редни број и врши попуњавање</w:t>
      </w:r>
    </w:p>
    <w:p w:rsidR="00B24BF0" w:rsidRPr="002C49AE" w:rsidRDefault="00B24BF0" w:rsidP="00B24BF0">
      <w:pPr>
        <w:pStyle w:val="KDParagraf"/>
        <w:spacing w:before="0"/>
        <w:rPr>
          <w:rFonts w:cs="Arial"/>
          <w:b/>
          <w:i/>
          <w:color w:val="00B0F0"/>
          <w:sz w:val="24"/>
          <w:szCs w:val="24"/>
        </w:rPr>
      </w:pPr>
    </w:p>
    <w:p w:rsidR="00441E81" w:rsidRPr="00FE0B1E" w:rsidRDefault="00EE793E" w:rsidP="00EE793E">
      <w:pPr>
        <w:pStyle w:val="KDParagraf"/>
        <w:spacing w:before="0"/>
        <w:rPr>
          <w:rFonts w:cs="Arial"/>
          <w:sz w:val="24"/>
          <w:szCs w:val="24"/>
        </w:rPr>
      </w:pPr>
      <w:r w:rsidRPr="00FD5422">
        <w:rPr>
          <w:rFonts w:cs="Arial"/>
          <w:sz w:val="24"/>
          <w:szCs w:val="24"/>
        </w:rPr>
        <w:t xml:space="preserve">Цена је фиксна односно не може се мењати за све време извршења Услуге. </w:t>
      </w:r>
    </w:p>
    <w:p w:rsidR="00441E81" w:rsidRPr="00441E81" w:rsidRDefault="00441E81" w:rsidP="00EE793E">
      <w:pPr>
        <w:pStyle w:val="KDParagraf"/>
        <w:spacing w:before="0"/>
        <w:rPr>
          <w:rFonts w:cs="Arial"/>
          <w:sz w:val="24"/>
          <w:szCs w:val="24"/>
          <w:lang w:val="sr-Cyrl-RS"/>
        </w:rPr>
      </w:pPr>
    </w:p>
    <w:p w:rsidR="00EE793E" w:rsidRPr="00C64A78" w:rsidRDefault="00EE793E" w:rsidP="00EE793E">
      <w:pPr>
        <w:pStyle w:val="KDParagraf"/>
        <w:spacing w:before="0"/>
        <w:rPr>
          <w:rFonts w:cs="Arial"/>
          <w:b/>
          <w:sz w:val="24"/>
          <w:szCs w:val="24"/>
        </w:rPr>
      </w:pPr>
      <w:r w:rsidRPr="00C64A78">
        <w:rPr>
          <w:rFonts w:cs="Arial"/>
          <w:b/>
          <w:sz w:val="24"/>
          <w:szCs w:val="24"/>
        </w:rPr>
        <w:t>НАЧИН ПЛАЋАЊА</w:t>
      </w:r>
    </w:p>
    <w:p w:rsidR="00EE793E" w:rsidRDefault="00EE793E" w:rsidP="001D6877">
      <w:pPr>
        <w:pStyle w:val="KDParagraf"/>
        <w:spacing w:before="0"/>
        <w:jc w:val="center"/>
        <w:rPr>
          <w:rFonts w:cs="Arial"/>
          <w:sz w:val="24"/>
          <w:szCs w:val="24"/>
        </w:rPr>
      </w:pPr>
      <w:r w:rsidRPr="00C64A78">
        <w:rPr>
          <w:rFonts w:cs="Arial"/>
          <w:b/>
          <w:sz w:val="24"/>
          <w:szCs w:val="24"/>
        </w:rPr>
        <w:t>Члан 3</w:t>
      </w:r>
      <w:r w:rsidRPr="00EE793E">
        <w:rPr>
          <w:rFonts w:cs="Arial"/>
          <w:sz w:val="24"/>
          <w:szCs w:val="24"/>
        </w:rPr>
        <w:t>.</w:t>
      </w:r>
    </w:p>
    <w:p w:rsidR="00335C8F" w:rsidRDefault="00335C8F" w:rsidP="001D6877">
      <w:pPr>
        <w:pStyle w:val="KDParagraf"/>
        <w:spacing w:before="0"/>
        <w:jc w:val="center"/>
        <w:rPr>
          <w:rFonts w:cs="Arial"/>
          <w:sz w:val="24"/>
          <w:szCs w:val="24"/>
        </w:rPr>
      </w:pPr>
    </w:p>
    <w:p w:rsidR="00335C8F" w:rsidRDefault="00335C8F" w:rsidP="00335C8F">
      <w:pPr>
        <w:pStyle w:val="KDParagraf"/>
        <w:rPr>
          <w:rFonts w:cs="Arial"/>
          <w:sz w:val="24"/>
          <w:szCs w:val="24"/>
          <w:lang w:val="sr-Cyrl-CS"/>
        </w:rPr>
      </w:pPr>
      <w:r w:rsidRPr="00335C8F">
        <w:rPr>
          <w:rFonts w:cs="Arial"/>
          <w:sz w:val="24"/>
          <w:szCs w:val="24"/>
          <w:lang w:val="sr-Cyrl-CS"/>
        </w:rPr>
        <w:t xml:space="preserve">Плаћање се обавља уплатом фазно, према потписаним фазним извештајима </w:t>
      </w:r>
      <w:r w:rsidR="00952C59">
        <w:rPr>
          <w:rFonts w:cs="Arial"/>
          <w:sz w:val="24"/>
          <w:szCs w:val="24"/>
          <w:lang w:val="sr-Cyrl-CS"/>
        </w:rPr>
        <w:t>и ценама наведеним у Обрасцу струтуре цене.</w:t>
      </w:r>
    </w:p>
    <w:p w:rsidR="00335C8F" w:rsidRPr="00335C8F" w:rsidRDefault="00335C8F" w:rsidP="00335C8F">
      <w:pPr>
        <w:pStyle w:val="KDParagraf"/>
        <w:rPr>
          <w:rFonts w:cs="Arial"/>
          <w:sz w:val="24"/>
          <w:szCs w:val="24"/>
          <w:lang w:val="sr-Cyrl-CS"/>
        </w:rPr>
      </w:pPr>
    </w:p>
    <w:p w:rsidR="00335C8F" w:rsidRPr="00335C8F" w:rsidRDefault="00335C8F" w:rsidP="00335C8F">
      <w:pPr>
        <w:pStyle w:val="KDParagraf"/>
        <w:spacing w:before="0"/>
        <w:rPr>
          <w:rFonts w:cs="Arial"/>
          <w:sz w:val="24"/>
          <w:szCs w:val="24"/>
          <w:lang w:val="sr-Cyrl-CS"/>
        </w:rPr>
      </w:pPr>
      <w:r w:rsidRPr="00335C8F">
        <w:rPr>
          <w:rFonts w:cs="Arial"/>
          <w:sz w:val="24"/>
          <w:szCs w:val="24"/>
          <w:lang w:val="sr-Cyrl-CS"/>
        </w:rPr>
        <w:t>Једну фазну ситуацију представља израђена и испоручена од стране понуђача пројектна документација, а од стране Наручиоца прихваћена што ће се констатовати Записником о</w:t>
      </w:r>
      <w:r w:rsidR="005E1307">
        <w:rPr>
          <w:rFonts w:cs="Arial"/>
          <w:sz w:val="24"/>
          <w:szCs w:val="24"/>
          <w:lang w:val="sr-Cyrl-CS"/>
        </w:rPr>
        <w:t>кавлитативном пријему услуге</w:t>
      </w:r>
      <w:r w:rsidRPr="00335C8F">
        <w:rPr>
          <w:rFonts w:cs="Arial"/>
          <w:sz w:val="24"/>
          <w:szCs w:val="24"/>
          <w:lang w:val="sr-Cyrl-CS"/>
        </w:rPr>
        <w:t>.</w:t>
      </w:r>
    </w:p>
    <w:p w:rsidR="00335C8F" w:rsidRPr="00335C8F" w:rsidRDefault="00335C8F" w:rsidP="00335C8F">
      <w:pPr>
        <w:pStyle w:val="KDParagraf"/>
        <w:spacing w:before="0"/>
        <w:rPr>
          <w:rFonts w:cs="Arial"/>
          <w:sz w:val="24"/>
          <w:szCs w:val="24"/>
          <w:lang w:val="sr-Cyrl-CS"/>
        </w:rPr>
      </w:pPr>
    </w:p>
    <w:p w:rsidR="00132AF3" w:rsidRPr="00132AF3" w:rsidRDefault="00335C8F" w:rsidP="00132AF3">
      <w:pPr>
        <w:spacing w:before="0"/>
        <w:rPr>
          <w:rFonts w:cs="Arial"/>
          <w:sz w:val="24"/>
          <w:szCs w:val="24"/>
          <w:lang w:val="sr-Cyrl-RS"/>
        </w:rPr>
      </w:pPr>
      <w:r>
        <w:rPr>
          <w:rFonts w:cs="Arial"/>
          <w:sz w:val="24"/>
          <w:szCs w:val="24"/>
          <w:lang w:val="sr-Cyrl-CS"/>
        </w:rPr>
        <w:t xml:space="preserve">Корисник Услуге ће извршити плаћање </w:t>
      </w:r>
      <w:r w:rsidRPr="00335C8F">
        <w:rPr>
          <w:rFonts w:cs="Arial"/>
          <w:sz w:val="24"/>
          <w:szCs w:val="24"/>
          <w:lang w:val="sr-Cyrl-CS"/>
        </w:rPr>
        <w:t>у року до 45  календарских дана, након пријема исправне фактуре за извршене услуге. Саставни део фактуре представља Записник о извршеним услугама, и</w:t>
      </w:r>
      <w:r w:rsidR="00132AF3">
        <w:rPr>
          <w:rFonts w:cs="Arial"/>
          <w:sz w:val="24"/>
          <w:szCs w:val="24"/>
          <w:lang w:val="sr-Cyrl-CS"/>
        </w:rPr>
        <w:t xml:space="preserve">здат на основу фазног извештаја и </w:t>
      </w:r>
      <w:r w:rsidR="00132AF3" w:rsidRPr="00C62CF2">
        <w:rPr>
          <w:rFonts w:cs="Arial"/>
          <w:sz w:val="24"/>
          <w:szCs w:val="24"/>
        </w:rPr>
        <w:t>обострано потписани Записник</w:t>
      </w:r>
      <w:r w:rsidR="00132AF3">
        <w:rPr>
          <w:rFonts w:cs="Arial"/>
          <w:sz w:val="24"/>
          <w:szCs w:val="24"/>
          <w:lang w:val="sr-Cyrl-RS"/>
        </w:rPr>
        <w:t xml:space="preserve"> о пруженим услугама (Прилог 2)</w:t>
      </w:r>
    </w:p>
    <w:p w:rsidR="00F56C79" w:rsidRDefault="00F56C79" w:rsidP="00F56C79">
      <w:pPr>
        <w:spacing w:before="0"/>
        <w:rPr>
          <w:rFonts w:cs="Arial"/>
          <w:sz w:val="24"/>
          <w:szCs w:val="24"/>
        </w:rPr>
      </w:pPr>
    </w:p>
    <w:p w:rsidR="00B24BF0" w:rsidRPr="00816575" w:rsidRDefault="00335C8F" w:rsidP="00B24BF0">
      <w:pPr>
        <w:rPr>
          <w:b/>
          <w:i/>
          <w:color w:val="0070C0"/>
          <w:lang w:val="sr-Cyrl-RS"/>
        </w:rPr>
      </w:pPr>
      <w:r w:rsidRPr="00816575">
        <w:rPr>
          <w:b/>
          <w:i/>
          <w:color w:val="0070C0"/>
          <w:lang w:val="sr-Cyrl-RS"/>
        </w:rPr>
        <w:t xml:space="preserve"> </w:t>
      </w:r>
      <w:r w:rsidR="00B24BF0" w:rsidRPr="00816575">
        <w:rPr>
          <w:b/>
          <w:i/>
          <w:color w:val="0070C0"/>
          <w:lang w:val="sr-Cyrl-RS"/>
        </w:rPr>
        <w:t xml:space="preserve">(Уколико се уговор закључује са страним </w:t>
      </w:r>
      <w:r w:rsidR="00B24BF0">
        <w:rPr>
          <w:rFonts w:cs="Arial"/>
          <w:b/>
          <w:color w:val="0070C0"/>
          <w:lang w:val="sr-Cyrl-RS"/>
        </w:rPr>
        <w:t>Пружаоцем</w:t>
      </w:r>
      <w:r w:rsidR="00B24BF0" w:rsidRPr="00816575">
        <w:rPr>
          <w:rFonts w:cs="Arial"/>
          <w:b/>
          <w:color w:val="0070C0"/>
          <w:lang w:val="sr-Cyrl-RS"/>
        </w:rPr>
        <w:t xml:space="preserve"> услуге</w:t>
      </w:r>
      <w:r w:rsidR="00B24BF0" w:rsidRPr="00816575">
        <w:rPr>
          <w:b/>
          <w:i/>
          <w:color w:val="0070C0"/>
          <w:lang w:val="sr-Cyrl-RS"/>
        </w:rPr>
        <w:t>)</w:t>
      </w:r>
      <w:r w:rsidR="00B24BF0">
        <w:rPr>
          <w:b/>
          <w:i/>
          <w:color w:val="0070C0"/>
          <w:lang w:val="sr-Cyrl-RS"/>
        </w:rPr>
        <w:t>:</w:t>
      </w:r>
    </w:p>
    <w:p w:rsidR="00B24BF0" w:rsidRPr="00DF7781" w:rsidRDefault="00B24BF0" w:rsidP="00B24BF0">
      <w:pPr>
        <w:pStyle w:val="ListParagraph"/>
        <w:numPr>
          <w:ilvl w:val="0"/>
          <w:numId w:val="44"/>
        </w:numPr>
        <w:spacing w:after="0"/>
        <w:rPr>
          <w:rFonts w:ascii="Arial" w:hAnsi="Arial" w:cs="Arial"/>
          <w:i/>
          <w:color w:val="00B0F0"/>
          <w:sz w:val="24"/>
          <w:szCs w:val="24"/>
        </w:rPr>
      </w:pPr>
      <w:r w:rsidRPr="00DF7781">
        <w:rPr>
          <w:rFonts w:ascii="Arial" w:hAnsi="Arial" w:cs="Arial"/>
          <w:i/>
          <w:color w:val="00B0F0"/>
          <w:sz w:val="24"/>
          <w:szCs w:val="24"/>
        </w:rPr>
        <w:t xml:space="preserve">Пружалац услуга је сагласан да Корисник услуга обустави и плати порез на добит по одбитку на бруто уговорену  вредност  из члана </w:t>
      </w:r>
      <w:r w:rsidRPr="00DF7781">
        <w:rPr>
          <w:rFonts w:ascii="Arial" w:hAnsi="Arial" w:cs="Arial"/>
          <w:i/>
          <w:color w:val="00B0F0"/>
          <w:sz w:val="24"/>
          <w:szCs w:val="24"/>
          <w:lang w:val="sr-Cyrl-RS"/>
        </w:rPr>
        <w:t>2</w:t>
      </w:r>
      <w:r w:rsidRPr="00DF7781">
        <w:rPr>
          <w:rFonts w:ascii="Arial" w:hAnsi="Arial" w:cs="Arial"/>
          <w:i/>
          <w:color w:val="00B0F0"/>
          <w:sz w:val="24"/>
          <w:szCs w:val="24"/>
        </w:rPr>
        <w:t xml:space="preserve"> овог Уговора.</w:t>
      </w:r>
    </w:p>
    <w:p w:rsidR="00B24BF0" w:rsidRPr="00DF7781" w:rsidRDefault="00B24BF0" w:rsidP="00B24BF0">
      <w:pPr>
        <w:pStyle w:val="ListParagraph"/>
        <w:numPr>
          <w:ilvl w:val="0"/>
          <w:numId w:val="44"/>
        </w:numPr>
        <w:spacing w:after="0"/>
        <w:rPr>
          <w:rFonts w:ascii="Arial" w:hAnsi="Arial" w:cs="Arial"/>
          <w:i/>
          <w:color w:val="00B0F0"/>
          <w:sz w:val="24"/>
          <w:szCs w:val="24"/>
        </w:rPr>
      </w:pPr>
      <w:r w:rsidRPr="00DF7781">
        <w:rPr>
          <w:rFonts w:ascii="Arial" w:hAnsi="Arial" w:cs="Arial"/>
          <w:i/>
          <w:color w:val="00B0F0"/>
          <w:sz w:val="24"/>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B24BF0" w:rsidRPr="00DF7781" w:rsidRDefault="00B24BF0" w:rsidP="00B24BF0">
      <w:pPr>
        <w:pStyle w:val="ListParagraph"/>
        <w:numPr>
          <w:ilvl w:val="0"/>
          <w:numId w:val="44"/>
        </w:numPr>
        <w:spacing w:after="0"/>
        <w:rPr>
          <w:rFonts w:ascii="Arial" w:hAnsi="Arial" w:cs="Arial"/>
          <w:i/>
          <w:color w:val="00B0F0"/>
          <w:sz w:val="24"/>
          <w:szCs w:val="24"/>
        </w:rPr>
      </w:pPr>
      <w:r w:rsidRPr="00DF7781">
        <w:rPr>
          <w:rFonts w:ascii="Arial" w:hAnsi="Arial" w:cs="Arial"/>
          <w:i/>
          <w:color w:val="00B0F0"/>
          <w:sz w:val="24"/>
          <w:szCs w:val="24"/>
        </w:rPr>
        <w:t>Пружалац услуга се обавезује да Кориснику услуге достави доказе о статусу резидента домицилне државе и то потврд</w:t>
      </w:r>
      <w:r w:rsidRPr="00DF7781">
        <w:rPr>
          <w:rFonts w:ascii="Arial" w:hAnsi="Arial" w:cs="Arial"/>
          <w:i/>
          <w:color w:val="00B0F0"/>
          <w:sz w:val="24"/>
          <w:szCs w:val="24"/>
          <w:lang w:val="sr-Cyrl-CS"/>
        </w:rPr>
        <w:t>у</w:t>
      </w:r>
      <w:r w:rsidRPr="00DF7781">
        <w:rPr>
          <w:rFonts w:ascii="Arial" w:hAnsi="Arial" w:cs="Arial"/>
          <w:i/>
          <w:color w:val="00B0F0"/>
          <w:sz w:val="24"/>
          <w:szCs w:val="24"/>
        </w:rPr>
        <w:t xml:space="preserve"> о резидентности оверен</w:t>
      </w:r>
      <w:r w:rsidRPr="00DF7781">
        <w:rPr>
          <w:rFonts w:ascii="Arial" w:hAnsi="Arial" w:cs="Arial"/>
          <w:i/>
          <w:color w:val="00B0F0"/>
          <w:sz w:val="24"/>
          <w:szCs w:val="24"/>
          <w:lang w:val="sr-Cyrl-CS"/>
        </w:rPr>
        <w:t>у</w:t>
      </w:r>
      <w:r w:rsidRPr="00DF7781">
        <w:rPr>
          <w:rFonts w:ascii="Arial" w:hAnsi="Arial" w:cs="Arial"/>
          <w:i/>
          <w:color w:val="00B0F0"/>
          <w:sz w:val="24"/>
          <w:szCs w:val="24"/>
        </w:rPr>
        <w:t xml:space="preserve"> од надлежног органа домицилне државе на обрасцу одређеном прописима Републике Србије или </w:t>
      </w:r>
      <w:r w:rsidRPr="00DF7781">
        <w:rPr>
          <w:rFonts w:ascii="Arial" w:hAnsi="Arial" w:cs="Arial"/>
          <w:i/>
          <w:color w:val="00B0F0"/>
          <w:sz w:val="24"/>
          <w:szCs w:val="24"/>
          <w:lang w:val="sr-Cyrl-CS"/>
        </w:rPr>
        <w:t xml:space="preserve">у </w:t>
      </w:r>
      <w:r w:rsidRPr="00DF7781">
        <w:rPr>
          <w:rFonts w:ascii="Arial" w:hAnsi="Arial" w:cs="Arial"/>
          <w:i/>
          <w:color w:val="00B0F0"/>
          <w:sz w:val="24"/>
          <w:szCs w:val="24"/>
        </w:rPr>
        <w:t>овереном преводу обрасца прописаног од стране надлежног органа домицилне државе Пружаоца услуге и доказ да је стварни власник прихода приликом потписав</w:t>
      </w:r>
      <w:r w:rsidRPr="00DF7781">
        <w:rPr>
          <w:rFonts w:ascii="Arial" w:hAnsi="Arial" w:cs="Arial"/>
          <w:i/>
          <w:color w:val="00B0F0"/>
          <w:sz w:val="24"/>
          <w:szCs w:val="24"/>
          <w:lang w:val="sr-Cyrl-CS"/>
        </w:rPr>
        <w:t>и</w:t>
      </w:r>
      <w:r w:rsidRPr="00DF7781">
        <w:rPr>
          <w:rFonts w:ascii="Arial" w:hAnsi="Arial" w:cs="Arial"/>
          <w:i/>
          <w:color w:val="00B0F0"/>
          <w:sz w:val="24"/>
          <w:szCs w:val="24"/>
        </w:rPr>
        <w:t xml:space="preserve">ња </w:t>
      </w:r>
      <w:r w:rsidRPr="00DF7781">
        <w:rPr>
          <w:rFonts w:ascii="Arial" w:hAnsi="Arial" w:cs="Arial"/>
          <w:i/>
          <w:color w:val="00B0F0"/>
          <w:sz w:val="24"/>
          <w:szCs w:val="24"/>
        </w:rPr>
        <w:lastRenderedPageBreak/>
        <w:t xml:space="preserve">уговора или у року </w:t>
      </w:r>
      <w:r w:rsidRPr="00DF7781">
        <w:rPr>
          <w:rFonts w:ascii="Arial" w:hAnsi="Arial" w:cs="Arial"/>
          <w:i/>
          <w:color w:val="00B0F0"/>
          <w:sz w:val="24"/>
          <w:szCs w:val="24"/>
          <w:lang w:val="sr-Cyrl-CS"/>
        </w:rPr>
        <w:t>осам</w:t>
      </w:r>
      <w:r w:rsidRPr="00DF7781">
        <w:rPr>
          <w:rFonts w:ascii="Arial" w:hAnsi="Arial" w:cs="Arial"/>
          <w:i/>
          <w:color w:val="00B0F0"/>
          <w:sz w:val="24"/>
          <w:szCs w:val="24"/>
        </w:rPr>
        <w:t xml:space="preserve"> дана од дана потписивања  уговора, у складу са закљученим Уговором ______________ о избегавању двоструког опорезивања_____________(навести тачан назив уговора). </w:t>
      </w:r>
    </w:p>
    <w:p w:rsidR="00B24BF0" w:rsidRPr="00DF7781" w:rsidRDefault="00B24BF0" w:rsidP="00B24BF0">
      <w:pPr>
        <w:pStyle w:val="ListParagraph"/>
        <w:numPr>
          <w:ilvl w:val="0"/>
          <w:numId w:val="44"/>
        </w:numPr>
        <w:spacing w:after="0"/>
        <w:rPr>
          <w:rFonts w:ascii="Arial" w:hAnsi="Arial" w:cs="Arial"/>
          <w:i/>
          <w:color w:val="00B0F0"/>
          <w:sz w:val="24"/>
          <w:szCs w:val="24"/>
        </w:rPr>
      </w:pPr>
      <w:r w:rsidRPr="00DF7781">
        <w:rPr>
          <w:rFonts w:ascii="Arial" w:hAnsi="Arial" w:cs="Arial"/>
          <w:i/>
          <w:color w:val="00B0F0"/>
          <w:sz w:val="24"/>
          <w:szCs w:val="24"/>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B24BF0" w:rsidRPr="00DF7781" w:rsidDel="00DA138C" w:rsidRDefault="00B24BF0" w:rsidP="00B24BF0">
      <w:pPr>
        <w:pStyle w:val="ListParagraph"/>
        <w:numPr>
          <w:ilvl w:val="0"/>
          <w:numId w:val="44"/>
        </w:numPr>
        <w:spacing w:after="0"/>
        <w:rPr>
          <w:rFonts w:ascii="Arial" w:hAnsi="Arial" w:cs="Arial"/>
          <w:i/>
          <w:color w:val="00B0F0"/>
          <w:sz w:val="24"/>
          <w:szCs w:val="24"/>
          <w:lang w:val="sr-Cyrl-RS"/>
        </w:rPr>
      </w:pPr>
      <w:r w:rsidRPr="00DF7781" w:rsidDel="00DA138C">
        <w:rPr>
          <w:rFonts w:ascii="Arial" w:hAnsi="Arial" w:cs="Arial"/>
          <w:i/>
          <w:color w:val="00B0F0"/>
          <w:sz w:val="24"/>
          <w:szCs w:val="24"/>
        </w:rPr>
        <w:t xml:space="preserve">Уколико Пружалац услуге не достави доказе из </w:t>
      </w:r>
      <w:r w:rsidRPr="00DF7781">
        <w:rPr>
          <w:rFonts w:ascii="Arial" w:hAnsi="Arial" w:cs="Arial"/>
          <w:i/>
          <w:color w:val="00B0F0"/>
          <w:sz w:val="24"/>
          <w:szCs w:val="24"/>
          <w:lang w:val="sr-Cyrl-RS"/>
        </w:rPr>
        <w:t xml:space="preserve">претходног </w:t>
      </w:r>
      <w:r w:rsidRPr="00DF7781" w:rsidDel="00DA138C">
        <w:rPr>
          <w:rFonts w:ascii="Arial" w:hAnsi="Arial" w:cs="Arial"/>
          <w:i/>
          <w:color w:val="00B0F0"/>
          <w:sz w:val="24"/>
          <w:szCs w:val="24"/>
        </w:rPr>
        <w:t>става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w:t>
      </w:r>
      <w:r w:rsidRPr="00DF7781">
        <w:rPr>
          <w:rFonts w:ascii="Arial" w:hAnsi="Arial" w:cs="Arial"/>
          <w:i/>
          <w:color w:val="00B0F0"/>
          <w:sz w:val="24"/>
          <w:szCs w:val="24"/>
        </w:rPr>
        <w:t>вора)</w:t>
      </w:r>
      <w:r w:rsidRPr="00DF7781">
        <w:rPr>
          <w:rFonts w:ascii="Arial" w:hAnsi="Arial" w:cs="Arial"/>
          <w:i/>
          <w:color w:val="00B0F0"/>
          <w:sz w:val="24"/>
          <w:szCs w:val="24"/>
          <w:lang w:val="sr-Cyrl-RS"/>
        </w:rPr>
        <w:t xml:space="preserve"> и нема обавезу да достави потврду из претходног става.</w:t>
      </w:r>
    </w:p>
    <w:p w:rsidR="00B24BF0" w:rsidRPr="00DF7781" w:rsidRDefault="00B24BF0" w:rsidP="00B24BF0">
      <w:pPr>
        <w:pStyle w:val="ListParagraph"/>
        <w:numPr>
          <w:ilvl w:val="0"/>
          <w:numId w:val="44"/>
        </w:numPr>
        <w:spacing w:after="0"/>
        <w:rPr>
          <w:rFonts w:ascii="Arial" w:hAnsi="Arial" w:cs="Arial"/>
          <w:i/>
          <w:color w:val="00B0F0"/>
          <w:sz w:val="24"/>
          <w:szCs w:val="24"/>
        </w:rPr>
      </w:pPr>
      <w:r w:rsidRPr="00DF7781">
        <w:rPr>
          <w:rFonts w:ascii="Arial" w:hAnsi="Arial" w:cs="Arial"/>
          <w:i/>
          <w:color w:val="00B0F0"/>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B24BF0" w:rsidRPr="00DF7781" w:rsidRDefault="00B24BF0" w:rsidP="00B24BF0">
      <w:pPr>
        <w:pStyle w:val="ListParagraph"/>
        <w:numPr>
          <w:ilvl w:val="0"/>
          <w:numId w:val="44"/>
        </w:numPr>
        <w:spacing w:after="0"/>
        <w:rPr>
          <w:rFonts w:ascii="Arial" w:hAnsi="Arial" w:cs="Arial"/>
          <w:i/>
          <w:color w:val="00B0F0"/>
          <w:sz w:val="24"/>
          <w:szCs w:val="24"/>
        </w:rPr>
      </w:pPr>
      <w:r w:rsidRPr="00DF7781">
        <w:rPr>
          <w:rFonts w:ascii="Arial" w:hAnsi="Arial" w:cs="Arial"/>
          <w:i/>
          <w:color w:val="00B0F0"/>
          <w:sz w:val="24"/>
          <w:szCs w:val="24"/>
        </w:rPr>
        <w:t>Уговорне стране су сагласне да Корисник услуге обрачуна, одбије и  плати  порез по одбитку у складу са  пореским прописима Републике Србије.“</w:t>
      </w:r>
    </w:p>
    <w:p w:rsidR="00B24BF0" w:rsidRPr="00DF7781" w:rsidRDefault="00B24BF0" w:rsidP="00B24BF0">
      <w:pPr>
        <w:ind w:left="360"/>
        <w:rPr>
          <w:rFonts w:cs="Arial"/>
          <w:i/>
          <w:color w:val="0070C0"/>
          <w:sz w:val="24"/>
          <w:szCs w:val="24"/>
          <w:lang w:val="sr-Cyrl-CS"/>
        </w:rPr>
      </w:pPr>
      <w:r w:rsidRPr="00DF7781">
        <w:rPr>
          <w:rFonts w:cs="Arial"/>
          <w:i/>
          <w:color w:val="00B0F0"/>
          <w:sz w:val="24"/>
          <w:szCs w:val="24"/>
        </w:rPr>
        <w:t>(</w:t>
      </w:r>
      <w:r w:rsidRPr="00DF7781">
        <w:rPr>
          <w:rFonts w:cs="Arial"/>
          <w:i/>
          <w:color w:val="0070C0"/>
          <w:sz w:val="24"/>
          <w:szCs w:val="24"/>
        </w:rPr>
        <w:t>Напомена: коначан текст овог члана ће се усагласити након доделе уговора</w:t>
      </w:r>
      <w:r w:rsidRPr="00DF7781">
        <w:rPr>
          <w:rFonts w:cs="Arial"/>
          <w:i/>
          <w:color w:val="0070C0"/>
          <w:sz w:val="24"/>
          <w:szCs w:val="24"/>
          <w:lang w:val="sr-Cyrl-CS"/>
        </w:rPr>
        <w:t>)</w:t>
      </w:r>
    </w:p>
    <w:p w:rsidR="001458F8" w:rsidRPr="00EE793E" w:rsidRDefault="001458F8" w:rsidP="00EE793E">
      <w:pPr>
        <w:pStyle w:val="KDParagraf"/>
        <w:spacing w:before="0"/>
        <w:rPr>
          <w:rFonts w:cs="Arial"/>
          <w:sz w:val="24"/>
          <w:szCs w:val="24"/>
        </w:rPr>
      </w:pPr>
    </w:p>
    <w:p w:rsidR="00EE793E" w:rsidRDefault="00EE793E" w:rsidP="00EE793E">
      <w:pPr>
        <w:pStyle w:val="KDParagraf"/>
        <w:spacing w:before="0"/>
        <w:rPr>
          <w:rFonts w:cs="Arial"/>
          <w:b/>
          <w:sz w:val="24"/>
          <w:szCs w:val="24"/>
        </w:rPr>
      </w:pPr>
      <w:r w:rsidRPr="00C64A78">
        <w:rPr>
          <w:rFonts w:cs="Arial"/>
          <w:b/>
          <w:sz w:val="24"/>
          <w:szCs w:val="24"/>
        </w:rPr>
        <w:t>ИЗВЕШТАЈИ И КОРЕСПОНДЕНЦИЈА</w:t>
      </w:r>
    </w:p>
    <w:p w:rsidR="00D73A0F" w:rsidRPr="00C64A78" w:rsidRDefault="00D73A0F" w:rsidP="00EE793E">
      <w:pPr>
        <w:pStyle w:val="KDParagraf"/>
        <w:spacing w:before="0"/>
        <w:rPr>
          <w:rFonts w:cs="Arial"/>
          <w:b/>
          <w:sz w:val="24"/>
          <w:szCs w:val="24"/>
        </w:rPr>
      </w:pPr>
    </w:p>
    <w:p w:rsidR="00EE793E" w:rsidRPr="00EE793E" w:rsidRDefault="00EE793E" w:rsidP="001D6877">
      <w:pPr>
        <w:pStyle w:val="KDParagraf"/>
        <w:spacing w:before="0"/>
        <w:jc w:val="center"/>
        <w:rPr>
          <w:rFonts w:cs="Arial"/>
          <w:sz w:val="24"/>
          <w:szCs w:val="24"/>
        </w:rPr>
      </w:pPr>
      <w:r w:rsidRPr="00C64A78">
        <w:rPr>
          <w:rFonts w:cs="Arial"/>
          <w:b/>
          <w:sz w:val="24"/>
          <w:szCs w:val="24"/>
        </w:rPr>
        <w:t>Члан</w:t>
      </w:r>
      <w:r w:rsidRPr="00EE793E">
        <w:rPr>
          <w:rFonts w:cs="Arial"/>
          <w:sz w:val="24"/>
          <w:szCs w:val="24"/>
        </w:rPr>
        <w:t xml:space="preserve"> </w:t>
      </w:r>
      <w:r w:rsidRPr="00C64A78">
        <w:rPr>
          <w:rFonts w:cs="Arial"/>
          <w:b/>
          <w:sz w:val="24"/>
          <w:szCs w:val="24"/>
        </w:rPr>
        <w:t>4</w:t>
      </w:r>
      <w:r w:rsidRPr="00EE793E">
        <w:rPr>
          <w:rFonts w:cs="Arial"/>
          <w:sz w:val="24"/>
          <w:szCs w:val="24"/>
        </w:rPr>
        <w:t>.</w:t>
      </w:r>
    </w:p>
    <w:p w:rsidR="00D73A0F" w:rsidRPr="0077185A" w:rsidRDefault="00D73A0F" w:rsidP="00D73A0F">
      <w:pPr>
        <w:pStyle w:val="KDParagraf"/>
        <w:spacing w:before="0"/>
        <w:rPr>
          <w:rFonts w:cs="Arial"/>
          <w:sz w:val="24"/>
          <w:szCs w:val="24"/>
        </w:rPr>
      </w:pPr>
      <w:r w:rsidRPr="0077185A">
        <w:rPr>
          <w:rFonts w:cs="Arial"/>
          <w:sz w:val="24"/>
          <w:szCs w:val="24"/>
        </w:rPr>
        <w:t>Пружалац услуге се обавезује да Кориснику услуге у току реализације овог Уговора, достави следеће:</w:t>
      </w:r>
    </w:p>
    <w:p w:rsidR="00D73A0F" w:rsidRPr="0077185A" w:rsidRDefault="00D73A0F" w:rsidP="00D73A0F">
      <w:pPr>
        <w:pStyle w:val="KDParagraf"/>
        <w:spacing w:before="0"/>
        <w:rPr>
          <w:rFonts w:cs="Arial"/>
          <w:sz w:val="24"/>
          <w:szCs w:val="24"/>
        </w:rPr>
      </w:pPr>
    </w:p>
    <w:p w:rsidR="00D73A0F" w:rsidRPr="0077185A" w:rsidRDefault="00D73A0F" w:rsidP="00D73A0F">
      <w:pPr>
        <w:pStyle w:val="KDParagraf"/>
        <w:spacing w:before="0"/>
        <w:rPr>
          <w:rFonts w:cs="Arial"/>
          <w:sz w:val="24"/>
          <w:szCs w:val="24"/>
          <w:lang w:val="sr-Cyrl-RS"/>
        </w:rPr>
      </w:pPr>
      <w:r w:rsidRPr="0077185A">
        <w:rPr>
          <w:rFonts w:cs="Arial"/>
          <w:sz w:val="24"/>
          <w:szCs w:val="24"/>
        </w:rPr>
        <w:t>-</w:t>
      </w:r>
      <w:r w:rsidRPr="0077185A">
        <w:rPr>
          <w:rFonts w:cs="Arial"/>
          <w:sz w:val="24"/>
          <w:szCs w:val="24"/>
          <w:lang w:val="sr-Cyrl-RS"/>
        </w:rPr>
        <w:t xml:space="preserve"> </w:t>
      </w:r>
      <w:r w:rsidR="00952C59">
        <w:rPr>
          <w:rFonts w:cs="Arial"/>
          <w:sz w:val="24"/>
          <w:szCs w:val="24"/>
          <w:lang w:val="sr-Cyrl-RS"/>
        </w:rPr>
        <w:t xml:space="preserve">Фазни извештај </w:t>
      </w:r>
      <w:r w:rsidRPr="0077185A">
        <w:rPr>
          <w:rFonts w:cs="Arial"/>
          <w:sz w:val="24"/>
          <w:szCs w:val="24"/>
          <w:lang w:val="sr-Cyrl-RS"/>
        </w:rPr>
        <w:t xml:space="preserve">која одговара једној комплетној инвестиционо техничкој документацији према обрасцу понуде и структуре цене са припадајућим рачуном </w:t>
      </w:r>
    </w:p>
    <w:p w:rsidR="00D73A0F" w:rsidRPr="0077185A" w:rsidRDefault="00D73A0F" w:rsidP="00D73A0F">
      <w:pPr>
        <w:pStyle w:val="KDParagraf"/>
        <w:spacing w:before="0"/>
        <w:rPr>
          <w:rFonts w:cs="Arial"/>
          <w:sz w:val="24"/>
          <w:szCs w:val="24"/>
        </w:rPr>
      </w:pPr>
    </w:p>
    <w:p w:rsidR="00D73A0F" w:rsidRPr="0077185A" w:rsidRDefault="00D73A0F" w:rsidP="00D73A0F">
      <w:pPr>
        <w:pStyle w:val="KDParagraf"/>
        <w:spacing w:before="0"/>
        <w:rPr>
          <w:rFonts w:cs="Arial"/>
          <w:sz w:val="24"/>
          <w:szCs w:val="24"/>
          <w:lang w:val="sr-Cyrl-RS"/>
        </w:rPr>
      </w:pPr>
      <w:r w:rsidRPr="00952C59">
        <w:rPr>
          <w:rFonts w:cs="Arial"/>
          <w:sz w:val="24"/>
          <w:szCs w:val="24"/>
        </w:rPr>
        <w:t>Извештај</w:t>
      </w:r>
      <w:r w:rsidR="00952C59" w:rsidRPr="00952C59">
        <w:rPr>
          <w:rFonts w:cs="Arial"/>
          <w:sz w:val="24"/>
          <w:szCs w:val="24"/>
        </w:rPr>
        <w:t xml:space="preserve"> </w:t>
      </w:r>
      <w:r w:rsidRPr="00952C59">
        <w:rPr>
          <w:rFonts w:cs="Arial"/>
          <w:sz w:val="24"/>
          <w:szCs w:val="24"/>
        </w:rPr>
        <w:t>из става</w:t>
      </w:r>
      <w:r w:rsidRPr="0077185A">
        <w:rPr>
          <w:rFonts w:cs="Arial"/>
          <w:sz w:val="24"/>
          <w:szCs w:val="24"/>
        </w:rPr>
        <w:t xml:space="preserve"> 1. овог члана обавезно садржи: преглед активности везаних за пружање Услуге, </w:t>
      </w:r>
      <w:r w:rsidRPr="0077185A">
        <w:rPr>
          <w:rFonts w:cs="Arial"/>
          <w:sz w:val="24"/>
          <w:szCs w:val="24"/>
          <w:lang w:val="sr-Cyrl-RS"/>
        </w:rPr>
        <w:t xml:space="preserve">за </w:t>
      </w:r>
      <w:r w:rsidRPr="0077185A">
        <w:rPr>
          <w:rFonts w:cs="Arial"/>
          <w:sz w:val="24"/>
          <w:szCs w:val="24"/>
        </w:rPr>
        <w:t>извршену позицију из обрасца понуде и структуре цене, и документа  којима се доказује да су наведене активности извршене</w:t>
      </w:r>
      <w:r w:rsidRPr="0077185A">
        <w:rPr>
          <w:rFonts w:cs="Arial"/>
          <w:sz w:val="24"/>
          <w:szCs w:val="24"/>
          <w:lang w:val="sr-Cyrl-RS"/>
        </w:rPr>
        <w:t xml:space="preserve"> (Главни телекомуникациони пројекат за одређену регију према обрасцу понуде и структуре цене).</w:t>
      </w:r>
    </w:p>
    <w:p w:rsidR="00D73A0F" w:rsidRPr="0077185A" w:rsidRDefault="00D73A0F" w:rsidP="00D73A0F">
      <w:pPr>
        <w:pStyle w:val="KDParagraf"/>
        <w:spacing w:before="0"/>
        <w:rPr>
          <w:rFonts w:cs="Arial"/>
          <w:sz w:val="24"/>
          <w:szCs w:val="24"/>
        </w:rPr>
      </w:pPr>
    </w:p>
    <w:p w:rsidR="00D73A0F" w:rsidRPr="0077185A" w:rsidRDefault="00D73A0F" w:rsidP="00D73A0F">
      <w:pPr>
        <w:pStyle w:val="KDParagraf"/>
        <w:spacing w:before="0"/>
        <w:rPr>
          <w:rFonts w:cs="Arial"/>
          <w:sz w:val="24"/>
          <w:szCs w:val="24"/>
        </w:rPr>
      </w:pPr>
      <w:r w:rsidRPr="0077185A">
        <w:rPr>
          <w:rFonts w:cs="Arial"/>
          <w:sz w:val="24"/>
          <w:szCs w:val="24"/>
        </w:rPr>
        <w:t>Пружалац услуге доставља Кориснику услуге потписа</w:t>
      </w:r>
      <w:r w:rsidRPr="0077185A">
        <w:rPr>
          <w:rFonts w:cs="Arial"/>
          <w:sz w:val="24"/>
          <w:szCs w:val="24"/>
          <w:lang w:val="sr-Cyrl-RS"/>
        </w:rPr>
        <w:t xml:space="preserve">н </w:t>
      </w:r>
      <w:r w:rsidRPr="00952C59">
        <w:rPr>
          <w:rFonts w:cs="Arial"/>
          <w:sz w:val="24"/>
          <w:szCs w:val="24"/>
        </w:rPr>
        <w:t>извештај</w:t>
      </w:r>
      <w:r w:rsidRPr="0077185A">
        <w:rPr>
          <w:rFonts w:cs="Arial"/>
          <w:sz w:val="24"/>
          <w:szCs w:val="24"/>
        </w:rPr>
        <w:t xml:space="preserve"> у 3 (словима: три) примерка о реализованим услугама</w:t>
      </w:r>
      <w:r w:rsidRPr="0077185A">
        <w:rPr>
          <w:rFonts w:cs="Arial"/>
          <w:sz w:val="24"/>
          <w:szCs w:val="24"/>
          <w:lang w:val="sr-Cyrl-RS"/>
        </w:rPr>
        <w:t xml:space="preserve"> по </w:t>
      </w:r>
      <w:r w:rsidR="00952C59">
        <w:rPr>
          <w:rFonts w:cs="Arial"/>
          <w:sz w:val="24"/>
          <w:szCs w:val="24"/>
          <w:lang w:val="sr-Cyrl-RS"/>
        </w:rPr>
        <w:t xml:space="preserve">фазној </w:t>
      </w:r>
      <w:r w:rsidRPr="0077185A">
        <w:rPr>
          <w:rFonts w:cs="Arial"/>
          <w:sz w:val="24"/>
          <w:szCs w:val="24"/>
          <w:lang w:val="sr-Cyrl-RS"/>
        </w:rPr>
        <w:t>ситуацији</w:t>
      </w:r>
      <w:r w:rsidRPr="0077185A">
        <w:rPr>
          <w:rFonts w:cs="Arial"/>
          <w:sz w:val="24"/>
          <w:szCs w:val="24"/>
        </w:rPr>
        <w:t>.</w:t>
      </w:r>
    </w:p>
    <w:p w:rsidR="00D73A0F" w:rsidRPr="0077185A" w:rsidRDefault="00D73A0F" w:rsidP="00D73A0F">
      <w:pPr>
        <w:pStyle w:val="KDParagraf"/>
        <w:spacing w:before="0"/>
        <w:rPr>
          <w:rFonts w:cs="Arial"/>
          <w:sz w:val="24"/>
          <w:szCs w:val="24"/>
        </w:rPr>
      </w:pPr>
    </w:p>
    <w:p w:rsidR="00D73A0F" w:rsidRPr="0077185A" w:rsidRDefault="00D73A0F" w:rsidP="00D73A0F">
      <w:pPr>
        <w:pStyle w:val="KDParagraf"/>
        <w:spacing w:before="0"/>
        <w:rPr>
          <w:rFonts w:cs="Arial"/>
          <w:sz w:val="24"/>
          <w:szCs w:val="24"/>
        </w:rPr>
      </w:pPr>
      <w:r w:rsidRPr="00952C59">
        <w:rPr>
          <w:rFonts w:cs="Arial"/>
          <w:sz w:val="24"/>
          <w:szCs w:val="24"/>
        </w:rPr>
        <w:t xml:space="preserve">Корисник услуге има право да, након пријема </w:t>
      </w:r>
      <w:r w:rsidR="00952C59" w:rsidRPr="00952C59">
        <w:rPr>
          <w:rFonts w:cs="Arial"/>
          <w:sz w:val="24"/>
          <w:szCs w:val="24"/>
          <w:lang w:val="sr-Cyrl-RS"/>
        </w:rPr>
        <w:t xml:space="preserve">  фазног </w:t>
      </w:r>
      <w:r w:rsidRPr="00952C59">
        <w:rPr>
          <w:rFonts w:cs="Arial"/>
          <w:sz w:val="24"/>
          <w:szCs w:val="24"/>
        </w:rPr>
        <w:t>извештаја</w:t>
      </w:r>
      <w:r w:rsidR="00952C59">
        <w:rPr>
          <w:rFonts w:cs="Arial"/>
          <w:sz w:val="24"/>
          <w:szCs w:val="24"/>
          <w:lang w:val="sr-Cyrl-RS"/>
        </w:rPr>
        <w:t xml:space="preserve">  </w:t>
      </w:r>
      <w:r w:rsidRPr="00952C59">
        <w:rPr>
          <w:rFonts w:cs="Arial"/>
          <w:sz w:val="24"/>
          <w:szCs w:val="24"/>
        </w:rPr>
        <w:t>достави примедбе Пружаоцу услуге у писаном облику или да достављени</w:t>
      </w:r>
      <w:r w:rsidR="00952C59" w:rsidRPr="00952C59">
        <w:rPr>
          <w:rFonts w:cs="Arial"/>
          <w:sz w:val="24"/>
          <w:szCs w:val="24"/>
          <w:lang w:val="sr-Cyrl-RS"/>
        </w:rPr>
        <w:t xml:space="preserve"> фазни</w:t>
      </w:r>
      <w:r w:rsidRPr="00952C59">
        <w:rPr>
          <w:rFonts w:cs="Arial"/>
          <w:sz w:val="24"/>
          <w:szCs w:val="24"/>
        </w:rPr>
        <w:t xml:space="preserve"> извештај прихвати и одобри у писаном облику.</w:t>
      </w:r>
      <w:r w:rsidRPr="0077185A">
        <w:rPr>
          <w:rFonts w:cs="Arial"/>
          <w:sz w:val="24"/>
          <w:szCs w:val="24"/>
        </w:rPr>
        <w:t xml:space="preserve"> </w:t>
      </w:r>
    </w:p>
    <w:p w:rsidR="00D73A0F" w:rsidRPr="0077185A" w:rsidRDefault="00D73A0F" w:rsidP="00D73A0F">
      <w:pPr>
        <w:pStyle w:val="KDParagraf"/>
        <w:spacing w:before="0"/>
        <w:rPr>
          <w:rFonts w:cs="Arial"/>
          <w:sz w:val="24"/>
          <w:szCs w:val="24"/>
        </w:rPr>
      </w:pPr>
    </w:p>
    <w:p w:rsidR="00D73A0F" w:rsidRPr="0077185A" w:rsidRDefault="00D73A0F" w:rsidP="00D73A0F">
      <w:pPr>
        <w:pStyle w:val="KDParagraf"/>
        <w:spacing w:before="0"/>
        <w:rPr>
          <w:rFonts w:cs="Arial"/>
          <w:sz w:val="24"/>
          <w:szCs w:val="24"/>
        </w:rPr>
      </w:pPr>
      <w:r w:rsidRPr="00952C59">
        <w:rPr>
          <w:rFonts w:cs="Arial"/>
          <w:sz w:val="24"/>
          <w:szCs w:val="24"/>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rsidR="00D73A0F" w:rsidRPr="0077185A" w:rsidRDefault="000712E6" w:rsidP="00952C59">
      <w:pPr>
        <w:pStyle w:val="KDParagraf"/>
        <w:spacing w:before="0"/>
        <w:rPr>
          <w:rFonts w:cs="Arial"/>
          <w:sz w:val="24"/>
          <w:szCs w:val="24"/>
        </w:rPr>
      </w:pPr>
      <w:r>
        <w:rPr>
          <w:rFonts w:cs="Arial"/>
          <w:sz w:val="24"/>
          <w:szCs w:val="24"/>
          <w:lang w:val="sr-Cyrl-RS"/>
        </w:rPr>
        <w:lastRenderedPageBreak/>
        <w:t xml:space="preserve">        </w:t>
      </w:r>
    </w:p>
    <w:p w:rsidR="00D73A0F" w:rsidRPr="0077185A" w:rsidRDefault="00D73A0F" w:rsidP="00D73A0F">
      <w:pPr>
        <w:pStyle w:val="KDParagraf"/>
        <w:spacing w:before="0"/>
        <w:rPr>
          <w:rFonts w:cs="Arial"/>
          <w:sz w:val="24"/>
          <w:szCs w:val="24"/>
        </w:rPr>
      </w:pPr>
    </w:p>
    <w:p w:rsidR="00EE793E" w:rsidRPr="0077185A" w:rsidRDefault="00EE793E" w:rsidP="00EE793E">
      <w:pPr>
        <w:pStyle w:val="KDParagraf"/>
        <w:spacing w:before="0"/>
        <w:rPr>
          <w:rFonts w:cs="Arial"/>
          <w:sz w:val="24"/>
          <w:szCs w:val="24"/>
        </w:rPr>
      </w:pPr>
    </w:p>
    <w:p w:rsidR="00EE793E" w:rsidRPr="00EE793E" w:rsidRDefault="00EE793E" w:rsidP="001D6877">
      <w:pPr>
        <w:pStyle w:val="KDParagraf"/>
        <w:spacing w:before="0"/>
        <w:jc w:val="center"/>
        <w:rPr>
          <w:rFonts w:cs="Arial"/>
          <w:sz w:val="24"/>
          <w:szCs w:val="24"/>
        </w:rPr>
      </w:pPr>
      <w:r w:rsidRPr="0077185A">
        <w:rPr>
          <w:rFonts w:cs="Arial"/>
          <w:b/>
          <w:sz w:val="24"/>
          <w:szCs w:val="24"/>
        </w:rPr>
        <w:t xml:space="preserve">Члан </w:t>
      </w:r>
      <w:r w:rsidR="00952C59">
        <w:rPr>
          <w:rFonts w:cs="Arial"/>
          <w:b/>
          <w:sz w:val="24"/>
          <w:szCs w:val="24"/>
        </w:rPr>
        <w:t>5</w:t>
      </w:r>
      <w:r w:rsidRPr="0077185A">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Адресе Уговорних страна за пријем писмена и поште, су следеће:</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Корисник услуге:</w:t>
      </w:r>
      <w:r w:rsidRPr="00EE793E">
        <w:rPr>
          <w:rFonts w:cs="Arial"/>
          <w:sz w:val="24"/>
          <w:szCs w:val="24"/>
        </w:rPr>
        <w:tab/>
        <w:t>Јавно предузеће „Електропривреда Србије“ Београд, Улица царице Милице 2</w:t>
      </w:r>
      <w:r>
        <w:rPr>
          <w:rFonts w:cs="Arial"/>
          <w:sz w:val="24"/>
          <w:szCs w:val="24"/>
          <w:lang w:val="sr-Cyrl-RS"/>
        </w:rPr>
        <w:t xml:space="preserve">, </w:t>
      </w:r>
      <w:r w:rsidRPr="00EE793E">
        <w:rPr>
          <w:rFonts w:cs="Arial"/>
          <w:sz w:val="24"/>
          <w:szCs w:val="24"/>
        </w:rPr>
        <w:t>11000 Београд</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w:t>
      </w:r>
      <w:r w:rsidRPr="00EE793E">
        <w:rPr>
          <w:rFonts w:cs="Arial"/>
          <w:sz w:val="24"/>
          <w:szCs w:val="24"/>
        </w:rPr>
        <w:tab/>
        <w:t>__________________________________________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 xml:space="preserve">__________________________________________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Подизвођач: </w:t>
      </w:r>
      <w:r w:rsidRPr="00EE793E">
        <w:rPr>
          <w:rFonts w:cs="Arial"/>
          <w:sz w:val="24"/>
          <w:szCs w:val="24"/>
        </w:rPr>
        <w:tab/>
        <w:t xml:space="preserve">_________________________________________ </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rsidR="00EE793E" w:rsidRDefault="00EE793E" w:rsidP="00EE793E">
      <w:pPr>
        <w:pStyle w:val="KDParagraf"/>
        <w:spacing w:before="0"/>
        <w:rPr>
          <w:rFonts w:cs="Arial"/>
          <w:b/>
          <w:sz w:val="24"/>
          <w:szCs w:val="24"/>
        </w:rPr>
      </w:pPr>
      <w:r w:rsidRPr="00C64A78">
        <w:rPr>
          <w:rFonts w:cs="Arial"/>
          <w:b/>
          <w:sz w:val="24"/>
          <w:szCs w:val="24"/>
        </w:rPr>
        <w:t xml:space="preserve">ОБАВЕЗЕ КОРИСНИКА УСЛУГЕ </w:t>
      </w:r>
    </w:p>
    <w:p w:rsidR="00EE793E" w:rsidRPr="00EE793E" w:rsidRDefault="00EE793E" w:rsidP="001D6877">
      <w:pPr>
        <w:pStyle w:val="KDParagraf"/>
        <w:spacing w:before="0"/>
        <w:jc w:val="center"/>
        <w:rPr>
          <w:rFonts w:cs="Arial"/>
          <w:sz w:val="24"/>
          <w:szCs w:val="24"/>
        </w:rPr>
      </w:pPr>
      <w:r w:rsidRPr="00C64A78">
        <w:rPr>
          <w:rFonts w:cs="Arial"/>
          <w:b/>
          <w:sz w:val="24"/>
          <w:szCs w:val="24"/>
        </w:rPr>
        <w:t xml:space="preserve">Члан </w:t>
      </w:r>
      <w:r w:rsidR="00952C59">
        <w:rPr>
          <w:rFonts w:cs="Arial"/>
          <w:b/>
          <w:sz w:val="24"/>
          <w:szCs w:val="24"/>
        </w:rPr>
        <w:t>6</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Корисник услуге се обавезује да Пружаоцу услуге изврши исплату цене Услуге из члана 2.</w:t>
      </w:r>
      <w:r w:rsidR="005209BB">
        <w:rPr>
          <w:rFonts w:cs="Arial"/>
          <w:sz w:val="24"/>
          <w:szCs w:val="24"/>
          <w:lang w:val="sr-Cyrl-RS"/>
        </w:rPr>
        <w:t>овог уговора</w:t>
      </w:r>
      <w:r w:rsidRPr="00EE793E">
        <w:rPr>
          <w:rFonts w:cs="Arial"/>
          <w:sz w:val="24"/>
          <w:szCs w:val="24"/>
        </w:rPr>
        <w:t xml:space="preserve"> у складу са извршеним </w:t>
      </w:r>
      <w:r w:rsidR="001458F8">
        <w:rPr>
          <w:rFonts w:cs="Arial"/>
          <w:sz w:val="24"/>
          <w:szCs w:val="24"/>
        </w:rPr>
        <w:t xml:space="preserve">активностима из Прилога </w:t>
      </w:r>
      <w:r w:rsidR="005563E1">
        <w:rPr>
          <w:rFonts w:cs="Arial"/>
          <w:sz w:val="24"/>
          <w:szCs w:val="24"/>
          <w:lang w:val="sr-Cyrl-RS"/>
        </w:rPr>
        <w:t>3</w:t>
      </w:r>
      <w:r w:rsidR="001458F8">
        <w:rPr>
          <w:rFonts w:cs="Arial"/>
          <w:sz w:val="24"/>
          <w:szCs w:val="24"/>
        </w:rPr>
        <w:t xml:space="preserve"> и </w:t>
      </w:r>
      <w:r w:rsidR="005563E1">
        <w:rPr>
          <w:rFonts w:cs="Arial"/>
          <w:sz w:val="24"/>
          <w:szCs w:val="24"/>
          <w:lang w:val="sr-Cyrl-RS"/>
        </w:rPr>
        <w:t>4</w:t>
      </w:r>
      <w:r w:rsidR="001458F8">
        <w:rPr>
          <w:rFonts w:cs="Arial"/>
          <w:sz w:val="24"/>
          <w:szCs w:val="24"/>
        </w:rPr>
        <w:t xml:space="preserve"> </w:t>
      </w:r>
      <w:r w:rsidRPr="00EE793E">
        <w:rPr>
          <w:rFonts w:cs="Arial"/>
          <w:sz w:val="24"/>
          <w:szCs w:val="24"/>
        </w:rPr>
        <w:t xml:space="preserve">овог Уговора, на начин и у роковима утврђеним чланом 3. овог Уговора.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Све исплате по основу овог Уговора биће извршене на </w:t>
      </w:r>
      <w:r w:rsidR="005209BB">
        <w:rPr>
          <w:rFonts w:cs="Arial"/>
          <w:sz w:val="24"/>
          <w:szCs w:val="24"/>
          <w:lang w:val="sr-Cyrl-RS"/>
        </w:rPr>
        <w:t xml:space="preserve">текући </w:t>
      </w:r>
      <w:r w:rsidRPr="00EE793E">
        <w:rPr>
          <w:rFonts w:cs="Arial"/>
          <w:sz w:val="24"/>
          <w:szCs w:val="24"/>
        </w:rPr>
        <w:t xml:space="preserve">рачун Пружаоца услуге: </w:t>
      </w:r>
      <w:r w:rsidRPr="00EE793E">
        <w:rPr>
          <w:rFonts w:cs="Arial"/>
          <w:sz w:val="24"/>
          <w:szCs w:val="24"/>
        </w:rPr>
        <w:tab/>
      </w:r>
    </w:p>
    <w:p w:rsidR="00EE793E" w:rsidRPr="00EE793E" w:rsidRDefault="00EE793E" w:rsidP="00EE793E">
      <w:pPr>
        <w:pStyle w:val="KDParagraf"/>
        <w:spacing w:before="0"/>
        <w:rPr>
          <w:rFonts w:cs="Arial"/>
          <w:sz w:val="24"/>
          <w:szCs w:val="24"/>
        </w:rPr>
      </w:pPr>
      <w:r w:rsidRPr="00EE793E">
        <w:rPr>
          <w:rFonts w:cs="Arial"/>
          <w:sz w:val="24"/>
          <w:szCs w:val="24"/>
        </w:rPr>
        <w:t xml:space="preserve">бр рачуна: _____________________________ код банке:____________ </w:t>
      </w:r>
    </w:p>
    <w:p w:rsidR="00EE793E" w:rsidRPr="00EE793E" w:rsidRDefault="00EE793E" w:rsidP="00EE793E">
      <w:pPr>
        <w:pStyle w:val="KDParagraf"/>
        <w:spacing w:before="0"/>
        <w:rPr>
          <w:rFonts w:cs="Arial"/>
          <w:sz w:val="24"/>
          <w:szCs w:val="24"/>
        </w:rPr>
      </w:pPr>
    </w:p>
    <w:p w:rsidR="00EE793E" w:rsidRDefault="00EE793E" w:rsidP="001D6877">
      <w:pPr>
        <w:pStyle w:val="KDParagraf"/>
        <w:spacing w:before="0"/>
        <w:jc w:val="center"/>
        <w:rPr>
          <w:rFonts w:cs="Arial"/>
          <w:sz w:val="24"/>
          <w:szCs w:val="24"/>
        </w:rPr>
      </w:pPr>
      <w:r w:rsidRPr="00C64A78">
        <w:rPr>
          <w:rFonts w:cs="Arial"/>
          <w:b/>
          <w:sz w:val="24"/>
          <w:szCs w:val="24"/>
        </w:rPr>
        <w:t xml:space="preserve">Члан </w:t>
      </w:r>
      <w:r w:rsidR="00952C59">
        <w:rPr>
          <w:rFonts w:cs="Arial"/>
          <w:b/>
          <w:sz w:val="24"/>
          <w:szCs w:val="24"/>
        </w:rPr>
        <w:t>7</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EE793E" w:rsidRPr="00EE793E" w:rsidRDefault="00EE793E" w:rsidP="00EE793E">
      <w:pPr>
        <w:pStyle w:val="KDParagraf"/>
        <w:spacing w:before="0"/>
        <w:rPr>
          <w:rFonts w:cs="Arial"/>
          <w:sz w:val="24"/>
          <w:szCs w:val="24"/>
        </w:rPr>
      </w:pPr>
    </w:p>
    <w:p w:rsidR="00EE793E" w:rsidRPr="00EE793E" w:rsidRDefault="00EE793E" w:rsidP="001D6877">
      <w:pPr>
        <w:pStyle w:val="KDParagraf"/>
        <w:spacing w:before="0"/>
        <w:jc w:val="center"/>
        <w:rPr>
          <w:rFonts w:cs="Arial"/>
          <w:sz w:val="24"/>
          <w:szCs w:val="24"/>
        </w:rPr>
      </w:pPr>
      <w:r w:rsidRPr="00C64A78">
        <w:rPr>
          <w:rFonts w:cs="Arial"/>
          <w:b/>
          <w:sz w:val="24"/>
          <w:szCs w:val="24"/>
        </w:rPr>
        <w:t xml:space="preserve">Члан </w:t>
      </w:r>
      <w:r w:rsidR="00952C59">
        <w:rPr>
          <w:rFonts w:cs="Arial"/>
          <w:b/>
          <w:sz w:val="24"/>
          <w:szCs w:val="24"/>
          <w:lang w:val="sr-Cyrl-RS"/>
        </w:rPr>
        <w:t>8</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rsidR="00EE793E" w:rsidRDefault="00EE793E" w:rsidP="00EE793E">
      <w:pPr>
        <w:pStyle w:val="KDParagraf"/>
        <w:spacing w:before="0"/>
        <w:rPr>
          <w:rFonts w:cs="Arial"/>
          <w:sz w:val="24"/>
          <w:szCs w:val="24"/>
        </w:rPr>
      </w:pPr>
    </w:p>
    <w:p w:rsidR="00952C59" w:rsidRDefault="00952C59" w:rsidP="00EE793E">
      <w:pPr>
        <w:pStyle w:val="KDParagraf"/>
        <w:spacing w:before="0"/>
        <w:rPr>
          <w:rFonts w:cs="Arial"/>
          <w:sz w:val="24"/>
          <w:szCs w:val="24"/>
        </w:rPr>
      </w:pPr>
    </w:p>
    <w:p w:rsidR="00952C59" w:rsidRDefault="00952C59" w:rsidP="00EE793E">
      <w:pPr>
        <w:pStyle w:val="KDParagraf"/>
        <w:spacing w:before="0"/>
        <w:rPr>
          <w:rFonts w:cs="Arial"/>
          <w:sz w:val="24"/>
          <w:szCs w:val="24"/>
        </w:rPr>
      </w:pPr>
    </w:p>
    <w:p w:rsidR="00952C59" w:rsidRPr="00EE793E" w:rsidRDefault="00952C59"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lastRenderedPageBreak/>
        <w:t>ОБАВЕЗЕ ПРУЖАОЦА УСЛУГЕ</w:t>
      </w:r>
    </w:p>
    <w:p w:rsidR="00EE793E" w:rsidRPr="00EE793E" w:rsidRDefault="00952C59" w:rsidP="001D6877">
      <w:pPr>
        <w:pStyle w:val="KDParagraf"/>
        <w:spacing w:before="0"/>
        <w:jc w:val="center"/>
        <w:rPr>
          <w:rFonts w:cs="Arial"/>
          <w:sz w:val="24"/>
          <w:szCs w:val="24"/>
        </w:rPr>
      </w:pPr>
      <w:r>
        <w:rPr>
          <w:rFonts w:cs="Arial"/>
          <w:b/>
          <w:sz w:val="24"/>
          <w:szCs w:val="24"/>
        </w:rPr>
        <w:t>Члан 9</w:t>
      </w:r>
      <w:r w:rsidR="00EE793E"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је дужан да у року од </w:t>
      </w:r>
      <w:r w:rsidR="001458F8">
        <w:rPr>
          <w:rFonts w:cs="Arial"/>
          <w:sz w:val="24"/>
          <w:szCs w:val="24"/>
          <w:lang w:val="sr-Cyrl-RS"/>
        </w:rPr>
        <w:t>8</w:t>
      </w:r>
      <w:r w:rsidRPr="00EE793E">
        <w:rPr>
          <w:rFonts w:cs="Arial"/>
          <w:sz w:val="24"/>
          <w:szCs w:val="24"/>
        </w:rPr>
        <w:t xml:space="preserve"> (</w:t>
      </w:r>
      <w:r w:rsidR="0056022A">
        <w:rPr>
          <w:rFonts w:cs="Arial"/>
          <w:sz w:val="24"/>
          <w:szCs w:val="24"/>
          <w:lang w:val="sr-Cyrl-RS"/>
        </w:rPr>
        <w:t>словима:</w:t>
      </w:r>
      <w:r w:rsidR="001458F8">
        <w:rPr>
          <w:rFonts w:cs="Arial"/>
          <w:sz w:val="24"/>
          <w:szCs w:val="24"/>
          <w:lang w:val="sr-Cyrl-RS"/>
        </w:rPr>
        <w:t>осам</w:t>
      </w:r>
      <w:r w:rsidR="0056022A">
        <w:rPr>
          <w:rFonts w:cs="Arial"/>
          <w:sz w:val="24"/>
          <w:szCs w:val="24"/>
        </w:rPr>
        <w:t>) дана</w:t>
      </w:r>
      <w:r w:rsidR="00952C59">
        <w:rPr>
          <w:rFonts w:cs="Arial"/>
          <w:sz w:val="24"/>
          <w:szCs w:val="24"/>
          <w:lang w:val="sr-Cyrl-RS"/>
        </w:rPr>
        <w:t xml:space="preserve"> од дана потписивања Уговора</w:t>
      </w:r>
      <w:r w:rsidRPr="00EE793E">
        <w:rPr>
          <w:rFonts w:cs="Arial"/>
          <w:sz w:val="24"/>
          <w:szCs w:val="24"/>
        </w:rPr>
        <w:t xml:space="preserve">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је дужан да прибави потребне сагласности и потврде за ослобађање од плаћања такси и пореза за део услуга које су утврђене у Прилогу </w:t>
      </w:r>
      <w:r w:rsidR="005563E1">
        <w:rPr>
          <w:rFonts w:cs="Arial"/>
          <w:sz w:val="24"/>
          <w:szCs w:val="24"/>
          <w:lang w:val="sr-Cyrl-RS"/>
        </w:rPr>
        <w:t>3</w:t>
      </w:r>
      <w:r w:rsidRPr="00EE793E">
        <w:rPr>
          <w:rFonts w:cs="Arial"/>
          <w:sz w:val="24"/>
          <w:szCs w:val="24"/>
        </w:rPr>
        <w:t>. овог Уговора, а у складу са прописима Републике Србије.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rsidR="00684E6B" w:rsidRPr="00EE793E" w:rsidRDefault="00684E6B" w:rsidP="00EE793E">
      <w:pPr>
        <w:pStyle w:val="KDParagraf"/>
        <w:spacing w:before="0"/>
        <w:rPr>
          <w:rFonts w:cs="Arial"/>
          <w:sz w:val="24"/>
          <w:szCs w:val="24"/>
        </w:rPr>
      </w:pPr>
    </w:p>
    <w:p w:rsidR="00EE793E" w:rsidRPr="00EE793E" w:rsidRDefault="00EE793E" w:rsidP="001D6877">
      <w:pPr>
        <w:pStyle w:val="KDParagraf"/>
        <w:spacing w:before="0"/>
        <w:jc w:val="center"/>
        <w:rPr>
          <w:rFonts w:cs="Arial"/>
          <w:sz w:val="24"/>
          <w:szCs w:val="24"/>
        </w:rPr>
      </w:pPr>
      <w:r w:rsidRPr="00C64A78">
        <w:rPr>
          <w:rFonts w:cs="Arial"/>
          <w:b/>
          <w:sz w:val="24"/>
          <w:szCs w:val="24"/>
        </w:rPr>
        <w:t>Члан 11</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се обавезује да ће након извршења целокупне Услуге, предати Кориснику услуге у изворном електронском и „PDF“ облику: </w:t>
      </w:r>
    </w:p>
    <w:p w:rsidR="000E5A5E" w:rsidRPr="000E5A5E" w:rsidRDefault="005736CF" w:rsidP="000E5A5E">
      <w:pPr>
        <w:pStyle w:val="KDParagraf"/>
        <w:spacing w:before="0"/>
        <w:rPr>
          <w:rFonts w:cs="Arial"/>
          <w:sz w:val="24"/>
          <w:szCs w:val="24"/>
          <w:lang w:val="sr-Cyrl-CS"/>
        </w:rPr>
      </w:pPr>
      <w:r>
        <w:rPr>
          <w:rFonts w:cs="Arial"/>
          <w:sz w:val="24"/>
          <w:szCs w:val="24"/>
          <w:lang w:val="sr-Cyrl-CS"/>
        </w:rPr>
        <w:t>-</w:t>
      </w:r>
      <w:r w:rsidR="000E5A5E" w:rsidRPr="000E5A5E">
        <w:rPr>
          <w:rFonts w:cs="Arial"/>
          <w:sz w:val="24"/>
          <w:szCs w:val="24"/>
          <w:lang w:val="sr-Cyrl-CS"/>
        </w:rPr>
        <w:t>Идејно решење и Главни пројекат у формату А4, прописно укоричених и оверених, и то у 6 истоветних примерака</w:t>
      </w:r>
      <w:r w:rsidR="000E5A5E">
        <w:rPr>
          <w:rFonts w:cs="Arial"/>
          <w:sz w:val="24"/>
          <w:szCs w:val="24"/>
          <w:lang w:val="sr-Cyrl-CS"/>
        </w:rPr>
        <w:t xml:space="preserve"> на српском језику</w:t>
      </w:r>
      <w:r w:rsidR="000E5A5E" w:rsidRPr="000E5A5E">
        <w:rPr>
          <w:rFonts w:cs="Arial"/>
          <w:sz w:val="24"/>
          <w:szCs w:val="24"/>
          <w:lang w:val="sr-Cyrl-CS"/>
        </w:rPr>
        <w:t xml:space="preserve"> (за сваки огранак привредног друштва посебна свеска – односно посебан главни пројекат као део целокупног главног пројекта за цело Привредно друштво) и у електронском облику. По један примерак сваког главног пројекта (за сваки огранак) задржава пројектант.</w:t>
      </w:r>
    </w:p>
    <w:p w:rsidR="00EE793E" w:rsidRPr="00EE793E" w:rsidRDefault="00EE793E" w:rsidP="00EE793E">
      <w:pPr>
        <w:pStyle w:val="KDParagraf"/>
        <w:spacing w:before="0"/>
        <w:rPr>
          <w:rFonts w:cs="Arial"/>
          <w:sz w:val="24"/>
          <w:szCs w:val="24"/>
        </w:rPr>
      </w:pPr>
      <w:r w:rsidRPr="00EE793E">
        <w:rPr>
          <w:rFonts w:cs="Arial"/>
          <w:sz w:val="24"/>
          <w:szCs w:val="24"/>
        </w:rPr>
        <w:t xml:space="preserve">Предате примерке из става првог овог члана верификује лице овлашћено за праћење реализације овог Уговора на страни Корисника услуге.  </w:t>
      </w:r>
    </w:p>
    <w:p w:rsidR="00EE793E" w:rsidRPr="00EE793E" w:rsidRDefault="00EE793E" w:rsidP="00EE793E">
      <w:pPr>
        <w:pStyle w:val="KDParagraf"/>
        <w:spacing w:before="0"/>
        <w:rPr>
          <w:rFonts w:cs="Arial"/>
          <w:sz w:val="24"/>
          <w:szCs w:val="24"/>
        </w:rPr>
      </w:pPr>
    </w:p>
    <w:p w:rsidR="00EE793E" w:rsidRDefault="00EE793E" w:rsidP="001D6877">
      <w:pPr>
        <w:pStyle w:val="KDParagraf"/>
        <w:spacing w:before="0"/>
        <w:jc w:val="center"/>
        <w:rPr>
          <w:rFonts w:cs="Arial"/>
          <w:sz w:val="24"/>
          <w:szCs w:val="24"/>
        </w:rPr>
      </w:pPr>
      <w:r w:rsidRPr="00C64A78">
        <w:rPr>
          <w:rFonts w:cs="Arial"/>
          <w:b/>
          <w:sz w:val="24"/>
          <w:szCs w:val="24"/>
        </w:rPr>
        <w:t>Члан 12</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EE793E" w:rsidRDefault="00EE793E" w:rsidP="00EE793E">
      <w:pPr>
        <w:pStyle w:val="KDParagraf"/>
        <w:spacing w:before="0"/>
        <w:rPr>
          <w:rFonts w:cs="Arial"/>
          <w:sz w:val="24"/>
          <w:szCs w:val="24"/>
        </w:rPr>
      </w:pPr>
      <w:r w:rsidRPr="00EE793E">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РОК  ПРУЖАЊА УСЛУГЕ</w:t>
      </w:r>
    </w:p>
    <w:p w:rsidR="00EE793E" w:rsidRPr="00EE793E" w:rsidRDefault="00EE793E" w:rsidP="001D6877">
      <w:pPr>
        <w:pStyle w:val="KDParagraf"/>
        <w:spacing w:before="0"/>
        <w:jc w:val="center"/>
        <w:rPr>
          <w:rFonts w:cs="Arial"/>
          <w:sz w:val="24"/>
          <w:szCs w:val="24"/>
        </w:rPr>
      </w:pPr>
      <w:r w:rsidRPr="00C64A78">
        <w:rPr>
          <w:rFonts w:cs="Arial"/>
          <w:b/>
          <w:sz w:val="24"/>
          <w:szCs w:val="24"/>
        </w:rPr>
        <w:t>Члан 13</w:t>
      </w:r>
      <w:r w:rsidRPr="00EE793E">
        <w:rPr>
          <w:rFonts w:cs="Arial"/>
          <w:sz w:val="24"/>
          <w:szCs w:val="24"/>
        </w:rPr>
        <w:t>.</w:t>
      </w:r>
    </w:p>
    <w:p w:rsidR="00EE793E" w:rsidRPr="00EE793E" w:rsidRDefault="00EE793E" w:rsidP="00EE793E">
      <w:pPr>
        <w:pStyle w:val="KDParagraf"/>
        <w:spacing w:before="0"/>
        <w:rPr>
          <w:rFonts w:cs="Arial"/>
          <w:sz w:val="24"/>
          <w:szCs w:val="24"/>
        </w:rPr>
      </w:pPr>
      <w:r w:rsidRPr="0056022A">
        <w:rPr>
          <w:rFonts w:cs="Arial"/>
          <w:sz w:val="24"/>
          <w:szCs w:val="24"/>
        </w:rPr>
        <w:t xml:space="preserve">Рок за извршење Услуге из члана 1. овог Уговора износи </w:t>
      </w:r>
      <w:r w:rsidR="00CF1EA9" w:rsidRPr="0056022A">
        <w:rPr>
          <w:rFonts w:cs="Arial"/>
          <w:sz w:val="24"/>
          <w:szCs w:val="24"/>
          <w:lang w:val="sr-Cyrl-RS"/>
        </w:rPr>
        <w:t>__________</w:t>
      </w:r>
      <w:r w:rsidR="001D6877" w:rsidRPr="0056022A">
        <w:rPr>
          <w:rFonts w:cs="Arial"/>
          <w:sz w:val="24"/>
          <w:szCs w:val="24"/>
          <w:lang w:val="sr-Cyrl-RS"/>
        </w:rPr>
        <w:t xml:space="preserve"> дана</w:t>
      </w:r>
      <w:r w:rsidRPr="0056022A">
        <w:rPr>
          <w:rFonts w:cs="Arial"/>
          <w:sz w:val="24"/>
          <w:szCs w:val="24"/>
        </w:rPr>
        <w:t xml:space="preserve"> (словима:</w:t>
      </w:r>
      <w:r w:rsidR="001D6877" w:rsidRPr="0056022A">
        <w:rPr>
          <w:rFonts w:cs="Arial"/>
          <w:sz w:val="24"/>
          <w:szCs w:val="24"/>
          <w:lang w:val="sr-Cyrl-RS"/>
        </w:rPr>
        <w:t xml:space="preserve"> </w:t>
      </w:r>
      <w:r w:rsidR="00CF1EA9" w:rsidRPr="0056022A">
        <w:rPr>
          <w:rFonts w:cs="Arial"/>
          <w:sz w:val="24"/>
          <w:szCs w:val="24"/>
          <w:lang w:val="sr-Cyrl-RS"/>
        </w:rPr>
        <w:t>____________________</w:t>
      </w:r>
      <w:r w:rsidRPr="0056022A">
        <w:rPr>
          <w:rFonts w:cs="Arial"/>
          <w:sz w:val="24"/>
          <w:szCs w:val="24"/>
        </w:rPr>
        <w:t>) почев од дан</w:t>
      </w:r>
      <w:r w:rsidR="005D0470" w:rsidRPr="0056022A">
        <w:rPr>
          <w:rFonts w:cs="Arial"/>
          <w:sz w:val="24"/>
          <w:szCs w:val="24"/>
        </w:rPr>
        <w:t>а закључења Уговора</w:t>
      </w:r>
      <w:r w:rsidR="005D0470" w:rsidRPr="0056022A">
        <w:rPr>
          <w:rFonts w:cs="Arial"/>
          <w:sz w:val="24"/>
          <w:szCs w:val="24"/>
          <w:lang w:val="sr-Cyrl-RS"/>
        </w:rPr>
        <w:t>.</w:t>
      </w:r>
      <w:r w:rsidRPr="00EE793E">
        <w:rPr>
          <w:rFonts w:cs="Arial"/>
          <w:sz w:val="24"/>
          <w:szCs w:val="24"/>
        </w:rPr>
        <w:t xml:space="preserve">  </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 xml:space="preserve">СРЕДСТВА ФИНАНСИЈСКОГ ОБЕЗБЕЂЕЊА </w:t>
      </w:r>
    </w:p>
    <w:p w:rsidR="00EE793E" w:rsidRPr="00EE793E" w:rsidRDefault="00EE793E" w:rsidP="001D6877">
      <w:pPr>
        <w:pStyle w:val="KDParagraf"/>
        <w:spacing w:before="0"/>
        <w:jc w:val="center"/>
        <w:rPr>
          <w:rFonts w:cs="Arial"/>
          <w:sz w:val="24"/>
          <w:szCs w:val="24"/>
        </w:rPr>
      </w:pPr>
      <w:r w:rsidRPr="00C64A78">
        <w:rPr>
          <w:rFonts w:cs="Arial"/>
          <w:b/>
          <w:sz w:val="24"/>
          <w:szCs w:val="24"/>
        </w:rPr>
        <w:t>Члан 14</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је обавезан да у тренутку потписивања Уговора, а најкасније у року од </w:t>
      </w:r>
      <w:r w:rsidR="005D0470">
        <w:rPr>
          <w:rFonts w:cs="Arial"/>
          <w:sz w:val="24"/>
          <w:szCs w:val="24"/>
          <w:lang w:val="sr-Cyrl-RS"/>
        </w:rPr>
        <w:t>10</w:t>
      </w:r>
      <w:r w:rsidRPr="00EE793E">
        <w:rPr>
          <w:rFonts w:cs="Arial"/>
          <w:sz w:val="24"/>
          <w:szCs w:val="24"/>
        </w:rPr>
        <w:t xml:space="preserve"> (словима:</w:t>
      </w:r>
      <w:r w:rsidR="005D0470">
        <w:rPr>
          <w:rFonts w:cs="Arial"/>
          <w:sz w:val="24"/>
          <w:szCs w:val="24"/>
          <w:lang w:val="sr-Cyrl-RS"/>
        </w:rPr>
        <w:t>десет</w:t>
      </w:r>
      <w:r w:rsidRPr="00EE793E">
        <w:rPr>
          <w:rFonts w:cs="Arial"/>
          <w:sz w:val="24"/>
          <w:szCs w:val="24"/>
        </w:rPr>
        <w:t xml:space="preserve">) дана од дана </w:t>
      </w:r>
      <w:r w:rsidR="005D0470">
        <w:rPr>
          <w:rFonts w:cs="Arial"/>
          <w:sz w:val="24"/>
          <w:szCs w:val="24"/>
          <w:lang w:val="sr-Cyrl-RS"/>
        </w:rPr>
        <w:t xml:space="preserve">обостраног </w:t>
      </w:r>
      <w:r w:rsidRPr="00EE793E">
        <w:rPr>
          <w:rFonts w:cs="Arial"/>
          <w:sz w:val="24"/>
          <w:szCs w:val="24"/>
        </w:rPr>
        <w:t xml:space="preserve">потписивања овог Уговора, као одложни услов из 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sidR="002C49AE">
        <w:rPr>
          <w:rFonts w:cs="Arial"/>
          <w:sz w:val="24"/>
          <w:szCs w:val="24"/>
          <w:lang w:val="sr-Cyrl-RS"/>
        </w:rPr>
        <w:t>30</w:t>
      </w:r>
      <w:r w:rsidR="005563E1">
        <w:rPr>
          <w:rFonts w:cs="Arial"/>
          <w:sz w:val="24"/>
          <w:szCs w:val="24"/>
          <w:lang w:val="sr-Cyrl-RS"/>
        </w:rPr>
        <w:t xml:space="preserve"> </w:t>
      </w:r>
      <w:r w:rsidR="002C49AE">
        <w:rPr>
          <w:rFonts w:cs="Arial"/>
          <w:sz w:val="24"/>
          <w:szCs w:val="24"/>
        </w:rPr>
        <w:t>(словима:тридесет</w:t>
      </w:r>
      <w:r w:rsidR="002C49AE">
        <w:rPr>
          <w:rFonts w:cs="Arial"/>
          <w:sz w:val="24"/>
          <w:szCs w:val="24"/>
          <w:lang w:val="sr-Cyrl-RS"/>
        </w:rPr>
        <w:t>)</w:t>
      </w:r>
      <w:r w:rsidR="002C49AE">
        <w:rPr>
          <w:rFonts w:cs="Arial"/>
          <w:sz w:val="24"/>
          <w:szCs w:val="24"/>
        </w:rPr>
        <w:t xml:space="preserve"> </w:t>
      </w:r>
      <w:r w:rsidRPr="00EE793E">
        <w:rPr>
          <w:rFonts w:cs="Arial"/>
          <w:sz w:val="24"/>
          <w:szCs w:val="24"/>
        </w:rPr>
        <w:t>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rsidR="00EE793E" w:rsidRPr="00EE793E" w:rsidRDefault="00EE793E" w:rsidP="00EE793E">
      <w:pPr>
        <w:pStyle w:val="KDParagraf"/>
        <w:spacing w:before="0"/>
        <w:rPr>
          <w:rFonts w:cs="Arial"/>
          <w:sz w:val="24"/>
          <w:szCs w:val="24"/>
        </w:rPr>
      </w:pPr>
      <w:r w:rsidRPr="00EE793E">
        <w:rPr>
          <w:rFonts w:cs="Arial"/>
          <w:sz w:val="24"/>
          <w:szCs w:val="24"/>
        </w:rPr>
        <w:t xml:space="preserve"> </w:t>
      </w:r>
    </w:p>
    <w:p w:rsidR="00EE793E" w:rsidRPr="00EE793E" w:rsidRDefault="00EE793E" w:rsidP="00EE793E">
      <w:pPr>
        <w:pStyle w:val="KDParagraf"/>
        <w:spacing w:before="0"/>
        <w:rPr>
          <w:rFonts w:cs="Arial"/>
          <w:sz w:val="24"/>
          <w:szCs w:val="24"/>
        </w:rPr>
      </w:pPr>
      <w:r w:rsidRPr="00EE793E">
        <w:rPr>
          <w:rFonts w:cs="Arial"/>
          <w:sz w:val="24"/>
          <w:szCs w:val="24"/>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 </w:t>
      </w:r>
    </w:p>
    <w:p w:rsidR="00EE793E" w:rsidRPr="00EE793E" w:rsidRDefault="00EE793E" w:rsidP="00EE793E">
      <w:pPr>
        <w:pStyle w:val="KDParagraf"/>
        <w:spacing w:before="0"/>
        <w:rPr>
          <w:rFonts w:cs="Arial"/>
          <w:sz w:val="24"/>
          <w:szCs w:val="24"/>
        </w:rPr>
      </w:pPr>
    </w:p>
    <w:p w:rsidR="00EE793E" w:rsidRPr="00EE793E" w:rsidRDefault="00EE793E" w:rsidP="001D6877">
      <w:pPr>
        <w:pStyle w:val="KDParagraf"/>
        <w:spacing w:before="0"/>
        <w:jc w:val="center"/>
        <w:rPr>
          <w:rFonts w:cs="Arial"/>
          <w:sz w:val="24"/>
          <w:szCs w:val="24"/>
        </w:rPr>
      </w:pPr>
      <w:r w:rsidRPr="00C64A78">
        <w:rPr>
          <w:rFonts w:cs="Arial"/>
          <w:b/>
          <w:sz w:val="24"/>
          <w:szCs w:val="24"/>
        </w:rPr>
        <w:t>Члан 1</w:t>
      </w:r>
      <w:r w:rsidR="001A46B9">
        <w:rPr>
          <w:rFonts w:cs="Arial"/>
          <w:b/>
          <w:sz w:val="24"/>
          <w:szCs w:val="24"/>
        </w:rPr>
        <w:t>5</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ED05C0">
        <w:rPr>
          <w:rFonts w:cs="Arial"/>
          <w:sz w:val="24"/>
          <w:szCs w:val="24"/>
          <w:lang w:val="sr-Cyrl-RS"/>
        </w:rPr>
        <w:t xml:space="preserve"> </w:t>
      </w:r>
      <w:r w:rsidRPr="00EE793E">
        <w:rPr>
          <w:rFonts w:cs="Arial"/>
          <w:sz w:val="24"/>
          <w:szCs w:val="24"/>
        </w:rPr>
        <w:t xml:space="preserve">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w:t>
      </w:r>
      <w:r w:rsidR="00F61663">
        <w:rPr>
          <w:rFonts w:cs="Arial"/>
          <w:sz w:val="24"/>
          <w:szCs w:val="24"/>
          <w:lang w:val="sr-Cyrl-RS"/>
        </w:rPr>
        <w:t>5</w:t>
      </w:r>
      <w:r w:rsidR="00F61663" w:rsidRPr="00EE793E">
        <w:rPr>
          <w:rFonts w:cs="Arial"/>
          <w:sz w:val="24"/>
          <w:szCs w:val="24"/>
        </w:rPr>
        <w:t xml:space="preserve"> </w:t>
      </w:r>
      <w:r w:rsidRPr="00EE793E">
        <w:rPr>
          <w:rFonts w:cs="Arial"/>
          <w:sz w:val="24"/>
          <w:szCs w:val="24"/>
        </w:rPr>
        <w:t xml:space="preserve">уз овај Уговор.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EE793E" w:rsidRPr="00EE793E" w:rsidRDefault="00270D82" w:rsidP="00EE793E">
      <w:pPr>
        <w:pStyle w:val="KDParagraf"/>
        <w:spacing w:before="0"/>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p>
    <w:p w:rsidR="00EE793E" w:rsidRPr="00EE793E" w:rsidRDefault="00EE793E" w:rsidP="001D6877">
      <w:pPr>
        <w:pStyle w:val="KDParagraf"/>
        <w:spacing w:before="0"/>
        <w:jc w:val="center"/>
        <w:rPr>
          <w:rFonts w:cs="Arial"/>
          <w:sz w:val="24"/>
          <w:szCs w:val="24"/>
        </w:rPr>
      </w:pPr>
      <w:r w:rsidRPr="00C64A78">
        <w:rPr>
          <w:rFonts w:cs="Arial"/>
          <w:b/>
          <w:sz w:val="24"/>
          <w:szCs w:val="24"/>
        </w:rPr>
        <w:t>Члан 1</w:t>
      </w:r>
      <w:r w:rsidR="001A46B9">
        <w:rPr>
          <w:rFonts w:cs="Arial"/>
          <w:b/>
          <w:sz w:val="24"/>
          <w:szCs w:val="24"/>
          <w:lang w:val="sr-Cyrl-RS"/>
        </w:rPr>
        <w:t>6</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је дужан да поседује полису осигурања од одговорности из делатности з</w:t>
      </w:r>
      <w:r w:rsidR="0077185A">
        <w:rPr>
          <w:rFonts w:cs="Arial"/>
          <w:sz w:val="24"/>
          <w:szCs w:val="24"/>
        </w:rPr>
        <w:t>а штете причињене трећим лицима</w:t>
      </w:r>
      <w:r w:rsidRPr="00EE793E">
        <w:rPr>
          <w:rFonts w:cs="Arial"/>
          <w:sz w:val="24"/>
          <w:szCs w:val="24"/>
        </w:rPr>
        <w:t xml:space="preserve">. </w:t>
      </w:r>
    </w:p>
    <w:p w:rsidR="00EE793E" w:rsidRDefault="00EE793E" w:rsidP="00EE793E">
      <w:pPr>
        <w:pStyle w:val="KDParagraf"/>
        <w:spacing w:before="0"/>
        <w:rPr>
          <w:rFonts w:cs="Arial"/>
          <w:sz w:val="24"/>
          <w:szCs w:val="24"/>
        </w:rPr>
      </w:pPr>
    </w:p>
    <w:p w:rsidR="005E1307" w:rsidRDefault="005E1307" w:rsidP="00EE793E">
      <w:pPr>
        <w:pStyle w:val="KDParagraf"/>
        <w:spacing w:before="0"/>
        <w:rPr>
          <w:rFonts w:cs="Arial"/>
          <w:sz w:val="24"/>
          <w:szCs w:val="24"/>
        </w:rPr>
      </w:pPr>
    </w:p>
    <w:p w:rsidR="005E1307" w:rsidRPr="00EE793E" w:rsidRDefault="005E1307"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lastRenderedPageBreak/>
        <w:t xml:space="preserve">ИНТЕЛЕКТУАЛНА СВОЈИНА </w:t>
      </w:r>
    </w:p>
    <w:p w:rsidR="00EE793E" w:rsidRPr="00EE793E" w:rsidRDefault="00EE793E" w:rsidP="001D6877">
      <w:pPr>
        <w:pStyle w:val="KDParagraf"/>
        <w:spacing w:before="0"/>
        <w:jc w:val="center"/>
        <w:rPr>
          <w:rFonts w:cs="Arial"/>
          <w:sz w:val="24"/>
          <w:szCs w:val="24"/>
        </w:rPr>
      </w:pPr>
      <w:r w:rsidRPr="00C64A78">
        <w:rPr>
          <w:rFonts w:cs="Arial"/>
          <w:b/>
          <w:sz w:val="24"/>
          <w:szCs w:val="24"/>
        </w:rPr>
        <w:t>Члан 1</w:t>
      </w:r>
      <w:r w:rsidR="001A46B9">
        <w:rPr>
          <w:rFonts w:cs="Arial"/>
          <w:b/>
          <w:sz w:val="24"/>
          <w:szCs w:val="24"/>
        </w:rPr>
        <w:t>7</w:t>
      </w:r>
      <w:r w:rsidRPr="00EE793E">
        <w:rPr>
          <w:rFonts w:cs="Arial"/>
          <w:sz w:val="24"/>
          <w:szCs w:val="24"/>
        </w:rPr>
        <w:t>.</w:t>
      </w:r>
    </w:p>
    <w:p w:rsidR="00EE793E" w:rsidRDefault="00EE793E" w:rsidP="00EE793E">
      <w:pPr>
        <w:pStyle w:val="KDParagraf"/>
        <w:spacing w:before="0"/>
        <w:rPr>
          <w:rFonts w:cs="Arial"/>
          <w:sz w:val="24"/>
          <w:szCs w:val="24"/>
        </w:rPr>
      </w:pPr>
      <w:r w:rsidRPr="00EE793E">
        <w:rPr>
          <w:rFonts w:cs="Arial"/>
          <w:sz w:val="24"/>
          <w:szCs w:val="24"/>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6A1004" w:rsidRPr="00EE793E" w:rsidRDefault="006A1004"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На све што није предвиђено овим Уговором, а тиче се предмета Уговора, примењиваће се одредбе Закона о ауторским и сродним правима ("Сл. гласник РС", бр. 104/</w:t>
      </w:r>
      <w:r w:rsidR="00405635">
        <w:rPr>
          <w:rFonts w:cs="Arial"/>
          <w:sz w:val="24"/>
          <w:szCs w:val="24"/>
        </w:rPr>
        <w:t>2009, 99/2011 и 119/2012) и ЗОО.</w:t>
      </w:r>
    </w:p>
    <w:p w:rsidR="005D0470" w:rsidRDefault="005D0470" w:rsidP="00EE793E">
      <w:pPr>
        <w:pStyle w:val="KDParagraf"/>
        <w:spacing w:before="0"/>
        <w:rPr>
          <w:rFonts w:cs="Arial"/>
          <w:sz w:val="24"/>
          <w:szCs w:val="24"/>
        </w:rPr>
      </w:pPr>
    </w:p>
    <w:p w:rsidR="00D73A0F" w:rsidRPr="00EE793E" w:rsidRDefault="00D73A0F" w:rsidP="00EE793E">
      <w:pPr>
        <w:pStyle w:val="KDParagraf"/>
        <w:spacing w:before="0"/>
        <w:rPr>
          <w:rFonts w:cs="Arial"/>
          <w:sz w:val="24"/>
          <w:szCs w:val="24"/>
        </w:rPr>
      </w:pPr>
    </w:p>
    <w:p w:rsidR="00EE793E" w:rsidRPr="005D0470" w:rsidRDefault="00EE793E" w:rsidP="00EE793E">
      <w:pPr>
        <w:pStyle w:val="KDParagraf"/>
        <w:spacing w:before="0"/>
        <w:rPr>
          <w:rFonts w:cs="Arial"/>
          <w:b/>
          <w:sz w:val="24"/>
          <w:szCs w:val="24"/>
        </w:rPr>
      </w:pPr>
      <w:r w:rsidRPr="005D0470">
        <w:rPr>
          <w:rFonts w:cs="Arial"/>
          <w:b/>
          <w:sz w:val="24"/>
          <w:szCs w:val="24"/>
        </w:rPr>
        <w:t xml:space="preserve">ЗАКЉУЧИВАЊЕ И СТУПАЊЕ НА СНАГУ </w:t>
      </w:r>
    </w:p>
    <w:p w:rsidR="00EE793E" w:rsidRPr="00EE793E" w:rsidRDefault="00EE793E" w:rsidP="001D6877">
      <w:pPr>
        <w:pStyle w:val="KDParagraf"/>
        <w:spacing w:before="0"/>
        <w:jc w:val="center"/>
        <w:rPr>
          <w:rFonts w:cs="Arial"/>
          <w:sz w:val="24"/>
          <w:szCs w:val="24"/>
        </w:rPr>
      </w:pPr>
      <w:r w:rsidRPr="00C64A78">
        <w:rPr>
          <w:rFonts w:cs="Arial"/>
          <w:b/>
          <w:sz w:val="24"/>
          <w:szCs w:val="24"/>
        </w:rPr>
        <w:t>Члан 1</w:t>
      </w:r>
      <w:r w:rsidR="001A46B9">
        <w:rPr>
          <w:rFonts w:cs="Arial"/>
          <w:b/>
          <w:sz w:val="24"/>
          <w:szCs w:val="24"/>
          <w:lang w:val="sr-Cyrl-RS"/>
        </w:rPr>
        <w:t>8</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сматра се закљученим када га потпишу </w:t>
      </w:r>
      <w:r w:rsidR="005E1307">
        <w:rPr>
          <w:rFonts w:cs="Arial"/>
          <w:sz w:val="24"/>
          <w:szCs w:val="24"/>
          <w:lang w:val="sr-Cyrl-RS"/>
        </w:rPr>
        <w:t xml:space="preserve">законски заступници </w:t>
      </w:r>
      <w:r w:rsidRPr="00EE793E">
        <w:rPr>
          <w:rFonts w:cs="Arial"/>
          <w:sz w:val="24"/>
          <w:szCs w:val="24"/>
        </w:rPr>
        <w:t>Уговорних страна.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ступа на снагу када Пружалац услуге у складу са </w:t>
      </w:r>
      <w:r w:rsidR="00661958" w:rsidRPr="00EE793E">
        <w:rPr>
          <w:rFonts w:cs="Arial"/>
          <w:sz w:val="24"/>
          <w:szCs w:val="24"/>
        </w:rPr>
        <w:t>роко</w:t>
      </w:r>
      <w:r w:rsidR="00661958">
        <w:rPr>
          <w:rFonts w:cs="Arial"/>
          <w:sz w:val="24"/>
          <w:szCs w:val="24"/>
          <w:lang w:val="sr-Cyrl-RS"/>
        </w:rPr>
        <w:t>м</w:t>
      </w:r>
      <w:r w:rsidR="00661958" w:rsidRPr="00EE793E">
        <w:rPr>
          <w:rFonts w:cs="Arial"/>
          <w:sz w:val="24"/>
          <w:szCs w:val="24"/>
        </w:rPr>
        <w:t xml:space="preserve"> </w:t>
      </w:r>
      <w:r w:rsidRPr="00EE793E">
        <w:rPr>
          <w:rFonts w:cs="Arial"/>
          <w:sz w:val="24"/>
          <w:szCs w:val="24"/>
        </w:rPr>
        <w:t xml:space="preserve">из члана </w:t>
      </w:r>
      <w:r w:rsidR="00661958" w:rsidRPr="001A46B9">
        <w:rPr>
          <w:rFonts w:cs="Arial"/>
          <w:sz w:val="24"/>
          <w:szCs w:val="24"/>
        </w:rPr>
        <w:t>1</w:t>
      </w:r>
      <w:r w:rsidR="00661958">
        <w:rPr>
          <w:rFonts w:cs="Arial"/>
          <w:sz w:val="24"/>
          <w:szCs w:val="24"/>
          <w:lang w:val="sr-Cyrl-RS"/>
        </w:rPr>
        <w:t>4</w:t>
      </w:r>
      <w:r w:rsidRPr="001A46B9">
        <w:rPr>
          <w:rFonts w:cs="Arial"/>
          <w:sz w:val="24"/>
          <w:szCs w:val="24"/>
        </w:rPr>
        <w:t xml:space="preserve">. овог </w:t>
      </w:r>
      <w:r w:rsidRPr="00EE793E">
        <w:rPr>
          <w:rFonts w:cs="Arial"/>
          <w:sz w:val="24"/>
          <w:szCs w:val="24"/>
        </w:rPr>
        <w:t xml:space="preserve">Уговора достави </w:t>
      </w:r>
      <w:r w:rsidR="00661958" w:rsidRPr="00EE793E">
        <w:rPr>
          <w:rFonts w:cs="Arial"/>
          <w:sz w:val="24"/>
          <w:szCs w:val="24"/>
        </w:rPr>
        <w:t>средст</w:t>
      </w:r>
      <w:r w:rsidR="00661958">
        <w:rPr>
          <w:rFonts w:cs="Arial"/>
          <w:sz w:val="24"/>
          <w:szCs w:val="24"/>
          <w:lang w:val="sr-Cyrl-RS"/>
        </w:rPr>
        <w:t>во</w:t>
      </w:r>
      <w:r w:rsidR="00661958" w:rsidRPr="00EE793E">
        <w:rPr>
          <w:rFonts w:cs="Arial"/>
          <w:sz w:val="24"/>
          <w:szCs w:val="24"/>
        </w:rPr>
        <w:t xml:space="preserve"> </w:t>
      </w:r>
      <w:r w:rsidRPr="00EE793E">
        <w:rPr>
          <w:rFonts w:cs="Arial"/>
          <w:sz w:val="24"/>
          <w:szCs w:val="24"/>
        </w:rPr>
        <w:t xml:space="preserve">финансијског обезбеђења. </w:t>
      </w:r>
    </w:p>
    <w:p w:rsidR="00EE793E" w:rsidRPr="00EE793E" w:rsidRDefault="00EE793E" w:rsidP="00EE793E">
      <w:pPr>
        <w:pStyle w:val="KDParagraf"/>
        <w:spacing w:before="0"/>
        <w:rPr>
          <w:rFonts w:cs="Arial"/>
          <w:sz w:val="24"/>
          <w:szCs w:val="24"/>
        </w:rPr>
      </w:pPr>
    </w:p>
    <w:p w:rsidR="00EE793E" w:rsidRPr="00EE793E" w:rsidRDefault="00EE793E" w:rsidP="001D6877">
      <w:pPr>
        <w:pStyle w:val="KDParagraf"/>
        <w:spacing w:before="0"/>
        <w:jc w:val="center"/>
        <w:rPr>
          <w:rFonts w:cs="Arial"/>
          <w:sz w:val="24"/>
          <w:szCs w:val="24"/>
        </w:rPr>
      </w:pPr>
      <w:r w:rsidRPr="00C64A78">
        <w:rPr>
          <w:rFonts w:cs="Arial"/>
          <w:b/>
          <w:sz w:val="24"/>
          <w:szCs w:val="24"/>
        </w:rPr>
        <w:t xml:space="preserve">Члан </w:t>
      </w:r>
      <w:r w:rsidR="001A46B9">
        <w:rPr>
          <w:rFonts w:cs="Arial"/>
          <w:b/>
          <w:sz w:val="24"/>
          <w:szCs w:val="24"/>
        </w:rPr>
        <w:t>19</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Овај Уговор се закључује до обостраног испуњ</w:t>
      </w:r>
      <w:r w:rsidR="000E5A5E">
        <w:rPr>
          <w:rFonts w:cs="Arial"/>
          <w:sz w:val="24"/>
          <w:szCs w:val="24"/>
        </w:rPr>
        <w:t xml:space="preserve">ења уговорених обавеза </w:t>
      </w:r>
      <w:r w:rsidRPr="00EE793E">
        <w:rPr>
          <w:rFonts w:cs="Arial"/>
          <w:sz w:val="24"/>
          <w:szCs w:val="24"/>
        </w:rPr>
        <w:t>или до исцрпљења уговореног износа из члана 2. овог Уговора.</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0E5A5E" w:rsidRPr="00EE793E" w:rsidRDefault="000E5A5E" w:rsidP="00EE793E">
      <w:pPr>
        <w:pStyle w:val="KDParagraf"/>
        <w:spacing w:before="0"/>
        <w:rPr>
          <w:rFonts w:cs="Arial"/>
          <w:sz w:val="24"/>
          <w:szCs w:val="24"/>
        </w:rPr>
      </w:pPr>
    </w:p>
    <w:p w:rsidR="00EE793E" w:rsidRPr="00EE793E" w:rsidRDefault="00EE793E" w:rsidP="001D6877">
      <w:pPr>
        <w:pStyle w:val="KDParagraf"/>
        <w:spacing w:before="0"/>
        <w:jc w:val="center"/>
        <w:rPr>
          <w:rFonts w:cs="Arial"/>
          <w:sz w:val="24"/>
          <w:szCs w:val="24"/>
        </w:rPr>
      </w:pPr>
      <w:r w:rsidRPr="00C64A78">
        <w:rPr>
          <w:rFonts w:cs="Arial"/>
          <w:b/>
          <w:sz w:val="24"/>
          <w:szCs w:val="24"/>
        </w:rPr>
        <w:t>Члан 2</w:t>
      </w:r>
      <w:r w:rsidR="001A46B9">
        <w:rPr>
          <w:rFonts w:cs="Arial"/>
          <w:b/>
          <w:sz w:val="24"/>
          <w:szCs w:val="24"/>
          <w:lang w:val="sr-Cyrl-RS"/>
        </w:rPr>
        <w:t>0</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и његови Прилози  од </w:t>
      </w:r>
      <w:r w:rsidRPr="001A46B9">
        <w:rPr>
          <w:rFonts w:cs="Arial"/>
          <w:sz w:val="24"/>
          <w:szCs w:val="24"/>
        </w:rPr>
        <w:t xml:space="preserve">1 до </w:t>
      </w:r>
      <w:r w:rsidR="001A46B9" w:rsidRPr="001A46B9">
        <w:rPr>
          <w:rFonts w:cs="Arial"/>
          <w:sz w:val="24"/>
          <w:szCs w:val="24"/>
          <w:lang w:val="sr-Cyrl-RS"/>
        </w:rPr>
        <w:t>7</w:t>
      </w:r>
      <w:r w:rsidRPr="001A46B9">
        <w:rPr>
          <w:rFonts w:cs="Arial"/>
          <w:sz w:val="24"/>
          <w:szCs w:val="24"/>
        </w:rPr>
        <w:t xml:space="preserve">  из члана </w:t>
      </w:r>
      <w:r w:rsidR="00B2387F">
        <w:rPr>
          <w:rFonts w:cs="Arial"/>
          <w:sz w:val="24"/>
          <w:szCs w:val="24"/>
        </w:rPr>
        <w:t>3</w:t>
      </w:r>
      <w:r w:rsidR="00B2387F">
        <w:rPr>
          <w:rFonts w:cs="Arial"/>
          <w:sz w:val="24"/>
          <w:szCs w:val="24"/>
          <w:lang w:val="sr-Cyrl-RS"/>
        </w:rPr>
        <w:t>1</w:t>
      </w:r>
      <w:r w:rsidRPr="00EE793E">
        <w:rPr>
          <w:rFonts w:cs="Arial"/>
          <w:sz w:val="24"/>
          <w:szCs w:val="24"/>
        </w:rPr>
        <w:t xml:space="preserve">. овог Уговора, сачињени су на српском језику.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На овај Уговор примењују се закони Републике Србије.</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rsidR="001A46B9" w:rsidRPr="00EE793E" w:rsidRDefault="001A46B9"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lastRenderedPageBreak/>
        <w:t>ОВЛАШЋЕНИ ПРЕДСТАВНИЦИ ЗА ПРАЋЕЊЕ УГОВОРА</w:t>
      </w:r>
    </w:p>
    <w:p w:rsidR="00EE793E" w:rsidRPr="00EE793E" w:rsidRDefault="00EE793E" w:rsidP="001D6877">
      <w:pPr>
        <w:pStyle w:val="KDParagraf"/>
        <w:spacing w:before="0"/>
        <w:jc w:val="center"/>
        <w:rPr>
          <w:rFonts w:cs="Arial"/>
          <w:sz w:val="24"/>
          <w:szCs w:val="24"/>
        </w:rPr>
      </w:pPr>
      <w:r w:rsidRPr="00C64A78">
        <w:rPr>
          <w:rFonts w:cs="Arial"/>
          <w:b/>
          <w:sz w:val="24"/>
          <w:szCs w:val="24"/>
        </w:rPr>
        <w:t>Члан 2</w:t>
      </w:r>
      <w:r w:rsidR="001A46B9">
        <w:rPr>
          <w:rFonts w:cs="Arial"/>
          <w:b/>
          <w:sz w:val="24"/>
          <w:szCs w:val="24"/>
          <w:lang w:val="sr-Cyrl-RS"/>
        </w:rPr>
        <w:t>1</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 xml:space="preserve">Овлашћени представници за праћење реализације Услуге из члана 1. овог Уговора су: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ab/>
        <w:t xml:space="preserve">- за Корисника услуге: </w:t>
      </w:r>
      <w:r w:rsidRPr="00EE793E">
        <w:rPr>
          <w:rFonts w:cs="Arial"/>
          <w:sz w:val="24"/>
          <w:szCs w:val="24"/>
        </w:rPr>
        <w:tab/>
        <w:t>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t xml:space="preserve">- за Пружаоца услуге: </w:t>
      </w:r>
      <w:r w:rsidRPr="00EE793E">
        <w:rPr>
          <w:rFonts w:cs="Arial"/>
          <w:sz w:val="24"/>
          <w:szCs w:val="24"/>
        </w:rPr>
        <w:tab/>
        <w:t>________________________________</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Овлашћења и дужности овлашћених представника  за праћење реализације овог Уговора су да:</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 xml:space="preserve">примају </w:t>
      </w:r>
      <w:r w:rsidR="00952C59">
        <w:rPr>
          <w:rFonts w:cs="Arial"/>
          <w:sz w:val="24"/>
          <w:szCs w:val="24"/>
          <w:lang w:val="sr-Cyrl-RS"/>
        </w:rPr>
        <w:t xml:space="preserve">фазне </w:t>
      </w:r>
      <w:r w:rsidRPr="00EE793E">
        <w:rPr>
          <w:rFonts w:cs="Arial"/>
          <w:sz w:val="24"/>
          <w:szCs w:val="24"/>
        </w:rPr>
        <w:t>извештаје и изјашњавају се поводом истих ( сагласност односно примедбе на извештај );</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 xml:space="preserve">исти доставе другој Уговорној страни и да прате поступање по примедбама; </w:t>
      </w:r>
    </w:p>
    <w:p w:rsidR="00EE793E" w:rsidRPr="00EE793E" w:rsidRDefault="00EE793E" w:rsidP="00EE793E">
      <w:pPr>
        <w:pStyle w:val="KDParagraf"/>
        <w:spacing w:before="0"/>
        <w:rPr>
          <w:rFonts w:cs="Arial"/>
          <w:sz w:val="24"/>
          <w:szCs w:val="24"/>
        </w:rPr>
      </w:pPr>
      <w:r w:rsidRPr="00EE793E">
        <w:rPr>
          <w:rFonts w:cs="Arial"/>
          <w:sz w:val="24"/>
          <w:szCs w:val="24"/>
        </w:rPr>
        <w:t>-        Д</w:t>
      </w:r>
      <w:r w:rsidR="00FD5422">
        <w:rPr>
          <w:rFonts w:cs="Arial"/>
          <w:sz w:val="24"/>
          <w:szCs w:val="24"/>
          <w:lang w:val="sr-Cyrl-RS"/>
        </w:rPr>
        <w:t xml:space="preserve">а </w:t>
      </w:r>
      <w:r w:rsidRPr="00EE793E">
        <w:rPr>
          <w:rFonts w:cs="Arial"/>
          <w:sz w:val="24"/>
          <w:szCs w:val="24"/>
        </w:rPr>
        <w:t>сачине, потпишу и верификују Записник о квалитативном пријему услуга (без примедби);</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извршавају и друге дужности везане за реализацију предмета овог Уговора, по потреби.</w:t>
      </w:r>
    </w:p>
    <w:p w:rsidR="00EE793E" w:rsidRPr="00EE793E" w:rsidRDefault="00EE793E" w:rsidP="00EE793E">
      <w:pPr>
        <w:pStyle w:val="KDParagraf"/>
        <w:spacing w:before="0"/>
        <w:rPr>
          <w:rFonts w:cs="Arial"/>
          <w:sz w:val="24"/>
          <w:szCs w:val="24"/>
        </w:rPr>
      </w:pPr>
    </w:p>
    <w:p w:rsidR="00EE793E" w:rsidRPr="00952C59" w:rsidRDefault="00EE793E" w:rsidP="00EE793E">
      <w:pPr>
        <w:pStyle w:val="KDParagraf"/>
        <w:spacing w:before="0"/>
        <w:rPr>
          <w:rFonts w:cs="Arial"/>
          <w:b/>
          <w:sz w:val="24"/>
          <w:szCs w:val="24"/>
          <w:lang w:val="sr-Cyrl-RS"/>
        </w:rPr>
      </w:pPr>
      <w:r w:rsidRPr="00C64A78">
        <w:rPr>
          <w:rFonts w:cs="Arial"/>
          <w:b/>
          <w:sz w:val="24"/>
          <w:szCs w:val="24"/>
        </w:rPr>
        <w:t xml:space="preserve">КВАЛИТАТИВНИ ПРИЈЕМ </w:t>
      </w:r>
      <w:r w:rsidR="008C6834">
        <w:rPr>
          <w:rFonts w:cs="Arial"/>
          <w:b/>
          <w:sz w:val="24"/>
          <w:szCs w:val="24"/>
          <w:lang w:val="sr-Cyrl-RS"/>
        </w:rPr>
        <w:t>УСЛУГЕ</w:t>
      </w:r>
    </w:p>
    <w:p w:rsidR="00EE793E" w:rsidRPr="00EE793E" w:rsidRDefault="00EE793E" w:rsidP="001D6877">
      <w:pPr>
        <w:pStyle w:val="KDParagraf"/>
        <w:spacing w:before="0"/>
        <w:jc w:val="center"/>
        <w:rPr>
          <w:rFonts w:cs="Arial"/>
          <w:sz w:val="24"/>
          <w:szCs w:val="24"/>
        </w:rPr>
      </w:pPr>
      <w:r w:rsidRPr="00C64A78">
        <w:rPr>
          <w:rFonts w:cs="Arial"/>
          <w:b/>
          <w:sz w:val="24"/>
          <w:szCs w:val="24"/>
        </w:rPr>
        <w:t>Члан 2</w:t>
      </w:r>
      <w:r w:rsidR="001A46B9">
        <w:rPr>
          <w:rFonts w:cs="Arial"/>
          <w:b/>
          <w:sz w:val="24"/>
          <w:szCs w:val="24"/>
        </w:rPr>
        <w:t>2</w:t>
      </w:r>
      <w:r w:rsidRPr="00EE793E">
        <w:rPr>
          <w:rFonts w:cs="Arial"/>
          <w:sz w:val="24"/>
          <w:szCs w:val="24"/>
        </w:rPr>
        <w:t>.</w:t>
      </w:r>
    </w:p>
    <w:p w:rsidR="00EE793E" w:rsidRPr="00EE793E" w:rsidRDefault="00952C59" w:rsidP="00EE793E">
      <w:pPr>
        <w:pStyle w:val="KDParagraf"/>
        <w:spacing w:before="0"/>
        <w:rPr>
          <w:rFonts w:cs="Arial"/>
          <w:sz w:val="24"/>
          <w:szCs w:val="24"/>
        </w:rPr>
      </w:pPr>
      <w:r>
        <w:rPr>
          <w:rFonts w:cs="Arial"/>
          <w:sz w:val="24"/>
          <w:szCs w:val="24"/>
        </w:rPr>
        <w:t>К</w:t>
      </w:r>
      <w:r w:rsidR="00EE793E" w:rsidRPr="00EE793E">
        <w:rPr>
          <w:rFonts w:cs="Arial"/>
          <w:sz w:val="24"/>
          <w:szCs w:val="24"/>
        </w:rPr>
        <w:t xml:space="preserve">валитативни пријем Услуге врши се </w:t>
      </w:r>
      <w:r>
        <w:rPr>
          <w:rFonts w:cs="Arial"/>
          <w:sz w:val="24"/>
          <w:szCs w:val="24"/>
          <w:lang w:val="sr-Cyrl-RS"/>
        </w:rPr>
        <w:t>након извршене сваке фазе, пописивањем Записника о иизвршеном квалитативном пријему услуга.</w:t>
      </w:r>
    </w:p>
    <w:p w:rsidR="00EE793E" w:rsidRPr="00EE793E" w:rsidRDefault="00EE793E" w:rsidP="00EE793E">
      <w:pPr>
        <w:pStyle w:val="KDParagraf"/>
        <w:spacing w:before="0"/>
        <w:rPr>
          <w:rFonts w:cs="Arial"/>
          <w:sz w:val="24"/>
          <w:szCs w:val="24"/>
        </w:rPr>
      </w:pPr>
    </w:p>
    <w:p w:rsidR="00EE793E" w:rsidRPr="0077185A" w:rsidRDefault="00EE793E" w:rsidP="00EE793E">
      <w:pPr>
        <w:pStyle w:val="KDParagraf"/>
        <w:spacing w:before="0"/>
        <w:rPr>
          <w:rFonts w:cs="Arial"/>
          <w:sz w:val="24"/>
          <w:szCs w:val="24"/>
        </w:rPr>
      </w:pPr>
      <w:r w:rsidRPr="00EE793E">
        <w:rPr>
          <w:rFonts w:cs="Arial"/>
          <w:sz w:val="24"/>
          <w:szCs w:val="24"/>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w:t>
      </w:r>
      <w:r w:rsidRPr="0077185A">
        <w:rPr>
          <w:rFonts w:cs="Arial"/>
          <w:sz w:val="24"/>
          <w:szCs w:val="24"/>
        </w:rPr>
        <w:t xml:space="preserve">констатује и исту одмах достави Пружаоцу услуге у року од </w:t>
      </w:r>
      <w:r w:rsidR="0077185A">
        <w:rPr>
          <w:rFonts w:cs="Arial"/>
          <w:sz w:val="24"/>
          <w:szCs w:val="24"/>
          <w:lang w:val="sr-Cyrl-RS"/>
        </w:rPr>
        <w:t>5</w:t>
      </w:r>
      <w:r w:rsidRPr="0077185A">
        <w:rPr>
          <w:rFonts w:cs="Arial"/>
          <w:sz w:val="24"/>
          <w:szCs w:val="24"/>
        </w:rPr>
        <w:t xml:space="preserve"> (словима:</w:t>
      </w:r>
      <w:r w:rsidR="0077185A">
        <w:rPr>
          <w:rFonts w:cs="Arial"/>
          <w:sz w:val="24"/>
          <w:szCs w:val="24"/>
          <w:lang w:val="sr-Cyrl-RS"/>
        </w:rPr>
        <w:t>пет</w:t>
      </w:r>
      <w:r w:rsidRPr="0077185A">
        <w:rPr>
          <w:rFonts w:cs="Arial"/>
          <w:sz w:val="24"/>
          <w:szCs w:val="24"/>
        </w:rPr>
        <w:t>) дана.</w:t>
      </w:r>
    </w:p>
    <w:p w:rsidR="00EE793E" w:rsidRPr="0077185A"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77185A">
        <w:rPr>
          <w:rFonts w:cs="Arial"/>
          <w:sz w:val="24"/>
          <w:szCs w:val="24"/>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0077185A">
        <w:rPr>
          <w:rFonts w:cs="Arial"/>
          <w:sz w:val="24"/>
          <w:szCs w:val="24"/>
          <w:lang w:val="sr-Cyrl-RS"/>
        </w:rPr>
        <w:t>15</w:t>
      </w:r>
      <w:r w:rsidRPr="0077185A">
        <w:rPr>
          <w:rFonts w:cs="Arial"/>
          <w:sz w:val="24"/>
          <w:szCs w:val="24"/>
        </w:rPr>
        <w:t xml:space="preserve"> (словима: </w:t>
      </w:r>
      <w:r w:rsidR="0077185A">
        <w:rPr>
          <w:rFonts w:cs="Arial"/>
          <w:sz w:val="24"/>
          <w:szCs w:val="24"/>
          <w:lang w:val="sr-Cyrl-RS"/>
        </w:rPr>
        <w:t xml:space="preserve">петнаест </w:t>
      </w:r>
      <w:r w:rsidRPr="0077185A">
        <w:rPr>
          <w:rFonts w:cs="Arial"/>
          <w:sz w:val="24"/>
          <w:szCs w:val="24"/>
        </w:rPr>
        <w:t>дана) од момента пријема рекламације о свом трошку.</w:t>
      </w:r>
    </w:p>
    <w:p w:rsidR="00EE793E" w:rsidRPr="00EE793E" w:rsidRDefault="00EE793E" w:rsidP="00EE793E">
      <w:pPr>
        <w:pStyle w:val="KDParagraf"/>
        <w:spacing w:before="0"/>
        <w:rPr>
          <w:rFonts w:cs="Arial"/>
          <w:sz w:val="24"/>
          <w:szCs w:val="24"/>
        </w:rPr>
      </w:pPr>
    </w:p>
    <w:p w:rsidR="001A46B9" w:rsidRDefault="008C6834" w:rsidP="00EE793E">
      <w:pPr>
        <w:pStyle w:val="KDParagraf"/>
        <w:spacing w:before="0"/>
        <w:rPr>
          <w:rFonts w:cs="Arial"/>
          <w:b/>
          <w:sz w:val="24"/>
          <w:szCs w:val="24"/>
        </w:rPr>
      </w:pPr>
      <w:r>
        <w:rPr>
          <w:rFonts w:cs="Arial"/>
          <w:b/>
          <w:sz w:val="24"/>
          <w:szCs w:val="24"/>
        </w:rPr>
        <w:tab/>
      </w:r>
      <w:r>
        <w:rPr>
          <w:rFonts w:cs="Arial"/>
          <w:b/>
          <w:sz w:val="24"/>
          <w:szCs w:val="24"/>
        </w:rPr>
        <w:tab/>
      </w:r>
      <w:r>
        <w:rPr>
          <w:rFonts w:cs="Arial"/>
          <w:b/>
          <w:sz w:val="24"/>
          <w:szCs w:val="24"/>
        </w:rPr>
        <w:tab/>
      </w:r>
    </w:p>
    <w:p w:rsidR="00EE793E" w:rsidRPr="00C64A78" w:rsidRDefault="00EE793E" w:rsidP="00EE793E">
      <w:pPr>
        <w:pStyle w:val="KDParagraf"/>
        <w:spacing w:before="0"/>
        <w:rPr>
          <w:rFonts w:cs="Arial"/>
          <w:b/>
          <w:sz w:val="24"/>
          <w:szCs w:val="24"/>
        </w:rPr>
      </w:pPr>
      <w:r w:rsidRPr="00C64A78">
        <w:rPr>
          <w:rFonts w:cs="Arial"/>
          <w:b/>
          <w:sz w:val="24"/>
          <w:szCs w:val="24"/>
        </w:rPr>
        <w:t>ВИША СИЛА</w:t>
      </w:r>
    </w:p>
    <w:p w:rsidR="00EE793E" w:rsidRPr="00EE793E" w:rsidRDefault="00EE793E" w:rsidP="001D6877">
      <w:pPr>
        <w:pStyle w:val="KDParagraf"/>
        <w:spacing w:before="0"/>
        <w:jc w:val="center"/>
        <w:rPr>
          <w:rFonts w:cs="Arial"/>
          <w:sz w:val="24"/>
          <w:szCs w:val="24"/>
        </w:rPr>
      </w:pPr>
      <w:r w:rsidRPr="00C64A78">
        <w:rPr>
          <w:rFonts w:cs="Arial"/>
          <w:b/>
          <w:sz w:val="24"/>
          <w:szCs w:val="24"/>
        </w:rPr>
        <w:t>Члан 2</w:t>
      </w:r>
      <w:r w:rsidR="001A46B9">
        <w:rPr>
          <w:rFonts w:cs="Arial"/>
          <w:b/>
          <w:sz w:val="24"/>
          <w:szCs w:val="24"/>
          <w:lang w:val="sr-Cyrl-RS"/>
        </w:rPr>
        <w:t>3</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Уговорна страна којој је извршавање уговорних  Услуга онемогућено услед дејства више силе је у обавези да одмах, без одлагања, а најкасн</w:t>
      </w:r>
      <w:r w:rsidR="00405635">
        <w:rPr>
          <w:rFonts w:cs="Arial"/>
          <w:sz w:val="24"/>
          <w:szCs w:val="24"/>
        </w:rPr>
        <w:t>ије у року од 48 (словима:</w:t>
      </w:r>
      <w:r w:rsidRPr="00EE793E">
        <w:rPr>
          <w:rFonts w:cs="Arial"/>
          <w:sz w:val="24"/>
          <w:szCs w:val="24"/>
        </w:rPr>
        <w:t>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За време трајања више силе свака Уговорна страна сноси своје трошкове и ниједан трошак, или губитак једне и/или обе Уговорне стране, који је настао за </w:t>
      </w:r>
      <w:r w:rsidRPr="00EE793E">
        <w:rPr>
          <w:rFonts w:cs="Arial"/>
          <w:sz w:val="24"/>
          <w:szCs w:val="24"/>
        </w:rPr>
        <w:lastRenderedPageBreak/>
        <w:t>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 случају из претходног става овог члана Уговора Корисник услуге ће поступати у складу са чланом 115. Закона</w:t>
      </w:r>
      <w:r w:rsidR="00007E4F">
        <w:rPr>
          <w:rFonts w:cs="Arial"/>
          <w:sz w:val="24"/>
          <w:szCs w:val="24"/>
          <w:lang w:val="sr-Cyrl-RS"/>
        </w:rPr>
        <w:t xml:space="preserve"> о јавним набавкама</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НАКНАДА ШТЕТЕ</w:t>
      </w:r>
    </w:p>
    <w:p w:rsidR="00EE793E" w:rsidRPr="00EE793E" w:rsidRDefault="00EE793E" w:rsidP="001D6877">
      <w:pPr>
        <w:pStyle w:val="KDParagraf"/>
        <w:spacing w:before="0"/>
        <w:jc w:val="center"/>
        <w:rPr>
          <w:rFonts w:cs="Arial"/>
          <w:sz w:val="24"/>
          <w:szCs w:val="24"/>
        </w:rPr>
      </w:pPr>
      <w:r w:rsidRPr="00C64A78">
        <w:rPr>
          <w:rFonts w:cs="Arial"/>
          <w:b/>
          <w:sz w:val="24"/>
          <w:szCs w:val="24"/>
        </w:rPr>
        <w:t>Члан 2</w:t>
      </w:r>
      <w:r w:rsidR="001A46B9">
        <w:rPr>
          <w:rFonts w:cs="Arial"/>
          <w:b/>
          <w:sz w:val="24"/>
          <w:szCs w:val="24"/>
          <w:lang w:val="sr-Cyrl-RS"/>
        </w:rPr>
        <w:t>4</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00DB4A73" w:rsidRPr="00EE793E">
        <w:rPr>
          <w:rFonts w:cs="Arial"/>
          <w:sz w:val="24"/>
          <w:szCs w:val="24"/>
        </w:rPr>
        <w:t>1</w:t>
      </w:r>
      <w:r w:rsidR="00DB4A73">
        <w:rPr>
          <w:rFonts w:cs="Arial"/>
          <w:sz w:val="24"/>
          <w:szCs w:val="24"/>
          <w:lang w:val="sr-Cyrl-RS"/>
        </w:rPr>
        <w:t>7</w:t>
      </w:r>
      <w:r w:rsidRPr="00EE793E">
        <w:rPr>
          <w:rFonts w:cs="Arial"/>
          <w:sz w:val="24"/>
          <w:szCs w:val="24"/>
        </w:rPr>
        <w:t>. овог Уговора.</w:t>
      </w:r>
    </w:p>
    <w:p w:rsidR="00EE793E" w:rsidRDefault="00EE793E" w:rsidP="00EE793E">
      <w:pPr>
        <w:pStyle w:val="KDParagraf"/>
        <w:spacing w:before="0"/>
        <w:rPr>
          <w:rFonts w:cs="Arial"/>
          <w:sz w:val="24"/>
          <w:szCs w:val="24"/>
        </w:rPr>
      </w:pPr>
    </w:p>
    <w:p w:rsidR="00CF1EA9" w:rsidRDefault="00CF1EA9" w:rsidP="00EE793E">
      <w:pPr>
        <w:pStyle w:val="KDParagraf"/>
        <w:spacing w:before="0"/>
        <w:rPr>
          <w:rFonts w:cs="Arial"/>
          <w:sz w:val="24"/>
          <w:szCs w:val="24"/>
        </w:rPr>
      </w:pPr>
    </w:p>
    <w:p w:rsidR="00CF1EA9" w:rsidRPr="00EE793E" w:rsidRDefault="00CF1EA9"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УГОВОРНА КАЗНА</w:t>
      </w:r>
    </w:p>
    <w:p w:rsidR="00EE793E" w:rsidRPr="00EE793E" w:rsidRDefault="00EE793E" w:rsidP="001D6877">
      <w:pPr>
        <w:pStyle w:val="KDParagraf"/>
        <w:spacing w:before="0"/>
        <w:jc w:val="center"/>
        <w:rPr>
          <w:rFonts w:cs="Arial"/>
          <w:sz w:val="24"/>
          <w:szCs w:val="24"/>
        </w:rPr>
      </w:pPr>
      <w:r w:rsidRPr="00C64A78">
        <w:rPr>
          <w:rFonts w:cs="Arial"/>
          <w:b/>
          <w:sz w:val="24"/>
          <w:szCs w:val="24"/>
        </w:rPr>
        <w:t>Члан 2</w:t>
      </w:r>
      <w:r w:rsidR="001A46B9">
        <w:rPr>
          <w:rFonts w:cs="Arial"/>
          <w:b/>
          <w:sz w:val="24"/>
          <w:szCs w:val="24"/>
          <w:lang w:val="sr-Cyrl-RS"/>
        </w:rPr>
        <w:t>5</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lastRenderedPageBreak/>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РАСКИД УГОВОРА</w:t>
      </w:r>
    </w:p>
    <w:p w:rsidR="00EE793E" w:rsidRPr="00EE793E" w:rsidRDefault="00EE793E" w:rsidP="001D6877">
      <w:pPr>
        <w:pStyle w:val="KDParagraf"/>
        <w:spacing w:before="0"/>
        <w:jc w:val="center"/>
        <w:rPr>
          <w:rFonts w:cs="Arial"/>
          <w:sz w:val="24"/>
          <w:szCs w:val="24"/>
        </w:rPr>
      </w:pPr>
      <w:r w:rsidRPr="00C64A78">
        <w:rPr>
          <w:rFonts w:cs="Arial"/>
          <w:b/>
          <w:sz w:val="24"/>
          <w:szCs w:val="24"/>
        </w:rPr>
        <w:t>Члан 2</w:t>
      </w:r>
      <w:r w:rsidR="001A46B9">
        <w:rPr>
          <w:rFonts w:cs="Arial"/>
          <w:b/>
          <w:sz w:val="24"/>
          <w:szCs w:val="24"/>
          <w:lang w:val="sr-Cyrl-RS"/>
        </w:rPr>
        <w:t>6</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 xml:space="preserve">Свака </w:t>
      </w:r>
      <w:r w:rsidR="004253A1" w:rsidRPr="00EE793E">
        <w:rPr>
          <w:rFonts w:cs="Arial"/>
          <w:sz w:val="24"/>
          <w:szCs w:val="24"/>
        </w:rPr>
        <w:t>Уговорн</w:t>
      </w:r>
      <w:r w:rsidR="004253A1">
        <w:rPr>
          <w:rFonts w:cs="Arial"/>
          <w:sz w:val="24"/>
          <w:szCs w:val="24"/>
          <w:lang w:val="sr-Cyrl-RS"/>
        </w:rPr>
        <w:t>а</w:t>
      </w:r>
      <w:r w:rsidR="004253A1" w:rsidRPr="00EE793E">
        <w:rPr>
          <w:rFonts w:cs="Arial"/>
          <w:sz w:val="24"/>
          <w:szCs w:val="24"/>
        </w:rPr>
        <w:t xml:space="preserve"> стран</w:t>
      </w:r>
      <w:r w:rsidR="004253A1">
        <w:rPr>
          <w:rFonts w:cs="Arial"/>
          <w:sz w:val="24"/>
          <w:szCs w:val="24"/>
          <w:lang w:val="sr-Cyrl-RS"/>
        </w:rPr>
        <w:t>а</w:t>
      </w:r>
      <w:r w:rsidR="004253A1" w:rsidRPr="00EE793E">
        <w:rPr>
          <w:rFonts w:cs="Arial"/>
          <w:sz w:val="24"/>
          <w:szCs w:val="24"/>
        </w:rPr>
        <w:t xml:space="preserve"> </w:t>
      </w:r>
      <w:r w:rsidRPr="00EE793E">
        <w:rPr>
          <w:rFonts w:cs="Arial"/>
          <w:sz w:val="24"/>
          <w:szCs w:val="24"/>
        </w:rPr>
        <w:t xml:space="preserve">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4253A1" w:rsidRPr="00EE793E">
        <w:rPr>
          <w:rFonts w:cs="Arial"/>
          <w:sz w:val="24"/>
          <w:szCs w:val="24"/>
        </w:rPr>
        <w:t>2</w:t>
      </w:r>
      <w:r w:rsidR="004253A1">
        <w:rPr>
          <w:rFonts w:cs="Arial"/>
          <w:sz w:val="24"/>
          <w:szCs w:val="24"/>
          <w:lang w:val="sr-Cyrl-RS"/>
        </w:rPr>
        <w:t>5</w:t>
      </w:r>
      <w:r w:rsidRPr="00EE793E">
        <w:rPr>
          <w:rFonts w:cs="Arial"/>
          <w:sz w:val="24"/>
          <w:szCs w:val="24"/>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EE793E" w:rsidRDefault="00EE793E" w:rsidP="00EE793E">
      <w:pPr>
        <w:pStyle w:val="KDParagraf"/>
        <w:spacing w:before="0"/>
        <w:rPr>
          <w:rFonts w:cs="Arial"/>
          <w:sz w:val="24"/>
          <w:szCs w:val="24"/>
        </w:rPr>
      </w:pPr>
    </w:p>
    <w:p w:rsidR="00CF1EA9" w:rsidRPr="00EE793E" w:rsidRDefault="00CF1EA9"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ЗАВРШНЕ ОДРЕДБЕ</w:t>
      </w:r>
    </w:p>
    <w:p w:rsidR="00EE793E" w:rsidRPr="00EE793E" w:rsidRDefault="00EE793E" w:rsidP="001D6877">
      <w:pPr>
        <w:pStyle w:val="KDParagraf"/>
        <w:spacing w:before="0"/>
        <w:jc w:val="center"/>
        <w:rPr>
          <w:rFonts w:cs="Arial"/>
          <w:sz w:val="24"/>
          <w:szCs w:val="24"/>
        </w:rPr>
      </w:pPr>
      <w:r w:rsidRPr="00C64A78">
        <w:rPr>
          <w:rFonts w:cs="Arial"/>
          <w:b/>
          <w:sz w:val="24"/>
          <w:szCs w:val="24"/>
        </w:rPr>
        <w:t>Члан 2</w:t>
      </w:r>
      <w:r w:rsidR="001A46B9">
        <w:rPr>
          <w:rFonts w:cs="Arial"/>
          <w:b/>
          <w:sz w:val="24"/>
          <w:szCs w:val="24"/>
          <w:lang w:val="sr-Cyrl-RS"/>
        </w:rPr>
        <w:t>7</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sidR="00510776">
        <w:rPr>
          <w:rFonts w:cs="Arial"/>
          <w:sz w:val="24"/>
          <w:szCs w:val="24"/>
          <w:lang w:val="sr-Cyrl-RS"/>
        </w:rPr>
        <w:t>т</w:t>
      </w:r>
      <w:r w:rsidRPr="00EE793E">
        <w:rPr>
          <w:rFonts w:cs="Arial"/>
          <w:sz w:val="24"/>
          <w:szCs w:val="24"/>
        </w:rPr>
        <w:t>ране.</w:t>
      </w:r>
    </w:p>
    <w:p w:rsidR="00EE793E" w:rsidRPr="00EE793E" w:rsidRDefault="00EE793E" w:rsidP="00EE793E">
      <w:pPr>
        <w:pStyle w:val="KDParagraf"/>
        <w:spacing w:before="0"/>
        <w:rPr>
          <w:rFonts w:cs="Arial"/>
          <w:sz w:val="24"/>
          <w:szCs w:val="24"/>
        </w:rPr>
      </w:pPr>
    </w:p>
    <w:p w:rsidR="00EE793E" w:rsidRPr="00EE793E" w:rsidRDefault="001A46B9" w:rsidP="001D6877">
      <w:pPr>
        <w:pStyle w:val="KDParagraf"/>
        <w:spacing w:before="0"/>
        <w:jc w:val="center"/>
        <w:rPr>
          <w:rFonts w:cs="Arial"/>
          <w:sz w:val="24"/>
          <w:szCs w:val="24"/>
        </w:rPr>
      </w:pPr>
      <w:r>
        <w:rPr>
          <w:rFonts w:cs="Arial"/>
          <w:b/>
          <w:sz w:val="24"/>
          <w:szCs w:val="24"/>
        </w:rPr>
        <w:t xml:space="preserve">Члан </w:t>
      </w:r>
      <w:r>
        <w:rPr>
          <w:rFonts w:cs="Arial"/>
          <w:b/>
          <w:sz w:val="24"/>
          <w:szCs w:val="24"/>
          <w:lang w:val="sr-Cyrl-RS"/>
        </w:rPr>
        <w:t>28</w:t>
      </w:r>
      <w:r w:rsidR="00EE793E"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Default="00EE793E" w:rsidP="00EE793E">
      <w:pPr>
        <w:pStyle w:val="KDParagraf"/>
        <w:spacing w:before="0"/>
        <w:rPr>
          <w:rFonts w:cs="Arial"/>
          <w:sz w:val="24"/>
          <w:szCs w:val="24"/>
        </w:rPr>
      </w:pPr>
    </w:p>
    <w:p w:rsidR="00CF1EA9" w:rsidRPr="00EE793E" w:rsidRDefault="00CF1EA9" w:rsidP="00EE793E">
      <w:pPr>
        <w:pStyle w:val="KDParagraf"/>
        <w:spacing w:before="0"/>
        <w:rPr>
          <w:rFonts w:cs="Arial"/>
          <w:sz w:val="24"/>
          <w:szCs w:val="24"/>
        </w:rPr>
      </w:pPr>
    </w:p>
    <w:p w:rsidR="00EE793E" w:rsidRPr="00EE793E" w:rsidRDefault="001A46B9" w:rsidP="001D6877">
      <w:pPr>
        <w:pStyle w:val="KDParagraf"/>
        <w:spacing w:before="0"/>
        <w:jc w:val="center"/>
        <w:rPr>
          <w:rFonts w:cs="Arial"/>
          <w:sz w:val="24"/>
          <w:szCs w:val="24"/>
        </w:rPr>
      </w:pPr>
      <w:r>
        <w:rPr>
          <w:rFonts w:cs="Arial"/>
          <w:b/>
          <w:sz w:val="24"/>
          <w:szCs w:val="24"/>
        </w:rPr>
        <w:t>Члан 29</w:t>
      </w:r>
      <w:r w:rsidR="00EE793E"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Уговорне страна током трајања овог Уговора  због промењених околности ближе одређених у члану 115. Закона</w:t>
      </w:r>
      <w:r w:rsidR="00510776">
        <w:rPr>
          <w:rFonts w:cs="Arial"/>
          <w:sz w:val="24"/>
          <w:szCs w:val="24"/>
          <w:lang w:val="sr-Cyrl-RS"/>
        </w:rPr>
        <w:t xml:space="preserve"> о јавним набавкама</w:t>
      </w:r>
      <w:r w:rsidRPr="00EE793E">
        <w:rPr>
          <w:rFonts w:cs="Arial"/>
          <w:sz w:val="24"/>
          <w:szCs w:val="24"/>
        </w:rPr>
        <w:t xml:space="preserve">, могу у писменој форми путем Анекса извршити измене и допуне овог Уговора. </w:t>
      </w:r>
    </w:p>
    <w:p w:rsidR="00EE793E" w:rsidRPr="00EE793E" w:rsidRDefault="00EE793E" w:rsidP="00EE793E">
      <w:pPr>
        <w:pStyle w:val="KDParagraf"/>
        <w:spacing w:before="0"/>
        <w:rPr>
          <w:rFonts w:cs="Arial"/>
          <w:sz w:val="24"/>
          <w:szCs w:val="24"/>
        </w:rPr>
      </w:pPr>
    </w:p>
    <w:p w:rsidR="00EE793E" w:rsidRPr="00EE793E" w:rsidRDefault="00EE793E" w:rsidP="001D6877">
      <w:pPr>
        <w:pStyle w:val="KDParagraf"/>
        <w:spacing w:before="0"/>
        <w:jc w:val="center"/>
        <w:rPr>
          <w:rFonts w:cs="Arial"/>
          <w:sz w:val="24"/>
          <w:szCs w:val="24"/>
        </w:rPr>
      </w:pPr>
      <w:r w:rsidRPr="00C64A78">
        <w:rPr>
          <w:rFonts w:cs="Arial"/>
          <w:b/>
          <w:sz w:val="24"/>
          <w:szCs w:val="24"/>
        </w:rPr>
        <w:t>Члан 3</w:t>
      </w:r>
      <w:r w:rsidR="001A46B9">
        <w:rPr>
          <w:rFonts w:cs="Arial"/>
          <w:b/>
          <w:sz w:val="24"/>
          <w:szCs w:val="24"/>
        </w:rPr>
        <w:t>0</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 xml:space="preserve">На односе Уговорних страна, који нису уређени овим Уговором, примењују се одговарајуће одредбе ЗОО и других закона, подзаконских аката, стандарда и </w:t>
      </w:r>
      <w:r w:rsidRPr="00EE793E">
        <w:rPr>
          <w:rFonts w:cs="Arial"/>
          <w:sz w:val="24"/>
          <w:szCs w:val="24"/>
        </w:rPr>
        <w:lastRenderedPageBreak/>
        <w:t>техничких норматива Републике Србије, примењивих с обзиром на предмет овог Уговора.</w:t>
      </w:r>
    </w:p>
    <w:p w:rsidR="00510776" w:rsidRPr="005E1307" w:rsidRDefault="00510776" w:rsidP="005E1307">
      <w:pPr>
        <w:pStyle w:val="KDParagraf"/>
        <w:spacing w:before="0"/>
        <w:rPr>
          <w:rFonts w:cs="Arial"/>
          <w:noProof/>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p>
    <w:p w:rsidR="00510776" w:rsidRPr="005E1307" w:rsidRDefault="00510776" w:rsidP="00EE793E">
      <w:pPr>
        <w:pStyle w:val="KDParagraf"/>
        <w:spacing w:before="0"/>
        <w:rPr>
          <w:rFonts w:cs="Arial"/>
          <w:sz w:val="24"/>
          <w:szCs w:val="24"/>
          <w:lang w:val="sr-Cyrl-RS"/>
        </w:rPr>
      </w:pPr>
    </w:p>
    <w:p w:rsidR="00EE793E" w:rsidRPr="00EE793E" w:rsidRDefault="00EE793E" w:rsidP="001D6877">
      <w:pPr>
        <w:pStyle w:val="KDParagraf"/>
        <w:spacing w:before="0"/>
        <w:jc w:val="center"/>
        <w:rPr>
          <w:rFonts w:cs="Arial"/>
          <w:sz w:val="24"/>
          <w:szCs w:val="24"/>
        </w:rPr>
      </w:pPr>
      <w:r w:rsidRPr="00C64A78">
        <w:rPr>
          <w:rFonts w:cs="Arial"/>
          <w:b/>
          <w:sz w:val="24"/>
          <w:szCs w:val="24"/>
        </w:rPr>
        <w:t>Члан 3</w:t>
      </w:r>
      <w:r w:rsidR="001A46B9">
        <w:rPr>
          <w:rFonts w:cs="Arial"/>
          <w:b/>
          <w:sz w:val="24"/>
          <w:szCs w:val="24"/>
          <w:lang w:val="sr-Cyrl-RS"/>
        </w:rPr>
        <w:t>1</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Саставни део овог Уговора чине:</w:t>
      </w:r>
    </w:p>
    <w:p w:rsidR="00EE793E" w:rsidRPr="00EE793E" w:rsidRDefault="00EE793E" w:rsidP="00EE793E">
      <w:pPr>
        <w:pStyle w:val="KDParagraf"/>
        <w:spacing w:before="0"/>
        <w:rPr>
          <w:rFonts w:cs="Arial"/>
          <w:sz w:val="24"/>
          <w:szCs w:val="24"/>
        </w:rPr>
      </w:pPr>
    </w:p>
    <w:p w:rsidR="00EE793E" w:rsidRPr="00EE793E" w:rsidRDefault="00D06CFD" w:rsidP="00EE793E">
      <w:pPr>
        <w:pStyle w:val="KDParagraf"/>
        <w:spacing w:before="0"/>
        <w:rPr>
          <w:rFonts w:cs="Arial"/>
          <w:sz w:val="24"/>
          <w:szCs w:val="24"/>
        </w:rPr>
      </w:pPr>
      <w:r>
        <w:rPr>
          <w:rFonts w:cs="Arial"/>
          <w:sz w:val="24"/>
          <w:szCs w:val="24"/>
        </w:rPr>
        <w:t>Прилог број 1</w:t>
      </w:r>
      <w:r>
        <w:rPr>
          <w:rFonts w:cs="Arial"/>
          <w:sz w:val="24"/>
          <w:szCs w:val="24"/>
        </w:rPr>
        <w:tab/>
      </w:r>
      <w:r w:rsidR="00EE793E" w:rsidRPr="00EE793E">
        <w:rPr>
          <w:rFonts w:cs="Arial"/>
          <w:sz w:val="24"/>
          <w:szCs w:val="24"/>
        </w:rPr>
        <w:t>Конкурсна документација;</w:t>
      </w:r>
    </w:p>
    <w:p w:rsidR="00EE793E" w:rsidRPr="00EE793E" w:rsidRDefault="00EE793E" w:rsidP="00EE793E">
      <w:pPr>
        <w:pStyle w:val="KDParagraf"/>
        <w:spacing w:before="0"/>
        <w:rPr>
          <w:rFonts w:cs="Arial"/>
          <w:sz w:val="24"/>
          <w:szCs w:val="24"/>
        </w:rPr>
      </w:pPr>
      <w:r w:rsidRPr="00EE793E">
        <w:rPr>
          <w:rFonts w:cs="Arial"/>
          <w:sz w:val="24"/>
          <w:szCs w:val="24"/>
        </w:rPr>
        <w:t>Прилог број 2</w:t>
      </w:r>
      <w:r w:rsidRPr="00EE793E">
        <w:rPr>
          <w:rFonts w:cs="Arial"/>
          <w:sz w:val="24"/>
          <w:szCs w:val="24"/>
        </w:rPr>
        <w:tab/>
        <w:t>Понуда;</w:t>
      </w:r>
      <w:r w:rsidRPr="00EE793E">
        <w:rPr>
          <w:rFonts w:cs="Arial"/>
          <w:sz w:val="24"/>
          <w:szCs w:val="24"/>
        </w:rPr>
        <w:tab/>
      </w:r>
    </w:p>
    <w:p w:rsidR="00EE793E" w:rsidRPr="00EE793E" w:rsidRDefault="00EE793E" w:rsidP="00EE793E">
      <w:pPr>
        <w:pStyle w:val="KDParagraf"/>
        <w:spacing w:before="0"/>
        <w:rPr>
          <w:rFonts w:cs="Arial"/>
          <w:sz w:val="24"/>
          <w:szCs w:val="24"/>
        </w:rPr>
      </w:pPr>
      <w:r w:rsidRPr="00EE793E">
        <w:rPr>
          <w:rFonts w:cs="Arial"/>
          <w:sz w:val="24"/>
          <w:szCs w:val="24"/>
        </w:rPr>
        <w:t>Прилог број 3</w:t>
      </w:r>
      <w:r w:rsidRPr="00EE793E">
        <w:rPr>
          <w:rFonts w:cs="Arial"/>
          <w:sz w:val="24"/>
          <w:szCs w:val="24"/>
        </w:rPr>
        <w:tab/>
        <w:t>Опис и врста услуге;</w:t>
      </w:r>
    </w:p>
    <w:p w:rsidR="00EE793E" w:rsidRPr="00EE793E" w:rsidRDefault="00EE793E" w:rsidP="00EE793E">
      <w:pPr>
        <w:pStyle w:val="KDParagraf"/>
        <w:spacing w:before="0"/>
        <w:rPr>
          <w:rFonts w:cs="Arial"/>
          <w:sz w:val="24"/>
          <w:szCs w:val="24"/>
        </w:rPr>
      </w:pPr>
      <w:r w:rsidRPr="00EE793E">
        <w:rPr>
          <w:rFonts w:cs="Arial"/>
          <w:sz w:val="24"/>
          <w:szCs w:val="24"/>
        </w:rPr>
        <w:t>Прилог број 4</w:t>
      </w:r>
      <w:r w:rsidRPr="00EE793E">
        <w:rPr>
          <w:rFonts w:cs="Arial"/>
          <w:sz w:val="24"/>
          <w:szCs w:val="24"/>
        </w:rPr>
        <w:tab/>
        <w:t>Структура цене из Понуде;</w:t>
      </w:r>
    </w:p>
    <w:p w:rsidR="00EE793E" w:rsidRPr="00EE793E" w:rsidRDefault="001D6877" w:rsidP="00EE793E">
      <w:pPr>
        <w:pStyle w:val="KDParagraf"/>
        <w:spacing w:before="0"/>
        <w:rPr>
          <w:rFonts w:cs="Arial"/>
          <w:sz w:val="24"/>
          <w:szCs w:val="24"/>
        </w:rPr>
      </w:pPr>
      <w:r>
        <w:rPr>
          <w:rFonts w:cs="Arial"/>
          <w:sz w:val="24"/>
          <w:szCs w:val="24"/>
        </w:rPr>
        <w:t>Прилог број 5</w:t>
      </w:r>
      <w:r w:rsidR="00EE793E" w:rsidRPr="00EE793E">
        <w:rPr>
          <w:rFonts w:cs="Arial"/>
          <w:sz w:val="24"/>
          <w:szCs w:val="24"/>
        </w:rPr>
        <w:tab/>
        <w:t>Уговор о чувању пословне тајне и поверљивих информација;</w:t>
      </w:r>
    </w:p>
    <w:p w:rsidR="00EE793E" w:rsidRPr="00EE793E" w:rsidRDefault="001D6877" w:rsidP="00EE793E">
      <w:pPr>
        <w:pStyle w:val="KDParagraf"/>
        <w:spacing w:before="0"/>
        <w:rPr>
          <w:rFonts w:cs="Arial"/>
          <w:sz w:val="24"/>
          <w:szCs w:val="24"/>
        </w:rPr>
      </w:pPr>
      <w:r>
        <w:rPr>
          <w:rFonts w:cs="Arial"/>
          <w:sz w:val="24"/>
          <w:szCs w:val="24"/>
        </w:rPr>
        <w:t>Прилог број 6</w:t>
      </w:r>
      <w:r w:rsidR="00EE793E" w:rsidRPr="00EE793E">
        <w:rPr>
          <w:rFonts w:cs="Arial"/>
          <w:sz w:val="24"/>
          <w:szCs w:val="24"/>
        </w:rPr>
        <w:tab/>
        <w:t xml:space="preserve">Безбедност и здравље на раду; </w:t>
      </w:r>
    </w:p>
    <w:p w:rsidR="00D06CFD" w:rsidRDefault="001D6877" w:rsidP="00EE793E">
      <w:pPr>
        <w:pStyle w:val="KDParagraf"/>
        <w:spacing w:before="0"/>
        <w:rPr>
          <w:rFonts w:cs="Arial"/>
          <w:sz w:val="24"/>
          <w:szCs w:val="24"/>
        </w:rPr>
      </w:pPr>
      <w:r>
        <w:rPr>
          <w:rFonts w:cs="Arial"/>
          <w:sz w:val="24"/>
          <w:szCs w:val="24"/>
        </w:rPr>
        <w:t>Прилог број 7</w:t>
      </w:r>
      <w:r w:rsidR="00D06CFD">
        <w:rPr>
          <w:rFonts w:cs="Arial"/>
          <w:sz w:val="24"/>
          <w:szCs w:val="24"/>
        </w:rPr>
        <w:t xml:space="preserve">         </w:t>
      </w:r>
      <w:r w:rsidR="00EE793E" w:rsidRPr="001A46B9">
        <w:rPr>
          <w:rFonts w:cs="Arial"/>
          <w:sz w:val="24"/>
          <w:szCs w:val="24"/>
        </w:rPr>
        <w:t>Споразум о заједничком извршењу услуге</w:t>
      </w:r>
    </w:p>
    <w:p w:rsidR="00510776" w:rsidRDefault="00510776" w:rsidP="00EE793E">
      <w:pPr>
        <w:pStyle w:val="KDParagraf"/>
        <w:spacing w:before="0"/>
        <w:rPr>
          <w:rFonts w:cs="Arial"/>
          <w:color w:val="00B0F0"/>
          <w:sz w:val="24"/>
          <w:szCs w:val="24"/>
        </w:rPr>
      </w:pPr>
    </w:p>
    <w:p w:rsidR="00510776" w:rsidRDefault="00510776" w:rsidP="00510776">
      <w:pPr>
        <w:pStyle w:val="KDParagraf"/>
        <w:spacing w:before="0"/>
        <w:rPr>
          <w:rFonts w:cs="Arial"/>
          <w:sz w:val="24"/>
          <w:szCs w:val="24"/>
          <w:lang w:val="sr-Cyrl-RS"/>
        </w:rPr>
      </w:pPr>
      <w:r>
        <w:rPr>
          <w:rFonts w:cs="Arial"/>
          <w:sz w:val="24"/>
          <w:szCs w:val="24"/>
          <w:lang w:val="sr-Cyrl-RS"/>
        </w:rPr>
        <w:t xml:space="preserve">                                                              Члан 32.</w:t>
      </w:r>
    </w:p>
    <w:p w:rsidR="00AE666D" w:rsidRPr="003D3088" w:rsidRDefault="00510776" w:rsidP="00AE666D">
      <w:pPr>
        <w:rPr>
          <w:rFonts w:cs="Arial"/>
        </w:rPr>
      </w:pPr>
      <w:r w:rsidRPr="0044449A">
        <w:rPr>
          <w:rFonts w:cs="Arial"/>
          <w:noProof/>
          <w:sz w:val="24"/>
          <w:szCs w:val="24"/>
        </w:rPr>
        <w:t>Све неспоразуме који могу настати из овог Уговора</w:t>
      </w:r>
      <w:r w:rsidRPr="0044449A">
        <w:rPr>
          <w:rFonts w:cs="Arial"/>
          <w:noProof/>
          <w:sz w:val="24"/>
          <w:szCs w:val="24"/>
          <w:lang w:val="sr-Cyrl-RS"/>
        </w:rPr>
        <w:t>,</w:t>
      </w:r>
      <w:r w:rsidRPr="0044449A">
        <w:rPr>
          <w:rFonts w:cs="Arial"/>
          <w:noProof/>
          <w:sz w:val="24"/>
          <w:szCs w:val="24"/>
        </w:rPr>
        <w:t xml:space="preserve">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Pr>
          <w:rFonts w:cs="Arial"/>
          <w:noProof/>
          <w:sz w:val="24"/>
          <w:szCs w:val="24"/>
          <w:lang w:val="sr-Cyrl-RS"/>
        </w:rPr>
        <w:t>Београду</w:t>
      </w:r>
      <w:r w:rsidR="00DD2856">
        <w:rPr>
          <w:rFonts w:cs="Arial"/>
          <w:noProof/>
          <w:sz w:val="24"/>
          <w:szCs w:val="24"/>
          <w:lang w:val="sr-Cyrl-RS"/>
        </w:rPr>
        <w:t>(</w:t>
      </w:r>
      <w:r w:rsidR="00DD2856" w:rsidRPr="00DD2856">
        <w:rPr>
          <w:rFonts w:ascii="Arial Narrow" w:hAnsi="Arial Narrow" w:cs="Arial"/>
          <w:noProof/>
          <w:szCs w:val="24"/>
        </w:rPr>
        <w:t xml:space="preserve"> </w:t>
      </w:r>
      <w:r w:rsidR="00DD2856" w:rsidRPr="005E1307">
        <w:rPr>
          <w:rFonts w:cs="Arial"/>
          <w:i/>
          <w:noProof/>
          <w:sz w:val="24"/>
          <w:szCs w:val="24"/>
        </w:rPr>
        <w:t>Спољнотрговинске арбитраже при Привредној комори Србије, уз примену њеног Правилника</w:t>
      </w:r>
      <w:r w:rsidR="00AE666D" w:rsidRPr="003D3088">
        <w:rPr>
          <w:i/>
          <w:color w:val="548DD4" w:themeColor="text2" w:themeTint="99"/>
        </w:rPr>
        <w:t xml:space="preserve">[напомена: коначан текст у Уговору зависи од тога да ли је изабран домаћи или страни </w:t>
      </w:r>
      <w:r w:rsidR="00AE666D">
        <w:rPr>
          <w:i/>
          <w:color w:val="548DD4" w:themeColor="text2" w:themeTint="99"/>
          <w:lang w:val="sr-Cyrl-RS"/>
        </w:rPr>
        <w:t>Пружалац услуге</w:t>
      </w:r>
      <w:r w:rsidR="00AE666D" w:rsidRPr="003D3088">
        <w:rPr>
          <w:i/>
          <w:color w:val="548DD4" w:themeColor="text2" w:themeTint="99"/>
        </w:rPr>
        <w:t>]</w:t>
      </w:r>
      <w:r w:rsidR="00AE666D" w:rsidRPr="003D3088">
        <w:t>)</w:t>
      </w:r>
      <w:r w:rsidR="00AE666D" w:rsidRPr="003D3088">
        <w:rPr>
          <w:color w:val="548DD4" w:themeColor="text2" w:themeTint="99"/>
        </w:rPr>
        <w:t>.</w:t>
      </w:r>
    </w:p>
    <w:p w:rsidR="00510776" w:rsidRPr="005E1307" w:rsidRDefault="00510776" w:rsidP="00510776">
      <w:pPr>
        <w:rPr>
          <w:rFonts w:cs="Arial"/>
          <w:i/>
          <w:noProof/>
          <w:sz w:val="24"/>
          <w:szCs w:val="24"/>
        </w:rPr>
      </w:pPr>
    </w:p>
    <w:p w:rsidR="00BC2559" w:rsidRPr="005E1307" w:rsidRDefault="00BC2559" w:rsidP="00EE793E">
      <w:pPr>
        <w:pStyle w:val="KDParagraf"/>
        <w:spacing w:before="0"/>
        <w:rPr>
          <w:rFonts w:cs="Arial"/>
          <w:i/>
          <w:sz w:val="24"/>
          <w:szCs w:val="24"/>
        </w:rPr>
      </w:pPr>
    </w:p>
    <w:p w:rsidR="00EE793E" w:rsidRPr="00EE793E" w:rsidRDefault="00EE793E" w:rsidP="001D6877">
      <w:pPr>
        <w:pStyle w:val="KDParagraf"/>
        <w:spacing w:before="0"/>
        <w:jc w:val="center"/>
        <w:rPr>
          <w:rFonts w:cs="Arial"/>
          <w:sz w:val="24"/>
          <w:szCs w:val="24"/>
        </w:rPr>
      </w:pPr>
      <w:r w:rsidRPr="00C64A78">
        <w:rPr>
          <w:rFonts w:cs="Arial"/>
          <w:b/>
          <w:sz w:val="24"/>
          <w:szCs w:val="24"/>
        </w:rPr>
        <w:t>Члан 3</w:t>
      </w:r>
      <w:r w:rsidR="001A46B9">
        <w:rPr>
          <w:rFonts w:cs="Arial"/>
          <w:b/>
          <w:sz w:val="24"/>
          <w:szCs w:val="24"/>
        </w:rPr>
        <w:t>3</w:t>
      </w:r>
      <w:r w:rsidRPr="00EE793E">
        <w:rPr>
          <w:rFonts w:cs="Arial"/>
          <w:sz w:val="24"/>
          <w:szCs w:val="24"/>
        </w:rPr>
        <w:t>.</w:t>
      </w:r>
    </w:p>
    <w:p w:rsidR="00EE793E" w:rsidRDefault="00EE793E" w:rsidP="00EE793E">
      <w:pPr>
        <w:pStyle w:val="KDParagraf"/>
        <w:spacing w:before="0"/>
        <w:rPr>
          <w:rFonts w:cs="Arial"/>
          <w:sz w:val="24"/>
          <w:szCs w:val="24"/>
        </w:rPr>
      </w:pPr>
      <w:r w:rsidRPr="00EE793E">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rsidR="00CC5210" w:rsidRDefault="00CC5210" w:rsidP="00EE793E">
      <w:pPr>
        <w:pStyle w:val="KDParagraf"/>
        <w:spacing w:before="0"/>
        <w:rPr>
          <w:rFonts w:cs="Arial"/>
          <w:sz w:val="24"/>
          <w:szCs w:val="24"/>
        </w:rPr>
      </w:pPr>
    </w:p>
    <w:p w:rsidR="00906791" w:rsidRPr="00EE793E" w:rsidRDefault="00906791" w:rsidP="00EE793E">
      <w:pPr>
        <w:pStyle w:val="KDParagraf"/>
        <w:spacing w:before="0"/>
        <w:rPr>
          <w:rFonts w:cs="Arial"/>
          <w:sz w:val="24"/>
          <w:szCs w:val="24"/>
        </w:rPr>
      </w:pPr>
    </w:p>
    <w:p w:rsidR="001463A3" w:rsidRPr="001A46B9" w:rsidRDefault="00906791" w:rsidP="00906791">
      <w:pPr>
        <w:pStyle w:val="KDParagraf"/>
        <w:tabs>
          <w:tab w:val="left" w:pos="6360"/>
        </w:tabs>
        <w:spacing w:before="0"/>
        <w:rPr>
          <w:rFonts w:cs="Arial"/>
          <w:sz w:val="24"/>
          <w:szCs w:val="24"/>
          <w:lang w:val="sr-Cyrl-RS"/>
        </w:rPr>
      </w:pPr>
      <w:r w:rsidRPr="00906791">
        <w:rPr>
          <w:rFonts w:cs="Arial"/>
          <w:b/>
          <w:sz w:val="24"/>
          <w:szCs w:val="24"/>
          <w:lang w:val="sr-Cyrl-RS"/>
        </w:rPr>
        <w:t xml:space="preserve">       </w:t>
      </w:r>
      <w:r w:rsidRPr="001A46B9">
        <w:rPr>
          <w:rFonts w:cs="Arial"/>
          <w:sz w:val="24"/>
          <w:szCs w:val="24"/>
          <w:lang w:val="sr-Cyrl-RS"/>
        </w:rPr>
        <w:t xml:space="preserve">КОРИСНИК УСЛУГЕ </w:t>
      </w:r>
      <w:r w:rsidR="001D6877" w:rsidRPr="001A46B9">
        <w:rPr>
          <w:rFonts w:cs="Arial"/>
          <w:sz w:val="24"/>
          <w:szCs w:val="24"/>
          <w:lang w:val="sr-Cyrl-RS"/>
        </w:rPr>
        <w:t xml:space="preserve">                                             ПРУЖАЛАЦ  УСЛУГЕ</w:t>
      </w:r>
    </w:p>
    <w:p w:rsidR="001463A3" w:rsidRPr="001A46B9" w:rsidRDefault="001463A3" w:rsidP="00906791">
      <w:pPr>
        <w:pStyle w:val="KDParagraf"/>
        <w:tabs>
          <w:tab w:val="left" w:pos="6360"/>
        </w:tabs>
        <w:spacing w:before="0"/>
        <w:rPr>
          <w:rFonts w:cs="Arial"/>
          <w:sz w:val="24"/>
          <w:szCs w:val="24"/>
          <w:lang w:val="sr-Cyrl-RS"/>
        </w:rPr>
      </w:pPr>
      <w:r w:rsidRPr="001A46B9">
        <w:rPr>
          <w:rFonts w:cs="Arial"/>
          <w:sz w:val="24"/>
          <w:szCs w:val="24"/>
          <w:lang w:val="sr-Cyrl-RS"/>
        </w:rPr>
        <w:t xml:space="preserve">          Јавно предузеће </w:t>
      </w:r>
      <w:r w:rsidR="001D6877" w:rsidRPr="001A46B9">
        <w:rPr>
          <w:rFonts w:cs="Arial"/>
          <w:sz w:val="24"/>
          <w:szCs w:val="24"/>
          <w:lang w:val="sr-Cyrl-RS"/>
        </w:rPr>
        <w:t xml:space="preserve">                                                             Назив</w:t>
      </w:r>
    </w:p>
    <w:p w:rsidR="00EE793E" w:rsidRPr="001A46B9" w:rsidRDefault="00CC086E" w:rsidP="0077185A">
      <w:pPr>
        <w:pStyle w:val="KDParagraf"/>
        <w:tabs>
          <w:tab w:val="left" w:pos="6360"/>
        </w:tabs>
        <w:spacing w:before="0"/>
        <w:rPr>
          <w:rFonts w:cs="Arial"/>
          <w:sz w:val="24"/>
          <w:szCs w:val="24"/>
          <w:lang w:val="sr-Cyrl-RS"/>
        </w:rPr>
      </w:pPr>
      <w:r>
        <w:rPr>
          <w:rFonts w:cs="Arial"/>
          <w:sz w:val="24"/>
          <w:szCs w:val="24"/>
          <w:lang w:val="sr-Cyrl-RS"/>
        </w:rPr>
        <w:t>,,</w:t>
      </w:r>
      <w:r w:rsidR="001463A3" w:rsidRPr="001A46B9">
        <w:rPr>
          <w:rFonts w:cs="Arial"/>
          <w:sz w:val="24"/>
          <w:szCs w:val="24"/>
          <w:lang w:val="sr-Cyrl-RS"/>
        </w:rPr>
        <w:t>Електропривреда Србије</w:t>
      </w:r>
      <w:r>
        <w:rPr>
          <w:rFonts w:cs="Arial"/>
          <w:sz w:val="24"/>
          <w:szCs w:val="24"/>
          <w:lang w:val="sr-Cyrl-RS"/>
        </w:rPr>
        <w:t>“</w:t>
      </w:r>
      <w:r w:rsidR="001463A3" w:rsidRPr="001A46B9">
        <w:rPr>
          <w:rFonts w:cs="Arial"/>
          <w:sz w:val="24"/>
          <w:szCs w:val="24"/>
          <w:lang w:val="sr-Cyrl-RS"/>
        </w:rPr>
        <w:t xml:space="preserve"> Београд</w:t>
      </w:r>
      <w:r w:rsidR="00906791" w:rsidRPr="001A46B9">
        <w:rPr>
          <w:rFonts w:cs="Arial"/>
          <w:sz w:val="24"/>
          <w:szCs w:val="24"/>
          <w:lang w:val="sr-Cyrl-RS"/>
        </w:rPr>
        <w:t xml:space="preserve">           </w:t>
      </w:r>
      <w:r w:rsidR="001463A3" w:rsidRPr="001A46B9">
        <w:rPr>
          <w:rFonts w:cs="Arial"/>
          <w:sz w:val="24"/>
          <w:szCs w:val="24"/>
          <w:lang w:val="sr-Cyrl-RS"/>
        </w:rPr>
        <w:t xml:space="preserve">                </w:t>
      </w:r>
      <w:r w:rsidR="00CC5210" w:rsidRPr="001A46B9">
        <w:rPr>
          <w:rFonts w:cs="Arial"/>
          <w:sz w:val="24"/>
          <w:szCs w:val="24"/>
          <w:lang w:val="sr-Cyrl-RS"/>
        </w:rPr>
        <w:t xml:space="preserve">   </w:t>
      </w:r>
      <w:r w:rsidR="001463A3" w:rsidRPr="001A46B9">
        <w:rPr>
          <w:rFonts w:cs="Arial"/>
          <w:sz w:val="24"/>
          <w:szCs w:val="24"/>
          <w:lang w:val="sr-Cyrl-RS"/>
        </w:rPr>
        <w:t xml:space="preserve">                              </w:t>
      </w:r>
      <w:r w:rsidR="00CC5210" w:rsidRPr="001A46B9">
        <w:rPr>
          <w:rFonts w:cs="Arial"/>
          <w:sz w:val="24"/>
          <w:szCs w:val="24"/>
          <w:lang w:val="sr-Cyrl-RS"/>
        </w:rPr>
        <w:t xml:space="preserve">                           </w:t>
      </w:r>
      <w:r w:rsidR="00CC5210" w:rsidRPr="001A46B9">
        <w:rPr>
          <w:rFonts w:cs="Arial"/>
          <w:sz w:val="24"/>
          <w:szCs w:val="24"/>
        </w:rPr>
        <w:t xml:space="preserve">  </w:t>
      </w:r>
      <w:r w:rsidR="00CC5210" w:rsidRPr="001A46B9">
        <w:rPr>
          <w:rFonts w:cs="Arial"/>
          <w:sz w:val="24"/>
          <w:szCs w:val="24"/>
          <w:lang w:val="sr-Cyrl-RS"/>
        </w:rPr>
        <w:t xml:space="preserve"> </w:t>
      </w:r>
      <w:r w:rsidR="001D6877" w:rsidRPr="001A46B9">
        <w:rPr>
          <w:rFonts w:cs="Arial"/>
          <w:sz w:val="24"/>
          <w:szCs w:val="24"/>
          <w:lang w:val="sr-Cyrl-RS"/>
        </w:rPr>
        <w:t xml:space="preserve">                             </w:t>
      </w:r>
    </w:p>
    <w:p w:rsidR="00C64A78" w:rsidRPr="001A46B9" w:rsidRDefault="00C64A78" w:rsidP="00EE793E">
      <w:pPr>
        <w:pStyle w:val="KDParagraf"/>
        <w:spacing w:before="0"/>
        <w:rPr>
          <w:rFonts w:cs="Arial"/>
          <w:sz w:val="24"/>
          <w:szCs w:val="24"/>
        </w:rPr>
      </w:pPr>
    </w:p>
    <w:p w:rsidR="00CC5210" w:rsidRPr="001A46B9" w:rsidRDefault="00906791" w:rsidP="00CC5210">
      <w:pPr>
        <w:pStyle w:val="KDParagraf"/>
        <w:tabs>
          <w:tab w:val="left" w:pos="6000"/>
        </w:tabs>
        <w:spacing w:before="0"/>
        <w:rPr>
          <w:rFonts w:cs="Arial"/>
          <w:sz w:val="24"/>
          <w:szCs w:val="24"/>
          <w:lang w:val="sr-Cyrl-RS"/>
        </w:rPr>
      </w:pPr>
      <w:r w:rsidRPr="001A46B9">
        <w:rPr>
          <w:rFonts w:cs="Arial"/>
          <w:sz w:val="24"/>
          <w:szCs w:val="24"/>
          <w:lang w:val="sr-Cyrl-RS"/>
        </w:rPr>
        <w:t xml:space="preserve">     </w:t>
      </w:r>
      <w:r w:rsidRPr="001A46B9">
        <w:rPr>
          <w:rFonts w:cs="Arial"/>
          <w:sz w:val="24"/>
          <w:szCs w:val="24"/>
        </w:rPr>
        <w:t>_</w:t>
      </w:r>
      <w:r w:rsidR="00CC5210" w:rsidRPr="001A46B9">
        <w:rPr>
          <w:rFonts w:cs="Arial"/>
          <w:sz w:val="24"/>
          <w:szCs w:val="24"/>
        </w:rPr>
        <w:t xml:space="preserve">___________________                                         </w:t>
      </w:r>
      <w:r w:rsidR="00CC5210" w:rsidRPr="001A46B9">
        <w:rPr>
          <w:rFonts w:cs="Arial"/>
          <w:sz w:val="24"/>
          <w:szCs w:val="24"/>
          <w:lang w:val="sr-Cyrl-RS"/>
        </w:rPr>
        <w:t>_____________________</w:t>
      </w:r>
    </w:p>
    <w:p w:rsidR="00EE793E" w:rsidRPr="001A46B9" w:rsidRDefault="00EE793E" w:rsidP="00EE793E">
      <w:pPr>
        <w:pStyle w:val="KDParagraf"/>
        <w:spacing w:before="0"/>
        <w:rPr>
          <w:rFonts w:cs="Arial"/>
          <w:sz w:val="24"/>
          <w:szCs w:val="24"/>
        </w:rPr>
      </w:pPr>
      <w:r w:rsidRPr="001A46B9">
        <w:rPr>
          <w:rFonts w:cs="Arial"/>
          <w:sz w:val="24"/>
          <w:szCs w:val="24"/>
        </w:rPr>
        <w:tab/>
      </w:r>
      <w:r w:rsidRPr="001A46B9">
        <w:rPr>
          <w:rFonts w:cs="Arial"/>
          <w:sz w:val="24"/>
          <w:szCs w:val="24"/>
        </w:rPr>
        <w:tab/>
      </w:r>
      <w:r w:rsidR="001D6877" w:rsidRPr="001A46B9">
        <w:rPr>
          <w:rFonts w:cs="Arial"/>
          <w:sz w:val="24"/>
          <w:szCs w:val="24"/>
          <w:lang w:val="sr-Cyrl-RS"/>
        </w:rPr>
        <w:t xml:space="preserve">  Милорад Грчић</w:t>
      </w:r>
      <w:r w:rsidR="00906791" w:rsidRPr="001A46B9">
        <w:rPr>
          <w:rFonts w:cs="Arial"/>
          <w:sz w:val="24"/>
          <w:szCs w:val="24"/>
          <w:lang w:val="sr-Cyrl-RS"/>
        </w:rPr>
        <w:t xml:space="preserve">          </w:t>
      </w:r>
      <w:r w:rsidR="00CC5210" w:rsidRPr="001A46B9">
        <w:rPr>
          <w:rFonts w:cs="Arial"/>
          <w:sz w:val="24"/>
          <w:szCs w:val="24"/>
          <w:lang w:val="sr-Cyrl-RS"/>
        </w:rPr>
        <w:t xml:space="preserve">                                                </w:t>
      </w:r>
      <w:r w:rsidR="00906791" w:rsidRPr="001A46B9">
        <w:rPr>
          <w:rFonts w:cs="Arial"/>
          <w:sz w:val="24"/>
          <w:szCs w:val="24"/>
          <w:lang w:val="sr-Cyrl-RS"/>
        </w:rPr>
        <w:t xml:space="preserve"> </w:t>
      </w:r>
    </w:p>
    <w:p w:rsidR="00CC5210" w:rsidRPr="001A46B9" w:rsidRDefault="00CC5210" w:rsidP="00CC5210">
      <w:pPr>
        <w:pStyle w:val="KDParagraf"/>
        <w:tabs>
          <w:tab w:val="left" w:pos="6315"/>
        </w:tabs>
        <w:spacing w:before="0"/>
        <w:rPr>
          <w:rFonts w:cs="Arial"/>
          <w:sz w:val="24"/>
          <w:szCs w:val="24"/>
          <w:lang w:val="sr-Cyrl-RS"/>
        </w:rPr>
      </w:pPr>
      <w:r w:rsidRPr="001A46B9">
        <w:rPr>
          <w:rFonts w:cs="Arial"/>
          <w:sz w:val="24"/>
          <w:szCs w:val="24"/>
          <w:lang w:val="sr-Cyrl-RS"/>
        </w:rPr>
        <w:t xml:space="preserve">       </w:t>
      </w:r>
      <w:r w:rsidR="001D6877" w:rsidRPr="001A46B9">
        <w:rPr>
          <w:rFonts w:cs="Arial"/>
          <w:sz w:val="24"/>
          <w:szCs w:val="24"/>
          <w:lang w:val="sr-Cyrl-RS"/>
        </w:rPr>
        <w:t>в</w:t>
      </w:r>
      <w:r w:rsidRPr="001A46B9">
        <w:rPr>
          <w:rFonts w:cs="Arial"/>
          <w:sz w:val="24"/>
          <w:szCs w:val="24"/>
          <w:lang w:val="sr-Cyrl-RS"/>
        </w:rPr>
        <w:t>.д.</w:t>
      </w:r>
      <w:r w:rsidR="001D6877" w:rsidRPr="001A46B9">
        <w:rPr>
          <w:rFonts w:cs="Arial"/>
          <w:sz w:val="24"/>
          <w:szCs w:val="24"/>
          <w:lang w:val="sr-Cyrl-RS"/>
        </w:rPr>
        <w:t xml:space="preserve"> </w:t>
      </w:r>
      <w:r w:rsidRPr="001A46B9">
        <w:rPr>
          <w:rFonts w:cs="Arial"/>
          <w:sz w:val="24"/>
          <w:szCs w:val="24"/>
          <w:lang w:val="sr-Cyrl-RS"/>
        </w:rPr>
        <w:t>директора</w:t>
      </w:r>
      <w:r w:rsidRPr="001A46B9">
        <w:rPr>
          <w:rFonts w:cs="Arial"/>
          <w:sz w:val="24"/>
          <w:szCs w:val="24"/>
          <w:lang w:val="sr-Cyrl-RS"/>
        </w:rPr>
        <w:tab/>
        <w:t>Име и презиме</w:t>
      </w:r>
    </w:p>
    <w:p w:rsidR="00EE793E" w:rsidRPr="001A46B9" w:rsidRDefault="00906791" w:rsidP="00CC5210">
      <w:pPr>
        <w:pStyle w:val="KDParagraf"/>
        <w:spacing w:before="0"/>
        <w:rPr>
          <w:rFonts w:cs="Arial"/>
          <w:sz w:val="24"/>
          <w:szCs w:val="24"/>
          <w:lang w:val="sr-Cyrl-RS"/>
        </w:rPr>
      </w:pPr>
      <w:r w:rsidRPr="001A46B9">
        <w:rPr>
          <w:rFonts w:cs="Arial"/>
          <w:sz w:val="24"/>
          <w:szCs w:val="24"/>
          <w:lang w:val="sr-Cyrl-RS"/>
        </w:rPr>
        <w:t xml:space="preserve">     </w:t>
      </w:r>
      <w:r w:rsidR="000C52FC" w:rsidRPr="001A46B9">
        <w:rPr>
          <w:rFonts w:cs="Arial"/>
          <w:sz w:val="24"/>
          <w:szCs w:val="24"/>
          <w:lang w:val="sr-Cyrl-RS"/>
        </w:rPr>
        <w:t xml:space="preserve">        </w:t>
      </w:r>
      <w:r w:rsidR="00C64A78" w:rsidRPr="001A46B9">
        <w:rPr>
          <w:rFonts w:cs="Arial"/>
          <w:sz w:val="24"/>
          <w:szCs w:val="24"/>
          <w:lang w:val="sr-Cyrl-RS"/>
        </w:rPr>
        <w:t xml:space="preserve"> </w:t>
      </w:r>
      <w:r w:rsidR="00EE793E" w:rsidRPr="001A46B9">
        <w:rPr>
          <w:rFonts w:cs="Arial"/>
          <w:sz w:val="24"/>
          <w:szCs w:val="24"/>
        </w:rPr>
        <w:tab/>
      </w:r>
      <w:r w:rsidR="00EE793E" w:rsidRPr="001A46B9">
        <w:rPr>
          <w:rFonts w:cs="Arial"/>
          <w:sz w:val="24"/>
          <w:szCs w:val="24"/>
        </w:rPr>
        <w:tab/>
      </w:r>
      <w:r w:rsidR="00A96BCA" w:rsidRPr="001A46B9">
        <w:rPr>
          <w:rFonts w:cs="Arial"/>
          <w:sz w:val="24"/>
          <w:szCs w:val="24"/>
          <w:lang w:val="sr-Cyrl-RS"/>
        </w:rPr>
        <w:t xml:space="preserve">                                 </w:t>
      </w:r>
      <w:r w:rsidR="000C52FC" w:rsidRPr="001A46B9">
        <w:rPr>
          <w:rFonts w:cs="Arial"/>
          <w:sz w:val="24"/>
          <w:szCs w:val="24"/>
          <w:lang w:val="sr-Cyrl-RS"/>
        </w:rPr>
        <w:t xml:space="preserve">          </w:t>
      </w:r>
      <w:r w:rsidR="00CC5210" w:rsidRPr="001A46B9">
        <w:rPr>
          <w:rFonts w:cs="Arial"/>
          <w:sz w:val="24"/>
          <w:szCs w:val="24"/>
        </w:rPr>
        <w:t xml:space="preserve">                </w:t>
      </w:r>
      <w:r w:rsidR="000C52FC" w:rsidRPr="001A46B9">
        <w:rPr>
          <w:rFonts w:cs="Arial"/>
          <w:sz w:val="24"/>
          <w:szCs w:val="24"/>
          <w:lang w:val="sr-Cyrl-RS"/>
        </w:rPr>
        <w:t xml:space="preserve"> </w:t>
      </w:r>
      <w:r w:rsidR="00CC5210" w:rsidRPr="001A46B9">
        <w:rPr>
          <w:rFonts w:cs="Arial"/>
          <w:sz w:val="24"/>
          <w:szCs w:val="24"/>
        </w:rPr>
        <w:t xml:space="preserve"> </w:t>
      </w:r>
      <w:r w:rsidR="00CC5210" w:rsidRPr="001A46B9">
        <w:rPr>
          <w:rFonts w:cs="Arial"/>
          <w:sz w:val="24"/>
          <w:szCs w:val="24"/>
          <w:lang w:val="sr-Cyrl-RS"/>
        </w:rPr>
        <w:t xml:space="preserve">     </w:t>
      </w:r>
      <w:r w:rsidR="00CC5210" w:rsidRPr="001A46B9">
        <w:rPr>
          <w:rFonts w:cs="Arial"/>
          <w:sz w:val="24"/>
          <w:szCs w:val="24"/>
        </w:rPr>
        <w:t xml:space="preserve"> </w:t>
      </w:r>
      <w:r w:rsidR="00CC5210" w:rsidRPr="001A46B9">
        <w:rPr>
          <w:rFonts w:cs="Arial"/>
          <w:sz w:val="24"/>
          <w:szCs w:val="24"/>
          <w:lang w:val="sr-Cyrl-RS"/>
        </w:rPr>
        <w:t>Функција</w:t>
      </w:r>
    </w:p>
    <w:p w:rsidR="005E1307" w:rsidRDefault="005E1307" w:rsidP="001D6877">
      <w:pPr>
        <w:pStyle w:val="KDParagraf"/>
        <w:spacing w:before="0"/>
        <w:jc w:val="center"/>
        <w:rPr>
          <w:rFonts w:cs="Arial"/>
          <w:b/>
          <w:sz w:val="24"/>
          <w:szCs w:val="24"/>
        </w:rPr>
      </w:pPr>
    </w:p>
    <w:p w:rsidR="005E1307" w:rsidRDefault="005E1307" w:rsidP="001D6877">
      <w:pPr>
        <w:pStyle w:val="KDParagraf"/>
        <w:spacing w:before="0"/>
        <w:jc w:val="center"/>
        <w:rPr>
          <w:rFonts w:cs="Arial"/>
          <w:b/>
          <w:sz w:val="24"/>
          <w:szCs w:val="24"/>
        </w:rPr>
      </w:pPr>
    </w:p>
    <w:p w:rsidR="005E1307" w:rsidRDefault="005E1307" w:rsidP="001D6877">
      <w:pPr>
        <w:pStyle w:val="KDParagraf"/>
        <w:spacing w:before="0"/>
        <w:jc w:val="center"/>
        <w:rPr>
          <w:rFonts w:cs="Arial"/>
          <w:b/>
          <w:sz w:val="24"/>
          <w:szCs w:val="24"/>
        </w:rPr>
      </w:pPr>
    </w:p>
    <w:p w:rsidR="005E1307" w:rsidRDefault="005E1307" w:rsidP="001D6877">
      <w:pPr>
        <w:pStyle w:val="KDParagraf"/>
        <w:spacing w:before="0"/>
        <w:jc w:val="center"/>
        <w:rPr>
          <w:rFonts w:cs="Arial"/>
          <w:b/>
          <w:sz w:val="24"/>
          <w:szCs w:val="24"/>
        </w:rPr>
      </w:pPr>
    </w:p>
    <w:p w:rsidR="005E1307" w:rsidRDefault="005E1307" w:rsidP="001D6877">
      <w:pPr>
        <w:pStyle w:val="KDParagraf"/>
        <w:spacing w:before="0"/>
        <w:jc w:val="center"/>
        <w:rPr>
          <w:rFonts w:cs="Arial"/>
          <w:b/>
          <w:sz w:val="24"/>
          <w:szCs w:val="24"/>
        </w:rPr>
      </w:pPr>
    </w:p>
    <w:p w:rsidR="005E1307" w:rsidRDefault="005E1307" w:rsidP="001D6877">
      <w:pPr>
        <w:pStyle w:val="KDParagraf"/>
        <w:spacing w:before="0"/>
        <w:jc w:val="center"/>
        <w:rPr>
          <w:rFonts w:cs="Arial"/>
          <w:b/>
          <w:sz w:val="24"/>
          <w:szCs w:val="24"/>
        </w:rPr>
      </w:pPr>
    </w:p>
    <w:p w:rsidR="005E1307" w:rsidRDefault="005E1307" w:rsidP="001D6877">
      <w:pPr>
        <w:pStyle w:val="KDParagraf"/>
        <w:spacing w:before="0"/>
        <w:jc w:val="center"/>
        <w:rPr>
          <w:rFonts w:cs="Arial"/>
          <w:b/>
          <w:sz w:val="24"/>
          <w:szCs w:val="24"/>
        </w:rPr>
      </w:pPr>
    </w:p>
    <w:p w:rsidR="005E1307" w:rsidRDefault="005E1307" w:rsidP="001D6877">
      <w:pPr>
        <w:pStyle w:val="KDParagraf"/>
        <w:spacing w:before="0"/>
        <w:jc w:val="center"/>
        <w:rPr>
          <w:rFonts w:cs="Arial"/>
          <w:b/>
          <w:sz w:val="24"/>
          <w:szCs w:val="24"/>
        </w:rPr>
      </w:pPr>
    </w:p>
    <w:p w:rsidR="005E1307" w:rsidRDefault="005E1307" w:rsidP="001D6877">
      <w:pPr>
        <w:pStyle w:val="KDParagraf"/>
        <w:spacing w:before="0"/>
        <w:jc w:val="center"/>
        <w:rPr>
          <w:rFonts w:cs="Arial"/>
          <w:b/>
          <w:sz w:val="24"/>
          <w:szCs w:val="24"/>
        </w:rPr>
      </w:pPr>
    </w:p>
    <w:p w:rsidR="005E1307" w:rsidRDefault="005E1307" w:rsidP="001D6877">
      <w:pPr>
        <w:pStyle w:val="KDParagraf"/>
        <w:spacing w:before="0"/>
        <w:jc w:val="center"/>
        <w:rPr>
          <w:rFonts w:cs="Arial"/>
          <w:b/>
          <w:sz w:val="24"/>
          <w:szCs w:val="24"/>
        </w:rPr>
      </w:pPr>
    </w:p>
    <w:p w:rsidR="005E1307" w:rsidRDefault="005E1307" w:rsidP="001D6877">
      <w:pPr>
        <w:pStyle w:val="KDParagraf"/>
        <w:spacing w:before="0"/>
        <w:jc w:val="center"/>
        <w:rPr>
          <w:rFonts w:cs="Arial"/>
          <w:b/>
          <w:sz w:val="24"/>
          <w:szCs w:val="24"/>
        </w:rPr>
      </w:pPr>
    </w:p>
    <w:p w:rsidR="005E1307" w:rsidRDefault="005E1307" w:rsidP="001D6877">
      <w:pPr>
        <w:pStyle w:val="KDParagraf"/>
        <w:spacing w:before="0"/>
        <w:jc w:val="center"/>
        <w:rPr>
          <w:rFonts w:cs="Arial"/>
          <w:b/>
          <w:sz w:val="24"/>
          <w:szCs w:val="24"/>
        </w:rPr>
      </w:pPr>
    </w:p>
    <w:p w:rsidR="005E1307" w:rsidRDefault="005E1307" w:rsidP="001D6877">
      <w:pPr>
        <w:pStyle w:val="KDParagraf"/>
        <w:spacing w:before="0"/>
        <w:jc w:val="center"/>
        <w:rPr>
          <w:rFonts w:cs="Arial"/>
          <w:b/>
          <w:sz w:val="24"/>
          <w:szCs w:val="24"/>
        </w:rPr>
      </w:pPr>
    </w:p>
    <w:p w:rsidR="005E1307" w:rsidRDefault="005E1307" w:rsidP="001D6877">
      <w:pPr>
        <w:pStyle w:val="KDParagraf"/>
        <w:spacing w:before="0"/>
        <w:jc w:val="center"/>
        <w:rPr>
          <w:rFonts w:cs="Arial"/>
          <w:b/>
          <w:sz w:val="24"/>
          <w:szCs w:val="24"/>
        </w:rPr>
      </w:pPr>
    </w:p>
    <w:p w:rsidR="005E1307" w:rsidRDefault="005E1307" w:rsidP="001D6877">
      <w:pPr>
        <w:pStyle w:val="KDParagraf"/>
        <w:spacing w:before="0"/>
        <w:jc w:val="center"/>
        <w:rPr>
          <w:rFonts w:cs="Arial"/>
          <w:b/>
          <w:sz w:val="24"/>
          <w:szCs w:val="24"/>
        </w:rPr>
      </w:pPr>
    </w:p>
    <w:p w:rsidR="003A49ED" w:rsidRPr="001D6877" w:rsidRDefault="003A49ED" w:rsidP="001D6877">
      <w:pPr>
        <w:pStyle w:val="KDParagraf"/>
        <w:spacing w:before="0"/>
        <w:jc w:val="center"/>
        <w:rPr>
          <w:rFonts w:cs="Arial"/>
          <w:b/>
          <w:sz w:val="24"/>
          <w:szCs w:val="24"/>
        </w:rPr>
      </w:pPr>
      <w:r w:rsidRPr="001D6877">
        <w:rPr>
          <w:rFonts w:cs="Arial"/>
          <w:b/>
          <w:sz w:val="24"/>
          <w:szCs w:val="24"/>
        </w:rPr>
        <w:t>МОДЕЛ УГОВОРА</w:t>
      </w:r>
    </w:p>
    <w:p w:rsidR="003A49ED" w:rsidRPr="001D6877" w:rsidRDefault="003A49ED" w:rsidP="001D6877">
      <w:pPr>
        <w:pStyle w:val="KDParagraf"/>
        <w:spacing w:before="0"/>
        <w:jc w:val="center"/>
        <w:rPr>
          <w:rFonts w:cs="Arial"/>
          <w:b/>
          <w:sz w:val="24"/>
          <w:szCs w:val="24"/>
        </w:rPr>
      </w:pPr>
      <w:r w:rsidRPr="001D6877">
        <w:rPr>
          <w:rFonts w:cs="Arial"/>
          <w:b/>
          <w:sz w:val="24"/>
          <w:szCs w:val="24"/>
        </w:rPr>
        <w:t>о чувању пословне тајне и поверљивих информација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Закључен</w:t>
      </w:r>
      <w:r w:rsidR="00DE3AE3">
        <w:rPr>
          <w:rFonts w:cs="Arial"/>
          <w:sz w:val="24"/>
          <w:szCs w:val="24"/>
          <w:lang w:val="sr-Cyrl-RS"/>
        </w:rPr>
        <w:t xml:space="preserve"> дана __________године</w:t>
      </w:r>
      <w:r w:rsidRPr="003A49ED">
        <w:rPr>
          <w:rFonts w:cs="Arial"/>
          <w:sz w:val="24"/>
          <w:szCs w:val="24"/>
        </w:rPr>
        <w:t xml:space="preserve"> између</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Јавног предузећа „Електропривреда Србије“, Београд, Улица царице Милице бр. 2, матични број: 20053658, ПИБ 103920327, бр.тек.рачуна: 160-700-13 Banka Intesa ад Београд, које заступа</w:t>
      </w:r>
      <w:r w:rsidR="00BC05DC">
        <w:rPr>
          <w:rFonts w:cs="Arial"/>
          <w:sz w:val="24"/>
          <w:szCs w:val="24"/>
          <w:lang w:val="sr-Cyrl-RS"/>
        </w:rPr>
        <w:t xml:space="preserve"> законски заступник, Милорад Грчић, в.д.директора</w:t>
      </w:r>
      <w:r w:rsidR="00BC05DC">
        <w:rPr>
          <w:rFonts w:cs="Arial"/>
          <w:sz w:val="24"/>
          <w:szCs w:val="24"/>
        </w:rPr>
        <w:t xml:space="preserve"> </w:t>
      </w:r>
      <w:r w:rsidRPr="003A49ED">
        <w:rPr>
          <w:rFonts w:cs="Arial"/>
          <w:sz w:val="24"/>
          <w:szCs w:val="24"/>
        </w:rPr>
        <w:t xml:space="preserve">(у даљем тексту: </w:t>
      </w:r>
      <w:r>
        <w:rPr>
          <w:rFonts w:cs="Arial"/>
          <w:sz w:val="24"/>
          <w:szCs w:val="24"/>
          <w:lang w:val="sr-Cyrl-RS"/>
        </w:rPr>
        <w:t>Корисник услуге</w:t>
      </w:r>
      <w:r w:rsidRPr="003A49ED">
        <w:rPr>
          <w:rFonts w:cs="Arial"/>
          <w:sz w:val="24"/>
          <w:szCs w:val="24"/>
        </w:rPr>
        <w:t xml:space="preserve">),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и</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067DF5">
        <w:rPr>
          <w:rFonts w:cs="Arial"/>
          <w:sz w:val="24"/>
          <w:szCs w:val="24"/>
          <w:lang w:val="sr-Cyrl-RS"/>
        </w:rPr>
        <w:t>Пружалац услуге</w:t>
      </w:r>
      <w:r w:rsidRPr="003A49ED">
        <w:rPr>
          <w:rFonts w:cs="Arial"/>
          <w:sz w:val="24"/>
          <w:szCs w:val="24"/>
        </w:rPr>
        <w:t xml:space="preserve">),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чланови групе /подизвођачи _________________________________________________</w:t>
      </w:r>
    </w:p>
    <w:p w:rsidR="003A49ED" w:rsidRPr="003A49ED" w:rsidRDefault="003A49ED" w:rsidP="003A49ED">
      <w:pPr>
        <w:pStyle w:val="KDParagraf"/>
        <w:spacing w:before="0"/>
        <w:rPr>
          <w:rFonts w:cs="Arial"/>
          <w:sz w:val="24"/>
          <w:szCs w:val="24"/>
        </w:rPr>
      </w:pPr>
      <w:r w:rsidRPr="003A49ED">
        <w:rPr>
          <w:rFonts w:cs="Arial"/>
          <w:sz w:val="24"/>
          <w:szCs w:val="24"/>
        </w:rPr>
        <w:t xml:space="preserve">_________________________________________________________________________,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заједнички назив Стране.</w:t>
      </w:r>
    </w:p>
    <w:p w:rsidR="003A49ED" w:rsidRPr="003A49ED" w:rsidRDefault="003A49ED" w:rsidP="003A49ED">
      <w:pPr>
        <w:pStyle w:val="KDParagraf"/>
        <w:spacing w:before="0"/>
        <w:rPr>
          <w:rFonts w:cs="Arial"/>
          <w:sz w:val="24"/>
          <w:szCs w:val="24"/>
        </w:rPr>
      </w:pPr>
    </w:p>
    <w:p w:rsidR="003A49ED" w:rsidRDefault="003A49ED" w:rsidP="001D6877">
      <w:pPr>
        <w:pStyle w:val="KDParagraf"/>
        <w:spacing w:before="0"/>
        <w:jc w:val="center"/>
        <w:rPr>
          <w:rFonts w:cs="Arial"/>
          <w:sz w:val="24"/>
          <w:szCs w:val="24"/>
        </w:rPr>
      </w:pPr>
      <w:r w:rsidRPr="003A49ED">
        <w:rPr>
          <w:rFonts w:cs="Arial"/>
          <w:sz w:val="24"/>
          <w:szCs w:val="24"/>
        </w:rPr>
        <w:t>Члан 1.</w:t>
      </w:r>
    </w:p>
    <w:p w:rsidR="003A49ED" w:rsidRPr="003A49ED" w:rsidRDefault="003A49ED" w:rsidP="003A49ED">
      <w:pPr>
        <w:pStyle w:val="KDParagraf"/>
        <w:spacing w:before="0"/>
        <w:rPr>
          <w:rFonts w:cs="Arial"/>
          <w:sz w:val="24"/>
          <w:szCs w:val="24"/>
        </w:rPr>
      </w:pPr>
      <w:r w:rsidRPr="003A49ED">
        <w:rPr>
          <w:rFonts w:cs="Arial"/>
          <w:sz w:val="24"/>
          <w:szCs w:val="24"/>
        </w:rPr>
        <w:t xml:space="preserve">Стране су се договориле да у вези са набавком </w:t>
      </w:r>
      <w:r>
        <w:rPr>
          <w:rFonts w:cs="Arial"/>
          <w:sz w:val="24"/>
          <w:szCs w:val="24"/>
          <w:lang w:val="sr-Cyrl-RS"/>
        </w:rPr>
        <w:t>услуга</w:t>
      </w:r>
      <w:r w:rsidRPr="003A49ED">
        <w:rPr>
          <w:rFonts w:cs="Arial"/>
          <w:sz w:val="24"/>
          <w:szCs w:val="24"/>
        </w:rPr>
        <w:t xml:space="preserve">„_______________________“, Јавна набавка број ЈН__________ (у даљем тексту: </w:t>
      </w:r>
      <w:r>
        <w:rPr>
          <w:rFonts w:cs="Arial"/>
          <w:sz w:val="24"/>
          <w:szCs w:val="24"/>
          <w:lang w:val="sr-Cyrl-RS"/>
        </w:rPr>
        <w:t>Услуге</w:t>
      </w:r>
      <w:r w:rsidRPr="003A49ED">
        <w:rPr>
          <w:rFonts w:cs="Arial"/>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Овај Уговор представља прилог основном Уговору број _____ од ____. године. </w:t>
      </w:r>
    </w:p>
    <w:p w:rsidR="003A49ED" w:rsidRPr="003A49ED" w:rsidRDefault="003A49ED" w:rsidP="003A49ED">
      <w:pPr>
        <w:pStyle w:val="KDParagraf"/>
        <w:spacing w:before="0"/>
        <w:rPr>
          <w:rFonts w:cs="Arial"/>
          <w:sz w:val="24"/>
          <w:szCs w:val="24"/>
        </w:rPr>
      </w:pPr>
    </w:p>
    <w:p w:rsidR="003A49ED" w:rsidRDefault="003A49ED" w:rsidP="001D6877">
      <w:pPr>
        <w:pStyle w:val="KDParagraf"/>
        <w:spacing w:before="0"/>
        <w:jc w:val="center"/>
        <w:rPr>
          <w:rFonts w:cs="Arial"/>
          <w:sz w:val="24"/>
          <w:szCs w:val="24"/>
        </w:rPr>
      </w:pPr>
      <w:r w:rsidRPr="003A49ED">
        <w:rPr>
          <w:rFonts w:cs="Arial"/>
          <w:sz w:val="24"/>
          <w:szCs w:val="24"/>
        </w:rPr>
        <w:t>Члан 2.</w:t>
      </w:r>
    </w:p>
    <w:p w:rsidR="003A49ED" w:rsidRPr="003A49ED" w:rsidRDefault="003A49ED" w:rsidP="003A49ED">
      <w:pPr>
        <w:pStyle w:val="KDParagraf"/>
        <w:spacing w:before="0"/>
        <w:rPr>
          <w:rFonts w:cs="Arial"/>
          <w:sz w:val="24"/>
          <w:szCs w:val="24"/>
        </w:rPr>
      </w:pPr>
      <w:r w:rsidRPr="003A49ED">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lastRenderedPageBreak/>
        <w:t xml:space="preserve">Држалац пословне тајне – лице које на основу закона контролише коришћење пословне тајне;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A49ED" w:rsidRPr="003A49ED" w:rsidRDefault="003A49ED" w:rsidP="003A49ED">
      <w:pPr>
        <w:pStyle w:val="KDParagraf"/>
        <w:spacing w:before="0"/>
        <w:rPr>
          <w:rFonts w:cs="Arial"/>
          <w:sz w:val="24"/>
          <w:szCs w:val="24"/>
        </w:rPr>
      </w:pPr>
      <w:r w:rsidRPr="003A49ED">
        <w:rPr>
          <w:rFonts w:cs="Arial"/>
          <w:sz w:val="24"/>
          <w:szCs w:val="24"/>
        </w:rPr>
        <w:tab/>
      </w:r>
    </w:p>
    <w:p w:rsidR="003A49ED" w:rsidRPr="003A49ED" w:rsidRDefault="003A49ED" w:rsidP="003A49ED">
      <w:pPr>
        <w:pStyle w:val="KDParagraf"/>
        <w:spacing w:before="0"/>
        <w:rPr>
          <w:rFonts w:cs="Arial"/>
          <w:sz w:val="24"/>
          <w:szCs w:val="24"/>
        </w:rPr>
      </w:pPr>
      <w:r w:rsidRPr="003A49ED">
        <w:rPr>
          <w:rFonts w:cs="Arial"/>
          <w:sz w:val="24"/>
          <w:szCs w:val="24"/>
        </w:rPr>
        <w:t>Давалац – Страна која је Држалац пословне тајне, која Примаоцу уступа податке који представљају пословну тајну;</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A49ED" w:rsidRPr="003A49ED" w:rsidRDefault="003A49ED" w:rsidP="003A49ED">
      <w:pPr>
        <w:pStyle w:val="KDParagraf"/>
        <w:spacing w:before="0"/>
        <w:rPr>
          <w:rFonts w:cs="Arial"/>
          <w:sz w:val="24"/>
          <w:szCs w:val="24"/>
        </w:rPr>
      </w:pPr>
    </w:p>
    <w:p w:rsidR="003A49ED" w:rsidRDefault="003A49ED" w:rsidP="001D6877">
      <w:pPr>
        <w:pStyle w:val="KDParagraf"/>
        <w:spacing w:before="0"/>
        <w:jc w:val="center"/>
        <w:rPr>
          <w:rFonts w:cs="Arial"/>
          <w:sz w:val="24"/>
          <w:szCs w:val="24"/>
        </w:rPr>
      </w:pPr>
      <w:r w:rsidRPr="003A49ED">
        <w:rPr>
          <w:rFonts w:cs="Arial"/>
          <w:sz w:val="24"/>
          <w:szCs w:val="24"/>
        </w:rPr>
        <w:t>Члан 3.</w:t>
      </w:r>
    </w:p>
    <w:p w:rsidR="003A49ED" w:rsidRPr="003A49ED" w:rsidRDefault="003A49ED" w:rsidP="003A49ED">
      <w:pPr>
        <w:pStyle w:val="KDParagraf"/>
        <w:spacing w:before="0"/>
        <w:rPr>
          <w:rFonts w:cs="Arial"/>
          <w:sz w:val="24"/>
          <w:szCs w:val="24"/>
        </w:rPr>
      </w:pPr>
      <w:r w:rsidRPr="003A49ED">
        <w:rPr>
          <w:rFonts w:cs="Arial"/>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Pr>
          <w:rFonts w:cs="Arial"/>
          <w:sz w:val="24"/>
          <w:szCs w:val="24"/>
          <w:lang w:val="sr-Cyrl-RS"/>
        </w:rPr>
        <w:t>Корисника</w:t>
      </w:r>
      <w:r w:rsidR="00A96AE8">
        <w:rPr>
          <w:rFonts w:cs="Arial"/>
          <w:sz w:val="24"/>
          <w:szCs w:val="24"/>
          <w:lang w:val="sr-Cyrl-RS"/>
        </w:rPr>
        <w:t xml:space="preserve"> услуге</w:t>
      </w:r>
      <w:r>
        <w:rPr>
          <w:rFonts w:cs="Arial"/>
          <w:sz w:val="24"/>
          <w:szCs w:val="24"/>
          <w:lang w:val="sr-Cyrl-RS"/>
        </w:rPr>
        <w:t xml:space="preserve"> </w:t>
      </w:r>
      <w:r w:rsidRPr="003A49ED">
        <w:rPr>
          <w:rFonts w:cs="Arial"/>
          <w:sz w:val="24"/>
          <w:szCs w:val="24"/>
        </w:rPr>
        <w:t xml:space="preserve">и </w:t>
      </w:r>
      <w:r>
        <w:rPr>
          <w:rFonts w:cs="Arial"/>
          <w:sz w:val="24"/>
          <w:szCs w:val="24"/>
          <w:lang w:val="sr-Cyrl-RS"/>
        </w:rPr>
        <w:t>Пружаоца услуга</w:t>
      </w:r>
      <w:r w:rsidRPr="003A49ED">
        <w:rPr>
          <w:rFonts w:cs="Arial"/>
          <w:sz w:val="24"/>
          <w:szCs w:val="24"/>
        </w:rPr>
        <w:t>.</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Осим ако изричито није другачије уређено,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ниједна страна неће користити пословну тајну или поверљиве информације друге стране, </w:t>
      </w:r>
    </w:p>
    <w:p w:rsidR="003A49ED" w:rsidRPr="003A49ED" w:rsidRDefault="003A49ED" w:rsidP="003A49ED">
      <w:pPr>
        <w:pStyle w:val="KDParagraf"/>
        <w:spacing w:before="0"/>
        <w:rPr>
          <w:rFonts w:cs="Arial"/>
          <w:sz w:val="24"/>
          <w:szCs w:val="24"/>
        </w:rPr>
      </w:pPr>
      <w:r w:rsidRPr="003A49ED">
        <w:rPr>
          <w:rFonts w:cs="Arial"/>
          <w:sz w:val="24"/>
          <w:szCs w:val="24"/>
        </w:rPr>
        <w:lastRenderedPageBreak/>
        <w:t>•</w:t>
      </w:r>
      <w:r w:rsidRPr="003A49ED">
        <w:rPr>
          <w:rFonts w:cs="Arial"/>
          <w:sz w:val="24"/>
          <w:szCs w:val="24"/>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A49ED" w:rsidRPr="003A49ED" w:rsidRDefault="003A49ED" w:rsidP="003A49ED">
      <w:pPr>
        <w:pStyle w:val="KDParagraf"/>
        <w:spacing w:before="0"/>
        <w:rPr>
          <w:rFonts w:cs="Arial"/>
          <w:sz w:val="24"/>
          <w:szCs w:val="24"/>
        </w:rPr>
      </w:pPr>
    </w:p>
    <w:p w:rsidR="003A49ED" w:rsidRDefault="003A49ED" w:rsidP="001D6877">
      <w:pPr>
        <w:pStyle w:val="KDParagraf"/>
        <w:spacing w:before="0"/>
        <w:jc w:val="center"/>
        <w:rPr>
          <w:rFonts w:cs="Arial"/>
          <w:sz w:val="24"/>
          <w:szCs w:val="24"/>
        </w:rPr>
      </w:pPr>
      <w:r w:rsidRPr="003A49ED">
        <w:rPr>
          <w:rFonts w:cs="Arial"/>
          <w:sz w:val="24"/>
          <w:szCs w:val="24"/>
        </w:rPr>
        <w:t>Члан 4.</w:t>
      </w:r>
    </w:p>
    <w:p w:rsidR="003A49ED" w:rsidRPr="003A49ED" w:rsidRDefault="003A49ED" w:rsidP="003A49ED">
      <w:pPr>
        <w:pStyle w:val="KDParagraf"/>
        <w:spacing w:before="0"/>
        <w:rPr>
          <w:rFonts w:cs="Arial"/>
          <w:sz w:val="24"/>
          <w:szCs w:val="24"/>
        </w:rPr>
      </w:pPr>
      <w:r w:rsidRPr="003A49ED">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Обавеза из претходног става не постоји у случајевима: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A49ED" w:rsidRPr="003A49ED" w:rsidRDefault="003A49ED" w:rsidP="003A49ED">
      <w:pPr>
        <w:pStyle w:val="KDParagraf"/>
        <w:spacing w:before="0"/>
        <w:rPr>
          <w:rFonts w:cs="Arial"/>
          <w:sz w:val="24"/>
          <w:szCs w:val="24"/>
        </w:rPr>
      </w:pPr>
      <w:r w:rsidRPr="003A49ED">
        <w:rPr>
          <w:rFonts w:cs="Arial"/>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A49ED" w:rsidRPr="003A49ED" w:rsidRDefault="003A49ED" w:rsidP="003A49ED">
      <w:pPr>
        <w:pStyle w:val="KDParagraf"/>
        <w:spacing w:before="0"/>
        <w:rPr>
          <w:rFonts w:cs="Arial"/>
          <w:sz w:val="24"/>
          <w:szCs w:val="24"/>
        </w:rPr>
      </w:pPr>
      <w:r w:rsidRPr="003A49ED">
        <w:rPr>
          <w:rFonts w:cs="Arial"/>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A49ED" w:rsidRPr="003A49ED" w:rsidRDefault="003A49ED" w:rsidP="003A49ED">
      <w:pPr>
        <w:pStyle w:val="KDParagraf"/>
        <w:spacing w:before="0"/>
        <w:rPr>
          <w:rFonts w:cs="Arial"/>
          <w:sz w:val="24"/>
          <w:szCs w:val="24"/>
        </w:rPr>
      </w:pPr>
      <w:r w:rsidRPr="003A49ED">
        <w:rPr>
          <w:rFonts w:cs="Arial"/>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то било познато Примаоцу у време одавања,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дошло до јавности, али не кривицом Примаоца,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то примљено правним путем без ограничења употребе од треће стране која је овлашћена да ода,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је писмено одобрено да се објави од стране Даваоца.</w:t>
      </w:r>
    </w:p>
    <w:p w:rsidR="003A49ED" w:rsidRPr="003A49ED" w:rsidRDefault="003A49ED" w:rsidP="003A49ED">
      <w:pPr>
        <w:pStyle w:val="KDParagraf"/>
        <w:spacing w:before="0"/>
        <w:rPr>
          <w:rFonts w:cs="Arial"/>
          <w:sz w:val="24"/>
          <w:szCs w:val="24"/>
        </w:rPr>
      </w:pPr>
    </w:p>
    <w:p w:rsidR="003A49ED" w:rsidRDefault="003A49ED" w:rsidP="001D6877">
      <w:pPr>
        <w:pStyle w:val="KDParagraf"/>
        <w:spacing w:before="0"/>
        <w:jc w:val="center"/>
        <w:rPr>
          <w:rFonts w:cs="Arial"/>
          <w:sz w:val="24"/>
          <w:szCs w:val="24"/>
        </w:rPr>
      </w:pPr>
      <w:r w:rsidRPr="003A49ED">
        <w:rPr>
          <w:rFonts w:cs="Arial"/>
          <w:sz w:val="24"/>
          <w:szCs w:val="24"/>
        </w:rPr>
        <w:t>Члан 5.</w:t>
      </w:r>
    </w:p>
    <w:p w:rsidR="003A49ED" w:rsidRPr="003A49ED" w:rsidRDefault="003A49ED" w:rsidP="003A49ED">
      <w:pPr>
        <w:pStyle w:val="KDParagraf"/>
        <w:spacing w:before="0"/>
        <w:rPr>
          <w:rFonts w:cs="Arial"/>
          <w:sz w:val="24"/>
          <w:szCs w:val="24"/>
        </w:rPr>
      </w:pPr>
      <w:r w:rsidRPr="003A49ED">
        <w:rPr>
          <w:rFonts w:cs="Arial"/>
          <w:sz w:val="24"/>
          <w:szCs w:val="24"/>
        </w:rPr>
        <w:t xml:space="preserve">Стране се обавезују да ће пословну тајну, када се она размењује преко незаштићених веза (факс, интернет и слично), размењивати само уз примену </w:t>
      </w:r>
      <w:r w:rsidRPr="003A49ED">
        <w:rPr>
          <w:rFonts w:cs="Arial"/>
          <w:sz w:val="24"/>
          <w:szCs w:val="24"/>
        </w:rPr>
        <w:lastRenderedPageBreak/>
        <w:t>узајамно прихватљивих метода криптовања, комбинованих са одговарајућим поступцима који заједно обезбеђују очување поверљивости података.</w:t>
      </w:r>
    </w:p>
    <w:p w:rsidR="003A49ED" w:rsidRPr="003A49ED" w:rsidRDefault="003A49ED" w:rsidP="003A49ED">
      <w:pPr>
        <w:pStyle w:val="KDParagraf"/>
        <w:spacing w:before="0"/>
        <w:rPr>
          <w:rFonts w:cs="Arial"/>
          <w:sz w:val="24"/>
          <w:szCs w:val="24"/>
        </w:rPr>
      </w:pPr>
    </w:p>
    <w:p w:rsidR="003A49ED" w:rsidRDefault="003A49ED" w:rsidP="001D6877">
      <w:pPr>
        <w:pStyle w:val="KDParagraf"/>
        <w:spacing w:before="0"/>
        <w:jc w:val="center"/>
        <w:rPr>
          <w:rFonts w:cs="Arial"/>
          <w:sz w:val="24"/>
          <w:szCs w:val="24"/>
        </w:rPr>
      </w:pPr>
      <w:r w:rsidRPr="003A49ED">
        <w:rPr>
          <w:rFonts w:cs="Arial"/>
          <w:sz w:val="24"/>
          <w:szCs w:val="24"/>
        </w:rPr>
        <w:t>Члан 6.</w:t>
      </w:r>
    </w:p>
    <w:p w:rsidR="003A49ED" w:rsidRPr="003A49ED" w:rsidRDefault="003A49ED" w:rsidP="003A49ED">
      <w:pPr>
        <w:pStyle w:val="KDParagraf"/>
        <w:spacing w:before="0"/>
        <w:rPr>
          <w:rFonts w:cs="Arial"/>
          <w:sz w:val="24"/>
          <w:szCs w:val="24"/>
        </w:rPr>
      </w:pPr>
      <w:r w:rsidRPr="003A49ED">
        <w:rPr>
          <w:rFonts w:cs="Arial"/>
          <w:sz w:val="24"/>
          <w:szCs w:val="24"/>
        </w:rPr>
        <w:t>Свака од Страна је обавезна да одреди:</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име и презиме лица задужених за размену пословне тајне (у даљем тексту: Задужено лице),</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поштанску адресу за размену докумената у папирном облику, кад се подаци размењују у папирном облику</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е-маил адресу за размену електронских докумената, кад се подаци достављају коришћењем интернет-а</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0A57D7" w:rsidRPr="003A49ED" w:rsidRDefault="000A57D7" w:rsidP="003A49ED">
      <w:pPr>
        <w:pStyle w:val="KDParagraf"/>
        <w:spacing w:before="0"/>
        <w:rPr>
          <w:rFonts w:cs="Arial"/>
          <w:sz w:val="24"/>
          <w:szCs w:val="24"/>
        </w:rPr>
      </w:pPr>
    </w:p>
    <w:p w:rsidR="003A49ED" w:rsidRDefault="003A49ED" w:rsidP="001D6877">
      <w:pPr>
        <w:pStyle w:val="KDParagraf"/>
        <w:spacing w:before="0"/>
        <w:jc w:val="center"/>
        <w:rPr>
          <w:rFonts w:cs="Arial"/>
          <w:sz w:val="24"/>
          <w:szCs w:val="24"/>
        </w:rPr>
      </w:pPr>
      <w:r w:rsidRPr="003A49ED">
        <w:rPr>
          <w:rFonts w:cs="Arial"/>
          <w:sz w:val="24"/>
          <w:szCs w:val="24"/>
        </w:rPr>
        <w:t>Члан 7.</w:t>
      </w:r>
    </w:p>
    <w:p w:rsidR="003A49ED" w:rsidRPr="003A49ED" w:rsidRDefault="003A49ED" w:rsidP="003A49ED">
      <w:pPr>
        <w:pStyle w:val="KDParagraf"/>
        <w:spacing w:before="0"/>
        <w:rPr>
          <w:rFonts w:cs="Arial"/>
          <w:sz w:val="24"/>
          <w:szCs w:val="24"/>
        </w:rPr>
      </w:pPr>
      <w:r w:rsidRPr="003A49ED">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0A57D7" w:rsidRPr="003A49ED" w:rsidRDefault="000A57D7" w:rsidP="003A49ED">
      <w:pPr>
        <w:pStyle w:val="KDParagraf"/>
        <w:spacing w:before="0"/>
        <w:rPr>
          <w:rFonts w:cs="Arial"/>
          <w:sz w:val="24"/>
          <w:szCs w:val="24"/>
        </w:rPr>
      </w:pPr>
    </w:p>
    <w:p w:rsidR="003A49ED" w:rsidRDefault="003A49ED" w:rsidP="001D6877">
      <w:pPr>
        <w:pStyle w:val="KDParagraf"/>
        <w:spacing w:before="0"/>
        <w:jc w:val="center"/>
        <w:rPr>
          <w:rFonts w:cs="Arial"/>
          <w:sz w:val="24"/>
          <w:szCs w:val="24"/>
        </w:rPr>
      </w:pPr>
      <w:r w:rsidRPr="003A49ED">
        <w:rPr>
          <w:rFonts w:cs="Arial"/>
          <w:sz w:val="24"/>
          <w:szCs w:val="24"/>
        </w:rPr>
        <w:t>Члан 8.</w:t>
      </w:r>
    </w:p>
    <w:p w:rsidR="003A49ED" w:rsidRPr="003A49ED" w:rsidRDefault="003A49ED" w:rsidP="003A49ED">
      <w:pPr>
        <w:pStyle w:val="KDParagraf"/>
        <w:spacing w:before="0"/>
        <w:rPr>
          <w:rFonts w:cs="Arial"/>
          <w:sz w:val="24"/>
          <w:szCs w:val="24"/>
        </w:rPr>
      </w:pPr>
      <w:r w:rsidRPr="003A49ED">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За К</w:t>
      </w:r>
      <w:r>
        <w:rPr>
          <w:rFonts w:cs="Arial"/>
          <w:sz w:val="24"/>
          <w:szCs w:val="24"/>
          <w:lang w:val="sr-Cyrl-RS"/>
        </w:rPr>
        <w:t>орисника услуга</w:t>
      </w:r>
      <w:r w:rsidRPr="003A49ED">
        <w:rPr>
          <w:rFonts w:cs="Arial"/>
          <w:sz w:val="24"/>
          <w:szCs w:val="24"/>
        </w:rPr>
        <w:t>:</w:t>
      </w:r>
    </w:p>
    <w:p w:rsidR="003A49ED" w:rsidRPr="003A49ED" w:rsidRDefault="003A49ED" w:rsidP="003A49ED">
      <w:pPr>
        <w:pStyle w:val="KDParagraf"/>
        <w:spacing w:before="0"/>
        <w:rPr>
          <w:rFonts w:cs="Arial"/>
          <w:sz w:val="24"/>
          <w:szCs w:val="24"/>
        </w:rPr>
      </w:pPr>
    </w:p>
    <w:p w:rsidR="003A49ED" w:rsidRPr="003A49ED" w:rsidRDefault="003A49ED" w:rsidP="001D6877">
      <w:pPr>
        <w:pStyle w:val="KDParagraf"/>
        <w:spacing w:before="0"/>
        <w:jc w:val="center"/>
        <w:rPr>
          <w:rFonts w:cs="Arial"/>
          <w:sz w:val="24"/>
          <w:szCs w:val="24"/>
        </w:rPr>
      </w:pPr>
      <w:r w:rsidRPr="003A49ED">
        <w:rPr>
          <w:rFonts w:cs="Arial"/>
          <w:sz w:val="24"/>
          <w:szCs w:val="24"/>
        </w:rPr>
        <w:t>Пословна тајна</w:t>
      </w:r>
    </w:p>
    <w:p w:rsidR="003A49ED" w:rsidRPr="001D6877" w:rsidRDefault="003A49ED" w:rsidP="001D6877">
      <w:pPr>
        <w:pStyle w:val="KDParagraf"/>
        <w:spacing w:before="0"/>
        <w:jc w:val="center"/>
        <w:rPr>
          <w:rFonts w:cs="Arial"/>
          <w:sz w:val="24"/>
          <w:szCs w:val="24"/>
          <w:lang w:val="sr-Cyrl-RS"/>
        </w:rPr>
      </w:pPr>
      <w:r w:rsidRPr="003A49ED">
        <w:rPr>
          <w:rFonts w:cs="Arial"/>
          <w:sz w:val="24"/>
          <w:szCs w:val="24"/>
        </w:rPr>
        <w:t>Јавно предузеће „Електропривреда Србије“</w:t>
      </w:r>
      <w:r w:rsidR="001D6877">
        <w:rPr>
          <w:rFonts w:cs="Arial"/>
          <w:sz w:val="24"/>
          <w:szCs w:val="24"/>
          <w:lang w:val="sr-Cyrl-RS"/>
        </w:rPr>
        <w:t xml:space="preserve"> Београд</w:t>
      </w:r>
    </w:p>
    <w:p w:rsidR="003A49ED" w:rsidRPr="003A49ED" w:rsidRDefault="003A49ED" w:rsidP="001D6877">
      <w:pPr>
        <w:pStyle w:val="KDParagraf"/>
        <w:spacing w:before="0"/>
        <w:jc w:val="center"/>
        <w:rPr>
          <w:rFonts w:cs="Arial"/>
          <w:sz w:val="24"/>
          <w:szCs w:val="24"/>
        </w:rPr>
      </w:pPr>
      <w:r w:rsidRPr="003A49ED">
        <w:rPr>
          <w:rFonts w:cs="Arial"/>
          <w:sz w:val="24"/>
          <w:szCs w:val="24"/>
        </w:rPr>
        <w:t>Улица царице Милице бр. 2. Београд</w:t>
      </w:r>
    </w:p>
    <w:p w:rsidR="003A49ED" w:rsidRPr="003A49ED" w:rsidRDefault="003A49ED" w:rsidP="001D6877">
      <w:pPr>
        <w:pStyle w:val="KDParagraf"/>
        <w:spacing w:before="0"/>
        <w:jc w:val="center"/>
        <w:rPr>
          <w:rFonts w:cs="Arial"/>
          <w:sz w:val="24"/>
          <w:szCs w:val="24"/>
        </w:rPr>
      </w:pPr>
      <w:r w:rsidRPr="003A49ED">
        <w:rPr>
          <w:rFonts w:cs="Arial"/>
          <w:sz w:val="24"/>
          <w:szCs w:val="24"/>
        </w:rPr>
        <w:t>или:</w:t>
      </w:r>
    </w:p>
    <w:p w:rsidR="003A49ED" w:rsidRPr="003A49ED" w:rsidRDefault="003A49ED" w:rsidP="001D6877">
      <w:pPr>
        <w:pStyle w:val="KDParagraf"/>
        <w:spacing w:before="0"/>
        <w:jc w:val="center"/>
        <w:rPr>
          <w:rFonts w:cs="Arial"/>
          <w:sz w:val="24"/>
          <w:szCs w:val="24"/>
        </w:rPr>
      </w:pPr>
    </w:p>
    <w:p w:rsidR="003A49ED" w:rsidRPr="003A49ED" w:rsidRDefault="003A49ED" w:rsidP="001D6877">
      <w:pPr>
        <w:pStyle w:val="KDParagraf"/>
        <w:spacing w:before="0"/>
        <w:jc w:val="center"/>
        <w:rPr>
          <w:rFonts w:cs="Arial"/>
          <w:sz w:val="24"/>
          <w:szCs w:val="24"/>
        </w:rPr>
      </w:pPr>
      <w:r w:rsidRPr="003A49ED">
        <w:rPr>
          <w:rFonts w:cs="Arial"/>
          <w:sz w:val="24"/>
          <w:szCs w:val="24"/>
        </w:rPr>
        <w:t>Поверљиво</w:t>
      </w:r>
    </w:p>
    <w:p w:rsidR="003A49ED" w:rsidRPr="003A49ED" w:rsidRDefault="003A49ED" w:rsidP="001D6877">
      <w:pPr>
        <w:pStyle w:val="KDParagraf"/>
        <w:spacing w:before="0"/>
        <w:jc w:val="center"/>
        <w:rPr>
          <w:rFonts w:cs="Arial"/>
          <w:sz w:val="24"/>
          <w:szCs w:val="24"/>
        </w:rPr>
      </w:pPr>
      <w:r w:rsidRPr="003A49ED">
        <w:rPr>
          <w:rFonts w:cs="Arial"/>
          <w:sz w:val="24"/>
          <w:szCs w:val="24"/>
        </w:rPr>
        <w:t>Јавно предузеће „Електропривреда Србије“</w:t>
      </w:r>
      <w:r w:rsidR="001D6877">
        <w:rPr>
          <w:rFonts w:cs="Arial"/>
          <w:sz w:val="24"/>
          <w:szCs w:val="24"/>
          <w:lang w:val="sr-Cyrl-RS"/>
        </w:rPr>
        <w:t xml:space="preserve"> Београд</w:t>
      </w:r>
    </w:p>
    <w:p w:rsidR="003A49ED" w:rsidRPr="003A49ED" w:rsidRDefault="003A49ED" w:rsidP="001D6877">
      <w:pPr>
        <w:pStyle w:val="KDParagraf"/>
        <w:spacing w:before="0"/>
        <w:jc w:val="center"/>
        <w:rPr>
          <w:rFonts w:cs="Arial"/>
          <w:sz w:val="24"/>
          <w:szCs w:val="24"/>
        </w:rPr>
      </w:pPr>
      <w:r w:rsidRPr="003A49ED">
        <w:rPr>
          <w:rFonts w:cs="Arial"/>
          <w:sz w:val="24"/>
          <w:szCs w:val="24"/>
        </w:rPr>
        <w:t>Улица царице Милице бр. 2. Београд</w:t>
      </w:r>
    </w:p>
    <w:p w:rsidR="003A49ED" w:rsidRPr="003A49ED" w:rsidRDefault="003A49ED" w:rsidP="001D6877">
      <w:pPr>
        <w:pStyle w:val="KDParagraf"/>
        <w:spacing w:before="0"/>
        <w:jc w:val="center"/>
        <w:rPr>
          <w:rFonts w:cs="Arial"/>
          <w:sz w:val="24"/>
          <w:szCs w:val="24"/>
        </w:rPr>
      </w:pPr>
    </w:p>
    <w:p w:rsidR="003A49ED" w:rsidRPr="003A49ED" w:rsidRDefault="003A49ED" w:rsidP="001D6877">
      <w:pPr>
        <w:pStyle w:val="KDParagraf"/>
        <w:spacing w:before="0"/>
        <w:jc w:val="center"/>
        <w:rPr>
          <w:rFonts w:cs="Arial"/>
          <w:sz w:val="24"/>
          <w:szCs w:val="24"/>
        </w:rPr>
      </w:pPr>
      <w:r w:rsidRPr="003A49ED">
        <w:rPr>
          <w:rFonts w:cs="Arial"/>
          <w:sz w:val="24"/>
          <w:szCs w:val="24"/>
        </w:rPr>
        <w:t>За Пр</w:t>
      </w:r>
      <w:r>
        <w:rPr>
          <w:rFonts w:cs="Arial"/>
          <w:sz w:val="24"/>
          <w:szCs w:val="24"/>
          <w:lang w:val="sr-Cyrl-RS"/>
        </w:rPr>
        <w:t>ужаоца услуга</w:t>
      </w:r>
      <w:r w:rsidRPr="003A49ED">
        <w:rPr>
          <w:rFonts w:cs="Arial"/>
          <w:sz w:val="24"/>
          <w:szCs w:val="24"/>
        </w:rPr>
        <w:t>:</w:t>
      </w:r>
    </w:p>
    <w:p w:rsidR="003A49ED" w:rsidRPr="003A49ED" w:rsidRDefault="003A49ED" w:rsidP="001D6877">
      <w:pPr>
        <w:pStyle w:val="KDParagraf"/>
        <w:spacing w:before="0"/>
        <w:jc w:val="center"/>
        <w:rPr>
          <w:rFonts w:cs="Arial"/>
          <w:sz w:val="24"/>
          <w:szCs w:val="24"/>
        </w:rPr>
      </w:pPr>
    </w:p>
    <w:p w:rsidR="003A49ED" w:rsidRPr="003A49ED" w:rsidRDefault="003A49ED" w:rsidP="001D6877">
      <w:pPr>
        <w:pStyle w:val="KDParagraf"/>
        <w:spacing w:before="0"/>
        <w:jc w:val="center"/>
        <w:rPr>
          <w:rFonts w:cs="Arial"/>
          <w:sz w:val="24"/>
          <w:szCs w:val="24"/>
        </w:rPr>
      </w:pPr>
      <w:r w:rsidRPr="003A49ED">
        <w:rPr>
          <w:rFonts w:cs="Arial"/>
          <w:sz w:val="24"/>
          <w:szCs w:val="24"/>
        </w:rPr>
        <w:t>Пословна тајна</w:t>
      </w:r>
    </w:p>
    <w:p w:rsidR="003A49ED" w:rsidRPr="003A49ED" w:rsidRDefault="003A49ED" w:rsidP="001D6877">
      <w:pPr>
        <w:pStyle w:val="KDParagraf"/>
        <w:spacing w:before="0"/>
        <w:jc w:val="center"/>
        <w:rPr>
          <w:rFonts w:cs="Arial"/>
          <w:sz w:val="24"/>
          <w:szCs w:val="24"/>
        </w:rPr>
      </w:pPr>
      <w:r w:rsidRPr="003A49ED">
        <w:rPr>
          <w:rFonts w:cs="Arial"/>
          <w:sz w:val="24"/>
          <w:szCs w:val="24"/>
        </w:rPr>
        <w:t>___________</w:t>
      </w:r>
    </w:p>
    <w:p w:rsidR="003A49ED" w:rsidRPr="003A49ED" w:rsidRDefault="003A49ED" w:rsidP="001D6877">
      <w:pPr>
        <w:pStyle w:val="KDParagraf"/>
        <w:spacing w:before="0"/>
        <w:jc w:val="center"/>
        <w:rPr>
          <w:rFonts w:cs="Arial"/>
          <w:sz w:val="24"/>
          <w:szCs w:val="24"/>
        </w:rPr>
      </w:pPr>
      <w:r w:rsidRPr="003A49ED">
        <w:rPr>
          <w:rFonts w:cs="Arial"/>
          <w:sz w:val="24"/>
          <w:szCs w:val="24"/>
        </w:rPr>
        <w:t>_______________</w:t>
      </w:r>
    </w:p>
    <w:p w:rsidR="003A49ED" w:rsidRPr="003A49ED" w:rsidRDefault="003A49ED" w:rsidP="001D6877">
      <w:pPr>
        <w:pStyle w:val="KDParagraf"/>
        <w:spacing w:before="0"/>
        <w:jc w:val="center"/>
        <w:rPr>
          <w:rFonts w:cs="Arial"/>
          <w:sz w:val="24"/>
          <w:szCs w:val="24"/>
        </w:rPr>
      </w:pPr>
      <w:r w:rsidRPr="003A49ED">
        <w:rPr>
          <w:rFonts w:cs="Arial"/>
          <w:sz w:val="24"/>
          <w:szCs w:val="24"/>
        </w:rPr>
        <w:t>или:</w:t>
      </w:r>
    </w:p>
    <w:p w:rsidR="003A49ED" w:rsidRPr="003A49ED" w:rsidRDefault="003A49ED" w:rsidP="001D6877">
      <w:pPr>
        <w:pStyle w:val="KDParagraf"/>
        <w:spacing w:before="0"/>
        <w:jc w:val="center"/>
        <w:rPr>
          <w:rFonts w:cs="Arial"/>
          <w:sz w:val="24"/>
          <w:szCs w:val="24"/>
        </w:rPr>
      </w:pPr>
      <w:r w:rsidRPr="003A49ED">
        <w:rPr>
          <w:rFonts w:cs="Arial"/>
          <w:sz w:val="24"/>
          <w:szCs w:val="24"/>
        </w:rPr>
        <w:t>Поверљиво</w:t>
      </w:r>
    </w:p>
    <w:p w:rsidR="003A49ED" w:rsidRPr="003A49ED" w:rsidRDefault="003A49ED" w:rsidP="001D6877">
      <w:pPr>
        <w:pStyle w:val="KDParagraf"/>
        <w:spacing w:before="0"/>
        <w:jc w:val="center"/>
        <w:rPr>
          <w:rFonts w:cs="Arial"/>
          <w:sz w:val="24"/>
          <w:szCs w:val="24"/>
        </w:rPr>
      </w:pPr>
      <w:r w:rsidRPr="003A49ED">
        <w:rPr>
          <w:rFonts w:cs="Arial"/>
          <w:sz w:val="24"/>
          <w:szCs w:val="24"/>
        </w:rPr>
        <w:t>_______________</w:t>
      </w:r>
    </w:p>
    <w:p w:rsidR="003A49ED" w:rsidRPr="003A49ED" w:rsidRDefault="003A49ED" w:rsidP="001D6877">
      <w:pPr>
        <w:pStyle w:val="KDParagraf"/>
        <w:spacing w:before="0"/>
        <w:jc w:val="center"/>
        <w:rPr>
          <w:rFonts w:cs="Arial"/>
          <w:sz w:val="24"/>
          <w:szCs w:val="24"/>
        </w:rPr>
      </w:pPr>
      <w:r w:rsidRPr="003A49ED">
        <w:rPr>
          <w:rFonts w:cs="Arial"/>
          <w:sz w:val="24"/>
          <w:szCs w:val="24"/>
        </w:rPr>
        <w:t>__________________</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3A49ED" w:rsidRDefault="003A49ED" w:rsidP="001D6877">
      <w:pPr>
        <w:pStyle w:val="KDParagraf"/>
        <w:spacing w:before="0"/>
        <w:jc w:val="center"/>
        <w:rPr>
          <w:rFonts w:cs="Arial"/>
          <w:sz w:val="24"/>
          <w:szCs w:val="24"/>
        </w:rPr>
      </w:pPr>
      <w:r w:rsidRPr="003A49ED">
        <w:rPr>
          <w:rFonts w:cs="Arial"/>
          <w:sz w:val="24"/>
          <w:szCs w:val="24"/>
        </w:rPr>
        <w:t>Члан 9.</w:t>
      </w:r>
    </w:p>
    <w:p w:rsidR="003A49ED" w:rsidRPr="003A49ED" w:rsidRDefault="003A49ED" w:rsidP="003A49ED">
      <w:pPr>
        <w:pStyle w:val="KDParagraf"/>
        <w:spacing w:before="0"/>
        <w:rPr>
          <w:rFonts w:cs="Arial"/>
          <w:sz w:val="24"/>
          <w:szCs w:val="24"/>
        </w:rPr>
      </w:pPr>
      <w:r w:rsidRPr="003A49ED">
        <w:rPr>
          <w:rFonts w:cs="Arial"/>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3A49ED" w:rsidRDefault="003A49ED" w:rsidP="001D6877">
      <w:pPr>
        <w:pStyle w:val="KDParagraf"/>
        <w:spacing w:before="0"/>
        <w:jc w:val="center"/>
        <w:rPr>
          <w:rFonts w:cs="Arial"/>
          <w:sz w:val="24"/>
          <w:szCs w:val="24"/>
        </w:rPr>
      </w:pPr>
      <w:r w:rsidRPr="003A49ED">
        <w:rPr>
          <w:rFonts w:cs="Arial"/>
          <w:sz w:val="24"/>
          <w:szCs w:val="24"/>
        </w:rPr>
        <w:t>Члан 10.</w:t>
      </w:r>
    </w:p>
    <w:p w:rsidR="003A49ED" w:rsidRPr="003A49ED" w:rsidRDefault="003A49ED" w:rsidP="003A49ED">
      <w:pPr>
        <w:pStyle w:val="KDParagraf"/>
        <w:spacing w:before="0"/>
        <w:rPr>
          <w:rFonts w:cs="Arial"/>
          <w:sz w:val="24"/>
          <w:szCs w:val="24"/>
        </w:rPr>
      </w:pPr>
      <w:r w:rsidRPr="003A49ED">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3A49ED" w:rsidRDefault="003A49ED" w:rsidP="001D6877">
      <w:pPr>
        <w:pStyle w:val="KDParagraf"/>
        <w:spacing w:before="0"/>
        <w:jc w:val="center"/>
        <w:rPr>
          <w:rFonts w:cs="Arial"/>
          <w:sz w:val="24"/>
          <w:szCs w:val="24"/>
        </w:rPr>
      </w:pPr>
      <w:r w:rsidRPr="003A49ED">
        <w:rPr>
          <w:rFonts w:cs="Arial"/>
          <w:sz w:val="24"/>
          <w:szCs w:val="24"/>
        </w:rPr>
        <w:t>Члан 11.</w:t>
      </w:r>
    </w:p>
    <w:p w:rsidR="003A49ED" w:rsidRPr="003A49ED" w:rsidRDefault="003A49ED" w:rsidP="003A49ED">
      <w:pPr>
        <w:pStyle w:val="KDParagraf"/>
        <w:spacing w:before="0"/>
        <w:rPr>
          <w:rFonts w:cs="Arial"/>
          <w:sz w:val="24"/>
          <w:szCs w:val="24"/>
        </w:rPr>
      </w:pPr>
      <w:r w:rsidRPr="003A49ED">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w:t>
      </w:r>
      <w:r w:rsidRPr="003A49ED">
        <w:rPr>
          <w:rFonts w:cs="Arial"/>
          <w:sz w:val="24"/>
          <w:szCs w:val="24"/>
        </w:rPr>
        <w:lastRenderedPageBreak/>
        <w:t xml:space="preserve">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A49ED" w:rsidRDefault="003A49ED" w:rsidP="001D6877">
      <w:pPr>
        <w:pStyle w:val="KDParagraf"/>
        <w:spacing w:before="0"/>
        <w:jc w:val="center"/>
        <w:rPr>
          <w:rFonts w:cs="Arial"/>
          <w:sz w:val="24"/>
          <w:szCs w:val="24"/>
        </w:rPr>
      </w:pPr>
      <w:r w:rsidRPr="003A49ED">
        <w:rPr>
          <w:rFonts w:cs="Arial"/>
          <w:sz w:val="24"/>
          <w:szCs w:val="24"/>
        </w:rPr>
        <w:t>Члан 12.</w:t>
      </w:r>
    </w:p>
    <w:p w:rsidR="003A49ED" w:rsidRPr="003A49ED" w:rsidRDefault="003A49ED" w:rsidP="003A49ED">
      <w:pPr>
        <w:pStyle w:val="KDParagraf"/>
        <w:spacing w:before="0"/>
        <w:rPr>
          <w:rFonts w:cs="Arial"/>
          <w:sz w:val="24"/>
          <w:szCs w:val="24"/>
        </w:rPr>
      </w:pPr>
      <w:r w:rsidRPr="003A49ED">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057683" w:rsidRPr="003A49ED" w:rsidRDefault="00057683" w:rsidP="003A49ED">
      <w:pPr>
        <w:pStyle w:val="KDParagraf"/>
        <w:spacing w:before="0"/>
        <w:rPr>
          <w:rFonts w:cs="Arial"/>
          <w:sz w:val="24"/>
          <w:szCs w:val="24"/>
        </w:rPr>
      </w:pPr>
    </w:p>
    <w:p w:rsidR="003A49ED" w:rsidRPr="003A49ED" w:rsidRDefault="00057683" w:rsidP="003A49ED">
      <w:pPr>
        <w:pStyle w:val="KDParagraf"/>
        <w:spacing w:before="0"/>
        <w:rPr>
          <w:rFonts w:cs="Arial"/>
          <w:sz w:val="24"/>
          <w:szCs w:val="24"/>
        </w:rPr>
      </w:pPr>
      <w:r w:rsidRPr="00F501E2">
        <w:rPr>
          <w:rFonts w:cs="Arial"/>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rsidR="003A49ED" w:rsidRDefault="003A49ED" w:rsidP="001D6877">
      <w:pPr>
        <w:pStyle w:val="KDParagraf"/>
        <w:spacing w:before="0"/>
        <w:jc w:val="center"/>
        <w:rPr>
          <w:rFonts w:cs="Arial"/>
          <w:sz w:val="24"/>
          <w:szCs w:val="24"/>
        </w:rPr>
      </w:pPr>
      <w:r w:rsidRPr="003A49ED">
        <w:rPr>
          <w:rFonts w:cs="Arial"/>
          <w:sz w:val="24"/>
          <w:szCs w:val="24"/>
        </w:rPr>
        <w:t>Члан 13.</w:t>
      </w:r>
    </w:p>
    <w:p w:rsidR="004F5913" w:rsidRPr="009E4C87" w:rsidRDefault="003A49ED" w:rsidP="004F5913">
      <w:pPr>
        <w:rPr>
          <w:rFonts w:cs="Arial"/>
        </w:rPr>
      </w:pPr>
      <w:r w:rsidRPr="003A49ED">
        <w:rPr>
          <w:rFonts w:cs="Arial"/>
          <w:sz w:val="24"/>
          <w:szCs w:val="24"/>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004F5913" w:rsidRPr="009E4C87">
        <w:t xml:space="preserve">(Спољнотрговинске арбитраже при Привредној комори Србије са местом арбитраже у Београду, уз примену њеног Правилника </w:t>
      </w:r>
      <w:r w:rsidR="004F5913" w:rsidRPr="009E4C87">
        <w:rPr>
          <w:i/>
          <w:color w:val="548DD4" w:themeColor="text2" w:themeTint="99"/>
        </w:rPr>
        <w:t xml:space="preserve">[напомена: коначан текст у Уговору зависи од тога да ли је изабран домаћи или страни </w:t>
      </w:r>
      <w:r w:rsidR="004F5913">
        <w:rPr>
          <w:i/>
          <w:color w:val="548DD4" w:themeColor="text2" w:themeTint="99"/>
          <w:lang w:val="sr-Cyrl-RS"/>
        </w:rPr>
        <w:t>Пружалац услуге</w:t>
      </w:r>
      <w:r w:rsidR="004F5913" w:rsidRPr="009E4C87">
        <w:rPr>
          <w:i/>
          <w:color w:val="548DD4" w:themeColor="text2" w:themeTint="99"/>
        </w:rPr>
        <w:t>]</w:t>
      </w:r>
      <w:r w:rsidR="004F5913" w:rsidRPr="009E4C87">
        <w:t>)</w:t>
      </w:r>
      <w:r w:rsidR="004F5913" w:rsidRPr="009E4C87">
        <w:rPr>
          <w:color w:val="548DD4" w:themeColor="text2" w:themeTint="99"/>
        </w:rPr>
        <w:t>.</w:t>
      </w:r>
    </w:p>
    <w:p w:rsidR="003A49ED" w:rsidRPr="003A49ED" w:rsidRDefault="003A49ED" w:rsidP="003A49ED">
      <w:pPr>
        <w:pStyle w:val="KDParagraf"/>
        <w:spacing w:before="0"/>
        <w:rPr>
          <w:rFonts w:cs="Arial"/>
          <w:sz w:val="24"/>
          <w:szCs w:val="24"/>
        </w:rPr>
      </w:pPr>
      <w:r w:rsidRPr="003A49ED">
        <w:rPr>
          <w:rFonts w:cs="Arial"/>
          <w:sz w:val="24"/>
          <w:szCs w:val="24"/>
        </w:rPr>
        <w:t xml:space="preserve">. </w:t>
      </w:r>
    </w:p>
    <w:p w:rsidR="003A49ED" w:rsidRPr="003A49ED" w:rsidRDefault="003A49ED" w:rsidP="003A49ED">
      <w:pPr>
        <w:pStyle w:val="KDParagraf"/>
        <w:spacing w:before="0"/>
        <w:rPr>
          <w:rFonts w:cs="Arial"/>
          <w:sz w:val="24"/>
          <w:szCs w:val="24"/>
        </w:rPr>
      </w:pPr>
    </w:p>
    <w:p w:rsidR="003A49ED" w:rsidRDefault="003A49ED" w:rsidP="001D6877">
      <w:pPr>
        <w:pStyle w:val="KDParagraf"/>
        <w:spacing w:before="0"/>
        <w:jc w:val="center"/>
        <w:rPr>
          <w:rFonts w:cs="Arial"/>
          <w:sz w:val="24"/>
          <w:szCs w:val="24"/>
        </w:rPr>
      </w:pPr>
      <w:r w:rsidRPr="003A49ED">
        <w:rPr>
          <w:rFonts w:cs="Arial"/>
          <w:sz w:val="24"/>
          <w:szCs w:val="24"/>
        </w:rPr>
        <w:t>Члан 14.</w:t>
      </w:r>
    </w:p>
    <w:p w:rsidR="003A49ED" w:rsidRPr="003A49ED" w:rsidRDefault="003A49ED" w:rsidP="003A49ED">
      <w:pPr>
        <w:pStyle w:val="KDParagraf"/>
        <w:spacing w:before="0"/>
        <w:rPr>
          <w:rFonts w:cs="Arial"/>
          <w:sz w:val="24"/>
          <w:szCs w:val="24"/>
        </w:rPr>
      </w:pPr>
      <w:r w:rsidRPr="003A49ED">
        <w:rPr>
          <w:rFonts w:cs="Arial"/>
          <w:sz w:val="24"/>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w:t>
      </w:r>
      <w:r w:rsidR="00EC163F">
        <w:rPr>
          <w:rFonts w:cs="Arial"/>
          <w:sz w:val="24"/>
          <w:szCs w:val="24"/>
          <w:lang w:val="sr-Cyrl-RS"/>
        </w:rPr>
        <w:t>/законских заступника</w:t>
      </w:r>
      <w:r w:rsidRPr="003A49ED">
        <w:rPr>
          <w:rFonts w:cs="Arial"/>
          <w:sz w:val="24"/>
          <w:szCs w:val="24"/>
        </w:rPr>
        <w:t xml:space="preserve"> сваке од Страна.</w:t>
      </w:r>
    </w:p>
    <w:p w:rsidR="003A49ED" w:rsidRPr="003A49ED" w:rsidRDefault="003A49ED" w:rsidP="003A49ED">
      <w:pPr>
        <w:pStyle w:val="KDParagraf"/>
        <w:spacing w:before="0"/>
        <w:rPr>
          <w:rFonts w:cs="Arial"/>
          <w:sz w:val="24"/>
          <w:szCs w:val="24"/>
        </w:rPr>
      </w:pPr>
    </w:p>
    <w:p w:rsidR="003A49ED" w:rsidRDefault="003A49ED" w:rsidP="001D6877">
      <w:pPr>
        <w:pStyle w:val="KDParagraf"/>
        <w:spacing w:before="0"/>
        <w:jc w:val="center"/>
        <w:rPr>
          <w:rFonts w:cs="Arial"/>
          <w:sz w:val="24"/>
          <w:szCs w:val="24"/>
        </w:rPr>
      </w:pPr>
      <w:r w:rsidRPr="003A49ED">
        <w:rPr>
          <w:rFonts w:cs="Arial"/>
          <w:sz w:val="24"/>
          <w:szCs w:val="24"/>
        </w:rPr>
        <w:t>Члан 15.</w:t>
      </w:r>
    </w:p>
    <w:p w:rsidR="003A49ED" w:rsidRPr="003A49ED" w:rsidRDefault="003A49ED" w:rsidP="003A49ED">
      <w:pPr>
        <w:pStyle w:val="KDParagraf"/>
        <w:spacing w:before="0"/>
        <w:rPr>
          <w:rFonts w:cs="Arial"/>
          <w:sz w:val="24"/>
          <w:szCs w:val="24"/>
        </w:rPr>
      </w:pPr>
      <w:r w:rsidRPr="003A49ED">
        <w:rPr>
          <w:rFonts w:cs="Arial"/>
          <w:sz w:val="24"/>
          <w:szCs w:val="24"/>
        </w:rPr>
        <w:t>На све што није регулисано одредбама овог Уговора, примениће се одредбе</w:t>
      </w:r>
      <w:r w:rsidR="00EC163F">
        <w:rPr>
          <w:rFonts w:cs="Arial"/>
          <w:sz w:val="24"/>
          <w:szCs w:val="24"/>
          <w:lang w:val="sr-Cyrl-RS"/>
        </w:rPr>
        <w:t xml:space="preserve"> Закона о облигационим односима и </w:t>
      </w:r>
      <w:r w:rsidRPr="003A49ED">
        <w:rPr>
          <w:rFonts w:cs="Arial"/>
          <w:sz w:val="24"/>
          <w:szCs w:val="24"/>
        </w:rPr>
        <w:t xml:space="preserve"> позитивноправних прописа Републике Србије применљивих, с обзиром на предмет Уговора. </w:t>
      </w:r>
    </w:p>
    <w:p w:rsidR="003A49ED" w:rsidRDefault="003A49ED" w:rsidP="001D6877">
      <w:pPr>
        <w:pStyle w:val="KDParagraf"/>
        <w:spacing w:before="0"/>
        <w:jc w:val="center"/>
        <w:rPr>
          <w:rFonts w:cs="Arial"/>
          <w:sz w:val="24"/>
          <w:szCs w:val="24"/>
        </w:rPr>
      </w:pPr>
      <w:r w:rsidRPr="003A49ED">
        <w:rPr>
          <w:rFonts w:cs="Arial"/>
          <w:sz w:val="24"/>
          <w:szCs w:val="24"/>
        </w:rPr>
        <w:t>Члан 16.</w:t>
      </w:r>
    </w:p>
    <w:p w:rsidR="003A49ED" w:rsidRPr="003A49ED" w:rsidRDefault="003A49ED" w:rsidP="003A49ED">
      <w:pPr>
        <w:pStyle w:val="KDParagraf"/>
        <w:spacing w:before="0"/>
        <w:rPr>
          <w:rFonts w:cs="Arial"/>
          <w:sz w:val="24"/>
          <w:szCs w:val="24"/>
        </w:rPr>
      </w:pPr>
      <w:r w:rsidRPr="003A49ED">
        <w:rPr>
          <w:rFonts w:cs="Arial"/>
          <w:sz w:val="24"/>
          <w:szCs w:val="24"/>
        </w:rPr>
        <w:t xml:space="preserve">Овај Уговор се сматра закљученим на дан када су га потписали </w:t>
      </w:r>
      <w:r w:rsidR="00EC163F">
        <w:rPr>
          <w:rFonts w:cs="Arial"/>
          <w:sz w:val="24"/>
          <w:szCs w:val="24"/>
          <w:lang w:val="sr-Cyrl-RS"/>
        </w:rPr>
        <w:t xml:space="preserve">законски </w:t>
      </w:r>
      <w:r w:rsidRPr="003A49ED">
        <w:rPr>
          <w:rFonts w:cs="Arial"/>
          <w:sz w:val="24"/>
          <w:szCs w:val="24"/>
        </w:rPr>
        <w:t xml:space="preserve">заступници обе Стране, а ако га </w:t>
      </w:r>
      <w:r w:rsidR="00EC163F">
        <w:rPr>
          <w:rFonts w:cs="Arial"/>
          <w:sz w:val="24"/>
          <w:szCs w:val="24"/>
          <w:lang w:val="sr-Cyrl-RS"/>
        </w:rPr>
        <w:t>законски</w:t>
      </w:r>
      <w:r w:rsidR="00EC163F" w:rsidRPr="003A49ED">
        <w:rPr>
          <w:rFonts w:cs="Arial"/>
          <w:sz w:val="24"/>
          <w:szCs w:val="24"/>
        </w:rPr>
        <w:t xml:space="preserve"> </w:t>
      </w:r>
      <w:r w:rsidRPr="003A49ED">
        <w:rPr>
          <w:rFonts w:cs="Arial"/>
          <w:sz w:val="24"/>
          <w:szCs w:val="24"/>
        </w:rPr>
        <w:t>заступници нису потписали на исти дан, Уговор се сматра закљученим на дан другог потписа по временском редоследу.</w:t>
      </w:r>
    </w:p>
    <w:p w:rsidR="003A49ED" w:rsidRPr="003A49ED" w:rsidRDefault="003A49ED" w:rsidP="003A49ED">
      <w:pPr>
        <w:pStyle w:val="KDParagraf"/>
        <w:spacing w:before="0"/>
        <w:rPr>
          <w:rFonts w:cs="Arial"/>
          <w:sz w:val="24"/>
          <w:szCs w:val="24"/>
        </w:rPr>
      </w:pPr>
      <w:r w:rsidRPr="003A49ED">
        <w:rPr>
          <w:rFonts w:cs="Arial"/>
          <w:sz w:val="24"/>
          <w:szCs w:val="24"/>
        </w:rPr>
        <w:t>Обавезе према очувању поверљивости пословне тајне и поверљивих информација које су претходно дефинисане важе трајно.</w:t>
      </w:r>
    </w:p>
    <w:p w:rsidR="003A49ED" w:rsidRPr="003A49ED" w:rsidRDefault="003A49ED" w:rsidP="003A49ED">
      <w:pPr>
        <w:pStyle w:val="KDParagraf"/>
        <w:spacing w:before="0"/>
        <w:rPr>
          <w:rFonts w:cs="Arial"/>
          <w:sz w:val="24"/>
          <w:szCs w:val="24"/>
        </w:rPr>
      </w:pPr>
    </w:p>
    <w:p w:rsidR="003A49ED" w:rsidRDefault="003A49ED" w:rsidP="001D6877">
      <w:pPr>
        <w:pStyle w:val="KDParagraf"/>
        <w:spacing w:before="0"/>
        <w:jc w:val="center"/>
        <w:rPr>
          <w:rFonts w:cs="Arial"/>
          <w:sz w:val="24"/>
          <w:szCs w:val="24"/>
        </w:rPr>
      </w:pPr>
      <w:r w:rsidRPr="003A49ED">
        <w:rPr>
          <w:rFonts w:cs="Arial"/>
          <w:sz w:val="24"/>
          <w:szCs w:val="24"/>
        </w:rPr>
        <w:t>Члан 17.</w:t>
      </w:r>
    </w:p>
    <w:p w:rsidR="000C6B10" w:rsidRDefault="003A49ED" w:rsidP="003A49ED">
      <w:pPr>
        <w:pStyle w:val="KDParagraf"/>
        <w:spacing w:before="0"/>
        <w:rPr>
          <w:rFonts w:cs="Arial"/>
          <w:sz w:val="24"/>
          <w:szCs w:val="24"/>
          <w:lang w:val="sr-Cyrl-RS"/>
        </w:rPr>
      </w:pPr>
      <w:r w:rsidRPr="003A49ED">
        <w:rPr>
          <w:rFonts w:cs="Arial"/>
          <w:sz w:val="24"/>
          <w:szCs w:val="24"/>
        </w:rPr>
        <w:t xml:space="preserve">Овај Уговор је потписан у 6 (шест) истоветних примерака од којих </w:t>
      </w:r>
      <w:r w:rsidR="000C6B10">
        <w:rPr>
          <w:rFonts w:cs="Arial"/>
          <w:sz w:val="24"/>
          <w:szCs w:val="24"/>
          <w:lang w:val="sr-Cyrl-RS"/>
        </w:rPr>
        <w:t xml:space="preserve"> по 3</w:t>
      </w:r>
      <w:r w:rsidR="000C6B10" w:rsidRPr="003A49ED">
        <w:rPr>
          <w:rFonts w:cs="Arial"/>
          <w:sz w:val="24"/>
          <w:szCs w:val="24"/>
        </w:rPr>
        <w:t xml:space="preserve"> </w:t>
      </w:r>
      <w:r w:rsidRPr="003A49ED">
        <w:rPr>
          <w:rFonts w:cs="Arial"/>
          <w:sz w:val="24"/>
          <w:szCs w:val="24"/>
        </w:rPr>
        <w:t>(</w:t>
      </w:r>
      <w:r w:rsidR="000C6B10">
        <w:rPr>
          <w:rFonts w:cs="Arial"/>
          <w:sz w:val="24"/>
          <w:szCs w:val="24"/>
          <w:lang w:val="sr-Cyrl-RS"/>
        </w:rPr>
        <w:t>три</w:t>
      </w:r>
      <w:r w:rsidRPr="003A49ED">
        <w:rPr>
          <w:rFonts w:cs="Arial"/>
          <w:sz w:val="24"/>
          <w:szCs w:val="24"/>
        </w:rPr>
        <w:t xml:space="preserve">) примерка </w:t>
      </w:r>
      <w:r w:rsidR="000C6B10">
        <w:rPr>
          <w:rFonts w:cs="Arial"/>
          <w:sz w:val="24"/>
          <w:szCs w:val="24"/>
          <w:lang w:val="sr-Cyrl-RS"/>
        </w:rPr>
        <w:t>задржава свака Страна.</w:t>
      </w:r>
    </w:p>
    <w:p w:rsidR="003A49ED" w:rsidRPr="003A49ED" w:rsidRDefault="003A49ED" w:rsidP="003A49ED">
      <w:pPr>
        <w:pStyle w:val="KDParagraf"/>
        <w:spacing w:before="0"/>
        <w:rPr>
          <w:rFonts w:cs="Arial"/>
          <w:sz w:val="24"/>
          <w:szCs w:val="24"/>
        </w:rPr>
      </w:pPr>
    </w:p>
    <w:p w:rsidR="003A49ED" w:rsidRDefault="000C6B10" w:rsidP="003A49ED">
      <w:pPr>
        <w:pStyle w:val="KDParagraf"/>
        <w:spacing w:before="0"/>
        <w:rPr>
          <w:rFonts w:cs="Arial"/>
          <w:sz w:val="24"/>
          <w:szCs w:val="24"/>
        </w:rPr>
      </w:pPr>
      <w:r>
        <w:rPr>
          <w:rFonts w:cs="Arial"/>
          <w:sz w:val="24"/>
          <w:szCs w:val="24"/>
          <w:lang w:val="sr-Cyrl-RS"/>
        </w:rPr>
        <w:t>Стране</w:t>
      </w:r>
      <w:r w:rsidR="003A49ED" w:rsidRPr="003A49ED">
        <w:rPr>
          <w:rFonts w:cs="Arial"/>
          <w:sz w:val="24"/>
          <w:szCs w:val="24"/>
        </w:rPr>
        <w:t xml:space="preserve"> сагласно изјављују да су Уговор прочитале, разумеле и да уговорне одредбе у свему представљају израз њихове стварне воље.</w:t>
      </w:r>
    </w:p>
    <w:p w:rsidR="00BC2559" w:rsidRPr="003A49ED" w:rsidRDefault="00BC2559" w:rsidP="003A49ED">
      <w:pPr>
        <w:pStyle w:val="KDParagraf"/>
        <w:spacing w:before="0"/>
        <w:rPr>
          <w:rFonts w:cs="Arial"/>
          <w:sz w:val="24"/>
          <w:szCs w:val="24"/>
        </w:rPr>
      </w:pPr>
    </w:p>
    <w:p w:rsidR="001D6877" w:rsidRPr="001A46B9" w:rsidRDefault="003A49ED" w:rsidP="001D6877">
      <w:pPr>
        <w:pStyle w:val="KDParagraf"/>
        <w:spacing w:before="0"/>
        <w:rPr>
          <w:rFonts w:cs="Arial"/>
          <w:sz w:val="24"/>
          <w:szCs w:val="24"/>
        </w:rPr>
      </w:pPr>
      <w:r>
        <w:rPr>
          <w:rFonts w:cs="Arial"/>
          <w:sz w:val="24"/>
          <w:szCs w:val="24"/>
        </w:rPr>
        <w:t xml:space="preserve"> </w:t>
      </w:r>
    </w:p>
    <w:p w:rsidR="001D6877" w:rsidRPr="001A46B9" w:rsidRDefault="001D6877" w:rsidP="001D6877">
      <w:pPr>
        <w:pStyle w:val="KDParagraf"/>
        <w:tabs>
          <w:tab w:val="left" w:pos="6360"/>
        </w:tabs>
        <w:spacing w:before="0"/>
        <w:rPr>
          <w:rFonts w:cs="Arial"/>
          <w:sz w:val="24"/>
          <w:szCs w:val="24"/>
          <w:lang w:val="sr-Cyrl-RS"/>
        </w:rPr>
      </w:pPr>
      <w:r w:rsidRPr="001A46B9">
        <w:rPr>
          <w:rFonts w:cs="Arial"/>
          <w:sz w:val="24"/>
          <w:szCs w:val="24"/>
          <w:lang w:val="sr-Cyrl-RS"/>
        </w:rPr>
        <w:lastRenderedPageBreak/>
        <w:t xml:space="preserve">       КОРИСНИК УСЛУГЕ                                              ПРУЖАЛАЦ  УСЛУГЕ</w:t>
      </w:r>
    </w:p>
    <w:p w:rsidR="001D6877" w:rsidRPr="001A46B9" w:rsidRDefault="001D6877" w:rsidP="001D6877">
      <w:pPr>
        <w:pStyle w:val="KDParagraf"/>
        <w:tabs>
          <w:tab w:val="left" w:pos="6360"/>
        </w:tabs>
        <w:spacing w:before="0"/>
        <w:rPr>
          <w:rFonts w:cs="Arial"/>
          <w:sz w:val="24"/>
          <w:szCs w:val="24"/>
          <w:lang w:val="sr-Cyrl-RS"/>
        </w:rPr>
      </w:pPr>
      <w:r w:rsidRPr="001A46B9">
        <w:rPr>
          <w:rFonts w:cs="Arial"/>
          <w:sz w:val="24"/>
          <w:szCs w:val="24"/>
          <w:lang w:val="sr-Cyrl-RS"/>
        </w:rPr>
        <w:t xml:space="preserve">          Јавно предузеће                                                              Назив</w:t>
      </w:r>
    </w:p>
    <w:p w:rsidR="001D6877" w:rsidRPr="001A46B9" w:rsidRDefault="000C6B10" w:rsidP="001D6877">
      <w:pPr>
        <w:pStyle w:val="KDParagraf"/>
        <w:tabs>
          <w:tab w:val="left" w:pos="6360"/>
        </w:tabs>
        <w:spacing w:before="0"/>
        <w:rPr>
          <w:rFonts w:cs="Arial"/>
          <w:sz w:val="24"/>
          <w:szCs w:val="24"/>
          <w:lang w:val="sr-Cyrl-RS"/>
        </w:rPr>
      </w:pPr>
      <w:r>
        <w:rPr>
          <w:rFonts w:cs="Arial"/>
          <w:sz w:val="24"/>
          <w:szCs w:val="24"/>
          <w:lang w:val="sr-Cyrl-RS"/>
        </w:rPr>
        <w:t>,,</w:t>
      </w:r>
      <w:r w:rsidR="001D6877" w:rsidRPr="001A46B9">
        <w:rPr>
          <w:rFonts w:cs="Arial"/>
          <w:sz w:val="24"/>
          <w:szCs w:val="24"/>
          <w:lang w:val="sr-Cyrl-RS"/>
        </w:rPr>
        <w:t>Електропривреда Србије</w:t>
      </w:r>
      <w:r>
        <w:rPr>
          <w:rFonts w:cs="Arial"/>
          <w:sz w:val="24"/>
          <w:szCs w:val="24"/>
          <w:lang w:val="sr-Cyrl-RS"/>
        </w:rPr>
        <w:t>“</w:t>
      </w:r>
      <w:r w:rsidR="001D6877" w:rsidRPr="001A46B9">
        <w:rPr>
          <w:rFonts w:cs="Arial"/>
          <w:sz w:val="24"/>
          <w:szCs w:val="24"/>
          <w:lang w:val="sr-Cyrl-RS"/>
        </w:rPr>
        <w:t xml:space="preserve"> Београд                           </w:t>
      </w:r>
    </w:p>
    <w:p w:rsidR="001D6877" w:rsidRPr="001A46B9" w:rsidRDefault="001D6877" w:rsidP="001D6877">
      <w:pPr>
        <w:pStyle w:val="KDParagraf"/>
        <w:spacing w:before="0"/>
        <w:rPr>
          <w:rFonts w:cs="Arial"/>
          <w:sz w:val="24"/>
          <w:szCs w:val="24"/>
          <w:lang w:val="sr-Cyrl-RS"/>
        </w:rPr>
      </w:pPr>
      <w:r w:rsidRPr="001A46B9">
        <w:rPr>
          <w:rFonts w:cs="Arial"/>
          <w:sz w:val="24"/>
          <w:szCs w:val="24"/>
          <w:lang w:val="sr-Cyrl-RS"/>
        </w:rPr>
        <w:t xml:space="preserve">                                                                      </w:t>
      </w:r>
      <w:r w:rsidRPr="001A46B9">
        <w:rPr>
          <w:rFonts w:cs="Arial"/>
          <w:sz w:val="24"/>
          <w:szCs w:val="24"/>
        </w:rPr>
        <w:t xml:space="preserve">  </w:t>
      </w:r>
      <w:r w:rsidRPr="001A46B9">
        <w:rPr>
          <w:rFonts w:cs="Arial"/>
          <w:sz w:val="24"/>
          <w:szCs w:val="24"/>
          <w:lang w:val="sr-Cyrl-RS"/>
        </w:rPr>
        <w:t xml:space="preserve">                              </w:t>
      </w:r>
    </w:p>
    <w:p w:rsidR="001D6877" w:rsidRPr="001A46B9" w:rsidRDefault="001D6877" w:rsidP="001D6877">
      <w:pPr>
        <w:pStyle w:val="KDParagraf"/>
        <w:spacing w:before="0"/>
        <w:rPr>
          <w:rFonts w:cs="Arial"/>
          <w:sz w:val="24"/>
          <w:szCs w:val="24"/>
        </w:rPr>
      </w:pPr>
    </w:p>
    <w:p w:rsidR="001D6877" w:rsidRPr="001A46B9" w:rsidRDefault="001D6877" w:rsidP="001D6877">
      <w:pPr>
        <w:pStyle w:val="KDParagraf"/>
        <w:tabs>
          <w:tab w:val="left" w:pos="6000"/>
        </w:tabs>
        <w:spacing w:before="0"/>
        <w:rPr>
          <w:rFonts w:cs="Arial"/>
          <w:sz w:val="24"/>
          <w:szCs w:val="24"/>
          <w:lang w:val="sr-Cyrl-RS"/>
        </w:rPr>
      </w:pPr>
      <w:r w:rsidRPr="001A46B9">
        <w:rPr>
          <w:rFonts w:cs="Arial"/>
          <w:sz w:val="24"/>
          <w:szCs w:val="24"/>
          <w:lang w:val="sr-Cyrl-RS"/>
        </w:rPr>
        <w:t xml:space="preserve">     </w:t>
      </w:r>
      <w:r w:rsidRPr="001A46B9">
        <w:rPr>
          <w:rFonts w:cs="Arial"/>
          <w:sz w:val="24"/>
          <w:szCs w:val="24"/>
        </w:rPr>
        <w:t xml:space="preserve">____________________                                         </w:t>
      </w:r>
      <w:r w:rsidRPr="001A46B9">
        <w:rPr>
          <w:rFonts w:cs="Arial"/>
          <w:sz w:val="24"/>
          <w:szCs w:val="24"/>
          <w:lang w:val="sr-Cyrl-RS"/>
        </w:rPr>
        <w:t>_____________________</w:t>
      </w:r>
    </w:p>
    <w:p w:rsidR="001D6877" w:rsidRPr="001A46B9" w:rsidRDefault="001D6877" w:rsidP="001D6877">
      <w:pPr>
        <w:pStyle w:val="KDParagraf"/>
        <w:spacing w:before="0"/>
        <w:rPr>
          <w:rFonts w:cs="Arial"/>
          <w:sz w:val="24"/>
          <w:szCs w:val="24"/>
        </w:rPr>
      </w:pPr>
      <w:r w:rsidRPr="001A46B9">
        <w:rPr>
          <w:rFonts w:cs="Arial"/>
          <w:sz w:val="24"/>
          <w:szCs w:val="24"/>
        </w:rPr>
        <w:tab/>
      </w:r>
      <w:r w:rsidRPr="001A46B9">
        <w:rPr>
          <w:rFonts w:cs="Arial"/>
          <w:sz w:val="24"/>
          <w:szCs w:val="24"/>
        </w:rPr>
        <w:tab/>
      </w:r>
      <w:r w:rsidRPr="001A46B9">
        <w:rPr>
          <w:rFonts w:cs="Arial"/>
          <w:sz w:val="24"/>
          <w:szCs w:val="24"/>
          <w:lang w:val="sr-Cyrl-RS"/>
        </w:rPr>
        <w:t xml:space="preserve">  Милорад Грчић                                                      Име и презиме                                                         </w:t>
      </w:r>
    </w:p>
    <w:p w:rsidR="001D6877" w:rsidRPr="001A46B9" w:rsidRDefault="001D6877" w:rsidP="001D6877">
      <w:pPr>
        <w:pStyle w:val="KDParagraf"/>
        <w:tabs>
          <w:tab w:val="left" w:pos="6315"/>
        </w:tabs>
        <w:spacing w:before="0"/>
        <w:rPr>
          <w:rFonts w:cs="Arial"/>
          <w:sz w:val="24"/>
          <w:szCs w:val="24"/>
          <w:lang w:val="sr-Cyrl-RS"/>
        </w:rPr>
      </w:pPr>
      <w:r w:rsidRPr="001A46B9">
        <w:rPr>
          <w:rFonts w:cs="Arial"/>
          <w:sz w:val="24"/>
          <w:szCs w:val="24"/>
          <w:lang w:val="sr-Cyrl-RS"/>
        </w:rPr>
        <w:t xml:space="preserve">       в.д. директора </w:t>
      </w:r>
      <w:r w:rsidRPr="00132AF3">
        <w:rPr>
          <w:rFonts w:cs="Arial"/>
          <w:sz w:val="24"/>
          <w:szCs w:val="24"/>
          <w:lang w:val="sr-Cyrl-RS"/>
        </w:rPr>
        <w:t>ЈП ЕПС</w:t>
      </w:r>
      <w:r w:rsidRPr="001A46B9">
        <w:rPr>
          <w:rFonts w:cs="Arial"/>
          <w:sz w:val="24"/>
          <w:szCs w:val="24"/>
          <w:lang w:val="sr-Cyrl-RS"/>
        </w:rPr>
        <w:t xml:space="preserve">                                                    Функција</w:t>
      </w:r>
      <w:r w:rsidRPr="001A46B9">
        <w:rPr>
          <w:rFonts w:cs="Arial"/>
          <w:sz w:val="24"/>
          <w:szCs w:val="24"/>
          <w:lang w:val="sr-Cyrl-RS"/>
        </w:rPr>
        <w:tab/>
      </w:r>
    </w:p>
    <w:p w:rsidR="001D6877" w:rsidRPr="00CC5210" w:rsidRDefault="001D6877" w:rsidP="001D6877">
      <w:pPr>
        <w:pStyle w:val="KDParagraf"/>
        <w:spacing w:before="0"/>
        <w:rPr>
          <w:rFonts w:cs="Arial"/>
          <w:sz w:val="24"/>
          <w:szCs w:val="24"/>
          <w:lang w:val="sr-Cyrl-RS"/>
        </w:rPr>
      </w:pPr>
      <w:r>
        <w:rPr>
          <w:rFonts w:cs="Arial"/>
          <w:sz w:val="24"/>
          <w:szCs w:val="24"/>
          <w:lang w:val="sr-Cyrl-RS"/>
        </w:rPr>
        <w:t xml:space="preserve">              </w:t>
      </w:r>
      <w:r w:rsidRPr="00EE793E">
        <w:rPr>
          <w:rFonts w:cs="Arial"/>
          <w:sz w:val="24"/>
          <w:szCs w:val="24"/>
        </w:rPr>
        <w:tab/>
      </w:r>
      <w:r w:rsidRPr="00EE793E">
        <w:rPr>
          <w:rFonts w:cs="Arial"/>
          <w:sz w:val="24"/>
          <w:szCs w:val="24"/>
        </w:rPr>
        <w:tab/>
      </w:r>
      <w:r>
        <w:rPr>
          <w:rFonts w:cs="Arial"/>
          <w:sz w:val="24"/>
          <w:szCs w:val="24"/>
          <w:lang w:val="sr-Cyrl-RS"/>
        </w:rPr>
        <w:t xml:space="preserve">                                           </w:t>
      </w:r>
      <w:r>
        <w:rPr>
          <w:rFonts w:cs="Arial"/>
          <w:sz w:val="24"/>
          <w:szCs w:val="24"/>
        </w:rPr>
        <w:t xml:space="preserve">                </w:t>
      </w:r>
      <w:r>
        <w:rPr>
          <w:rFonts w:cs="Arial"/>
          <w:sz w:val="24"/>
          <w:szCs w:val="24"/>
          <w:lang w:val="sr-Cyrl-RS"/>
        </w:rPr>
        <w:t xml:space="preserve"> </w:t>
      </w:r>
      <w:r>
        <w:rPr>
          <w:rFonts w:cs="Arial"/>
          <w:sz w:val="24"/>
          <w:szCs w:val="24"/>
        </w:rPr>
        <w:t xml:space="preserve"> </w:t>
      </w:r>
      <w:r>
        <w:rPr>
          <w:rFonts w:cs="Arial"/>
          <w:sz w:val="24"/>
          <w:szCs w:val="24"/>
          <w:lang w:val="sr-Cyrl-RS"/>
        </w:rPr>
        <w:t xml:space="preserve">     </w:t>
      </w:r>
      <w:r>
        <w:rPr>
          <w:rFonts w:cs="Arial"/>
          <w:sz w:val="24"/>
          <w:szCs w:val="24"/>
        </w:rPr>
        <w:t xml:space="preserve"> </w:t>
      </w:r>
    </w:p>
    <w:p w:rsidR="003A49ED" w:rsidRDefault="003A49ED" w:rsidP="001D6877">
      <w:pPr>
        <w:pStyle w:val="KDParagraf"/>
        <w:spacing w:before="0"/>
        <w:rPr>
          <w:rFonts w:cs="Arial"/>
          <w:sz w:val="24"/>
          <w:szCs w:val="24"/>
        </w:rPr>
      </w:pPr>
    </w:p>
    <w:p w:rsidR="00BC05DC" w:rsidRDefault="00BC05DC" w:rsidP="003A49ED">
      <w:pPr>
        <w:pStyle w:val="KDParagraf"/>
        <w:spacing w:before="0"/>
        <w:rPr>
          <w:rFonts w:cs="Arial"/>
          <w:sz w:val="24"/>
          <w:szCs w:val="24"/>
        </w:rPr>
      </w:pPr>
    </w:p>
    <w:p w:rsidR="001D6877" w:rsidRDefault="001D6877">
      <w:pPr>
        <w:spacing w:before="0"/>
        <w:jc w:val="left"/>
        <w:rPr>
          <w:rFonts w:cs="Arial"/>
          <w:b/>
          <w:sz w:val="24"/>
          <w:szCs w:val="24"/>
        </w:rPr>
      </w:pPr>
    </w:p>
    <w:p w:rsidR="005E1307" w:rsidRDefault="005E1307">
      <w:pPr>
        <w:spacing w:before="0"/>
        <w:jc w:val="left"/>
        <w:rPr>
          <w:rFonts w:cs="Arial"/>
          <w:b/>
          <w:sz w:val="24"/>
          <w:szCs w:val="24"/>
        </w:rPr>
      </w:pPr>
    </w:p>
    <w:p w:rsidR="005E1307" w:rsidRDefault="005E1307">
      <w:pPr>
        <w:spacing w:before="0"/>
        <w:jc w:val="left"/>
        <w:rPr>
          <w:rFonts w:cs="Arial"/>
          <w:b/>
          <w:sz w:val="24"/>
          <w:szCs w:val="24"/>
        </w:rPr>
      </w:pPr>
    </w:p>
    <w:p w:rsidR="005E1307" w:rsidRDefault="005E1307">
      <w:pPr>
        <w:spacing w:before="0"/>
        <w:jc w:val="left"/>
        <w:rPr>
          <w:rFonts w:cs="Arial"/>
          <w:b/>
          <w:sz w:val="24"/>
          <w:szCs w:val="24"/>
        </w:rPr>
      </w:pPr>
    </w:p>
    <w:p w:rsidR="005E1307" w:rsidRDefault="005E1307">
      <w:pPr>
        <w:spacing w:before="0"/>
        <w:jc w:val="left"/>
        <w:rPr>
          <w:rFonts w:cs="Arial"/>
          <w:b/>
          <w:sz w:val="24"/>
          <w:szCs w:val="24"/>
        </w:rPr>
      </w:pPr>
    </w:p>
    <w:p w:rsidR="005E1307" w:rsidRDefault="005E1307">
      <w:pPr>
        <w:spacing w:before="0"/>
        <w:jc w:val="left"/>
        <w:rPr>
          <w:rFonts w:cs="Arial"/>
          <w:b/>
          <w:sz w:val="24"/>
          <w:szCs w:val="24"/>
        </w:rPr>
      </w:pPr>
    </w:p>
    <w:p w:rsidR="005E1307" w:rsidRDefault="005E1307">
      <w:pPr>
        <w:spacing w:before="0"/>
        <w:jc w:val="left"/>
        <w:rPr>
          <w:rFonts w:cs="Arial"/>
          <w:b/>
          <w:sz w:val="24"/>
          <w:szCs w:val="24"/>
        </w:rPr>
      </w:pPr>
    </w:p>
    <w:p w:rsidR="005E1307" w:rsidRDefault="005E1307">
      <w:pPr>
        <w:spacing w:before="0"/>
        <w:jc w:val="left"/>
        <w:rPr>
          <w:rFonts w:cs="Arial"/>
          <w:b/>
          <w:sz w:val="24"/>
          <w:szCs w:val="24"/>
        </w:rPr>
      </w:pPr>
    </w:p>
    <w:p w:rsidR="005E1307" w:rsidRDefault="005E1307">
      <w:pPr>
        <w:spacing w:before="0"/>
        <w:jc w:val="left"/>
        <w:rPr>
          <w:rFonts w:cs="Arial"/>
          <w:b/>
          <w:sz w:val="24"/>
          <w:szCs w:val="24"/>
        </w:rPr>
      </w:pPr>
    </w:p>
    <w:p w:rsidR="005E1307" w:rsidRDefault="005E1307">
      <w:pPr>
        <w:spacing w:before="0"/>
        <w:jc w:val="left"/>
        <w:rPr>
          <w:rFonts w:cs="Arial"/>
          <w:b/>
          <w:sz w:val="24"/>
          <w:szCs w:val="24"/>
        </w:rPr>
      </w:pPr>
    </w:p>
    <w:p w:rsidR="005E1307" w:rsidRDefault="005E1307">
      <w:pPr>
        <w:spacing w:before="0"/>
        <w:jc w:val="left"/>
        <w:rPr>
          <w:rFonts w:cs="Arial"/>
          <w:b/>
          <w:sz w:val="24"/>
          <w:szCs w:val="24"/>
        </w:rPr>
      </w:pPr>
    </w:p>
    <w:p w:rsidR="005E1307" w:rsidRDefault="005E1307">
      <w:pPr>
        <w:spacing w:before="0"/>
        <w:jc w:val="left"/>
        <w:rPr>
          <w:rFonts w:cs="Arial"/>
          <w:b/>
          <w:sz w:val="24"/>
          <w:szCs w:val="24"/>
        </w:rPr>
      </w:pPr>
    </w:p>
    <w:p w:rsidR="005E1307" w:rsidRDefault="005E1307">
      <w:pPr>
        <w:spacing w:before="0"/>
        <w:jc w:val="left"/>
        <w:rPr>
          <w:rFonts w:cs="Arial"/>
          <w:b/>
          <w:sz w:val="24"/>
          <w:szCs w:val="24"/>
        </w:rPr>
      </w:pPr>
    </w:p>
    <w:p w:rsidR="005E1307" w:rsidRDefault="005E1307">
      <w:pPr>
        <w:spacing w:before="0"/>
        <w:jc w:val="left"/>
        <w:rPr>
          <w:rFonts w:cs="Arial"/>
          <w:b/>
          <w:sz w:val="24"/>
          <w:szCs w:val="24"/>
        </w:rPr>
      </w:pPr>
    </w:p>
    <w:p w:rsidR="005E1307" w:rsidRDefault="005E1307">
      <w:pPr>
        <w:spacing w:before="0"/>
        <w:jc w:val="left"/>
        <w:rPr>
          <w:rFonts w:cs="Arial"/>
          <w:b/>
          <w:sz w:val="24"/>
          <w:szCs w:val="24"/>
        </w:rPr>
      </w:pPr>
    </w:p>
    <w:p w:rsidR="005E1307" w:rsidRDefault="005E1307">
      <w:pPr>
        <w:spacing w:before="0"/>
        <w:jc w:val="left"/>
        <w:rPr>
          <w:rFonts w:cs="Arial"/>
          <w:b/>
          <w:sz w:val="24"/>
          <w:szCs w:val="24"/>
        </w:rPr>
      </w:pPr>
    </w:p>
    <w:p w:rsidR="005E1307" w:rsidRDefault="005E1307">
      <w:pPr>
        <w:spacing w:before="0"/>
        <w:jc w:val="left"/>
        <w:rPr>
          <w:rFonts w:cs="Arial"/>
          <w:b/>
          <w:sz w:val="24"/>
          <w:szCs w:val="24"/>
        </w:rPr>
      </w:pPr>
    </w:p>
    <w:p w:rsidR="005E1307" w:rsidRDefault="005E1307">
      <w:pPr>
        <w:spacing w:before="0"/>
        <w:jc w:val="left"/>
        <w:rPr>
          <w:rFonts w:cs="Arial"/>
          <w:b/>
          <w:sz w:val="24"/>
          <w:szCs w:val="24"/>
        </w:rPr>
      </w:pPr>
    </w:p>
    <w:p w:rsidR="005E1307" w:rsidRDefault="005E1307">
      <w:pPr>
        <w:spacing w:before="0"/>
        <w:jc w:val="left"/>
        <w:rPr>
          <w:rFonts w:cs="Arial"/>
          <w:b/>
          <w:sz w:val="24"/>
          <w:szCs w:val="24"/>
        </w:rPr>
      </w:pPr>
    </w:p>
    <w:p w:rsidR="005E1307" w:rsidRDefault="005E1307">
      <w:pPr>
        <w:spacing w:before="0"/>
        <w:jc w:val="left"/>
        <w:rPr>
          <w:rFonts w:cs="Arial"/>
          <w:b/>
          <w:sz w:val="24"/>
          <w:szCs w:val="24"/>
        </w:rPr>
      </w:pPr>
    </w:p>
    <w:p w:rsidR="005E1307" w:rsidRDefault="005E1307">
      <w:pPr>
        <w:spacing w:before="0"/>
        <w:jc w:val="left"/>
        <w:rPr>
          <w:rFonts w:cs="Arial"/>
          <w:b/>
          <w:sz w:val="24"/>
          <w:szCs w:val="24"/>
        </w:rPr>
      </w:pPr>
    </w:p>
    <w:p w:rsidR="005E1307" w:rsidRDefault="005E1307">
      <w:pPr>
        <w:spacing w:before="0"/>
        <w:jc w:val="left"/>
        <w:rPr>
          <w:rFonts w:cs="Arial"/>
          <w:b/>
          <w:sz w:val="24"/>
          <w:szCs w:val="24"/>
        </w:rPr>
      </w:pPr>
    </w:p>
    <w:p w:rsidR="005E1307" w:rsidRDefault="005E1307">
      <w:pPr>
        <w:spacing w:before="0"/>
        <w:jc w:val="left"/>
        <w:rPr>
          <w:rFonts w:cs="Arial"/>
          <w:b/>
          <w:sz w:val="24"/>
          <w:szCs w:val="24"/>
        </w:rPr>
      </w:pPr>
    </w:p>
    <w:p w:rsidR="005E1307" w:rsidRDefault="005E1307">
      <w:pPr>
        <w:spacing w:before="0"/>
        <w:jc w:val="left"/>
        <w:rPr>
          <w:rFonts w:cs="Arial"/>
          <w:b/>
          <w:sz w:val="24"/>
          <w:szCs w:val="24"/>
        </w:rPr>
      </w:pPr>
    </w:p>
    <w:p w:rsidR="005E1307" w:rsidRDefault="005E1307">
      <w:pPr>
        <w:spacing w:before="0"/>
        <w:jc w:val="left"/>
        <w:rPr>
          <w:rFonts w:cs="Arial"/>
          <w:b/>
          <w:sz w:val="24"/>
          <w:szCs w:val="24"/>
        </w:rPr>
      </w:pPr>
    </w:p>
    <w:p w:rsidR="005E1307" w:rsidRDefault="005E1307">
      <w:pPr>
        <w:spacing w:before="0"/>
        <w:jc w:val="left"/>
        <w:rPr>
          <w:rFonts w:cs="Arial"/>
          <w:b/>
          <w:sz w:val="24"/>
          <w:szCs w:val="24"/>
        </w:rPr>
      </w:pPr>
    </w:p>
    <w:p w:rsidR="005E1307" w:rsidRDefault="005E1307">
      <w:pPr>
        <w:spacing w:before="0"/>
        <w:jc w:val="left"/>
        <w:rPr>
          <w:rFonts w:cs="Arial"/>
          <w:b/>
          <w:sz w:val="24"/>
          <w:szCs w:val="24"/>
        </w:rPr>
      </w:pPr>
    </w:p>
    <w:p w:rsidR="005E1307" w:rsidRDefault="005E1307">
      <w:pPr>
        <w:spacing w:before="0"/>
        <w:jc w:val="left"/>
        <w:rPr>
          <w:rFonts w:cs="Arial"/>
          <w:b/>
          <w:sz w:val="24"/>
          <w:szCs w:val="24"/>
        </w:rPr>
      </w:pPr>
    </w:p>
    <w:p w:rsidR="005E1307" w:rsidRDefault="005E1307">
      <w:pPr>
        <w:spacing w:before="0"/>
        <w:jc w:val="left"/>
        <w:rPr>
          <w:rFonts w:cs="Arial"/>
          <w:b/>
          <w:sz w:val="24"/>
          <w:szCs w:val="24"/>
        </w:rPr>
      </w:pPr>
    </w:p>
    <w:p w:rsidR="005E1307" w:rsidRDefault="005E1307">
      <w:pPr>
        <w:spacing w:before="0"/>
        <w:jc w:val="left"/>
        <w:rPr>
          <w:rFonts w:cs="Arial"/>
          <w:b/>
          <w:sz w:val="24"/>
          <w:szCs w:val="24"/>
        </w:rPr>
      </w:pPr>
    </w:p>
    <w:p w:rsidR="005E1307" w:rsidRDefault="005E1307">
      <w:pPr>
        <w:spacing w:before="0"/>
        <w:jc w:val="left"/>
        <w:rPr>
          <w:rFonts w:cs="Arial"/>
          <w:b/>
          <w:sz w:val="24"/>
          <w:szCs w:val="24"/>
        </w:rPr>
      </w:pPr>
    </w:p>
    <w:p w:rsidR="005E1307" w:rsidRDefault="005E1307">
      <w:pPr>
        <w:spacing w:before="0"/>
        <w:jc w:val="left"/>
        <w:rPr>
          <w:rFonts w:cs="Arial"/>
          <w:b/>
          <w:sz w:val="24"/>
          <w:szCs w:val="24"/>
        </w:rPr>
      </w:pPr>
    </w:p>
    <w:p w:rsidR="005E1307" w:rsidRDefault="005E1307">
      <w:pPr>
        <w:spacing w:before="0"/>
        <w:jc w:val="left"/>
        <w:rPr>
          <w:rFonts w:cs="Arial"/>
          <w:b/>
          <w:sz w:val="24"/>
          <w:szCs w:val="24"/>
        </w:rPr>
      </w:pPr>
    </w:p>
    <w:p w:rsidR="005E1307" w:rsidRDefault="005E1307">
      <w:pPr>
        <w:spacing w:before="0"/>
        <w:jc w:val="left"/>
        <w:rPr>
          <w:rFonts w:cs="Arial"/>
          <w:b/>
          <w:sz w:val="24"/>
          <w:szCs w:val="24"/>
        </w:rPr>
      </w:pPr>
    </w:p>
    <w:p w:rsidR="005E1307" w:rsidRDefault="005E1307">
      <w:pPr>
        <w:spacing w:before="0"/>
        <w:jc w:val="left"/>
        <w:rPr>
          <w:rFonts w:cs="Arial"/>
          <w:b/>
          <w:sz w:val="24"/>
          <w:szCs w:val="24"/>
        </w:rPr>
      </w:pPr>
    </w:p>
    <w:p w:rsidR="005E1307" w:rsidRDefault="005E1307">
      <w:pPr>
        <w:spacing w:before="0"/>
        <w:jc w:val="left"/>
        <w:rPr>
          <w:rFonts w:cs="Arial"/>
          <w:b/>
          <w:sz w:val="24"/>
          <w:szCs w:val="24"/>
        </w:rPr>
      </w:pPr>
    </w:p>
    <w:p w:rsidR="005E1307" w:rsidRDefault="005E1307">
      <w:pPr>
        <w:spacing w:before="0"/>
        <w:jc w:val="left"/>
        <w:rPr>
          <w:rFonts w:cs="Arial"/>
          <w:b/>
          <w:sz w:val="24"/>
          <w:szCs w:val="24"/>
        </w:rPr>
      </w:pPr>
    </w:p>
    <w:p w:rsidR="005E1307" w:rsidRDefault="005E1307">
      <w:pPr>
        <w:spacing w:before="0"/>
        <w:jc w:val="left"/>
        <w:rPr>
          <w:rFonts w:cs="Arial"/>
          <w:b/>
          <w:sz w:val="24"/>
          <w:szCs w:val="24"/>
        </w:rPr>
      </w:pPr>
    </w:p>
    <w:p w:rsidR="005E1307" w:rsidRDefault="005E1307">
      <w:pPr>
        <w:spacing w:before="0"/>
        <w:jc w:val="left"/>
        <w:rPr>
          <w:rFonts w:cs="Arial"/>
          <w:b/>
          <w:sz w:val="24"/>
          <w:szCs w:val="24"/>
        </w:rPr>
      </w:pPr>
    </w:p>
    <w:p w:rsidR="005E1307" w:rsidRDefault="005E1307">
      <w:pPr>
        <w:spacing w:before="0"/>
        <w:jc w:val="left"/>
        <w:rPr>
          <w:rFonts w:cs="Arial"/>
          <w:b/>
          <w:sz w:val="24"/>
          <w:szCs w:val="24"/>
        </w:rPr>
      </w:pPr>
    </w:p>
    <w:p w:rsidR="005E1307" w:rsidRDefault="005E1307">
      <w:pPr>
        <w:spacing w:before="0"/>
        <w:jc w:val="left"/>
        <w:rPr>
          <w:rFonts w:cs="Arial"/>
          <w:b/>
          <w:sz w:val="24"/>
          <w:szCs w:val="24"/>
        </w:rPr>
      </w:pPr>
    </w:p>
    <w:p w:rsidR="005E1307" w:rsidRDefault="005E1307">
      <w:pPr>
        <w:spacing w:before="0"/>
        <w:jc w:val="left"/>
        <w:rPr>
          <w:rFonts w:cs="Arial"/>
          <w:b/>
          <w:sz w:val="24"/>
          <w:szCs w:val="24"/>
        </w:rPr>
      </w:pPr>
    </w:p>
    <w:p w:rsidR="005E1307" w:rsidRDefault="005E1307">
      <w:pPr>
        <w:spacing w:before="0"/>
        <w:jc w:val="left"/>
        <w:rPr>
          <w:rFonts w:cs="Arial"/>
          <w:b/>
          <w:sz w:val="24"/>
          <w:szCs w:val="24"/>
        </w:rPr>
      </w:pPr>
    </w:p>
    <w:p w:rsidR="005E1307" w:rsidRDefault="005E1307">
      <w:pPr>
        <w:spacing w:before="0"/>
        <w:jc w:val="left"/>
        <w:rPr>
          <w:rFonts w:cs="Arial"/>
          <w:b/>
          <w:sz w:val="24"/>
          <w:szCs w:val="24"/>
        </w:rPr>
      </w:pPr>
    </w:p>
    <w:p w:rsidR="005E1307" w:rsidRDefault="005E1307">
      <w:pPr>
        <w:spacing w:before="0"/>
        <w:jc w:val="left"/>
        <w:rPr>
          <w:rFonts w:cs="Arial"/>
          <w:b/>
          <w:sz w:val="24"/>
          <w:szCs w:val="24"/>
        </w:rPr>
      </w:pPr>
    </w:p>
    <w:p w:rsidR="005E1307" w:rsidRDefault="005E1307">
      <w:pPr>
        <w:spacing w:before="0"/>
        <w:jc w:val="left"/>
        <w:rPr>
          <w:rFonts w:cs="Arial"/>
          <w:b/>
          <w:sz w:val="24"/>
          <w:szCs w:val="24"/>
        </w:rPr>
      </w:pPr>
    </w:p>
    <w:p w:rsidR="00A676E8" w:rsidRPr="001A46B9" w:rsidRDefault="00A676E8" w:rsidP="001D6877">
      <w:pPr>
        <w:pStyle w:val="KDParagraf"/>
        <w:spacing w:before="0"/>
        <w:jc w:val="center"/>
        <w:rPr>
          <w:rFonts w:cs="Arial"/>
          <w:sz w:val="24"/>
          <w:szCs w:val="24"/>
        </w:rPr>
      </w:pPr>
      <w:r w:rsidRPr="001A46B9">
        <w:rPr>
          <w:rFonts w:cs="Arial"/>
          <w:sz w:val="24"/>
          <w:szCs w:val="24"/>
        </w:rPr>
        <w:t>Прилог о безбедности и здрављу на раду</w:t>
      </w:r>
    </w:p>
    <w:p w:rsidR="00BC2559" w:rsidRPr="001A46B9" w:rsidRDefault="00BC2559" w:rsidP="00A676E8">
      <w:pPr>
        <w:pStyle w:val="KDParagraf"/>
        <w:spacing w:before="0"/>
        <w:rPr>
          <w:rFonts w:cs="Arial"/>
          <w:sz w:val="24"/>
          <w:szCs w:val="24"/>
        </w:rPr>
      </w:pPr>
    </w:p>
    <w:p w:rsidR="00A676E8" w:rsidRPr="001A46B9" w:rsidRDefault="00A676E8" w:rsidP="00A676E8">
      <w:pPr>
        <w:pStyle w:val="KDParagraf"/>
        <w:spacing w:before="0"/>
        <w:rPr>
          <w:rFonts w:cs="Arial"/>
          <w:sz w:val="24"/>
          <w:szCs w:val="24"/>
        </w:rPr>
      </w:pPr>
    </w:p>
    <w:p w:rsidR="00A676E8" w:rsidRPr="001A46B9" w:rsidRDefault="00A676E8" w:rsidP="00A676E8">
      <w:pPr>
        <w:pStyle w:val="KDParagraf"/>
        <w:spacing w:before="0"/>
        <w:rPr>
          <w:rFonts w:cs="Arial"/>
          <w:sz w:val="24"/>
          <w:szCs w:val="24"/>
        </w:rPr>
      </w:pPr>
      <w:r w:rsidRPr="001A46B9">
        <w:rPr>
          <w:rFonts w:cs="Arial"/>
          <w:sz w:val="24"/>
          <w:szCs w:val="24"/>
        </w:rPr>
        <w:tab/>
        <w:t>Наручилац и Извођач радова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rsidR="00A676E8" w:rsidRPr="001A46B9" w:rsidRDefault="00A676E8" w:rsidP="00A676E8">
      <w:pPr>
        <w:pStyle w:val="KDParagraf"/>
        <w:spacing w:before="0"/>
        <w:rPr>
          <w:rFonts w:cs="Arial"/>
          <w:sz w:val="24"/>
          <w:szCs w:val="24"/>
        </w:rPr>
      </w:pPr>
    </w:p>
    <w:p w:rsidR="00A676E8" w:rsidRPr="001A46B9" w:rsidRDefault="00A676E8" w:rsidP="00A676E8">
      <w:pPr>
        <w:pStyle w:val="KDParagraf"/>
        <w:spacing w:before="0"/>
        <w:rPr>
          <w:rFonts w:cs="Arial"/>
          <w:sz w:val="24"/>
          <w:szCs w:val="24"/>
        </w:rPr>
      </w:pPr>
      <w:r w:rsidRPr="001A46B9">
        <w:rPr>
          <w:rFonts w:cs="Arial"/>
          <w:sz w:val="24"/>
          <w:szCs w:val="24"/>
        </w:rPr>
        <w:t>Наручилац посебно истиче и указује:</w:t>
      </w:r>
    </w:p>
    <w:p w:rsidR="00A676E8" w:rsidRPr="001A46B9" w:rsidRDefault="00A676E8" w:rsidP="00A676E8">
      <w:pPr>
        <w:pStyle w:val="KDParagraf"/>
        <w:spacing w:before="0"/>
        <w:rPr>
          <w:rFonts w:cs="Arial"/>
          <w:sz w:val="24"/>
          <w:szCs w:val="24"/>
        </w:rPr>
      </w:pPr>
    </w:p>
    <w:p w:rsidR="00A676E8" w:rsidRPr="001A46B9" w:rsidRDefault="00A676E8" w:rsidP="00A676E8">
      <w:pPr>
        <w:pStyle w:val="KDParagraf"/>
        <w:spacing w:before="0"/>
        <w:rPr>
          <w:rFonts w:cs="Arial"/>
          <w:sz w:val="24"/>
          <w:szCs w:val="24"/>
        </w:rPr>
      </w:pPr>
      <w:r w:rsidRPr="001A46B9">
        <w:rPr>
          <w:rFonts w:cs="Arial"/>
          <w:sz w:val="24"/>
          <w:szCs w:val="24"/>
        </w:rPr>
        <w:t>1.</w:t>
      </w:r>
      <w:r w:rsidRPr="001A46B9">
        <w:rPr>
          <w:rFonts w:cs="Arial"/>
          <w:sz w:val="24"/>
          <w:szCs w:val="24"/>
        </w:rPr>
        <w:tab/>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rsidR="00BC2559" w:rsidRPr="001A46B9" w:rsidRDefault="00BC2559" w:rsidP="00A676E8">
      <w:pPr>
        <w:pStyle w:val="KDParagraf"/>
        <w:spacing w:before="0"/>
        <w:rPr>
          <w:rFonts w:cs="Arial"/>
          <w:sz w:val="24"/>
          <w:szCs w:val="24"/>
        </w:rPr>
      </w:pPr>
    </w:p>
    <w:p w:rsidR="00A676E8" w:rsidRPr="001A46B9" w:rsidRDefault="00A676E8" w:rsidP="00A676E8">
      <w:pPr>
        <w:pStyle w:val="KDParagraf"/>
        <w:spacing w:before="0"/>
        <w:rPr>
          <w:rFonts w:cs="Arial"/>
          <w:sz w:val="24"/>
          <w:szCs w:val="24"/>
        </w:rPr>
      </w:pPr>
      <w:r w:rsidRPr="001A46B9">
        <w:rPr>
          <w:rFonts w:cs="Arial"/>
          <w:sz w:val="24"/>
          <w:szCs w:val="24"/>
        </w:rPr>
        <w:t>2.</w:t>
      </w:r>
      <w:r w:rsidRPr="001A46B9">
        <w:rPr>
          <w:rFonts w:cs="Arial"/>
          <w:sz w:val="24"/>
          <w:szCs w:val="24"/>
        </w:rPr>
        <w:tab/>
        <w:t>Да Наручилац захтева од Извођача радова да се приликом пружања услуга/извођења радова које су предмет  овог Уговора,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A63181" w:rsidRPr="001A46B9" w:rsidRDefault="00A63181" w:rsidP="00A676E8">
      <w:pPr>
        <w:pStyle w:val="KDParagraf"/>
        <w:spacing w:before="0"/>
        <w:rPr>
          <w:rFonts w:cs="Arial"/>
          <w:sz w:val="24"/>
          <w:szCs w:val="24"/>
        </w:rPr>
      </w:pPr>
    </w:p>
    <w:p w:rsidR="00A676E8" w:rsidRPr="001A46B9" w:rsidRDefault="00A676E8" w:rsidP="00A676E8">
      <w:pPr>
        <w:pStyle w:val="KDParagraf"/>
        <w:spacing w:before="0"/>
        <w:rPr>
          <w:rFonts w:cs="Arial"/>
          <w:sz w:val="24"/>
          <w:szCs w:val="24"/>
        </w:rPr>
      </w:pPr>
      <w:r w:rsidRPr="001A46B9">
        <w:rPr>
          <w:rFonts w:cs="Arial"/>
          <w:sz w:val="24"/>
          <w:szCs w:val="24"/>
        </w:rPr>
        <w:t>3.</w:t>
      </w:r>
      <w:r w:rsidRPr="001A46B9">
        <w:rPr>
          <w:rFonts w:cs="Arial"/>
          <w:sz w:val="24"/>
          <w:szCs w:val="24"/>
        </w:rPr>
        <w:tab/>
        <w:t>Да Извођач радова прихвата захтеве Наручиоца из тачке 2. овог става.</w:t>
      </w:r>
    </w:p>
    <w:p w:rsidR="00A676E8" w:rsidRPr="001A46B9" w:rsidRDefault="00A676E8" w:rsidP="00A676E8">
      <w:pPr>
        <w:pStyle w:val="KDParagraf"/>
        <w:spacing w:before="0"/>
        <w:rPr>
          <w:rFonts w:cs="Arial"/>
          <w:sz w:val="24"/>
          <w:szCs w:val="24"/>
        </w:rPr>
      </w:pPr>
    </w:p>
    <w:p w:rsidR="00A676E8" w:rsidRPr="001A46B9" w:rsidRDefault="00A676E8" w:rsidP="00A676E8">
      <w:pPr>
        <w:pStyle w:val="KDParagraf"/>
        <w:spacing w:before="0"/>
        <w:rPr>
          <w:rFonts w:cs="Arial"/>
          <w:sz w:val="24"/>
          <w:szCs w:val="24"/>
        </w:rPr>
      </w:pPr>
      <w:r w:rsidRPr="001A46B9">
        <w:rPr>
          <w:rFonts w:cs="Arial"/>
          <w:sz w:val="24"/>
          <w:szCs w:val="24"/>
        </w:rPr>
        <w:t>Предмет</w:t>
      </w:r>
    </w:p>
    <w:p w:rsidR="00A676E8" w:rsidRPr="001A46B9" w:rsidRDefault="00A676E8" w:rsidP="001D6877">
      <w:pPr>
        <w:pStyle w:val="KDParagraf"/>
        <w:spacing w:before="0"/>
        <w:jc w:val="center"/>
        <w:rPr>
          <w:rFonts w:cs="Arial"/>
          <w:sz w:val="24"/>
          <w:szCs w:val="24"/>
        </w:rPr>
      </w:pPr>
      <w:r w:rsidRPr="001A46B9">
        <w:rPr>
          <w:rFonts w:cs="Arial"/>
          <w:sz w:val="24"/>
          <w:szCs w:val="24"/>
        </w:rPr>
        <w:t>Тачка 1.</w:t>
      </w:r>
    </w:p>
    <w:p w:rsidR="00A676E8" w:rsidRPr="001A46B9" w:rsidRDefault="00A676E8" w:rsidP="00A676E8">
      <w:pPr>
        <w:pStyle w:val="KDParagraf"/>
        <w:spacing w:before="0"/>
        <w:rPr>
          <w:rFonts w:cs="Arial"/>
          <w:sz w:val="24"/>
          <w:szCs w:val="24"/>
        </w:rPr>
      </w:pPr>
      <w:r w:rsidRPr="001A46B9">
        <w:rPr>
          <w:rFonts w:cs="Arial"/>
          <w:sz w:val="24"/>
          <w:szCs w:val="24"/>
        </w:rPr>
        <w:t>Предмет овог Прилога је дефинисање права Наручиоца и права и обавеза Извођача радова, као и његових запослених и других лица која ангажује приликом извођења радова које су предмет Уговора , а у вези безбедности и здравља на раду (у даљем тексту:БЗР)</w:t>
      </w:r>
    </w:p>
    <w:p w:rsidR="00A676E8" w:rsidRPr="001A46B9" w:rsidRDefault="00A676E8" w:rsidP="00A676E8">
      <w:pPr>
        <w:pStyle w:val="KDParagraf"/>
        <w:spacing w:before="0"/>
        <w:rPr>
          <w:rFonts w:cs="Arial"/>
          <w:sz w:val="24"/>
          <w:szCs w:val="24"/>
        </w:rPr>
      </w:pPr>
    </w:p>
    <w:p w:rsidR="00A676E8" w:rsidRPr="001A46B9" w:rsidRDefault="00A676E8" w:rsidP="001D6877">
      <w:pPr>
        <w:pStyle w:val="KDParagraf"/>
        <w:spacing w:before="0"/>
        <w:jc w:val="center"/>
        <w:rPr>
          <w:rFonts w:cs="Arial"/>
          <w:sz w:val="24"/>
          <w:szCs w:val="24"/>
        </w:rPr>
      </w:pPr>
      <w:r w:rsidRPr="001A46B9">
        <w:rPr>
          <w:rFonts w:cs="Arial"/>
          <w:sz w:val="24"/>
          <w:szCs w:val="24"/>
        </w:rPr>
        <w:t>Тачка 2.</w:t>
      </w:r>
    </w:p>
    <w:p w:rsidR="00A676E8" w:rsidRPr="001A46B9" w:rsidRDefault="00A676E8" w:rsidP="00A676E8">
      <w:pPr>
        <w:pStyle w:val="KDParagraf"/>
        <w:spacing w:before="0"/>
        <w:rPr>
          <w:rFonts w:cs="Arial"/>
          <w:sz w:val="24"/>
          <w:szCs w:val="24"/>
        </w:rPr>
      </w:pPr>
      <w:r w:rsidRPr="001A46B9">
        <w:rPr>
          <w:rFonts w:cs="Arial"/>
          <w:sz w:val="24"/>
          <w:szCs w:val="24"/>
        </w:rPr>
        <w:t xml:space="preserve">Извођач радова, његови запослени и сва друга лица која ангажује, дужни су да у току припрема за извођење радова који су предмет Уговора,у току трајања истих, као и приликом отклањања недостатака у гарантном року, поступају у свему у </w:t>
      </w:r>
      <w:r w:rsidRPr="001A46B9">
        <w:rPr>
          <w:rFonts w:cs="Arial"/>
          <w:sz w:val="24"/>
          <w:szCs w:val="24"/>
        </w:rPr>
        <w:lastRenderedPageBreak/>
        <w:t xml:space="preserve">складу са Законом о безбедности и здрављу на раду и осталим важећим прописима у Републици Србији из области БЗР И интерним актима Наручиоца. </w:t>
      </w:r>
    </w:p>
    <w:p w:rsidR="00A676E8" w:rsidRPr="001A46B9" w:rsidRDefault="00A676E8" w:rsidP="00A676E8">
      <w:pPr>
        <w:pStyle w:val="KDParagraf"/>
        <w:spacing w:before="0"/>
        <w:rPr>
          <w:rFonts w:cs="Arial"/>
          <w:sz w:val="24"/>
          <w:szCs w:val="24"/>
        </w:rPr>
      </w:pPr>
    </w:p>
    <w:p w:rsidR="00A676E8" w:rsidRPr="001A46B9" w:rsidRDefault="00A676E8" w:rsidP="001D6877">
      <w:pPr>
        <w:pStyle w:val="KDParagraf"/>
        <w:spacing w:before="0"/>
        <w:jc w:val="center"/>
        <w:rPr>
          <w:rFonts w:cs="Arial"/>
          <w:sz w:val="24"/>
          <w:szCs w:val="24"/>
        </w:rPr>
      </w:pPr>
      <w:r w:rsidRPr="001A46B9">
        <w:rPr>
          <w:rFonts w:cs="Arial"/>
          <w:sz w:val="24"/>
          <w:szCs w:val="24"/>
        </w:rPr>
        <w:t>Тачка 3.</w:t>
      </w:r>
    </w:p>
    <w:p w:rsidR="00A676E8" w:rsidRPr="001A46B9" w:rsidRDefault="00A676E8" w:rsidP="00A676E8">
      <w:pPr>
        <w:pStyle w:val="KDParagraf"/>
        <w:spacing w:before="0"/>
        <w:rPr>
          <w:rFonts w:cs="Arial"/>
          <w:sz w:val="24"/>
          <w:szCs w:val="24"/>
        </w:rPr>
      </w:pPr>
      <w:r w:rsidRPr="001A46B9">
        <w:rPr>
          <w:rFonts w:cs="Arial"/>
          <w:sz w:val="24"/>
          <w:szCs w:val="24"/>
        </w:rPr>
        <w:t>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Уговора, суседних објеката, пролазника или учесника у саобраћају.</w:t>
      </w:r>
    </w:p>
    <w:p w:rsidR="000A57D7" w:rsidRPr="001A46B9" w:rsidRDefault="000A57D7" w:rsidP="00A676E8">
      <w:pPr>
        <w:pStyle w:val="KDParagraf"/>
        <w:spacing w:before="0"/>
        <w:rPr>
          <w:rFonts w:cs="Arial"/>
          <w:sz w:val="24"/>
          <w:szCs w:val="24"/>
        </w:rPr>
      </w:pPr>
    </w:p>
    <w:p w:rsidR="00A676E8" w:rsidRPr="001A46B9" w:rsidRDefault="00A676E8" w:rsidP="001D6877">
      <w:pPr>
        <w:pStyle w:val="KDParagraf"/>
        <w:spacing w:before="0"/>
        <w:jc w:val="center"/>
        <w:rPr>
          <w:rFonts w:cs="Arial"/>
          <w:sz w:val="24"/>
          <w:szCs w:val="24"/>
        </w:rPr>
      </w:pPr>
      <w:r w:rsidRPr="001A46B9">
        <w:rPr>
          <w:rFonts w:cs="Arial"/>
          <w:sz w:val="24"/>
          <w:szCs w:val="24"/>
        </w:rPr>
        <w:t>Тачка 4.</w:t>
      </w:r>
    </w:p>
    <w:p w:rsidR="00A676E8" w:rsidRPr="001A46B9" w:rsidRDefault="00A676E8" w:rsidP="00A676E8">
      <w:pPr>
        <w:pStyle w:val="KDParagraf"/>
        <w:spacing w:before="0"/>
        <w:rPr>
          <w:rFonts w:cs="Arial"/>
          <w:sz w:val="24"/>
          <w:szCs w:val="24"/>
        </w:rPr>
      </w:pPr>
      <w:r w:rsidRPr="001A46B9">
        <w:rPr>
          <w:rFonts w:cs="Arial"/>
          <w:sz w:val="24"/>
          <w:szCs w:val="24"/>
        </w:rPr>
        <w:t>Извођач радова је дужан да обавести запослене и друга лица која ангажује приликом извођења радова које су предмет Уговора  о обавезама из овог Прилога.</w:t>
      </w:r>
    </w:p>
    <w:p w:rsidR="00A676E8" w:rsidRPr="001A46B9" w:rsidRDefault="00A676E8" w:rsidP="00A676E8">
      <w:pPr>
        <w:pStyle w:val="KDParagraf"/>
        <w:spacing w:before="0"/>
        <w:rPr>
          <w:rFonts w:cs="Arial"/>
          <w:sz w:val="24"/>
          <w:szCs w:val="24"/>
        </w:rPr>
      </w:pPr>
    </w:p>
    <w:p w:rsidR="00A676E8" w:rsidRPr="001A46B9" w:rsidRDefault="00A676E8" w:rsidP="001D6877">
      <w:pPr>
        <w:pStyle w:val="KDParagraf"/>
        <w:spacing w:before="0"/>
        <w:jc w:val="center"/>
        <w:rPr>
          <w:rFonts w:cs="Arial"/>
          <w:sz w:val="24"/>
          <w:szCs w:val="24"/>
        </w:rPr>
      </w:pPr>
      <w:r w:rsidRPr="001A46B9">
        <w:rPr>
          <w:rFonts w:cs="Arial"/>
          <w:sz w:val="24"/>
          <w:szCs w:val="24"/>
        </w:rPr>
        <w:t>Тачка 5.</w:t>
      </w:r>
    </w:p>
    <w:p w:rsidR="00A676E8" w:rsidRPr="001A46B9" w:rsidRDefault="00A676E8" w:rsidP="00A676E8">
      <w:pPr>
        <w:pStyle w:val="KDParagraf"/>
        <w:spacing w:before="0"/>
        <w:rPr>
          <w:rFonts w:cs="Arial"/>
          <w:sz w:val="24"/>
          <w:szCs w:val="24"/>
        </w:rPr>
      </w:pPr>
      <w:r w:rsidRPr="001A46B9">
        <w:rPr>
          <w:rFonts w:cs="Arial"/>
          <w:sz w:val="24"/>
          <w:szCs w:val="24"/>
        </w:rPr>
        <w:t>Извођач радова, његови запослени и сва друга лица која ангажује, дужни су да се у току припрема за 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rsidR="00A676E8" w:rsidRPr="001A46B9" w:rsidRDefault="00A676E8" w:rsidP="00A676E8">
      <w:pPr>
        <w:pStyle w:val="KDParagraf"/>
        <w:spacing w:before="0"/>
        <w:rPr>
          <w:rFonts w:cs="Arial"/>
          <w:sz w:val="24"/>
          <w:szCs w:val="24"/>
        </w:rPr>
      </w:pPr>
    </w:p>
    <w:p w:rsidR="00A676E8" w:rsidRPr="001A46B9" w:rsidRDefault="00A676E8" w:rsidP="00A676E8">
      <w:pPr>
        <w:pStyle w:val="KDParagraf"/>
        <w:spacing w:before="0"/>
        <w:rPr>
          <w:rFonts w:cs="Arial"/>
          <w:sz w:val="24"/>
          <w:szCs w:val="24"/>
        </w:rPr>
      </w:pPr>
      <w:r w:rsidRPr="001A46B9">
        <w:rPr>
          <w:rFonts w:cs="Arial"/>
          <w:sz w:val="24"/>
          <w:szCs w:val="24"/>
        </w:rPr>
        <w:t>1.</w:t>
      </w:r>
      <w:r w:rsidRPr="001A46B9">
        <w:rPr>
          <w:rFonts w:cs="Arial"/>
          <w:sz w:val="24"/>
          <w:szCs w:val="24"/>
        </w:rPr>
        <w:tab/>
        <w:t>забрањено је избегавање примене и /или ометање спровођење БЗР;</w:t>
      </w:r>
    </w:p>
    <w:p w:rsidR="00A676E8" w:rsidRPr="001A46B9" w:rsidRDefault="00A676E8" w:rsidP="00A676E8">
      <w:pPr>
        <w:pStyle w:val="KDParagraf"/>
        <w:spacing w:before="0"/>
        <w:rPr>
          <w:rFonts w:cs="Arial"/>
          <w:sz w:val="24"/>
          <w:szCs w:val="24"/>
        </w:rPr>
      </w:pPr>
      <w:r w:rsidRPr="001A46B9">
        <w:rPr>
          <w:rFonts w:cs="Arial"/>
          <w:sz w:val="24"/>
          <w:szCs w:val="24"/>
        </w:rPr>
        <w:t>2.</w:t>
      </w:r>
      <w:r w:rsidRPr="001A46B9">
        <w:rPr>
          <w:rFonts w:cs="Arial"/>
          <w:sz w:val="24"/>
          <w:szCs w:val="24"/>
        </w:rPr>
        <w:tab/>
        <w:t>обавезно је поштовање правила коришћења средстава и опреме за личну заштиту на раду;</w:t>
      </w:r>
    </w:p>
    <w:p w:rsidR="00A676E8" w:rsidRPr="001A46B9" w:rsidRDefault="00A676E8" w:rsidP="00A676E8">
      <w:pPr>
        <w:pStyle w:val="KDParagraf"/>
        <w:spacing w:before="0"/>
        <w:rPr>
          <w:rFonts w:cs="Arial"/>
          <w:sz w:val="24"/>
          <w:szCs w:val="24"/>
        </w:rPr>
      </w:pPr>
      <w:r w:rsidRPr="001A46B9">
        <w:rPr>
          <w:rFonts w:cs="Arial"/>
          <w:sz w:val="24"/>
          <w:szCs w:val="24"/>
        </w:rPr>
        <w:t>3.</w:t>
      </w:r>
      <w:r w:rsidRPr="001A46B9">
        <w:rPr>
          <w:rFonts w:cs="Arial"/>
          <w:sz w:val="24"/>
          <w:szCs w:val="24"/>
        </w:rPr>
        <w:tab/>
        <w:t>процедуре Наручиоца за спровођење система контроле приступа и дозвола за рад увек морају да буду испоштоване,</w:t>
      </w:r>
    </w:p>
    <w:p w:rsidR="00A676E8" w:rsidRPr="001A46B9" w:rsidRDefault="00A676E8" w:rsidP="00A676E8">
      <w:pPr>
        <w:pStyle w:val="KDParagraf"/>
        <w:spacing w:before="0"/>
        <w:rPr>
          <w:rFonts w:cs="Arial"/>
          <w:sz w:val="24"/>
          <w:szCs w:val="24"/>
        </w:rPr>
      </w:pPr>
      <w:r w:rsidRPr="001A46B9">
        <w:rPr>
          <w:rFonts w:cs="Arial"/>
          <w:sz w:val="24"/>
          <w:szCs w:val="24"/>
        </w:rPr>
        <w:t>4.</w:t>
      </w:r>
      <w:r w:rsidRPr="001A46B9">
        <w:rPr>
          <w:rFonts w:cs="Arial"/>
          <w:sz w:val="24"/>
          <w:szCs w:val="24"/>
        </w:rPr>
        <w:tab/>
        <w:t>процедуре за изолацију и закључавање извора енергије и радних флуида увек морају да буду испоштоване;</w:t>
      </w:r>
    </w:p>
    <w:p w:rsidR="00A676E8" w:rsidRPr="001A46B9" w:rsidRDefault="00A676E8" w:rsidP="00A676E8">
      <w:pPr>
        <w:pStyle w:val="KDParagraf"/>
        <w:spacing w:before="0"/>
        <w:rPr>
          <w:rFonts w:cs="Arial"/>
          <w:sz w:val="24"/>
          <w:szCs w:val="24"/>
        </w:rPr>
      </w:pPr>
      <w:r w:rsidRPr="001A46B9">
        <w:rPr>
          <w:rFonts w:cs="Arial"/>
          <w:sz w:val="24"/>
          <w:szCs w:val="24"/>
        </w:rPr>
        <w:t>5.</w:t>
      </w:r>
      <w:r w:rsidRPr="001A46B9">
        <w:rPr>
          <w:rFonts w:cs="Arial"/>
          <w:sz w:val="24"/>
          <w:szCs w:val="24"/>
        </w:rPr>
        <w:tab/>
        <w:t>најстроже је забрањен улазак, боравак или рад, на територији и у просторијама Наручиоца, под утицајем алкохола или других психоактивних супстанци;</w:t>
      </w:r>
    </w:p>
    <w:p w:rsidR="00A676E8" w:rsidRPr="001A46B9" w:rsidRDefault="00A676E8" w:rsidP="00A676E8">
      <w:pPr>
        <w:pStyle w:val="KDParagraf"/>
        <w:spacing w:before="0"/>
        <w:rPr>
          <w:rFonts w:cs="Arial"/>
          <w:sz w:val="24"/>
          <w:szCs w:val="24"/>
        </w:rPr>
      </w:pPr>
      <w:r w:rsidRPr="001A46B9">
        <w:rPr>
          <w:rFonts w:cs="Arial"/>
          <w:sz w:val="24"/>
          <w:szCs w:val="24"/>
        </w:rPr>
        <w:t>6.</w:t>
      </w:r>
      <w:r w:rsidRPr="001A46B9">
        <w:rPr>
          <w:rFonts w:cs="Arial"/>
          <w:sz w:val="24"/>
          <w:szCs w:val="24"/>
        </w:rPr>
        <w:tab/>
        <w:t>забрањено је уношење оружја унутар локација Наручиоца, као и неовлашћено фотографисање;</w:t>
      </w:r>
    </w:p>
    <w:p w:rsidR="00A676E8" w:rsidRPr="001A46B9" w:rsidRDefault="00A676E8" w:rsidP="00A676E8">
      <w:pPr>
        <w:pStyle w:val="KDParagraf"/>
        <w:spacing w:before="0"/>
        <w:rPr>
          <w:rFonts w:cs="Arial"/>
          <w:sz w:val="24"/>
          <w:szCs w:val="24"/>
        </w:rPr>
      </w:pPr>
      <w:r w:rsidRPr="001A46B9">
        <w:rPr>
          <w:rFonts w:cs="Arial"/>
          <w:sz w:val="24"/>
          <w:szCs w:val="24"/>
        </w:rPr>
        <w:t>7.</w:t>
      </w:r>
      <w:r w:rsidRPr="001A46B9">
        <w:rPr>
          <w:rFonts w:cs="Arial"/>
          <w:sz w:val="24"/>
          <w:szCs w:val="24"/>
        </w:rPr>
        <w:tab/>
        <w:t>обавезно је придржавање правила и сигнализације безбедности у саобраћају.</w:t>
      </w:r>
    </w:p>
    <w:p w:rsidR="00A676E8" w:rsidRPr="001A46B9" w:rsidRDefault="00A676E8" w:rsidP="00A676E8">
      <w:pPr>
        <w:pStyle w:val="KDParagraf"/>
        <w:spacing w:before="0"/>
        <w:rPr>
          <w:rFonts w:cs="Arial"/>
          <w:sz w:val="24"/>
          <w:szCs w:val="24"/>
        </w:rPr>
      </w:pPr>
    </w:p>
    <w:p w:rsidR="00A676E8" w:rsidRPr="001A46B9" w:rsidRDefault="00A676E8" w:rsidP="001D6877">
      <w:pPr>
        <w:pStyle w:val="KDParagraf"/>
        <w:spacing w:before="0"/>
        <w:jc w:val="center"/>
        <w:rPr>
          <w:rFonts w:cs="Arial"/>
          <w:sz w:val="24"/>
          <w:szCs w:val="24"/>
        </w:rPr>
      </w:pPr>
      <w:r w:rsidRPr="001A46B9">
        <w:rPr>
          <w:rFonts w:cs="Arial"/>
          <w:sz w:val="24"/>
          <w:szCs w:val="24"/>
        </w:rPr>
        <w:t>Тачка 6.</w:t>
      </w:r>
    </w:p>
    <w:p w:rsidR="00A676E8" w:rsidRPr="001A46B9" w:rsidRDefault="00A676E8" w:rsidP="00A676E8">
      <w:pPr>
        <w:pStyle w:val="KDParagraf"/>
        <w:spacing w:before="0"/>
        <w:rPr>
          <w:rFonts w:cs="Arial"/>
          <w:sz w:val="24"/>
          <w:szCs w:val="24"/>
        </w:rPr>
      </w:pPr>
      <w:r w:rsidRPr="001A46B9">
        <w:rPr>
          <w:rFonts w:cs="Arial"/>
          <w:sz w:val="24"/>
          <w:szCs w:val="24"/>
        </w:rPr>
        <w:t>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  .</w:t>
      </w:r>
    </w:p>
    <w:p w:rsidR="00A676E8" w:rsidRPr="001A46B9" w:rsidRDefault="00A676E8" w:rsidP="00A676E8">
      <w:pPr>
        <w:pStyle w:val="KDParagraf"/>
        <w:spacing w:before="0"/>
        <w:rPr>
          <w:rFonts w:cs="Arial"/>
          <w:sz w:val="24"/>
          <w:szCs w:val="24"/>
        </w:rPr>
      </w:pPr>
      <w:r w:rsidRPr="001A46B9">
        <w:rPr>
          <w:rFonts w:cs="Arial"/>
          <w:sz w:val="24"/>
          <w:szCs w:val="24"/>
        </w:rPr>
        <w:t>У случају непоштовања правила БЗР, Наручилац неће сносити никакву одговорност нити исплатити накнаде/трошкове Извођачу радова по питању повреда на раду, односно оштећења средстава за рад.</w:t>
      </w:r>
    </w:p>
    <w:p w:rsidR="00A676E8" w:rsidRPr="001A46B9" w:rsidRDefault="00A676E8" w:rsidP="00A676E8">
      <w:pPr>
        <w:pStyle w:val="KDParagraf"/>
        <w:spacing w:before="0"/>
        <w:rPr>
          <w:rFonts w:cs="Arial"/>
          <w:sz w:val="24"/>
          <w:szCs w:val="24"/>
        </w:rPr>
      </w:pPr>
    </w:p>
    <w:p w:rsidR="00A676E8" w:rsidRPr="001A46B9" w:rsidRDefault="00A676E8" w:rsidP="001D6877">
      <w:pPr>
        <w:pStyle w:val="KDParagraf"/>
        <w:spacing w:before="0"/>
        <w:jc w:val="center"/>
        <w:rPr>
          <w:rFonts w:cs="Arial"/>
          <w:sz w:val="24"/>
          <w:szCs w:val="24"/>
        </w:rPr>
      </w:pPr>
      <w:r w:rsidRPr="001A46B9">
        <w:rPr>
          <w:rFonts w:cs="Arial"/>
          <w:sz w:val="24"/>
          <w:szCs w:val="24"/>
        </w:rPr>
        <w:t>Тачка 7.</w:t>
      </w:r>
    </w:p>
    <w:p w:rsidR="00A676E8" w:rsidRPr="001A46B9" w:rsidRDefault="00A676E8" w:rsidP="00A676E8">
      <w:pPr>
        <w:pStyle w:val="KDParagraf"/>
        <w:spacing w:before="0"/>
        <w:rPr>
          <w:rFonts w:cs="Arial"/>
          <w:sz w:val="24"/>
          <w:szCs w:val="24"/>
        </w:rPr>
      </w:pPr>
      <w:r w:rsidRPr="001A46B9">
        <w:rPr>
          <w:rFonts w:cs="Arial"/>
          <w:sz w:val="24"/>
          <w:szCs w:val="24"/>
        </w:rPr>
        <w:t xml:space="preserve">Извођач радова је дужан да о свом трошку обезбеди квалификовану радну снагу за коју има доказ о спроведеним обавезним лекарским прегледима и завршеним </w:t>
      </w:r>
      <w:r w:rsidRPr="001A46B9">
        <w:rPr>
          <w:rFonts w:cs="Arial"/>
          <w:sz w:val="24"/>
          <w:szCs w:val="24"/>
        </w:rPr>
        <w:lastRenderedPageBreak/>
        <w:t>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Уговора  , а све у складу са законским прописима из области БЗР, односно интерним документима Наручиоца.</w:t>
      </w:r>
    </w:p>
    <w:p w:rsidR="00A676E8" w:rsidRPr="001A46B9" w:rsidRDefault="00A676E8" w:rsidP="00A676E8">
      <w:pPr>
        <w:pStyle w:val="KDParagraf"/>
        <w:spacing w:before="0"/>
        <w:rPr>
          <w:rFonts w:cs="Arial"/>
          <w:sz w:val="24"/>
          <w:szCs w:val="24"/>
        </w:rPr>
      </w:pPr>
    </w:p>
    <w:p w:rsidR="00A676E8" w:rsidRPr="001A46B9" w:rsidRDefault="00A676E8" w:rsidP="001D6877">
      <w:pPr>
        <w:pStyle w:val="KDParagraf"/>
        <w:spacing w:before="0"/>
        <w:jc w:val="center"/>
        <w:rPr>
          <w:rFonts w:cs="Arial"/>
          <w:sz w:val="24"/>
          <w:szCs w:val="24"/>
        </w:rPr>
      </w:pPr>
      <w:r w:rsidRPr="001A46B9">
        <w:rPr>
          <w:rFonts w:cs="Arial"/>
          <w:sz w:val="24"/>
          <w:szCs w:val="24"/>
        </w:rPr>
        <w:t>Тачка 8.</w:t>
      </w:r>
    </w:p>
    <w:p w:rsidR="00A676E8" w:rsidRPr="001A46B9" w:rsidRDefault="00A676E8" w:rsidP="00A676E8">
      <w:pPr>
        <w:pStyle w:val="KDParagraf"/>
        <w:spacing w:before="0"/>
        <w:rPr>
          <w:rFonts w:cs="Arial"/>
          <w:sz w:val="24"/>
          <w:szCs w:val="24"/>
        </w:rPr>
      </w:pPr>
      <w:r w:rsidRPr="001A46B9">
        <w:rPr>
          <w:rFonts w:cs="Arial"/>
          <w:sz w:val="24"/>
          <w:szCs w:val="24"/>
        </w:rPr>
        <w:t>Извођач радова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rsidR="00A676E8" w:rsidRPr="001A46B9" w:rsidRDefault="00A676E8" w:rsidP="00A676E8">
      <w:pPr>
        <w:pStyle w:val="KDParagraf"/>
        <w:spacing w:before="0"/>
        <w:rPr>
          <w:rFonts w:cs="Arial"/>
          <w:sz w:val="24"/>
          <w:szCs w:val="24"/>
        </w:rPr>
      </w:pPr>
      <w:r w:rsidRPr="001A46B9">
        <w:rPr>
          <w:rFonts w:cs="Arial"/>
          <w:sz w:val="24"/>
          <w:szCs w:val="24"/>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rsidR="00A676E8" w:rsidRPr="001A46B9" w:rsidRDefault="00A676E8" w:rsidP="00A676E8">
      <w:pPr>
        <w:pStyle w:val="KDParagraf"/>
        <w:spacing w:before="0"/>
        <w:rPr>
          <w:rFonts w:cs="Arial"/>
          <w:sz w:val="24"/>
          <w:szCs w:val="24"/>
        </w:rPr>
      </w:pPr>
    </w:p>
    <w:p w:rsidR="00A676E8" w:rsidRPr="001A46B9" w:rsidRDefault="00A676E8" w:rsidP="001D6877">
      <w:pPr>
        <w:pStyle w:val="KDParagraf"/>
        <w:spacing w:before="0"/>
        <w:jc w:val="center"/>
        <w:rPr>
          <w:rFonts w:cs="Arial"/>
          <w:sz w:val="24"/>
          <w:szCs w:val="24"/>
        </w:rPr>
      </w:pPr>
      <w:r w:rsidRPr="001A46B9">
        <w:rPr>
          <w:rFonts w:cs="Arial"/>
          <w:sz w:val="24"/>
          <w:szCs w:val="24"/>
        </w:rPr>
        <w:t>Тачка 9.</w:t>
      </w:r>
    </w:p>
    <w:p w:rsidR="00A676E8" w:rsidRPr="001A46B9" w:rsidRDefault="00A676E8" w:rsidP="00A676E8">
      <w:pPr>
        <w:pStyle w:val="KDParagraf"/>
        <w:spacing w:before="0"/>
        <w:rPr>
          <w:rFonts w:cs="Arial"/>
          <w:sz w:val="24"/>
          <w:szCs w:val="24"/>
        </w:rPr>
      </w:pPr>
      <w:r w:rsidRPr="001A46B9">
        <w:rPr>
          <w:rFonts w:cs="Arial"/>
          <w:sz w:val="24"/>
          <w:szCs w:val="24"/>
        </w:rPr>
        <w:t>Извођач радова је дужан да Наручиоцу најкасније три дана пре датума почетка радова достави:</w:t>
      </w:r>
    </w:p>
    <w:p w:rsidR="00A676E8" w:rsidRPr="001A46B9" w:rsidRDefault="00A676E8" w:rsidP="00A676E8">
      <w:pPr>
        <w:pStyle w:val="KDParagraf"/>
        <w:spacing w:before="0"/>
        <w:rPr>
          <w:rFonts w:cs="Arial"/>
          <w:sz w:val="24"/>
          <w:szCs w:val="24"/>
        </w:rPr>
      </w:pPr>
    </w:p>
    <w:p w:rsidR="00A676E8" w:rsidRPr="001A46B9" w:rsidRDefault="00A676E8" w:rsidP="00A676E8">
      <w:pPr>
        <w:pStyle w:val="KDParagraf"/>
        <w:spacing w:before="0"/>
        <w:rPr>
          <w:rFonts w:cs="Arial"/>
          <w:sz w:val="24"/>
          <w:szCs w:val="24"/>
        </w:rPr>
      </w:pPr>
      <w:r w:rsidRPr="001A46B9">
        <w:rPr>
          <w:rFonts w:cs="Arial"/>
          <w:sz w:val="24"/>
          <w:szCs w:val="24"/>
        </w:rPr>
        <w:t>1.</w:t>
      </w:r>
      <w:r w:rsidRPr="001A46B9">
        <w:rPr>
          <w:rFonts w:cs="Arial"/>
          <w:sz w:val="24"/>
          <w:szCs w:val="24"/>
        </w:rPr>
        <w:tab/>
        <w:t>списак лица са њиховим својеручно потписаним изјавама из којих ће се видети да их је упознао са обавезама у складу са тачком 4. овог Прилога,</w:t>
      </w:r>
    </w:p>
    <w:p w:rsidR="00A676E8" w:rsidRPr="001A46B9" w:rsidRDefault="00A676E8" w:rsidP="00A676E8">
      <w:pPr>
        <w:pStyle w:val="KDParagraf"/>
        <w:spacing w:before="0"/>
        <w:rPr>
          <w:rFonts w:cs="Arial"/>
          <w:sz w:val="24"/>
          <w:szCs w:val="24"/>
        </w:rPr>
      </w:pPr>
      <w:r w:rsidRPr="001A46B9">
        <w:rPr>
          <w:rFonts w:cs="Arial"/>
          <w:sz w:val="24"/>
          <w:szCs w:val="24"/>
        </w:rPr>
        <w:t>2.</w:t>
      </w:r>
      <w:r w:rsidRPr="001A46B9">
        <w:rPr>
          <w:rFonts w:cs="Arial"/>
          <w:sz w:val="24"/>
          <w:szCs w:val="24"/>
        </w:rPr>
        <w:tab/>
        <w:t>списак средстава за рад која ће бити ангажована за извођење радова и</w:t>
      </w:r>
    </w:p>
    <w:p w:rsidR="00A676E8" w:rsidRPr="001A46B9" w:rsidRDefault="00A676E8" w:rsidP="00A676E8">
      <w:pPr>
        <w:pStyle w:val="KDParagraf"/>
        <w:spacing w:before="0"/>
        <w:rPr>
          <w:rFonts w:cs="Arial"/>
          <w:sz w:val="24"/>
          <w:szCs w:val="24"/>
        </w:rPr>
      </w:pPr>
      <w:r w:rsidRPr="001A46B9">
        <w:rPr>
          <w:rFonts w:cs="Arial"/>
          <w:sz w:val="24"/>
          <w:szCs w:val="24"/>
        </w:rPr>
        <w:t>3.</w:t>
      </w:r>
      <w:r w:rsidRPr="001A46B9">
        <w:rPr>
          <w:rFonts w:cs="Arial"/>
          <w:sz w:val="24"/>
          <w:szCs w:val="24"/>
        </w:rPr>
        <w:tab/>
        <w:t>податке о лицу за безбедност и здравље на раду</w:t>
      </w:r>
    </w:p>
    <w:p w:rsidR="00A676E8" w:rsidRPr="001A46B9" w:rsidRDefault="00A676E8" w:rsidP="00A676E8">
      <w:pPr>
        <w:pStyle w:val="KDParagraf"/>
        <w:spacing w:before="0"/>
        <w:rPr>
          <w:rFonts w:cs="Arial"/>
          <w:sz w:val="24"/>
          <w:szCs w:val="24"/>
        </w:rPr>
      </w:pPr>
      <w:r w:rsidRPr="001A46B9">
        <w:rPr>
          <w:rFonts w:cs="Arial"/>
          <w:sz w:val="24"/>
          <w:szCs w:val="24"/>
        </w:rPr>
        <w:t>4.</w:t>
      </w:r>
      <w:r w:rsidRPr="001A46B9">
        <w:rPr>
          <w:rFonts w:cs="Arial"/>
          <w:sz w:val="24"/>
          <w:szCs w:val="24"/>
        </w:rPr>
        <w:tab/>
        <w:t>Уз списак лица из става 1. ове тачке, Извођач радова је дужан да достави доказе о:</w:t>
      </w:r>
    </w:p>
    <w:p w:rsidR="00A676E8" w:rsidRPr="001A46B9" w:rsidRDefault="00A676E8" w:rsidP="00A676E8">
      <w:pPr>
        <w:pStyle w:val="KDParagraf"/>
        <w:spacing w:before="0"/>
        <w:rPr>
          <w:rFonts w:cs="Arial"/>
          <w:sz w:val="24"/>
          <w:szCs w:val="24"/>
        </w:rPr>
      </w:pPr>
      <w:r w:rsidRPr="001A46B9">
        <w:rPr>
          <w:rFonts w:cs="Arial"/>
          <w:sz w:val="24"/>
          <w:szCs w:val="24"/>
        </w:rPr>
        <w:t>5.</w:t>
      </w:r>
      <w:r w:rsidRPr="001A46B9">
        <w:rPr>
          <w:rFonts w:cs="Arial"/>
          <w:sz w:val="24"/>
          <w:szCs w:val="24"/>
        </w:rPr>
        <w:tab/>
        <w:t>извршеном оспособљавању запослених за безбедан и здрав рад,</w:t>
      </w:r>
    </w:p>
    <w:p w:rsidR="00A676E8" w:rsidRPr="001A46B9" w:rsidRDefault="00A676E8" w:rsidP="00A676E8">
      <w:pPr>
        <w:pStyle w:val="KDParagraf"/>
        <w:spacing w:before="0"/>
        <w:rPr>
          <w:rFonts w:cs="Arial"/>
          <w:sz w:val="24"/>
          <w:szCs w:val="24"/>
        </w:rPr>
      </w:pPr>
      <w:r w:rsidRPr="001A46B9">
        <w:rPr>
          <w:rFonts w:cs="Arial"/>
          <w:sz w:val="24"/>
          <w:szCs w:val="24"/>
        </w:rPr>
        <w:t>6.</w:t>
      </w:r>
      <w:r w:rsidRPr="001A46B9">
        <w:rPr>
          <w:rFonts w:cs="Arial"/>
          <w:sz w:val="24"/>
          <w:szCs w:val="24"/>
        </w:rPr>
        <w:tab/>
        <w:t>извршеним лекарским прегледима запослених,</w:t>
      </w:r>
    </w:p>
    <w:p w:rsidR="00A676E8" w:rsidRPr="001A46B9" w:rsidRDefault="00A676E8" w:rsidP="00A676E8">
      <w:pPr>
        <w:pStyle w:val="KDParagraf"/>
        <w:spacing w:before="0"/>
        <w:rPr>
          <w:rFonts w:cs="Arial"/>
          <w:sz w:val="24"/>
          <w:szCs w:val="24"/>
        </w:rPr>
      </w:pPr>
      <w:r w:rsidRPr="001A46B9">
        <w:rPr>
          <w:rFonts w:cs="Arial"/>
          <w:sz w:val="24"/>
          <w:szCs w:val="24"/>
        </w:rPr>
        <w:t>7.</w:t>
      </w:r>
      <w:r w:rsidRPr="001A46B9">
        <w:rPr>
          <w:rFonts w:cs="Arial"/>
          <w:sz w:val="24"/>
          <w:szCs w:val="24"/>
        </w:rPr>
        <w:tab/>
        <w:t>извршеним прегледима и испитивањима опреме за рад и</w:t>
      </w:r>
    </w:p>
    <w:p w:rsidR="00A676E8" w:rsidRPr="001A46B9" w:rsidRDefault="00A676E8" w:rsidP="00A676E8">
      <w:pPr>
        <w:pStyle w:val="KDParagraf"/>
        <w:spacing w:before="0"/>
        <w:rPr>
          <w:rFonts w:cs="Arial"/>
          <w:sz w:val="24"/>
          <w:szCs w:val="24"/>
        </w:rPr>
      </w:pPr>
      <w:r w:rsidRPr="001A46B9">
        <w:rPr>
          <w:rFonts w:cs="Arial"/>
          <w:sz w:val="24"/>
          <w:szCs w:val="24"/>
        </w:rPr>
        <w:t>8.</w:t>
      </w:r>
      <w:r w:rsidRPr="001A46B9">
        <w:rPr>
          <w:rFonts w:cs="Arial"/>
          <w:sz w:val="24"/>
          <w:szCs w:val="24"/>
        </w:rPr>
        <w:tab/>
        <w:t>коришћењу средстава и опреме за личну заштиту на раду.</w:t>
      </w:r>
    </w:p>
    <w:p w:rsidR="00A676E8" w:rsidRPr="001A46B9" w:rsidRDefault="00A676E8" w:rsidP="00A676E8">
      <w:pPr>
        <w:pStyle w:val="KDParagraf"/>
        <w:spacing w:before="0"/>
        <w:rPr>
          <w:rFonts w:cs="Arial"/>
          <w:sz w:val="24"/>
          <w:szCs w:val="24"/>
        </w:rPr>
      </w:pPr>
    </w:p>
    <w:p w:rsidR="00A676E8" w:rsidRPr="001A46B9" w:rsidRDefault="00A676E8" w:rsidP="001D6877">
      <w:pPr>
        <w:pStyle w:val="KDParagraf"/>
        <w:spacing w:before="0"/>
        <w:jc w:val="center"/>
        <w:rPr>
          <w:rFonts w:cs="Arial"/>
          <w:sz w:val="24"/>
          <w:szCs w:val="24"/>
        </w:rPr>
      </w:pPr>
      <w:r w:rsidRPr="001A46B9">
        <w:rPr>
          <w:rFonts w:cs="Arial"/>
          <w:sz w:val="24"/>
          <w:szCs w:val="24"/>
        </w:rPr>
        <w:t>Тачка 10.</w:t>
      </w:r>
    </w:p>
    <w:p w:rsidR="00A676E8" w:rsidRPr="001A46B9" w:rsidRDefault="00A676E8" w:rsidP="00A676E8">
      <w:pPr>
        <w:pStyle w:val="KDParagraf"/>
        <w:spacing w:before="0"/>
        <w:rPr>
          <w:rFonts w:cs="Arial"/>
          <w:sz w:val="24"/>
          <w:szCs w:val="24"/>
        </w:rPr>
      </w:pPr>
      <w:r w:rsidRPr="001A46B9">
        <w:rPr>
          <w:rFonts w:cs="Arial"/>
          <w:sz w:val="24"/>
          <w:szCs w:val="24"/>
        </w:rPr>
        <w:t>Наручилац има право да врши контролу примене превентивних мера за безбедан и здрав рад приликом извођења радова које су предмет Уговора .</w:t>
      </w:r>
    </w:p>
    <w:p w:rsidR="00A676E8" w:rsidRPr="001A46B9" w:rsidRDefault="00A676E8" w:rsidP="00A676E8">
      <w:pPr>
        <w:pStyle w:val="KDParagraf"/>
        <w:spacing w:before="0"/>
        <w:rPr>
          <w:rFonts w:cs="Arial"/>
          <w:sz w:val="24"/>
          <w:szCs w:val="24"/>
        </w:rPr>
      </w:pPr>
      <w:r w:rsidRPr="001A46B9">
        <w:rPr>
          <w:rFonts w:cs="Arial"/>
          <w:sz w:val="24"/>
          <w:szCs w:val="24"/>
        </w:rPr>
        <w:t>Извођач радова 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rsidR="00A676E8" w:rsidRPr="001A46B9" w:rsidRDefault="00A676E8" w:rsidP="00A676E8">
      <w:pPr>
        <w:pStyle w:val="KDParagraf"/>
        <w:spacing w:before="0"/>
        <w:rPr>
          <w:rFonts w:cs="Arial"/>
          <w:sz w:val="24"/>
          <w:szCs w:val="24"/>
        </w:rPr>
      </w:pPr>
      <w:r w:rsidRPr="001A46B9">
        <w:rPr>
          <w:rFonts w:cs="Arial"/>
          <w:sz w:val="24"/>
          <w:szCs w:val="24"/>
        </w:rPr>
        <w:t>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Извођача радова и надлежну инспекцијску службу.</w:t>
      </w:r>
    </w:p>
    <w:p w:rsidR="00A676E8" w:rsidRPr="001A46B9" w:rsidRDefault="00A676E8" w:rsidP="00A676E8">
      <w:pPr>
        <w:pStyle w:val="KDParagraf"/>
        <w:spacing w:before="0"/>
        <w:rPr>
          <w:rFonts w:cs="Arial"/>
          <w:sz w:val="24"/>
          <w:szCs w:val="24"/>
        </w:rPr>
      </w:pPr>
      <w:r w:rsidRPr="001A46B9">
        <w:rPr>
          <w:rFonts w:cs="Arial"/>
          <w:sz w:val="24"/>
          <w:szCs w:val="24"/>
        </w:rPr>
        <w:t>Извођач радова се обавезује да поступи по налогу Наручиоца из става 3.ове тачке.</w:t>
      </w:r>
    </w:p>
    <w:p w:rsidR="00A676E8" w:rsidRPr="001A46B9" w:rsidRDefault="00A676E8" w:rsidP="00A676E8">
      <w:pPr>
        <w:pStyle w:val="KDParagraf"/>
        <w:spacing w:before="0"/>
        <w:rPr>
          <w:rFonts w:cs="Arial"/>
          <w:sz w:val="24"/>
          <w:szCs w:val="24"/>
        </w:rPr>
      </w:pPr>
    </w:p>
    <w:p w:rsidR="00A676E8" w:rsidRPr="001A46B9" w:rsidRDefault="00A676E8" w:rsidP="001D6877">
      <w:pPr>
        <w:pStyle w:val="KDParagraf"/>
        <w:spacing w:before="0"/>
        <w:jc w:val="center"/>
        <w:rPr>
          <w:rFonts w:cs="Arial"/>
          <w:sz w:val="24"/>
          <w:szCs w:val="24"/>
        </w:rPr>
      </w:pPr>
      <w:r w:rsidRPr="001A46B9">
        <w:rPr>
          <w:rFonts w:cs="Arial"/>
          <w:sz w:val="24"/>
          <w:szCs w:val="24"/>
        </w:rPr>
        <w:t>Тачка 11.</w:t>
      </w:r>
    </w:p>
    <w:p w:rsidR="00A676E8" w:rsidRPr="001A46B9" w:rsidRDefault="00A676E8" w:rsidP="00A676E8">
      <w:pPr>
        <w:pStyle w:val="KDParagraf"/>
        <w:spacing w:before="0"/>
        <w:rPr>
          <w:rFonts w:cs="Arial"/>
          <w:sz w:val="24"/>
          <w:szCs w:val="24"/>
        </w:rPr>
      </w:pPr>
      <w:r w:rsidRPr="001A46B9">
        <w:rPr>
          <w:rFonts w:cs="Arial"/>
          <w:sz w:val="24"/>
          <w:szCs w:val="24"/>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rsidR="00A676E8" w:rsidRPr="001A46B9" w:rsidRDefault="00A676E8" w:rsidP="00A676E8">
      <w:pPr>
        <w:pStyle w:val="KDParagraf"/>
        <w:spacing w:before="0"/>
        <w:rPr>
          <w:rFonts w:cs="Arial"/>
          <w:sz w:val="24"/>
          <w:szCs w:val="24"/>
        </w:rPr>
      </w:pPr>
      <w:r w:rsidRPr="001A46B9">
        <w:rPr>
          <w:rFonts w:cs="Arial"/>
          <w:sz w:val="24"/>
          <w:szCs w:val="24"/>
        </w:rPr>
        <w:lastRenderedPageBreak/>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rsidR="00A676E8" w:rsidRPr="001A46B9" w:rsidRDefault="00A676E8" w:rsidP="00A676E8">
      <w:pPr>
        <w:pStyle w:val="KDParagraf"/>
        <w:spacing w:before="0"/>
        <w:rPr>
          <w:rFonts w:cs="Arial"/>
          <w:sz w:val="24"/>
          <w:szCs w:val="24"/>
        </w:rPr>
      </w:pPr>
      <w:r w:rsidRPr="001A46B9">
        <w:rPr>
          <w:rFonts w:cs="Arial"/>
          <w:sz w:val="24"/>
          <w:szCs w:val="24"/>
        </w:rPr>
        <w:t>Начин остваривања сарадње из ст. 1. и 2. ове тачке утврђује се писменим споразумом.</w:t>
      </w:r>
    </w:p>
    <w:p w:rsidR="00A676E8" w:rsidRPr="001A46B9" w:rsidRDefault="00A676E8" w:rsidP="00A676E8">
      <w:pPr>
        <w:pStyle w:val="KDParagraf"/>
        <w:spacing w:before="0"/>
        <w:rPr>
          <w:rFonts w:cs="Arial"/>
          <w:sz w:val="24"/>
          <w:szCs w:val="24"/>
        </w:rPr>
      </w:pPr>
      <w:r w:rsidRPr="001A46B9">
        <w:rPr>
          <w:rFonts w:cs="Arial"/>
          <w:sz w:val="24"/>
          <w:szCs w:val="24"/>
        </w:rPr>
        <w:t>Споразумом из става 3. ове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rsidR="00A676E8" w:rsidRPr="001A46B9" w:rsidRDefault="00A676E8" w:rsidP="00A676E8">
      <w:pPr>
        <w:pStyle w:val="KDParagraf"/>
        <w:spacing w:before="0"/>
        <w:rPr>
          <w:rFonts w:cs="Arial"/>
          <w:sz w:val="24"/>
          <w:szCs w:val="24"/>
        </w:rPr>
      </w:pPr>
    </w:p>
    <w:p w:rsidR="00A676E8" w:rsidRPr="001A46B9" w:rsidRDefault="00A676E8" w:rsidP="001D6877">
      <w:pPr>
        <w:pStyle w:val="KDParagraf"/>
        <w:spacing w:before="0"/>
        <w:jc w:val="center"/>
        <w:rPr>
          <w:rFonts w:cs="Arial"/>
          <w:sz w:val="24"/>
          <w:szCs w:val="24"/>
        </w:rPr>
      </w:pPr>
      <w:r w:rsidRPr="001A46B9">
        <w:rPr>
          <w:rFonts w:cs="Arial"/>
          <w:sz w:val="24"/>
          <w:szCs w:val="24"/>
        </w:rPr>
        <w:t>Тачка 12.</w:t>
      </w:r>
    </w:p>
    <w:p w:rsidR="00A676E8" w:rsidRPr="001A46B9" w:rsidRDefault="00A676E8" w:rsidP="00A676E8">
      <w:pPr>
        <w:pStyle w:val="KDParagraf"/>
        <w:spacing w:before="0"/>
        <w:rPr>
          <w:rFonts w:cs="Arial"/>
          <w:sz w:val="24"/>
          <w:szCs w:val="24"/>
        </w:rPr>
      </w:pPr>
      <w:r w:rsidRPr="001A46B9">
        <w:rPr>
          <w:rFonts w:cs="Arial"/>
          <w:sz w:val="24"/>
          <w:szCs w:val="24"/>
        </w:rPr>
        <w:t>Извођач радова је дужан да благовремено извештава Наручиоца о свим догађајима из области БЗР који су настали приликом извођења радова који су предмет Уговора, а нарочито о свим инцидентима и акцидентима.</w:t>
      </w:r>
    </w:p>
    <w:p w:rsidR="00A676E8" w:rsidRPr="001A46B9" w:rsidRDefault="00A676E8" w:rsidP="00A676E8">
      <w:pPr>
        <w:pStyle w:val="KDParagraf"/>
        <w:spacing w:before="0"/>
        <w:rPr>
          <w:rFonts w:cs="Arial"/>
          <w:sz w:val="24"/>
          <w:szCs w:val="24"/>
        </w:rPr>
      </w:pPr>
      <w:r w:rsidRPr="001A46B9">
        <w:rPr>
          <w:rFonts w:cs="Arial"/>
          <w:sz w:val="24"/>
          <w:szCs w:val="24"/>
        </w:rPr>
        <w:t>Извођач радова је дужан да Наручиоцу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rsidR="00A676E8" w:rsidRPr="001A46B9" w:rsidRDefault="00A676E8" w:rsidP="00A676E8">
      <w:pPr>
        <w:pStyle w:val="KDParagraf"/>
        <w:spacing w:before="0"/>
        <w:rPr>
          <w:rFonts w:cs="Arial"/>
          <w:sz w:val="24"/>
          <w:szCs w:val="24"/>
        </w:rPr>
      </w:pPr>
    </w:p>
    <w:p w:rsidR="00A676E8" w:rsidRPr="001A46B9" w:rsidRDefault="00A676E8" w:rsidP="001D6877">
      <w:pPr>
        <w:pStyle w:val="KDParagraf"/>
        <w:spacing w:before="0"/>
        <w:jc w:val="center"/>
        <w:rPr>
          <w:rFonts w:cs="Arial"/>
          <w:sz w:val="24"/>
          <w:szCs w:val="24"/>
        </w:rPr>
      </w:pPr>
      <w:r w:rsidRPr="001A46B9">
        <w:rPr>
          <w:rFonts w:cs="Arial"/>
          <w:sz w:val="24"/>
          <w:szCs w:val="24"/>
        </w:rPr>
        <w:t>Тачка 13.</w:t>
      </w:r>
    </w:p>
    <w:p w:rsidR="00A676E8" w:rsidRPr="001A46B9" w:rsidRDefault="00A676E8" w:rsidP="00A676E8">
      <w:pPr>
        <w:pStyle w:val="KDParagraf"/>
        <w:spacing w:before="0"/>
        <w:rPr>
          <w:rFonts w:cs="Arial"/>
          <w:sz w:val="24"/>
          <w:szCs w:val="24"/>
        </w:rPr>
      </w:pPr>
      <w:r w:rsidRPr="001A46B9">
        <w:rPr>
          <w:rFonts w:cs="Arial"/>
          <w:sz w:val="24"/>
          <w:szCs w:val="24"/>
        </w:rPr>
        <w:t>Овај Прилог је сачињен у 6 (шест) истоветних примерака, од којих по три примерка задржавају Наручилац и Извођач радова.</w:t>
      </w:r>
    </w:p>
    <w:p w:rsidR="00A676E8" w:rsidRPr="001A46B9" w:rsidRDefault="00A676E8" w:rsidP="00A676E8">
      <w:pPr>
        <w:pStyle w:val="KDParagraf"/>
        <w:spacing w:before="0"/>
        <w:rPr>
          <w:rFonts w:cs="Arial"/>
          <w:sz w:val="24"/>
          <w:szCs w:val="24"/>
        </w:rPr>
      </w:pPr>
      <w:r w:rsidRPr="001A46B9">
        <w:rPr>
          <w:rFonts w:cs="Arial"/>
          <w:sz w:val="24"/>
          <w:szCs w:val="24"/>
        </w:rPr>
        <w:t xml:space="preserve">  </w:t>
      </w:r>
    </w:p>
    <w:p w:rsidR="00A676E8" w:rsidRPr="001A46B9" w:rsidRDefault="00A676E8" w:rsidP="00A676E8">
      <w:pPr>
        <w:pStyle w:val="KDParagraf"/>
        <w:spacing w:before="0"/>
        <w:rPr>
          <w:rFonts w:cs="Arial"/>
          <w:sz w:val="24"/>
          <w:szCs w:val="24"/>
        </w:rPr>
      </w:pPr>
    </w:p>
    <w:p w:rsidR="00A676E8" w:rsidRPr="001A46B9" w:rsidRDefault="00A676E8" w:rsidP="00A676E8">
      <w:pPr>
        <w:pStyle w:val="KDParagraf"/>
        <w:spacing w:before="0"/>
        <w:rPr>
          <w:rFonts w:cs="Arial"/>
          <w:sz w:val="24"/>
          <w:szCs w:val="24"/>
        </w:rPr>
      </w:pPr>
    </w:p>
    <w:p w:rsidR="00EE793E" w:rsidRPr="001A46B9" w:rsidRDefault="00EE793E" w:rsidP="00A676E8">
      <w:pPr>
        <w:pStyle w:val="KDParagraf"/>
        <w:spacing w:before="0"/>
        <w:rPr>
          <w:rFonts w:cs="Arial"/>
          <w:sz w:val="24"/>
          <w:szCs w:val="24"/>
        </w:rPr>
      </w:pPr>
    </w:p>
    <w:sectPr w:rsidR="00EE793E" w:rsidRPr="001A46B9" w:rsidSect="00340B5F">
      <w:headerReference w:type="default" r:id="rId175"/>
      <w:footerReference w:type="even" r:id="rId176"/>
      <w:footerReference w:type="default" r:id="rId177"/>
      <w:headerReference w:type="first" r:id="rId178"/>
      <w:footerReference w:type="first" r:id="rId179"/>
      <w:footnotePr>
        <w:pos w:val="beneathText"/>
      </w:footnotePr>
      <w:type w:val="continuous"/>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B64" w:rsidRDefault="00145B64">
      <w:r>
        <w:separator/>
      </w:r>
    </w:p>
    <w:p w:rsidR="00145B64" w:rsidRDefault="00145B64"/>
  </w:endnote>
  <w:endnote w:type="continuationSeparator" w:id="0">
    <w:p w:rsidR="00145B64" w:rsidRDefault="00145B64">
      <w:r>
        <w:continuationSeparator/>
      </w:r>
    </w:p>
    <w:p w:rsidR="00145B64" w:rsidRDefault="00145B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01"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1" w:usb1="00000000" w:usb2="00000000" w:usb3="00000000" w:csb0="00000093" w:csb1="00000000"/>
  </w:font>
  <w:font w:name="CTimesRoman">
    <w:altName w:val="Tahoma"/>
    <w:charset w:val="00"/>
    <w:family w:val="auto"/>
    <w:pitch w:val="variable"/>
    <w:sig w:usb0="01000207" w:usb1="090E0000" w:usb2="00000010" w:usb3="00000000" w:csb0="001D0095"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rPr>
      <w:id w:val="-1299604474"/>
      <w:docPartObj>
        <w:docPartGallery w:val="Page Numbers (Bottom of Page)"/>
        <w:docPartUnique/>
      </w:docPartObj>
    </w:sdtPr>
    <w:sdtEndPr/>
    <w:sdtContent>
      <w:sdt>
        <w:sdtPr>
          <w:rPr>
            <w:i/>
            <w:sz w:val="20"/>
          </w:rPr>
          <w:id w:val="-339548783"/>
          <w:docPartObj>
            <w:docPartGallery w:val="Page Numbers (Top of Page)"/>
            <w:docPartUnique/>
          </w:docPartObj>
        </w:sdtPr>
        <w:sdtEndPr/>
        <w:sdtContent>
          <w:p w:rsidR="0032370B" w:rsidRPr="001C6D33" w:rsidRDefault="0032370B">
            <w:pPr>
              <w:pStyle w:val="Footer"/>
              <w:jc w:val="right"/>
              <w:rPr>
                <w:i/>
                <w:sz w:val="20"/>
              </w:rPr>
            </w:pPr>
            <w:r w:rsidRPr="001C6D33">
              <w:rPr>
                <w:i/>
                <w:sz w:val="20"/>
                <w:lang w:val="sr-Cyrl-RS"/>
              </w:rPr>
              <w:t>страна</w:t>
            </w:r>
            <w:r w:rsidRPr="001C6D33">
              <w:rPr>
                <w:i/>
                <w:sz w:val="20"/>
              </w:rPr>
              <w:t xml:space="preserve"> </w:t>
            </w:r>
            <w:r w:rsidRPr="001C6D33">
              <w:rPr>
                <w:b/>
                <w:bCs/>
                <w:i/>
                <w:sz w:val="20"/>
              </w:rPr>
              <w:fldChar w:fldCharType="begin"/>
            </w:r>
            <w:r w:rsidRPr="001C6D33">
              <w:rPr>
                <w:b/>
                <w:bCs/>
                <w:i/>
                <w:sz w:val="20"/>
              </w:rPr>
              <w:instrText xml:space="preserve"> PAGE </w:instrText>
            </w:r>
            <w:r w:rsidRPr="001C6D33">
              <w:rPr>
                <w:b/>
                <w:bCs/>
                <w:i/>
                <w:sz w:val="20"/>
              </w:rPr>
              <w:fldChar w:fldCharType="separate"/>
            </w:r>
            <w:r w:rsidR="009061FF">
              <w:rPr>
                <w:b/>
                <w:bCs/>
                <w:i/>
                <w:noProof/>
                <w:sz w:val="20"/>
              </w:rPr>
              <w:t>6</w:t>
            </w:r>
            <w:r w:rsidRPr="001C6D33">
              <w:rPr>
                <w:b/>
                <w:bCs/>
                <w:i/>
                <w:sz w:val="20"/>
              </w:rPr>
              <w:fldChar w:fldCharType="end"/>
            </w:r>
            <w:r w:rsidRPr="001C6D33">
              <w:rPr>
                <w:i/>
                <w:sz w:val="20"/>
              </w:rPr>
              <w:t xml:space="preserve"> </w:t>
            </w:r>
            <w:r w:rsidRPr="001C6D33">
              <w:rPr>
                <w:i/>
                <w:sz w:val="20"/>
                <w:lang w:val="sr-Cyrl-RS"/>
              </w:rPr>
              <w:t>од</w:t>
            </w:r>
            <w:r w:rsidRPr="001C6D33">
              <w:rPr>
                <w:i/>
                <w:sz w:val="20"/>
              </w:rPr>
              <w:t xml:space="preserve"> </w:t>
            </w:r>
            <w:r w:rsidRPr="001C6D33">
              <w:rPr>
                <w:b/>
                <w:bCs/>
                <w:i/>
                <w:sz w:val="20"/>
              </w:rPr>
              <w:fldChar w:fldCharType="begin"/>
            </w:r>
            <w:r w:rsidRPr="001C6D33">
              <w:rPr>
                <w:b/>
                <w:bCs/>
                <w:i/>
                <w:sz w:val="20"/>
              </w:rPr>
              <w:instrText xml:space="preserve"> NUMPAGES  </w:instrText>
            </w:r>
            <w:r w:rsidRPr="001C6D33">
              <w:rPr>
                <w:b/>
                <w:bCs/>
                <w:i/>
                <w:sz w:val="20"/>
              </w:rPr>
              <w:fldChar w:fldCharType="separate"/>
            </w:r>
            <w:r w:rsidR="009061FF">
              <w:rPr>
                <w:b/>
                <w:bCs/>
                <w:i/>
                <w:noProof/>
                <w:sz w:val="20"/>
              </w:rPr>
              <w:t>96</w:t>
            </w:r>
            <w:r w:rsidRPr="001C6D33">
              <w:rPr>
                <w:b/>
                <w:bCs/>
                <w:i/>
                <w:sz w:val="20"/>
              </w:rPr>
              <w:fldChar w:fldCharType="end"/>
            </w:r>
          </w:p>
        </w:sdtContent>
      </w:sdt>
    </w:sdtContent>
  </w:sdt>
  <w:p w:rsidR="0032370B" w:rsidRDefault="003237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70B" w:rsidRDefault="0032370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2370B" w:rsidRDefault="0032370B" w:rsidP="00841BE7">
    <w:pPr>
      <w:pStyle w:val="Footer"/>
      <w:ind w:right="360"/>
    </w:pPr>
  </w:p>
  <w:p w:rsidR="0032370B" w:rsidRDefault="0032370B" w:rsidP="00F7304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70B" w:rsidRPr="00EC5BB4" w:rsidRDefault="0032370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061FF">
      <w:rPr>
        <w:rStyle w:val="PageNumber"/>
        <w:rFonts w:cs="Arial"/>
        <w:b/>
        <w:noProof/>
        <w:szCs w:val="24"/>
      </w:rPr>
      <w:t>96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061FF">
      <w:rPr>
        <w:rStyle w:val="PageNumber"/>
        <w:rFonts w:cs="Arial"/>
        <w:b/>
        <w:noProof/>
        <w:szCs w:val="24"/>
      </w:rPr>
      <w:t>96</w:t>
    </w:r>
    <w:r w:rsidRPr="00EC5BB4">
      <w:rPr>
        <w:rStyle w:val="PageNumber"/>
        <w:rFonts w:cs="Arial"/>
        <w:b/>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70B" w:rsidRPr="00EC5BB4" w:rsidRDefault="0032370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061FF">
      <w:rPr>
        <w:rStyle w:val="PageNumber"/>
        <w:rFonts w:cs="Arial"/>
        <w:b/>
        <w:noProof/>
        <w:szCs w:val="24"/>
      </w:rPr>
      <w:t>24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061FF">
      <w:rPr>
        <w:rStyle w:val="PageNumber"/>
        <w:rFonts w:cs="Arial"/>
        <w:b/>
        <w:noProof/>
        <w:szCs w:val="24"/>
      </w:rPr>
      <w:t>24</w:t>
    </w:r>
    <w:r w:rsidRPr="00EC5BB4">
      <w:rPr>
        <w:rStyle w:val="PageNumber"/>
        <w:rFonts w:cs="Arial"/>
        <w:b/>
        <w:szCs w:val="24"/>
      </w:rPr>
      <w:fldChar w:fldCharType="end"/>
    </w:r>
  </w:p>
  <w:p w:rsidR="0032370B" w:rsidRDefault="003237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B64" w:rsidRDefault="00145B64">
      <w:r>
        <w:separator/>
      </w:r>
    </w:p>
    <w:p w:rsidR="00145B64" w:rsidRDefault="00145B64"/>
  </w:footnote>
  <w:footnote w:type="continuationSeparator" w:id="0">
    <w:p w:rsidR="00145B64" w:rsidRDefault="00145B64">
      <w:r>
        <w:continuationSeparator/>
      </w:r>
    </w:p>
    <w:p w:rsidR="00145B64" w:rsidRDefault="00145B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70B" w:rsidRDefault="0032370B" w:rsidP="004276AD">
    <w:pPr>
      <w:pStyle w:val="Header"/>
      <w:rPr>
        <w:sz w:val="20"/>
      </w:rPr>
    </w:pPr>
  </w:p>
  <w:p w:rsidR="0032370B" w:rsidRPr="00916B23" w:rsidRDefault="0032370B" w:rsidP="004276AD">
    <w:pPr>
      <w:pStyle w:val="Header"/>
      <w:rPr>
        <w:sz w:val="22"/>
        <w:szCs w:val="22"/>
      </w:rPr>
    </w:pPr>
    <w:r w:rsidRPr="00916B23">
      <w:rPr>
        <w:sz w:val="22"/>
        <w:szCs w:val="22"/>
      </w:rPr>
      <w:t>ЈП „Електропр</w:t>
    </w:r>
    <w:r>
      <w:rPr>
        <w:sz w:val="22"/>
        <w:szCs w:val="22"/>
      </w:rPr>
      <w:t xml:space="preserve">ивреда Србије“ Београд </w:t>
    </w:r>
    <w:r>
      <w:rPr>
        <w:sz w:val="22"/>
        <w:szCs w:val="22"/>
        <w:lang w:val="sr-Cyrl-RS"/>
      </w:rPr>
      <w:t xml:space="preserve">     </w:t>
    </w:r>
    <w:r w:rsidRPr="00916B23">
      <w:rPr>
        <w:sz w:val="22"/>
        <w:szCs w:val="22"/>
      </w:rPr>
      <w:t>Конкурсна документација ЈН</w:t>
    </w:r>
    <w:r>
      <w:rPr>
        <w:sz w:val="22"/>
        <w:szCs w:val="22"/>
        <w:lang w:val="sr-Cyrl-RS"/>
      </w:rPr>
      <w:t>/1000/05</w:t>
    </w:r>
    <w:r w:rsidRPr="00916B23">
      <w:rPr>
        <w:sz w:val="22"/>
        <w:szCs w:val="22"/>
        <w:lang w:val="sr-Cyrl-RS"/>
      </w:rPr>
      <w:t>35/2016</w:t>
    </w:r>
  </w:p>
  <w:p w:rsidR="0032370B" w:rsidRPr="004276AD" w:rsidRDefault="0032370B"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70B" w:rsidRDefault="0032370B" w:rsidP="004276AD">
    <w:pPr>
      <w:pStyle w:val="Header"/>
    </w:pPr>
  </w:p>
  <w:p w:rsidR="0032370B" w:rsidRPr="00FC503E" w:rsidRDefault="0032370B" w:rsidP="004276AD">
    <w:pPr>
      <w:pStyle w:val="Header"/>
      <w:rPr>
        <w:sz w:val="22"/>
        <w:szCs w:val="22"/>
      </w:rPr>
    </w:pPr>
    <w:r w:rsidRPr="00FC503E">
      <w:rPr>
        <w:sz w:val="22"/>
        <w:szCs w:val="22"/>
      </w:rPr>
      <w:t xml:space="preserve">ЈП „Електропривреда Србије“ Београд </w:t>
    </w:r>
    <w:r>
      <w:rPr>
        <w:sz w:val="22"/>
        <w:szCs w:val="22"/>
      </w:rPr>
      <w:t xml:space="preserve">          </w:t>
    </w:r>
    <w:r w:rsidRPr="00FC503E">
      <w:rPr>
        <w:sz w:val="22"/>
        <w:szCs w:val="22"/>
      </w:rPr>
      <w:t>Конкурсна документација ЈН</w:t>
    </w:r>
    <w:r w:rsidRPr="00FC503E">
      <w:rPr>
        <w:b/>
        <w:sz w:val="22"/>
        <w:szCs w:val="22"/>
      </w:rPr>
      <w:t>/</w:t>
    </w:r>
    <w:r w:rsidRPr="00FC503E">
      <w:rPr>
        <w:sz w:val="22"/>
        <w:szCs w:val="22"/>
      </w:rPr>
      <w:t>1000/0535/2016</w:t>
    </w:r>
  </w:p>
  <w:p w:rsidR="0032370B" w:rsidRPr="00210557" w:rsidRDefault="0032370B"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45203E"/>
    <w:multiLevelType w:val="hybridMultilevel"/>
    <w:tmpl w:val="3F68C772"/>
    <w:lvl w:ilvl="0" w:tplc="D2EAFAFC">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9D00677"/>
    <w:multiLevelType w:val="hybridMultilevel"/>
    <w:tmpl w:val="E2A8EA48"/>
    <w:lvl w:ilvl="0" w:tplc="AA7872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11612F9"/>
    <w:multiLevelType w:val="hybridMultilevel"/>
    <w:tmpl w:val="99A61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338663D"/>
    <w:multiLevelType w:val="hybridMultilevel"/>
    <w:tmpl w:val="48D20D82"/>
    <w:lvl w:ilvl="0" w:tplc="F2E86B50">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DBF408A"/>
    <w:multiLevelType w:val="multilevel"/>
    <w:tmpl w:val="E82C5DAA"/>
    <w:lvl w:ilvl="0">
      <w:start w:val="1"/>
      <w:numFmt w:val="decimal"/>
      <w:lvlText w:val="%1."/>
      <w:lvlJc w:val="left"/>
      <w:pPr>
        <w:ind w:left="720" w:hanging="360"/>
      </w:pPr>
      <w:rPr>
        <w:rFonts w:hint="default"/>
        <w:b/>
        <w:i w:val="0"/>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4F83349"/>
    <w:multiLevelType w:val="hybridMultilevel"/>
    <w:tmpl w:val="821627D0"/>
    <w:lvl w:ilvl="0" w:tplc="5686E598">
      <w:start w:val="3"/>
      <w:numFmt w:val="bullet"/>
      <w:lvlText w:val="-"/>
      <w:lvlJc w:val="left"/>
      <w:pPr>
        <w:ind w:left="252" w:hanging="360"/>
      </w:pPr>
      <w:rPr>
        <w:rFonts w:ascii="Calibri" w:eastAsia="Calibri" w:hAnsi="Calibri" w:cs="Calibri" w:hint="default"/>
        <w:i w:val="0"/>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77"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15:restartNumberingAfterBreak="0">
    <w:nsid w:val="49F158AB"/>
    <w:multiLevelType w:val="hybridMultilevel"/>
    <w:tmpl w:val="DF0A03A0"/>
    <w:lvl w:ilvl="0" w:tplc="3F12DEEC">
      <w:start w:val="1"/>
      <w:numFmt w:val="lowerLetter"/>
      <w:lvlText w:val="%1)"/>
      <w:lvlJc w:val="left"/>
      <w:pPr>
        <w:tabs>
          <w:tab w:val="num" w:pos="1080"/>
        </w:tabs>
        <w:ind w:left="1080" w:hanging="360"/>
      </w:pPr>
      <w:rPr>
        <w:rFonts w:ascii="Arial Narrow" w:hAnsi="Arial Narrow"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15:restartNumberingAfterBreak="0">
    <w:nsid w:val="4C0E0444"/>
    <w:multiLevelType w:val="hybridMultilevel"/>
    <w:tmpl w:val="F326C14C"/>
    <w:lvl w:ilvl="0" w:tplc="04090011">
      <w:start w:val="1"/>
      <w:numFmt w:val="decimal"/>
      <w:lvlText w:val="%1)"/>
      <w:lvlJc w:val="left"/>
      <w:pPr>
        <w:tabs>
          <w:tab w:val="num" w:pos="720"/>
        </w:tabs>
        <w:ind w:left="720" w:hanging="360"/>
      </w:pPr>
      <w:rPr>
        <w:rFonts w:hint="default"/>
      </w:rPr>
    </w:lvl>
    <w:lvl w:ilvl="1" w:tplc="0CAED3A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C921813"/>
    <w:multiLevelType w:val="hybridMultilevel"/>
    <w:tmpl w:val="EEE6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9" w15:restartNumberingAfterBreak="0">
    <w:nsid w:val="5F6C793B"/>
    <w:multiLevelType w:val="hybridMultilevel"/>
    <w:tmpl w:val="C318E6F2"/>
    <w:lvl w:ilvl="0" w:tplc="643E2294">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15:restartNumberingAfterBreak="0">
    <w:nsid w:val="671C6135"/>
    <w:multiLevelType w:val="hybridMultilevel"/>
    <w:tmpl w:val="CF404402"/>
    <w:lvl w:ilvl="0" w:tplc="54AE066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8"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9"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7E83F87"/>
    <w:multiLevelType w:val="hybridMultilevel"/>
    <w:tmpl w:val="A19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96F75C0"/>
    <w:multiLevelType w:val="singleLevel"/>
    <w:tmpl w:val="04090001"/>
    <w:lvl w:ilvl="0">
      <w:start w:val="1"/>
      <w:numFmt w:val="bullet"/>
      <w:lvlText w:val=""/>
      <w:lvlJc w:val="left"/>
      <w:pPr>
        <w:ind w:left="720" w:hanging="360"/>
      </w:pPr>
      <w:rPr>
        <w:rFonts w:ascii="Symbol" w:hAnsi="Symbol" w:hint="default"/>
      </w:rPr>
    </w:lvl>
  </w:abstractNum>
  <w:abstractNum w:abstractNumId="102"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5"/>
  </w:num>
  <w:num w:numId="2">
    <w:abstractNumId w:val="66"/>
  </w:num>
  <w:num w:numId="3">
    <w:abstractNumId w:val="89"/>
  </w:num>
  <w:num w:numId="4">
    <w:abstractNumId w:val="56"/>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9"/>
  </w:num>
  <w:num w:numId="8">
    <w:abstractNumId w:val="73"/>
  </w:num>
  <w:num w:numId="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2"/>
  </w:num>
  <w:num w:numId="11">
    <w:abstractNumId w:val="75"/>
  </w:num>
  <w:num w:numId="12">
    <w:abstractNumId w:val="70"/>
  </w:num>
  <w:num w:numId="13">
    <w:abstractNumId w:val="61"/>
  </w:num>
  <w:num w:numId="14">
    <w:abstractNumId w:val="57"/>
  </w:num>
  <w:num w:numId="15">
    <w:abstractNumId w:val="103"/>
  </w:num>
  <w:num w:numId="16">
    <w:abstractNumId w:val="78"/>
  </w:num>
  <w:num w:numId="17">
    <w:abstractNumId w:val="71"/>
  </w:num>
  <w:num w:numId="18">
    <w:abstractNumId w:val="72"/>
  </w:num>
  <w:num w:numId="1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5"/>
  </w:num>
  <w:num w:numId="21">
    <w:abstractNumId w:val="91"/>
  </w:num>
  <w:num w:numId="22">
    <w:abstractNumId w:val="94"/>
  </w:num>
  <w:num w:numId="23">
    <w:abstractNumId w:val="91"/>
  </w:num>
  <w:num w:numId="24">
    <w:abstractNumId w:val="50"/>
  </w:num>
  <w:num w:numId="25">
    <w:abstractNumId w:val="77"/>
  </w:num>
  <w:num w:numId="26">
    <w:abstractNumId w:val="58"/>
  </w:num>
  <w:num w:numId="27">
    <w:abstractNumId w:val="83"/>
  </w:num>
  <w:num w:numId="28">
    <w:abstractNumId w:val="93"/>
  </w:num>
  <w:num w:numId="29">
    <w:abstractNumId w:val="69"/>
  </w:num>
  <w:num w:numId="30">
    <w:abstractNumId w:val="86"/>
  </w:num>
  <w:num w:numId="31">
    <w:abstractNumId w:val="84"/>
  </w:num>
  <w:num w:numId="32">
    <w:abstractNumId w:val="51"/>
  </w:num>
  <w:num w:numId="33">
    <w:abstractNumId w:val="52"/>
  </w:num>
  <w:num w:numId="34">
    <w:abstractNumId w:val="49"/>
  </w:num>
  <w:num w:numId="35">
    <w:abstractNumId w:val="100"/>
  </w:num>
  <w:num w:numId="36">
    <w:abstractNumId w:val="64"/>
  </w:num>
  <w:num w:numId="37">
    <w:abstractNumId w:val="82"/>
  </w:num>
  <w:num w:numId="38">
    <w:abstractNumId w:val="76"/>
  </w:num>
  <w:num w:numId="39">
    <w:abstractNumId w:val="60"/>
  </w:num>
  <w:num w:numId="40">
    <w:abstractNumId w:val="68"/>
  </w:num>
  <w:num w:numId="41">
    <w:abstractNumId w:val="80"/>
  </w:num>
  <w:num w:numId="42">
    <w:abstractNumId w:val="101"/>
  </w:num>
  <w:num w:numId="43">
    <w:abstractNumId w:val="67"/>
  </w:num>
  <w:num w:numId="44">
    <w:abstractNumId w:val="87"/>
  </w:num>
  <w:num w:numId="45">
    <w:abstractNumId w:val="90"/>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lađana Dimitrić">
    <w15:presenceInfo w15:providerId="AD" w15:userId="S-1-5-21-1973834663-436621203-1861840742-52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07E4F"/>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945"/>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12B"/>
    <w:rsid w:val="00023308"/>
    <w:rsid w:val="00023BFF"/>
    <w:rsid w:val="00023D09"/>
    <w:rsid w:val="000241A0"/>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3E4F"/>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25"/>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6F4A"/>
    <w:rsid w:val="00057683"/>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2E6"/>
    <w:rsid w:val="000718B1"/>
    <w:rsid w:val="00071E9C"/>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BE1"/>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25"/>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0A1"/>
    <w:rsid w:val="000C52FC"/>
    <w:rsid w:val="000C5468"/>
    <w:rsid w:val="000C547B"/>
    <w:rsid w:val="000C562B"/>
    <w:rsid w:val="000C5731"/>
    <w:rsid w:val="000C5D43"/>
    <w:rsid w:val="000C67B2"/>
    <w:rsid w:val="000C6B10"/>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574"/>
    <w:rsid w:val="000E3BC9"/>
    <w:rsid w:val="000E43B9"/>
    <w:rsid w:val="000E4657"/>
    <w:rsid w:val="000E4CA1"/>
    <w:rsid w:val="000E4D87"/>
    <w:rsid w:val="000E4F91"/>
    <w:rsid w:val="000E5186"/>
    <w:rsid w:val="000E5886"/>
    <w:rsid w:val="000E5999"/>
    <w:rsid w:val="000E5A5E"/>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5B7E"/>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6C4"/>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403"/>
    <w:rsid w:val="0010773D"/>
    <w:rsid w:val="00107CB3"/>
    <w:rsid w:val="00110207"/>
    <w:rsid w:val="001105E6"/>
    <w:rsid w:val="0011086D"/>
    <w:rsid w:val="00110BD5"/>
    <w:rsid w:val="00110E6A"/>
    <w:rsid w:val="001111D8"/>
    <w:rsid w:val="00111425"/>
    <w:rsid w:val="001115F2"/>
    <w:rsid w:val="001117FD"/>
    <w:rsid w:val="00111C93"/>
    <w:rsid w:val="001120AD"/>
    <w:rsid w:val="00112422"/>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9A3"/>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2AF3"/>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8F8"/>
    <w:rsid w:val="00145B64"/>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BE8"/>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A0"/>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46B9"/>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565"/>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6D33"/>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877"/>
    <w:rsid w:val="001D6C0F"/>
    <w:rsid w:val="001D7032"/>
    <w:rsid w:val="001D744E"/>
    <w:rsid w:val="001D752F"/>
    <w:rsid w:val="001D770B"/>
    <w:rsid w:val="001E0260"/>
    <w:rsid w:val="001E06AD"/>
    <w:rsid w:val="001E10E8"/>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27D"/>
    <w:rsid w:val="001E6997"/>
    <w:rsid w:val="001E6C8B"/>
    <w:rsid w:val="001E6DC5"/>
    <w:rsid w:val="001E6E32"/>
    <w:rsid w:val="001E70CB"/>
    <w:rsid w:val="001E77A5"/>
    <w:rsid w:val="001F05D3"/>
    <w:rsid w:val="001F10C6"/>
    <w:rsid w:val="001F164F"/>
    <w:rsid w:val="001F17A8"/>
    <w:rsid w:val="001F1802"/>
    <w:rsid w:val="001F18F4"/>
    <w:rsid w:val="001F231B"/>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68E"/>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739"/>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5DB"/>
    <w:rsid w:val="00215AB4"/>
    <w:rsid w:val="00215D0A"/>
    <w:rsid w:val="00215E1D"/>
    <w:rsid w:val="0021628F"/>
    <w:rsid w:val="002163D0"/>
    <w:rsid w:val="002164E6"/>
    <w:rsid w:val="002165CA"/>
    <w:rsid w:val="0021666D"/>
    <w:rsid w:val="0021672E"/>
    <w:rsid w:val="002176BF"/>
    <w:rsid w:val="00217873"/>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FF1"/>
    <w:rsid w:val="00251496"/>
    <w:rsid w:val="00251784"/>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1D7"/>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AA2"/>
    <w:rsid w:val="00266BA4"/>
    <w:rsid w:val="00266DA8"/>
    <w:rsid w:val="002672A6"/>
    <w:rsid w:val="00267795"/>
    <w:rsid w:val="002678FF"/>
    <w:rsid w:val="00267CAF"/>
    <w:rsid w:val="00267E07"/>
    <w:rsid w:val="00267F8E"/>
    <w:rsid w:val="002703C2"/>
    <w:rsid w:val="0027049E"/>
    <w:rsid w:val="00270AA2"/>
    <w:rsid w:val="00270B2B"/>
    <w:rsid w:val="00270D82"/>
    <w:rsid w:val="00271733"/>
    <w:rsid w:val="00271952"/>
    <w:rsid w:val="00271C4C"/>
    <w:rsid w:val="002726E9"/>
    <w:rsid w:val="002731BE"/>
    <w:rsid w:val="00273823"/>
    <w:rsid w:val="00273AC6"/>
    <w:rsid w:val="00273AEA"/>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0D"/>
    <w:rsid w:val="0028583C"/>
    <w:rsid w:val="00286278"/>
    <w:rsid w:val="00286491"/>
    <w:rsid w:val="00286761"/>
    <w:rsid w:val="00286A2B"/>
    <w:rsid w:val="00286C2F"/>
    <w:rsid w:val="00287080"/>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68C"/>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996"/>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70B"/>
    <w:rsid w:val="00323886"/>
    <w:rsid w:val="003238D9"/>
    <w:rsid w:val="0032453F"/>
    <w:rsid w:val="00324AE5"/>
    <w:rsid w:val="00324CE1"/>
    <w:rsid w:val="00324D24"/>
    <w:rsid w:val="003252AF"/>
    <w:rsid w:val="003255E6"/>
    <w:rsid w:val="00325BE2"/>
    <w:rsid w:val="00325ED0"/>
    <w:rsid w:val="003260D5"/>
    <w:rsid w:val="003264A0"/>
    <w:rsid w:val="00326C33"/>
    <w:rsid w:val="0032735C"/>
    <w:rsid w:val="0032791C"/>
    <w:rsid w:val="00327C5B"/>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5C8F"/>
    <w:rsid w:val="00336343"/>
    <w:rsid w:val="00336FB3"/>
    <w:rsid w:val="003372D6"/>
    <w:rsid w:val="003375F4"/>
    <w:rsid w:val="003376C6"/>
    <w:rsid w:val="00337C5A"/>
    <w:rsid w:val="00337E1E"/>
    <w:rsid w:val="0034052F"/>
    <w:rsid w:val="00340872"/>
    <w:rsid w:val="00340B5F"/>
    <w:rsid w:val="00340D97"/>
    <w:rsid w:val="0034123C"/>
    <w:rsid w:val="003412CC"/>
    <w:rsid w:val="00341536"/>
    <w:rsid w:val="0034193A"/>
    <w:rsid w:val="00341A8C"/>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2E5"/>
    <w:rsid w:val="003966DA"/>
    <w:rsid w:val="00396996"/>
    <w:rsid w:val="003969D8"/>
    <w:rsid w:val="00396E3A"/>
    <w:rsid w:val="00396E50"/>
    <w:rsid w:val="00396EC6"/>
    <w:rsid w:val="0039717D"/>
    <w:rsid w:val="0039726A"/>
    <w:rsid w:val="00397A48"/>
    <w:rsid w:val="00397BE0"/>
    <w:rsid w:val="00397DF3"/>
    <w:rsid w:val="00397F14"/>
    <w:rsid w:val="003A006A"/>
    <w:rsid w:val="003A02E9"/>
    <w:rsid w:val="003A0CD6"/>
    <w:rsid w:val="003A1492"/>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11"/>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AD7"/>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2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8FF"/>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88F"/>
    <w:rsid w:val="003F2182"/>
    <w:rsid w:val="003F21FF"/>
    <w:rsid w:val="003F2910"/>
    <w:rsid w:val="003F2EF6"/>
    <w:rsid w:val="003F3107"/>
    <w:rsid w:val="003F3479"/>
    <w:rsid w:val="003F348E"/>
    <w:rsid w:val="003F36EE"/>
    <w:rsid w:val="003F3999"/>
    <w:rsid w:val="003F3DBA"/>
    <w:rsid w:val="003F3DC6"/>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35"/>
    <w:rsid w:val="00405684"/>
    <w:rsid w:val="00405E5E"/>
    <w:rsid w:val="00405F94"/>
    <w:rsid w:val="004062E7"/>
    <w:rsid w:val="004065AE"/>
    <w:rsid w:val="00406F7D"/>
    <w:rsid w:val="0040775A"/>
    <w:rsid w:val="004077E5"/>
    <w:rsid w:val="00410307"/>
    <w:rsid w:val="004107FE"/>
    <w:rsid w:val="00411041"/>
    <w:rsid w:val="0041123A"/>
    <w:rsid w:val="00411871"/>
    <w:rsid w:val="004118CB"/>
    <w:rsid w:val="00411C04"/>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3A1"/>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3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4DB"/>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592"/>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62A"/>
    <w:rsid w:val="004D271C"/>
    <w:rsid w:val="004D2DB8"/>
    <w:rsid w:val="004D2EC4"/>
    <w:rsid w:val="004D2EEA"/>
    <w:rsid w:val="004D311B"/>
    <w:rsid w:val="004D34EE"/>
    <w:rsid w:val="004D3FF6"/>
    <w:rsid w:val="004D419D"/>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913"/>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776"/>
    <w:rsid w:val="00510945"/>
    <w:rsid w:val="00511710"/>
    <w:rsid w:val="00511E05"/>
    <w:rsid w:val="00511FA0"/>
    <w:rsid w:val="0051241C"/>
    <w:rsid w:val="00512BED"/>
    <w:rsid w:val="005133AD"/>
    <w:rsid w:val="005134F6"/>
    <w:rsid w:val="005135F1"/>
    <w:rsid w:val="00514015"/>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9BB"/>
    <w:rsid w:val="0052108C"/>
    <w:rsid w:val="005213A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047"/>
    <w:rsid w:val="00553412"/>
    <w:rsid w:val="005536B8"/>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3E1"/>
    <w:rsid w:val="00556499"/>
    <w:rsid w:val="005565AE"/>
    <w:rsid w:val="005565EE"/>
    <w:rsid w:val="00556695"/>
    <w:rsid w:val="00556D24"/>
    <w:rsid w:val="00556F24"/>
    <w:rsid w:val="00556F4B"/>
    <w:rsid w:val="00556FB0"/>
    <w:rsid w:val="00557C85"/>
    <w:rsid w:val="0056022A"/>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6C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2348"/>
    <w:rsid w:val="005D3C76"/>
    <w:rsid w:val="005D44BB"/>
    <w:rsid w:val="005D4A8F"/>
    <w:rsid w:val="005D5269"/>
    <w:rsid w:val="005D5348"/>
    <w:rsid w:val="005D5729"/>
    <w:rsid w:val="005D606A"/>
    <w:rsid w:val="005D61CE"/>
    <w:rsid w:val="005D65A6"/>
    <w:rsid w:val="005D6D74"/>
    <w:rsid w:val="005E0151"/>
    <w:rsid w:val="005E122D"/>
    <w:rsid w:val="005E1232"/>
    <w:rsid w:val="005E1307"/>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180"/>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94A"/>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58"/>
    <w:rsid w:val="006619FB"/>
    <w:rsid w:val="00661A0A"/>
    <w:rsid w:val="00661BB7"/>
    <w:rsid w:val="006625C2"/>
    <w:rsid w:val="00662C9B"/>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4E6B"/>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C4D"/>
    <w:rsid w:val="00697EB8"/>
    <w:rsid w:val="006A0A56"/>
    <w:rsid w:val="006A0D89"/>
    <w:rsid w:val="006A0F23"/>
    <w:rsid w:val="006A0F2F"/>
    <w:rsid w:val="006A1004"/>
    <w:rsid w:val="006A10D1"/>
    <w:rsid w:val="006A1120"/>
    <w:rsid w:val="006A17A2"/>
    <w:rsid w:val="006A1C74"/>
    <w:rsid w:val="006A1CD1"/>
    <w:rsid w:val="006A1D45"/>
    <w:rsid w:val="006A296F"/>
    <w:rsid w:val="006A2F54"/>
    <w:rsid w:val="006A3059"/>
    <w:rsid w:val="006A3139"/>
    <w:rsid w:val="006A34BB"/>
    <w:rsid w:val="006A3550"/>
    <w:rsid w:val="006A4169"/>
    <w:rsid w:val="006A443F"/>
    <w:rsid w:val="006A4727"/>
    <w:rsid w:val="006A48CE"/>
    <w:rsid w:val="006A49E0"/>
    <w:rsid w:val="006A4C93"/>
    <w:rsid w:val="006A500A"/>
    <w:rsid w:val="006A59FC"/>
    <w:rsid w:val="006A5E41"/>
    <w:rsid w:val="006A61AD"/>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A9B"/>
    <w:rsid w:val="006B5E95"/>
    <w:rsid w:val="006B627B"/>
    <w:rsid w:val="006B659A"/>
    <w:rsid w:val="006B6740"/>
    <w:rsid w:val="006B731A"/>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481"/>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97D"/>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996"/>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016"/>
    <w:rsid w:val="007321EA"/>
    <w:rsid w:val="00732299"/>
    <w:rsid w:val="00732643"/>
    <w:rsid w:val="007328CF"/>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E2B"/>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BCE"/>
    <w:rsid w:val="00751C9C"/>
    <w:rsid w:val="00752BF3"/>
    <w:rsid w:val="00752CD8"/>
    <w:rsid w:val="00752EAC"/>
    <w:rsid w:val="00753180"/>
    <w:rsid w:val="0075384F"/>
    <w:rsid w:val="0075390E"/>
    <w:rsid w:val="00753A3E"/>
    <w:rsid w:val="00753C2B"/>
    <w:rsid w:val="00753FD4"/>
    <w:rsid w:val="007540D1"/>
    <w:rsid w:val="00754218"/>
    <w:rsid w:val="00754350"/>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5ECD"/>
    <w:rsid w:val="007669FF"/>
    <w:rsid w:val="00766D25"/>
    <w:rsid w:val="00766E41"/>
    <w:rsid w:val="00767011"/>
    <w:rsid w:val="00767658"/>
    <w:rsid w:val="00767ECD"/>
    <w:rsid w:val="00770350"/>
    <w:rsid w:val="007703B9"/>
    <w:rsid w:val="007703CC"/>
    <w:rsid w:val="00770572"/>
    <w:rsid w:val="00770799"/>
    <w:rsid w:val="007708EE"/>
    <w:rsid w:val="00770B29"/>
    <w:rsid w:val="00770F30"/>
    <w:rsid w:val="00771126"/>
    <w:rsid w:val="00771277"/>
    <w:rsid w:val="00771671"/>
    <w:rsid w:val="0077172B"/>
    <w:rsid w:val="00771762"/>
    <w:rsid w:val="007717B8"/>
    <w:rsid w:val="0077185A"/>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2A8"/>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3F50"/>
    <w:rsid w:val="00784A58"/>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AF7"/>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C7E21"/>
    <w:rsid w:val="007D0134"/>
    <w:rsid w:val="007D019F"/>
    <w:rsid w:val="007D0921"/>
    <w:rsid w:val="007D0C87"/>
    <w:rsid w:val="007D0DC2"/>
    <w:rsid w:val="007D106E"/>
    <w:rsid w:val="007D1350"/>
    <w:rsid w:val="007D14D6"/>
    <w:rsid w:val="007D1705"/>
    <w:rsid w:val="007D1834"/>
    <w:rsid w:val="007D1B28"/>
    <w:rsid w:val="007D1E12"/>
    <w:rsid w:val="007D21B5"/>
    <w:rsid w:val="007D28A1"/>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7A9"/>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3B"/>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686"/>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9FF"/>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802"/>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C96"/>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D8B"/>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5AC"/>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EA4"/>
    <w:rsid w:val="008B5FBE"/>
    <w:rsid w:val="008B60BA"/>
    <w:rsid w:val="008B6273"/>
    <w:rsid w:val="008B6367"/>
    <w:rsid w:val="008B65D7"/>
    <w:rsid w:val="008B6606"/>
    <w:rsid w:val="008B6D72"/>
    <w:rsid w:val="008B6E76"/>
    <w:rsid w:val="008B72B2"/>
    <w:rsid w:val="008B73A9"/>
    <w:rsid w:val="008B73B7"/>
    <w:rsid w:val="008B7F60"/>
    <w:rsid w:val="008B7F7A"/>
    <w:rsid w:val="008C0AD7"/>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9DA"/>
    <w:rsid w:val="008C4FB0"/>
    <w:rsid w:val="008C5580"/>
    <w:rsid w:val="008C58E1"/>
    <w:rsid w:val="008C6211"/>
    <w:rsid w:val="008C6466"/>
    <w:rsid w:val="008C67CC"/>
    <w:rsid w:val="008C6834"/>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B9E"/>
    <w:rsid w:val="008E3DE9"/>
    <w:rsid w:val="008E3F37"/>
    <w:rsid w:val="008E42BF"/>
    <w:rsid w:val="008E449F"/>
    <w:rsid w:val="008E528D"/>
    <w:rsid w:val="008E52D9"/>
    <w:rsid w:val="008E5400"/>
    <w:rsid w:val="008E583F"/>
    <w:rsid w:val="008E585A"/>
    <w:rsid w:val="008E5BBB"/>
    <w:rsid w:val="008E5D8A"/>
    <w:rsid w:val="008E6C55"/>
    <w:rsid w:val="008E6E16"/>
    <w:rsid w:val="008E6FD6"/>
    <w:rsid w:val="008E7418"/>
    <w:rsid w:val="008E75D3"/>
    <w:rsid w:val="008E7B2E"/>
    <w:rsid w:val="008F0168"/>
    <w:rsid w:val="008F05EA"/>
    <w:rsid w:val="008F0780"/>
    <w:rsid w:val="008F0AC4"/>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B0A"/>
    <w:rsid w:val="008F7C41"/>
    <w:rsid w:val="008F7E1F"/>
    <w:rsid w:val="008F7F28"/>
    <w:rsid w:val="00900607"/>
    <w:rsid w:val="009006BC"/>
    <w:rsid w:val="009009DC"/>
    <w:rsid w:val="00900A0D"/>
    <w:rsid w:val="00900F5C"/>
    <w:rsid w:val="0090162E"/>
    <w:rsid w:val="00901AF9"/>
    <w:rsid w:val="00901B1F"/>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1FF"/>
    <w:rsid w:val="00906791"/>
    <w:rsid w:val="00906878"/>
    <w:rsid w:val="009071DE"/>
    <w:rsid w:val="00907DB6"/>
    <w:rsid w:val="00910312"/>
    <w:rsid w:val="009103F8"/>
    <w:rsid w:val="00910720"/>
    <w:rsid w:val="00910A1A"/>
    <w:rsid w:val="00911001"/>
    <w:rsid w:val="009110D5"/>
    <w:rsid w:val="00911108"/>
    <w:rsid w:val="0091121F"/>
    <w:rsid w:val="009112D5"/>
    <w:rsid w:val="00911A33"/>
    <w:rsid w:val="00911D29"/>
    <w:rsid w:val="009120FD"/>
    <w:rsid w:val="0091234D"/>
    <w:rsid w:val="0091248D"/>
    <w:rsid w:val="00912668"/>
    <w:rsid w:val="00912E0D"/>
    <w:rsid w:val="00912E2D"/>
    <w:rsid w:val="00913926"/>
    <w:rsid w:val="00913B1A"/>
    <w:rsid w:val="00913B82"/>
    <w:rsid w:val="0091448B"/>
    <w:rsid w:val="00914BEF"/>
    <w:rsid w:val="00915590"/>
    <w:rsid w:val="00915B26"/>
    <w:rsid w:val="009168B5"/>
    <w:rsid w:val="00916B23"/>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478FD"/>
    <w:rsid w:val="00950883"/>
    <w:rsid w:val="00950897"/>
    <w:rsid w:val="00950B76"/>
    <w:rsid w:val="00950BA7"/>
    <w:rsid w:val="00950E8D"/>
    <w:rsid w:val="009513DF"/>
    <w:rsid w:val="00952753"/>
    <w:rsid w:val="00952760"/>
    <w:rsid w:val="00952C59"/>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AEE"/>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4A"/>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696"/>
    <w:rsid w:val="009977EB"/>
    <w:rsid w:val="0099791F"/>
    <w:rsid w:val="00997DA3"/>
    <w:rsid w:val="00997FBB"/>
    <w:rsid w:val="009A059B"/>
    <w:rsid w:val="009A0881"/>
    <w:rsid w:val="009A09D8"/>
    <w:rsid w:val="009A0DC0"/>
    <w:rsid w:val="009A10B5"/>
    <w:rsid w:val="009A11E6"/>
    <w:rsid w:val="009A1A14"/>
    <w:rsid w:val="009A2888"/>
    <w:rsid w:val="009A3198"/>
    <w:rsid w:val="009A34CC"/>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3A"/>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C87"/>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90F"/>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703"/>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882"/>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50"/>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0A5"/>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67F89"/>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AE8"/>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4B0"/>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4B"/>
    <w:rsid w:val="00AD1BB1"/>
    <w:rsid w:val="00AD1E65"/>
    <w:rsid w:val="00AD1FE6"/>
    <w:rsid w:val="00AD2573"/>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66D"/>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719"/>
    <w:rsid w:val="00B02A05"/>
    <w:rsid w:val="00B02ADD"/>
    <w:rsid w:val="00B03820"/>
    <w:rsid w:val="00B03885"/>
    <w:rsid w:val="00B039B1"/>
    <w:rsid w:val="00B03DA4"/>
    <w:rsid w:val="00B0474A"/>
    <w:rsid w:val="00B049D3"/>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87F"/>
    <w:rsid w:val="00B23A88"/>
    <w:rsid w:val="00B240B4"/>
    <w:rsid w:val="00B240C2"/>
    <w:rsid w:val="00B240CF"/>
    <w:rsid w:val="00B24BAB"/>
    <w:rsid w:val="00B24BF0"/>
    <w:rsid w:val="00B25024"/>
    <w:rsid w:val="00B251A5"/>
    <w:rsid w:val="00B259EF"/>
    <w:rsid w:val="00B25AFF"/>
    <w:rsid w:val="00B25D18"/>
    <w:rsid w:val="00B26013"/>
    <w:rsid w:val="00B26266"/>
    <w:rsid w:val="00B2672B"/>
    <w:rsid w:val="00B269FE"/>
    <w:rsid w:val="00B26A1E"/>
    <w:rsid w:val="00B270A3"/>
    <w:rsid w:val="00B273D9"/>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5FC"/>
    <w:rsid w:val="00B368F3"/>
    <w:rsid w:val="00B3698A"/>
    <w:rsid w:val="00B373AC"/>
    <w:rsid w:val="00B378E9"/>
    <w:rsid w:val="00B37917"/>
    <w:rsid w:val="00B37C36"/>
    <w:rsid w:val="00B37CFB"/>
    <w:rsid w:val="00B37DF3"/>
    <w:rsid w:val="00B40699"/>
    <w:rsid w:val="00B40708"/>
    <w:rsid w:val="00B415D2"/>
    <w:rsid w:val="00B41637"/>
    <w:rsid w:val="00B4180D"/>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629"/>
    <w:rsid w:val="00B527FE"/>
    <w:rsid w:val="00B5287A"/>
    <w:rsid w:val="00B53332"/>
    <w:rsid w:val="00B53A73"/>
    <w:rsid w:val="00B55376"/>
    <w:rsid w:val="00B5562F"/>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16C"/>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6A4"/>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97AC8"/>
    <w:rsid w:val="00BA01F4"/>
    <w:rsid w:val="00BA0360"/>
    <w:rsid w:val="00BA0461"/>
    <w:rsid w:val="00BA09DE"/>
    <w:rsid w:val="00BA10AB"/>
    <w:rsid w:val="00BA10D5"/>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5EA7"/>
    <w:rsid w:val="00BB610D"/>
    <w:rsid w:val="00BB6278"/>
    <w:rsid w:val="00BB64BE"/>
    <w:rsid w:val="00BB6CB3"/>
    <w:rsid w:val="00BB75B4"/>
    <w:rsid w:val="00BB7778"/>
    <w:rsid w:val="00BB7B6F"/>
    <w:rsid w:val="00BB7BAC"/>
    <w:rsid w:val="00BC01DC"/>
    <w:rsid w:val="00BC05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D7E7B"/>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89B"/>
    <w:rsid w:val="00BF0CE1"/>
    <w:rsid w:val="00BF0D6C"/>
    <w:rsid w:val="00BF0EA5"/>
    <w:rsid w:val="00BF277D"/>
    <w:rsid w:val="00BF2E1B"/>
    <w:rsid w:val="00BF2FE2"/>
    <w:rsid w:val="00BF320A"/>
    <w:rsid w:val="00BF3748"/>
    <w:rsid w:val="00BF37FD"/>
    <w:rsid w:val="00BF3854"/>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31D"/>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322"/>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3D71"/>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3D63"/>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CF2"/>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1BD"/>
    <w:rsid w:val="00C71C0B"/>
    <w:rsid w:val="00C71F22"/>
    <w:rsid w:val="00C7243C"/>
    <w:rsid w:val="00C72A79"/>
    <w:rsid w:val="00C73581"/>
    <w:rsid w:val="00C73E83"/>
    <w:rsid w:val="00C73FD2"/>
    <w:rsid w:val="00C740F9"/>
    <w:rsid w:val="00C742C7"/>
    <w:rsid w:val="00C74636"/>
    <w:rsid w:val="00C75050"/>
    <w:rsid w:val="00C75F09"/>
    <w:rsid w:val="00C76219"/>
    <w:rsid w:val="00C7645B"/>
    <w:rsid w:val="00C7685A"/>
    <w:rsid w:val="00C768E0"/>
    <w:rsid w:val="00C76AA2"/>
    <w:rsid w:val="00C76FE8"/>
    <w:rsid w:val="00C771E1"/>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86E"/>
    <w:rsid w:val="00CC0C07"/>
    <w:rsid w:val="00CC145F"/>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1EA9"/>
    <w:rsid w:val="00CF2640"/>
    <w:rsid w:val="00CF2649"/>
    <w:rsid w:val="00CF2B57"/>
    <w:rsid w:val="00CF2E09"/>
    <w:rsid w:val="00CF3138"/>
    <w:rsid w:val="00CF334E"/>
    <w:rsid w:val="00CF3452"/>
    <w:rsid w:val="00CF3BB9"/>
    <w:rsid w:val="00CF3D65"/>
    <w:rsid w:val="00CF41C3"/>
    <w:rsid w:val="00CF461E"/>
    <w:rsid w:val="00CF47C5"/>
    <w:rsid w:val="00CF49DD"/>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3F9C"/>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7CE"/>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C03"/>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53A"/>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A0F"/>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EAE"/>
    <w:rsid w:val="00D93012"/>
    <w:rsid w:val="00D93164"/>
    <w:rsid w:val="00D93759"/>
    <w:rsid w:val="00D93879"/>
    <w:rsid w:val="00D93B6C"/>
    <w:rsid w:val="00D93EB8"/>
    <w:rsid w:val="00D9410D"/>
    <w:rsid w:val="00D946E4"/>
    <w:rsid w:val="00D94ACF"/>
    <w:rsid w:val="00D94B1C"/>
    <w:rsid w:val="00D94EA0"/>
    <w:rsid w:val="00D951C0"/>
    <w:rsid w:val="00D95747"/>
    <w:rsid w:val="00D95F02"/>
    <w:rsid w:val="00D964CE"/>
    <w:rsid w:val="00D96616"/>
    <w:rsid w:val="00D96737"/>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539"/>
    <w:rsid w:val="00DA5820"/>
    <w:rsid w:val="00DA5AB4"/>
    <w:rsid w:val="00DA5BEA"/>
    <w:rsid w:val="00DA5D97"/>
    <w:rsid w:val="00DA65B3"/>
    <w:rsid w:val="00DA6982"/>
    <w:rsid w:val="00DA72A8"/>
    <w:rsid w:val="00DA7411"/>
    <w:rsid w:val="00DA776C"/>
    <w:rsid w:val="00DA79A6"/>
    <w:rsid w:val="00DA7F0B"/>
    <w:rsid w:val="00DA7F21"/>
    <w:rsid w:val="00DB11D7"/>
    <w:rsid w:val="00DB1284"/>
    <w:rsid w:val="00DB1391"/>
    <w:rsid w:val="00DB17D2"/>
    <w:rsid w:val="00DB1A57"/>
    <w:rsid w:val="00DB1A96"/>
    <w:rsid w:val="00DB1F21"/>
    <w:rsid w:val="00DB2009"/>
    <w:rsid w:val="00DB23EA"/>
    <w:rsid w:val="00DB246A"/>
    <w:rsid w:val="00DB25E8"/>
    <w:rsid w:val="00DB2B91"/>
    <w:rsid w:val="00DB2E06"/>
    <w:rsid w:val="00DB302F"/>
    <w:rsid w:val="00DB31AC"/>
    <w:rsid w:val="00DB3255"/>
    <w:rsid w:val="00DB3413"/>
    <w:rsid w:val="00DB369C"/>
    <w:rsid w:val="00DB38AE"/>
    <w:rsid w:val="00DB38CA"/>
    <w:rsid w:val="00DB3A0D"/>
    <w:rsid w:val="00DB3B1D"/>
    <w:rsid w:val="00DB3B6D"/>
    <w:rsid w:val="00DB3ECF"/>
    <w:rsid w:val="00DB42FF"/>
    <w:rsid w:val="00DB4304"/>
    <w:rsid w:val="00DB4341"/>
    <w:rsid w:val="00DB4A73"/>
    <w:rsid w:val="00DB4F66"/>
    <w:rsid w:val="00DB611B"/>
    <w:rsid w:val="00DB6279"/>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1F2B"/>
    <w:rsid w:val="00DD2573"/>
    <w:rsid w:val="00DD2832"/>
    <w:rsid w:val="00DD2856"/>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125"/>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AE3"/>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10"/>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2FAD"/>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9C4"/>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A72"/>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9B1"/>
    <w:rsid w:val="00EA6A03"/>
    <w:rsid w:val="00EA6CC6"/>
    <w:rsid w:val="00EA71F4"/>
    <w:rsid w:val="00EA7526"/>
    <w:rsid w:val="00EA7641"/>
    <w:rsid w:val="00EA789A"/>
    <w:rsid w:val="00EB0930"/>
    <w:rsid w:val="00EB0B72"/>
    <w:rsid w:val="00EB143C"/>
    <w:rsid w:val="00EB176C"/>
    <w:rsid w:val="00EB1EB4"/>
    <w:rsid w:val="00EB21D2"/>
    <w:rsid w:val="00EB2441"/>
    <w:rsid w:val="00EB2566"/>
    <w:rsid w:val="00EB256E"/>
    <w:rsid w:val="00EB281B"/>
    <w:rsid w:val="00EB2994"/>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63F"/>
    <w:rsid w:val="00EC1829"/>
    <w:rsid w:val="00EC1B1A"/>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5C0"/>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02"/>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098F"/>
    <w:rsid w:val="00F014A0"/>
    <w:rsid w:val="00F019BD"/>
    <w:rsid w:val="00F01F1A"/>
    <w:rsid w:val="00F022F8"/>
    <w:rsid w:val="00F02324"/>
    <w:rsid w:val="00F02961"/>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6B8E"/>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98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C79"/>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663"/>
    <w:rsid w:val="00F6175E"/>
    <w:rsid w:val="00F6197F"/>
    <w:rsid w:val="00F620D0"/>
    <w:rsid w:val="00F622A9"/>
    <w:rsid w:val="00F62593"/>
    <w:rsid w:val="00F62AD7"/>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A3C"/>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2FC"/>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5830"/>
    <w:rsid w:val="00FA6EE2"/>
    <w:rsid w:val="00FA708B"/>
    <w:rsid w:val="00FA7140"/>
    <w:rsid w:val="00FA7265"/>
    <w:rsid w:val="00FA753E"/>
    <w:rsid w:val="00FA759E"/>
    <w:rsid w:val="00FA7AF9"/>
    <w:rsid w:val="00FA7CEE"/>
    <w:rsid w:val="00FA7D46"/>
    <w:rsid w:val="00FA7EC3"/>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03E"/>
    <w:rsid w:val="00FC58AF"/>
    <w:rsid w:val="00FC5F24"/>
    <w:rsid w:val="00FC5F8E"/>
    <w:rsid w:val="00FC6284"/>
    <w:rsid w:val="00FC650E"/>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257"/>
    <w:rsid w:val="00FD1964"/>
    <w:rsid w:val="00FD1FEF"/>
    <w:rsid w:val="00FD2771"/>
    <w:rsid w:val="00FD2AA4"/>
    <w:rsid w:val="00FD2E00"/>
    <w:rsid w:val="00FD31E6"/>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0B1E"/>
    <w:rsid w:val="00FE1206"/>
    <w:rsid w:val="00FE1780"/>
    <w:rsid w:val="00FE1844"/>
    <w:rsid w:val="00FE1B9D"/>
    <w:rsid w:val="00FE1D17"/>
    <w:rsid w:val="00FE206E"/>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48832380">
      <w:bodyDiv w:val="1"/>
      <w:marLeft w:val="0"/>
      <w:marRight w:val="0"/>
      <w:marTop w:val="0"/>
      <w:marBottom w:val="0"/>
      <w:divBdr>
        <w:top w:val="none" w:sz="0" w:space="0" w:color="auto"/>
        <w:left w:val="none" w:sz="0" w:space="0" w:color="auto"/>
        <w:bottom w:val="none" w:sz="0" w:space="0" w:color="auto"/>
        <w:right w:val="none" w:sz="0" w:space="0" w:color="auto"/>
      </w:divBdr>
      <w:divsChild>
        <w:div w:id="661470839">
          <w:marLeft w:val="0"/>
          <w:marRight w:val="0"/>
          <w:marTop w:val="0"/>
          <w:marBottom w:val="0"/>
          <w:divBdr>
            <w:top w:val="none" w:sz="0" w:space="0" w:color="auto"/>
            <w:left w:val="none" w:sz="0" w:space="0" w:color="auto"/>
            <w:bottom w:val="none" w:sz="0" w:space="0" w:color="auto"/>
            <w:right w:val="none" w:sz="0" w:space="0" w:color="auto"/>
          </w:divBdr>
          <w:divsChild>
            <w:div w:id="60368396">
              <w:marLeft w:val="0"/>
              <w:marRight w:val="0"/>
              <w:marTop w:val="100"/>
              <w:marBottom w:val="100"/>
              <w:divBdr>
                <w:top w:val="none" w:sz="0" w:space="0" w:color="auto"/>
                <w:left w:val="none" w:sz="0" w:space="0" w:color="auto"/>
                <w:bottom w:val="none" w:sz="0" w:space="0" w:color="auto"/>
                <w:right w:val="none" w:sz="0" w:space="0" w:color="auto"/>
              </w:divBdr>
              <w:divsChild>
                <w:div w:id="1533879499">
                  <w:marLeft w:val="0"/>
                  <w:marRight w:val="0"/>
                  <w:marTop w:val="0"/>
                  <w:marBottom w:val="0"/>
                  <w:divBdr>
                    <w:top w:val="none" w:sz="0" w:space="0" w:color="auto"/>
                    <w:left w:val="none" w:sz="0" w:space="0" w:color="auto"/>
                    <w:bottom w:val="none" w:sz="0" w:space="0" w:color="auto"/>
                    <w:right w:val="none" w:sz="0" w:space="0" w:color="auto"/>
                  </w:divBdr>
                  <w:divsChild>
                    <w:div w:id="1286498203">
                      <w:marLeft w:val="0"/>
                      <w:marRight w:val="0"/>
                      <w:marTop w:val="0"/>
                      <w:marBottom w:val="0"/>
                      <w:divBdr>
                        <w:top w:val="none" w:sz="0" w:space="0" w:color="auto"/>
                        <w:left w:val="none" w:sz="0" w:space="0" w:color="auto"/>
                        <w:bottom w:val="none" w:sz="0" w:space="0" w:color="auto"/>
                        <w:right w:val="none" w:sz="0" w:space="0" w:color="auto"/>
                      </w:divBdr>
                      <w:divsChild>
                        <w:div w:id="851183992">
                          <w:marLeft w:val="0"/>
                          <w:marRight w:val="0"/>
                          <w:marTop w:val="0"/>
                          <w:marBottom w:val="0"/>
                          <w:divBdr>
                            <w:top w:val="none" w:sz="0" w:space="0" w:color="auto"/>
                            <w:left w:val="none" w:sz="0" w:space="0" w:color="auto"/>
                            <w:bottom w:val="none" w:sz="0" w:space="0" w:color="auto"/>
                            <w:right w:val="none" w:sz="0" w:space="0" w:color="auto"/>
                          </w:divBdr>
                          <w:divsChild>
                            <w:div w:id="843592992">
                              <w:marLeft w:val="-150"/>
                              <w:marRight w:val="-150"/>
                              <w:marTop w:val="0"/>
                              <w:marBottom w:val="0"/>
                              <w:divBdr>
                                <w:top w:val="none" w:sz="0" w:space="0" w:color="auto"/>
                                <w:left w:val="none" w:sz="0" w:space="0" w:color="auto"/>
                                <w:bottom w:val="none" w:sz="0" w:space="0" w:color="auto"/>
                                <w:right w:val="none" w:sz="0" w:space="0" w:color="auto"/>
                              </w:divBdr>
                              <w:divsChild>
                                <w:div w:id="380791683">
                                  <w:marLeft w:val="0"/>
                                  <w:marRight w:val="0"/>
                                  <w:marTop w:val="0"/>
                                  <w:marBottom w:val="0"/>
                                  <w:divBdr>
                                    <w:top w:val="none" w:sz="0" w:space="0" w:color="auto"/>
                                    <w:left w:val="none" w:sz="0" w:space="0" w:color="auto"/>
                                    <w:bottom w:val="none" w:sz="0" w:space="0" w:color="auto"/>
                                    <w:right w:val="none" w:sz="0" w:space="0" w:color="auto"/>
                                  </w:divBdr>
                                  <w:divsChild>
                                    <w:div w:id="5350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microsoft.com/office/2011/relationships/people" Target="peop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mfin.gov.rs/&#1079;&#1072;&#1082;&#1086;&#1085;&#1080;"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theme" Target="theme/theme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ana.drask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footer" Target="foot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8.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ana.draskovic@eps.rs" TargetMode="External"/><Relationship Id="rId179" Type="http://schemas.openxmlformats.org/officeDocument/2006/relationships/footer" Target="footer4.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60.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ana.dras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mso-contentType ?>
<FormTemplates xmlns="http://schemas.microsoft.com/sharepoint/v3/contenttype/forms">
  <Display>DocumentLibraryForm</Display>
  <Edit>DocumentLibraryForm</Edit>
  <New>DocumentLibraryForm</New>
</FormTemplates>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p:properties xmlns:p="http://schemas.microsoft.com/office/2006/metadata/properties" xmlns:xsi="http://www.w3.org/2001/XMLSchema-instance" xmlns:pc="http://schemas.microsoft.com/office/infopath/2007/PartnerControls">
  <documentManagement/>
</p:properties>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22925-B55F-4D3B-84E7-93DB1C8E207A}"/>
</file>

<file path=customXml/itemProps10.xml><?xml version="1.0" encoding="utf-8"?>
<ds:datastoreItem xmlns:ds="http://schemas.openxmlformats.org/officeDocument/2006/customXml" ds:itemID="{FDE97679-1BF1-49F8-A4D6-91EFB236A7FB}"/>
</file>

<file path=customXml/itemProps100.xml><?xml version="1.0" encoding="utf-8"?>
<ds:datastoreItem xmlns:ds="http://schemas.openxmlformats.org/officeDocument/2006/customXml" ds:itemID="{F4EFE5F8-33B2-4C12-A96F-7EB897724278}"/>
</file>

<file path=customXml/itemProps101.xml><?xml version="1.0" encoding="utf-8"?>
<ds:datastoreItem xmlns:ds="http://schemas.openxmlformats.org/officeDocument/2006/customXml" ds:itemID="{6B6A3CB7-6F6E-4C7D-A883-4CD17B40F668}"/>
</file>

<file path=customXml/itemProps102.xml><?xml version="1.0" encoding="utf-8"?>
<ds:datastoreItem xmlns:ds="http://schemas.openxmlformats.org/officeDocument/2006/customXml" ds:itemID="{A6083A6F-8425-432A-83A9-543BDFAA1149}"/>
</file>

<file path=customXml/itemProps103.xml><?xml version="1.0" encoding="utf-8"?>
<ds:datastoreItem xmlns:ds="http://schemas.openxmlformats.org/officeDocument/2006/customXml" ds:itemID="{57DA21EC-D0A7-41D6-B4F6-63D78C6594FC}"/>
</file>

<file path=customXml/itemProps104.xml><?xml version="1.0" encoding="utf-8"?>
<ds:datastoreItem xmlns:ds="http://schemas.openxmlformats.org/officeDocument/2006/customXml" ds:itemID="{FF431B1E-1AA5-4455-B2E3-93D21275B585}"/>
</file>

<file path=customXml/itemProps105.xml><?xml version="1.0" encoding="utf-8"?>
<ds:datastoreItem xmlns:ds="http://schemas.openxmlformats.org/officeDocument/2006/customXml" ds:itemID="{FA19DDA1-7FEB-4201-A1CC-238A10E9AA48}"/>
</file>

<file path=customXml/itemProps106.xml><?xml version="1.0" encoding="utf-8"?>
<ds:datastoreItem xmlns:ds="http://schemas.openxmlformats.org/officeDocument/2006/customXml" ds:itemID="{2E682F3F-060F-4496-B832-FCE5343936D7}"/>
</file>

<file path=customXml/itemProps107.xml><?xml version="1.0" encoding="utf-8"?>
<ds:datastoreItem xmlns:ds="http://schemas.openxmlformats.org/officeDocument/2006/customXml" ds:itemID="{8577BCF4-8746-44ED-BA66-903D9927400C}"/>
</file>

<file path=customXml/itemProps108.xml><?xml version="1.0" encoding="utf-8"?>
<ds:datastoreItem xmlns:ds="http://schemas.openxmlformats.org/officeDocument/2006/customXml" ds:itemID="{47EFD6BF-33E6-4974-9A97-FBCD6B10200D}"/>
</file>

<file path=customXml/itemProps109.xml><?xml version="1.0" encoding="utf-8"?>
<ds:datastoreItem xmlns:ds="http://schemas.openxmlformats.org/officeDocument/2006/customXml" ds:itemID="{396DF765-EC4D-48A3-B84A-0212FA46BEB7}"/>
</file>

<file path=customXml/itemProps11.xml><?xml version="1.0" encoding="utf-8"?>
<ds:datastoreItem xmlns:ds="http://schemas.openxmlformats.org/officeDocument/2006/customXml" ds:itemID="{116E6521-F127-43F2-A2E9-9CBF18B30370}"/>
</file>

<file path=customXml/itemProps110.xml><?xml version="1.0" encoding="utf-8"?>
<ds:datastoreItem xmlns:ds="http://schemas.openxmlformats.org/officeDocument/2006/customXml" ds:itemID="{992A885C-CB14-46EE-8471-2A9A3381543B}"/>
</file>

<file path=customXml/itemProps111.xml><?xml version="1.0" encoding="utf-8"?>
<ds:datastoreItem xmlns:ds="http://schemas.openxmlformats.org/officeDocument/2006/customXml" ds:itemID="{A7C432F5-0B66-49CE-B32D-5B7B0F94D8DB}"/>
</file>

<file path=customXml/itemProps112.xml><?xml version="1.0" encoding="utf-8"?>
<ds:datastoreItem xmlns:ds="http://schemas.openxmlformats.org/officeDocument/2006/customXml" ds:itemID="{C0CF7376-D479-4888-A4AA-E9D01189E24F}"/>
</file>

<file path=customXml/itemProps113.xml><?xml version="1.0" encoding="utf-8"?>
<ds:datastoreItem xmlns:ds="http://schemas.openxmlformats.org/officeDocument/2006/customXml" ds:itemID="{AA5FFE36-9451-46FD-AAEF-60C41545955B}"/>
</file>

<file path=customXml/itemProps114.xml><?xml version="1.0" encoding="utf-8"?>
<ds:datastoreItem xmlns:ds="http://schemas.openxmlformats.org/officeDocument/2006/customXml" ds:itemID="{7929B1CE-66AF-4CCC-B2A0-6EF596A49ACC}"/>
</file>

<file path=customXml/itemProps115.xml><?xml version="1.0" encoding="utf-8"?>
<ds:datastoreItem xmlns:ds="http://schemas.openxmlformats.org/officeDocument/2006/customXml" ds:itemID="{BCD100D8-3A70-4B5A-A190-936DE7BA4BED}"/>
</file>

<file path=customXml/itemProps116.xml><?xml version="1.0" encoding="utf-8"?>
<ds:datastoreItem xmlns:ds="http://schemas.openxmlformats.org/officeDocument/2006/customXml" ds:itemID="{E9BCE879-8BF1-4013-A086-388C66309C30}"/>
</file>

<file path=customXml/itemProps117.xml><?xml version="1.0" encoding="utf-8"?>
<ds:datastoreItem xmlns:ds="http://schemas.openxmlformats.org/officeDocument/2006/customXml" ds:itemID="{6D6F1993-28BD-4554-8440-2F083B1CCFFA}"/>
</file>

<file path=customXml/itemProps118.xml><?xml version="1.0" encoding="utf-8"?>
<ds:datastoreItem xmlns:ds="http://schemas.openxmlformats.org/officeDocument/2006/customXml" ds:itemID="{63BF7F3C-25E8-4952-A07B-D8CE31B9EAA3}"/>
</file>

<file path=customXml/itemProps119.xml><?xml version="1.0" encoding="utf-8"?>
<ds:datastoreItem xmlns:ds="http://schemas.openxmlformats.org/officeDocument/2006/customXml" ds:itemID="{0DDA2EAF-1D9D-440A-8DE0-6ECAAD30E108}"/>
</file>

<file path=customXml/itemProps12.xml><?xml version="1.0" encoding="utf-8"?>
<ds:datastoreItem xmlns:ds="http://schemas.openxmlformats.org/officeDocument/2006/customXml" ds:itemID="{E3154376-564C-41F1-AD36-B5E3E5A98274}"/>
</file>

<file path=customXml/itemProps120.xml><?xml version="1.0" encoding="utf-8"?>
<ds:datastoreItem xmlns:ds="http://schemas.openxmlformats.org/officeDocument/2006/customXml" ds:itemID="{A0209D87-8834-4A67-B3F6-2B37846D7C1E}"/>
</file>

<file path=customXml/itemProps121.xml><?xml version="1.0" encoding="utf-8"?>
<ds:datastoreItem xmlns:ds="http://schemas.openxmlformats.org/officeDocument/2006/customXml" ds:itemID="{5F3E1A6E-85F1-4C72-9E91-B8781862696D}"/>
</file>

<file path=customXml/itemProps122.xml><?xml version="1.0" encoding="utf-8"?>
<ds:datastoreItem xmlns:ds="http://schemas.openxmlformats.org/officeDocument/2006/customXml" ds:itemID="{F0C321F2-69D2-49A3-A97E-D4986E71A351}"/>
</file>

<file path=customXml/itemProps123.xml><?xml version="1.0" encoding="utf-8"?>
<ds:datastoreItem xmlns:ds="http://schemas.openxmlformats.org/officeDocument/2006/customXml" ds:itemID="{C67AA808-1688-4C92-A8A8-1BFECABE7407}"/>
</file>

<file path=customXml/itemProps124.xml><?xml version="1.0" encoding="utf-8"?>
<ds:datastoreItem xmlns:ds="http://schemas.openxmlformats.org/officeDocument/2006/customXml" ds:itemID="{385CC5DF-8B81-4B76-AB12-C411EAF69594}"/>
</file>

<file path=customXml/itemProps125.xml><?xml version="1.0" encoding="utf-8"?>
<ds:datastoreItem xmlns:ds="http://schemas.openxmlformats.org/officeDocument/2006/customXml" ds:itemID="{365E1FD6-DC95-46F1-ABBC-98C8448DD141}"/>
</file>

<file path=customXml/itemProps126.xml><?xml version="1.0" encoding="utf-8"?>
<ds:datastoreItem xmlns:ds="http://schemas.openxmlformats.org/officeDocument/2006/customXml" ds:itemID="{54CAB802-DBBE-40E6-9E2C-08039638DCDA}"/>
</file>

<file path=customXml/itemProps127.xml><?xml version="1.0" encoding="utf-8"?>
<ds:datastoreItem xmlns:ds="http://schemas.openxmlformats.org/officeDocument/2006/customXml" ds:itemID="{C146C75B-A0D4-4322-A06A-DF26033F8610}"/>
</file>

<file path=customXml/itemProps128.xml><?xml version="1.0" encoding="utf-8"?>
<ds:datastoreItem xmlns:ds="http://schemas.openxmlformats.org/officeDocument/2006/customXml" ds:itemID="{7DFFCC83-D5E3-49CE-BE08-28B8F97CA5FF}"/>
</file>

<file path=customXml/itemProps129.xml><?xml version="1.0" encoding="utf-8"?>
<ds:datastoreItem xmlns:ds="http://schemas.openxmlformats.org/officeDocument/2006/customXml" ds:itemID="{2C8A84E2-7F4E-4999-93DE-409BEE6BEEAA}"/>
</file>

<file path=customXml/itemProps13.xml><?xml version="1.0" encoding="utf-8"?>
<ds:datastoreItem xmlns:ds="http://schemas.openxmlformats.org/officeDocument/2006/customXml" ds:itemID="{8E647149-72ED-4BC7-8475-103BE3C75FBA}"/>
</file>

<file path=customXml/itemProps130.xml><?xml version="1.0" encoding="utf-8"?>
<ds:datastoreItem xmlns:ds="http://schemas.openxmlformats.org/officeDocument/2006/customXml" ds:itemID="{AA2B6DFA-670E-47E4-B516-66FFB6C4FE72}"/>
</file>

<file path=customXml/itemProps131.xml><?xml version="1.0" encoding="utf-8"?>
<ds:datastoreItem xmlns:ds="http://schemas.openxmlformats.org/officeDocument/2006/customXml" ds:itemID="{93762ACE-7672-4902-A7D6-6F54FD50BD73}"/>
</file>

<file path=customXml/itemProps132.xml><?xml version="1.0" encoding="utf-8"?>
<ds:datastoreItem xmlns:ds="http://schemas.openxmlformats.org/officeDocument/2006/customXml" ds:itemID="{766C3CB1-20E1-4BB5-A61D-9C968489DAEB}"/>
</file>

<file path=customXml/itemProps133.xml><?xml version="1.0" encoding="utf-8"?>
<ds:datastoreItem xmlns:ds="http://schemas.openxmlformats.org/officeDocument/2006/customXml" ds:itemID="{3F1F5666-C52A-40A3-B81D-CA0D847A08B2}"/>
</file>

<file path=customXml/itemProps134.xml><?xml version="1.0" encoding="utf-8"?>
<ds:datastoreItem xmlns:ds="http://schemas.openxmlformats.org/officeDocument/2006/customXml" ds:itemID="{B04C6935-92F1-4340-8820-A6A2D6B7B4EC}"/>
</file>

<file path=customXml/itemProps135.xml><?xml version="1.0" encoding="utf-8"?>
<ds:datastoreItem xmlns:ds="http://schemas.openxmlformats.org/officeDocument/2006/customXml" ds:itemID="{9B220B43-09A9-47A1-9A20-DC6EED742C83}"/>
</file>

<file path=customXml/itemProps136.xml><?xml version="1.0" encoding="utf-8"?>
<ds:datastoreItem xmlns:ds="http://schemas.openxmlformats.org/officeDocument/2006/customXml" ds:itemID="{2E916C13-48BD-4603-9FBA-67DC8902EC15}"/>
</file>

<file path=customXml/itemProps137.xml><?xml version="1.0" encoding="utf-8"?>
<ds:datastoreItem xmlns:ds="http://schemas.openxmlformats.org/officeDocument/2006/customXml" ds:itemID="{9A1E3B6E-53DC-4F7C-B3E6-D55450E0DC67}"/>
</file>

<file path=customXml/itemProps138.xml><?xml version="1.0" encoding="utf-8"?>
<ds:datastoreItem xmlns:ds="http://schemas.openxmlformats.org/officeDocument/2006/customXml" ds:itemID="{3A0867AC-786C-4D8E-93D4-08A22F0DA294}"/>
</file>

<file path=customXml/itemProps139.xml><?xml version="1.0" encoding="utf-8"?>
<ds:datastoreItem xmlns:ds="http://schemas.openxmlformats.org/officeDocument/2006/customXml" ds:itemID="{DAAC0AA0-FA33-47CD-9C94-599E02605B3C}"/>
</file>

<file path=customXml/itemProps14.xml><?xml version="1.0" encoding="utf-8"?>
<ds:datastoreItem xmlns:ds="http://schemas.openxmlformats.org/officeDocument/2006/customXml" ds:itemID="{52458C2D-B3EC-4F4C-B905-BF2B595569D8}"/>
</file>

<file path=customXml/itemProps140.xml><?xml version="1.0" encoding="utf-8"?>
<ds:datastoreItem xmlns:ds="http://schemas.openxmlformats.org/officeDocument/2006/customXml" ds:itemID="{65ACC50D-A27F-44E4-9417-7C87F303869F}"/>
</file>

<file path=customXml/itemProps141.xml><?xml version="1.0" encoding="utf-8"?>
<ds:datastoreItem xmlns:ds="http://schemas.openxmlformats.org/officeDocument/2006/customXml" ds:itemID="{10BBFCBD-651E-41A6-B913-DC480D70428C}"/>
</file>

<file path=customXml/itemProps142.xml><?xml version="1.0" encoding="utf-8"?>
<ds:datastoreItem xmlns:ds="http://schemas.openxmlformats.org/officeDocument/2006/customXml" ds:itemID="{4310B002-394F-4EC7-9C67-8EA5E6BA51A4}"/>
</file>

<file path=customXml/itemProps143.xml><?xml version="1.0" encoding="utf-8"?>
<ds:datastoreItem xmlns:ds="http://schemas.openxmlformats.org/officeDocument/2006/customXml" ds:itemID="{3EC7F876-2459-4917-800A-B287FAA82A44}"/>
</file>

<file path=customXml/itemProps144.xml><?xml version="1.0" encoding="utf-8"?>
<ds:datastoreItem xmlns:ds="http://schemas.openxmlformats.org/officeDocument/2006/customXml" ds:itemID="{00FCF3D9-9442-4F9F-BDF7-D70211DC4690}"/>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89A149B6-8F0E-4474-BA80-70F202D09BD1}"/>
</file>

<file path=customXml/itemProps147.xml><?xml version="1.0" encoding="utf-8"?>
<ds:datastoreItem xmlns:ds="http://schemas.openxmlformats.org/officeDocument/2006/customXml" ds:itemID="{303AA62F-54A5-408F-9512-5BDF644A9B92}"/>
</file>

<file path=customXml/itemProps148.xml><?xml version="1.0" encoding="utf-8"?>
<ds:datastoreItem xmlns:ds="http://schemas.openxmlformats.org/officeDocument/2006/customXml" ds:itemID="{0474FBD5-8063-41AD-A715-F89932EEB05C}"/>
</file>

<file path=customXml/itemProps149.xml><?xml version="1.0" encoding="utf-8"?>
<ds:datastoreItem xmlns:ds="http://schemas.openxmlformats.org/officeDocument/2006/customXml" ds:itemID="{8D44EE3D-A9BC-43B6-A963-02914243B915}"/>
</file>

<file path=customXml/itemProps15.xml><?xml version="1.0" encoding="utf-8"?>
<ds:datastoreItem xmlns:ds="http://schemas.openxmlformats.org/officeDocument/2006/customXml" ds:itemID="{5B9216C6-C424-4748-B2DE-1D3E1377DA6B}"/>
</file>

<file path=customXml/itemProps150.xml><?xml version="1.0" encoding="utf-8"?>
<ds:datastoreItem xmlns:ds="http://schemas.openxmlformats.org/officeDocument/2006/customXml" ds:itemID="{2AE5A756-1909-4368-93D1-660CF665175C}"/>
</file>

<file path=customXml/itemProps151.xml><?xml version="1.0" encoding="utf-8"?>
<ds:datastoreItem xmlns:ds="http://schemas.openxmlformats.org/officeDocument/2006/customXml" ds:itemID="{BD949999-8462-48EF-BD8D-FF89EEFEE6AB}"/>
</file>

<file path=customXml/itemProps152.xml><?xml version="1.0" encoding="utf-8"?>
<ds:datastoreItem xmlns:ds="http://schemas.openxmlformats.org/officeDocument/2006/customXml" ds:itemID="{F0FF7B01-F7F6-4616-AC70-0C3452C722F0}"/>
</file>

<file path=customXml/itemProps153.xml><?xml version="1.0" encoding="utf-8"?>
<ds:datastoreItem xmlns:ds="http://schemas.openxmlformats.org/officeDocument/2006/customXml" ds:itemID="{8023768D-53F9-48F7-B885-5E691A2F4307}"/>
</file>

<file path=customXml/itemProps154.xml><?xml version="1.0" encoding="utf-8"?>
<ds:datastoreItem xmlns:ds="http://schemas.openxmlformats.org/officeDocument/2006/customXml" ds:itemID="{89A7D8C5-B827-4314-A7A9-DEF325D041DF}"/>
</file>

<file path=customXml/itemProps155.xml><?xml version="1.0" encoding="utf-8"?>
<ds:datastoreItem xmlns:ds="http://schemas.openxmlformats.org/officeDocument/2006/customXml" ds:itemID="{E4AB8397-64AE-49FE-BC53-DC294816838E}"/>
</file>

<file path=customXml/itemProps156.xml><?xml version="1.0" encoding="utf-8"?>
<ds:datastoreItem xmlns:ds="http://schemas.openxmlformats.org/officeDocument/2006/customXml" ds:itemID="{EE1F409C-9EE5-46A8-B5FA-E3BE30CDA6A4}"/>
</file>

<file path=customXml/itemProps157.xml><?xml version="1.0" encoding="utf-8"?>
<ds:datastoreItem xmlns:ds="http://schemas.openxmlformats.org/officeDocument/2006/customXml" ds:itemID="{4437D815-D79D-47F2-AB32-1EFAD8A919AD}"/>
</file>

<file path=customXml/itemProps158.xml><?xml version="1.0" encoding="utf-8"?>
<ds:datastoreItem xmlns:ds="http://schemas.openxmlformats.org/officeDocument/2006/customXml" ds:itemID="{46DE314E-09A9-493A-A43B-7A27EE62634C}"/>
</file>

<file path=customXml/itemProps159.xml><?xml version="1.0" encoding="utf-8"?>
<ds:datastoreItem xmlns:ds="http://schemas.openxmlformats.org/officeDocument/2006/customXml" ds:itemID="{CB0BAE68-2F79-49C5-B5B2-3C18DE41C2AC}"/>
</file>

<file path=customXml/itemProps16.xml><?xml version="1.0" encoding="utf-8"?>
<ds:datastoreItem xmlns:ds="http://schemas.openxmlformats.org/officeDocument/2006/customXml" ds:itemID="{E289DCD7-1483-40FB-9450-E6A143A57C06}"/>
</file>

<file path=customXml/itemProps160.xml><?xml version="1.0" encoding="utf-8"?>
<ds:datastoreItem xmlns:ds="http://schemas.openxmlformats.org/officeDocument/2006/customXml" ds:itemID="{EE91AD0C-8F12-4F5A-8A3E-66A91E3A8054}"/>
</file>

<file path=customXml/itemProps17.xml><?xml version="1.0" encoding="utf-8"?>
<ds:datastoreItem xmlns:ds="http://schemas.openxmlformats.org/officeDocument/2006/customXml" ds:itemID="{4BE619F0-A989-4F40-9267-617B2FAC6DC5}"/>
</file>

<file path=customXml/itemProps18.xml><?xml version="1.0" encoding="utf-8"?>
<ds:datastoreItem xmlns:ds="http://schemas.openxmlformats.org/officeDocument/2006/customXml" ds:itemID="{CFE50F0D-1698-4920-9AA3-FD77E1DC02E0}"/>
</file>

<file path=customXml/itemProps19.xml><?xml version="1.0" encoding="utf-8"?>
<ds:datastoreItem xmlns:ds="http://schemas.openxmlformats.org/officeDocument/2006/customXml" ds:itemID="{7594E056-CF60-468B-B1D3-23860F5F450D}"/>
</file>

<file path=customXml/itemProps2.xml><?xml version="1.0" encoding="utf-8"?>
<ds:datastoreItem xmlns:ds="http://schemas.openxmlformats.org/officeDocument/2006/customXml" ds:itemID="{D29D4FD6-5EC8-4648-81D2-BE4A436B9BCF}"/>
</file>

<file path=customXml/itemProps20.xml><?xml version="1.0" encoding="utf-8"?>
<ds:datastoreItem xmlns:ds="http://schemas.openxmlformats.org/officeDocument/2006/customXml" ds:itemID="{450AEE83-553E-4D60-8C8D-3DB3E57C2BC7}"/>
</file>

<file path=customXml/itemProps21.xml><?xml version="1.0" encoding="utf-8"?>
<ds:datastoreItem xmlns:ds="http://schemas.openxmlformats.org/officeDocument/2006/customXml" ds:itemID="{7566E2F6-1AAB-4E35-856B-74E1BF38D866}"/>
</file>

<file path=customXml/itemProps22.xml><?xml version="1.0" encoding="utf-8"?>
<ds:datastoreItem xmlns:ds="http://schemas.openxmlformats.org/officeDocument/2006/customXml" ds:itemID="{DBDED621-F553-47AC-8DBC-98D6D9C7CBF3}"/>
</file>

<file path=customXml/itemProps23.xml><?xml version="1.0" encoding="utf-8"?>
<ds:datastoreItem xmlns:ds="http://schemas.openxmlformats.org/officeDocument/2006/customXml" ds:itemID="{A840121D-3318-4701-9F71-574E8382968E}"/>
</file>

<file path=customXml/itemProps24.xml><?xml version="1.0" encoding="utf-8"?>
<ds:datastoreItem xmlns:ds="http://schemas.openxmlformats.org/officeDocument/2006/customXml" ds:itemID="{1D05E05A-088D-456A-8760-E8FF83E227AB}"/>
</file>

<file path=customXml/itemProps25.xml><?xml version="1.0" encoding="utf-8"?>
<ds:datastoreItem xmlns:ds="http://schemas.openxmlformats.org/officeDocument/2006/customXml" ds:itemID="{E83DA7B5-A13C-4B4D-A110-702A8A2856E5}"/>
</file>

<file path=customXml/itemProps26.xml><?xml version="1.0" encoding="utf-8"?>
<ds:datastoreItem xmlns:ds="http://schemas.openxmlformats.org/officeDocument/2006/customXml" ds:itemID="{B8698EEE-9FE5-4FD2-9CE5-2663F407FF48}"/>
</file>

<file path=customXml/itemProps27.xml><?xml version="1.0" encoding="utf-8"?>
<ds:datastoreItem xmlns:ds="http://schemas.openxmlformats.org/officeDocument/2006/customXml" ds:itemID="{07A72E44-4034-48B4-A19C-A5B1BF6BF2D6}"/>
</file>

<file path=customXml/itemProps28.xml><?xml version="1.0" encoding="utf-8"?>
<ds:datastoreItem xmlns:ds="http://schemas.openxmlformats.org/officeDocument/2006/customXml" ds:itemID="{C0AFF424-5113-476F-8944-F916BCAD8A16}"/>
</file>

<file path=customXml/itemProps29.xml><?xml version="1.0" encoding="utf-8"?>
<ds:datastoreItem xmlns:ds="http://schemas.openxmlformats.org/officeDocument/2006/customXml" ds:itemID="{2587715B-CCCF-48E9-BB4A-B4E7DE97A8BC}"/>
</file>

<file path=customXml/itemProps3.xml><?xml version="1.0" encoding="utf-8"?>
<ds:datastoreItem xmlns:ds="http://schemas.openxmlformats.org/officeDocument/2006/customXml" ds:itemID="{FBCE5E8D-89BE-48D2-B74D-527F0CD0C0D8}"/>
</file>

<file path=customXml/itemProps30.xml><?xml version="1.0" encoding="utf-8"?>
<ds:datastoreItem xmlns:ds="http://schemas.openxmlformats.org/officeDocument/2006/customXml" ds:itemID="{09BC3ACF-3747-4EAC-9B3E-057F3BC5D77D}"/>
</file>

<file path=customXml/itemProps31.xml><?xml version="1.0" encoding="utf-8"?>
<ds:datastoreItem xmlns:ds="http://schemas.openxmlformats.org/officeDocument/2006/customXml" ds:itemID="{A77D5A78-A995-4F2C-9C80-3207319B9A3D}"/>
</file>

<file path=customXml/itemProps32.xml><?xml version="1.0" encoding="utf-8"?>
<ds:datastoreItem xmlns:ds="http://schemas.openxmlformats.org/officeDocument/2006/customXml" ds:itemID="{9CF3CFAE-F907-4432-A6A2-8B00CCBAB31E}"/>
</file>

<file path=customXml/itemProps33.xml><?xml version="1.0" encoding="utf-8"?>
<ds:datastoreItem xmlns:ds="http://schemas.openxmlformats.org/officeDocument/2006/customXml" ds:itemID="{A27E8214-2099-43CE-97EF-59901A4CBBEF}"/>
</file>

<file path=customXml/itemProps34.xml><?xml version="1.0" encoding="utf-8"?>
<ds:datastoreItem xmlns:ds="http://schemas.openxmlformats.org/officeDocument/2006/customXml" ds:itemID="{74942625-DC78-4F8C-A32D-FE6FD7746244}"/>
</file>

<file path=customXml/itemProps35.xml><?xml version="1.0" encoding="utf-8"?>
<ds:datastoreItem xmlns:ds="http://schemas.openxmlformats.org/officeDocument/2006/customXml" ds:itemID="{1D266EFD-8978-4549-A7D1-C0F99B8BC593}"/>
</file>

<file path=customXml/itemProps36.xml><?xml version="1.0" encoding="utf-8"?>
<ds:datastoreItem xmlns:ds="http://schemas.openxmlformats.org/officeDocument/2006/customXml" ds:itemID="{BA7DB60E-211D-4AA2-8A79-BB9ECCECE60D}"/>
</file>

<file path=customXml/itemProps37.xml><?xml version="1.0" encoding="utf-8"?>
<ds:datastoreItem xmlns:ds="http://schemas.openxmlformats.org/officeDocument/2006/customXml" ds:itemID="{195C62D9-CC8B-4D3D-B8E2-622F0BE0EED4}"/>
</file>

<file path=customXml/itemProps38.xml><?xml version="1.0" encoding="utf-8"?>
<ds:datastoreItem xmlns:ds="http://schemas.openxmlformats.org/officeDocument/2006/customXml" ds:itemID="{C22D3B42-9068-446A-BDEA-0ACB5C72FCBF}"/>
</file>

<file path=customXml/itemProps39.xml><?xml version="1.0" encoding="utf-8"?>
<ds:datastoreItem xmlns:ds="http://schemas.openxmlformats.org/officeDocument/2006/customXml" ds:itemID="{EA3A341D-729A-4C4A-8C8C-A8BC4A3830EC}"/>
</file>

<file path=customXml/itemProps4.xml><?xml version="1.0" encoding="utf-8"?>
<ds:datastoreItem xmlns:ds="http://schemas.openxmlformats.org/officeDocument/2006/customXml" ds:itemID="{D4F7E4BF-7F81-484B-98E9-DD956F56530B}"/>
</file>

<file path=customXml/itemProps40.xml><?xml version="1.0" encoding="utf-8"?>
<ds:datastoreItem xmlns:ds="http://schemas.openxmlformats.org/officeDocument/2006/customXml" ds:itemID="{0C1BC7BA-6BFD-4F5F-BADD-FF92E034793E}"/>
</file>

<file path=customXml/itemProps41.xml><?xml version="1.0" encoding="utf-8"?>
<ds:datastoreItem xmlns:ds="http://schemas.openxmlformats.org/officeDocument/2006/customXml" ds:itemID="{BA3AE088-80BB-413C-ACA3-3AB65C06952C}"/>
</file>

<file path=customXml/itemProps42.xml><?xml version="1.0" encoding="utf-8"?>
<ds:datastoreItem xmlns:ds="http://schemas.openxmlformats.org/officeDocument/2006/customXml" ds:itemID="{91EED2F8-6CD7-4D1B-845C-3D98EEDBB7F1}"/>
</file>

<file path=customXml/itemProps43.xml><?xml version="1.0" encoding="utf-8"?>
<ds:datastoreItem xmlns:ds="http://schemas.openxmlformats.org/officeDocument/2006/customXml" ds:itemID="{C4958464-26E1-4250-B5F6-1DD4B2B5D5A6}"/>
</file>

<file path=customXml/itemProps44.xml><?xml version="1.0" encoding="utf-8"?>
<ds:datastoreItem xmlns:ds="http://schemas.openxmlformats.org/officeDocument/2006/customXml" ds:itemID="{B130312B-5088-4BEF-8A7B-0444BFEC9BA8}"/>
</file>

<file path=customXml/itemProps45.xml><?xml version="1.0" encoding="utf-8"?>
<ds:datastoreItem xmlns:ds="http://schemas.openxmlformats.org/officeDocument/2006/customXml" ds:itemID="{D7DD416D-AD7B-4B85-8F99-6788FE66C145}"/>
</file>

<file path=customXml/itemProps46.xml><?xml version="1.0" encoding="utf-8"?>
<ds:datastoreItem xmlns:ds="http://schemas.openxmlformats.org/officeDocument/2006/customXml" ds:itemID="{205C1C94-C96A-4E33-B9F1-6B1CE0498660}"/>
</file>

<file path=customXml/itemProps47.xml><?xml version="1.0" encoding="utf-8"?>
<ds:datastoreItem xmlns:ds="http://schemas.openxmlformats.org/officeDocument/2006/customXml" ds:itemID="{7C1EC59C-BD1A-4048-A63D-76DFBC319CFA}"/>
</file>

<file path=customXml/itemProps48.xml><?xml version="1.0" encoding="utf-8"?>
<ds:datastoreItem xmlns:ds="http://schemas.openxmlformats.org/officeDocument/2006/customXml" ds:itemID="{DCC0DB6F-CF50-46AA-BC82-527C9D4AFFF6}"/>
</file>

<file path=customXml/itemProps49.xml><?xml version="1.0" encoding="utf-8"?>
<ds:datastoreItem xmlns:ds="http://schemas.openxmlformats.org/officeDocument/2006/customXml" ds:itemID="{F9F0E97E-DE7F-4E6F-92ED-5FA65730DE7C}"/>
</file>

<file path=customXml/itemProps5.xml><?xml version="1.0" encoding="utf-8"?>
<ds:datastoreItem xmlns:ds="http://schemas.openxmlformats.org/officeDocument/2006/customXml" ds:itemID="{428A3BE2-B840-45F8-BDDC-DCA218881A1E}"/>
</file>

<file path=customXml/itemProps50.xml><?xml version="1.0" encoding="utf-8"?>
<ds:datastoreItem xmlns:ds="http://schemas.openxmlformats.org/officeDocument/2006/customXml" ds:itemID="{B6E700E8-8EE6-4F67-9F83-9FCA5A80FB8E}"/>
</file>

<file path=customXml/itemProps51.xml><?xml version="1.0" encoding="utf-8"?>
<ds:datastoreItem xmlns:ds="http://schemas.openxmlformats.org/officeDocument/2006/customXml" ds:itemID="{0858F5F8-3D4B-421F-AE3F-2EC51B17FC71}"/>
</file>

<file path=customXml/itemProps52.xml><?xml version="1.0" encoding="utf-8"?>
<ds:datastoreItem xmlns:ds="http://schemas.openxmlformats.org/officeDocument/2006/customXml" ds:itemID="{F21AA7FD-7561-4ADF-B4FC-9E47E575D09D}"/>
</file>

<file path=customXml/itemProps53.xml><?xml version="1.0" encoding="utf-8"?>
<ds:datastoreItem xmlns:ds="http://schemas.openxmlformats.org/officeDocument/2006/customXml" ds:itemID="{ABF68E4C-8BD0-48FC-9CEE-2B05BC7404E9}"/>
</file>

<file path=customXml/itemProps54.xml><?xml version="1.0" encoding="utf-8"?>
<ds:datastoreItem xmlns:ds="http://schemas.openxmlformats.org/officeDocument/2006/customXml" ds:itemID="{B59CA5B0-55AA-4C17-ABE1-9EF446A37E10}"/>
</file>

<file path=customXml/itemProps55.xml><?xml version="1.0" encoding="utf-8"?>
<ds:datastoreItem xmlns:ds="http://schemas.openxmlformats.org/officeDocument/2006/customXml" ds:itemID="{ACAC1446-C83E-4257-9D15-D792366328E6}"/>
</file>

<file path=customXml/itemProps56.xml><?xml version="1.0" encoding="utf-8"?>
<ds:datastoreItem xmlns:ds="http://schemas.openxmlformats.org/officeDocument/2006/customXml" ds:itemID="{7D2E267E-0E1E-4F76-956D-768182DAD40D}"/>
</file>

<file path=customXml/itemProps57.xml><?xml version="1.0" encoding="utf-8"?>
<ds:datastoreItem xmlns:ds="http://schemas.openxmlformats.org/officeDocument/2006/customXml" ds:itemID="{62DC96CA-3469-4D71-983B-60C42AD35098}"/>
</file>

<file path=customXml/itemProps58.xml><?xml version="1.0" encoding="utf-8"?>
<ds:datastoreItem xmlns:ds="http://schemas.openxmlformats.org/officeDocument/2006/customXml" ds:itemID="{A80591DB-5F00-454D-846A-801CA4804DF6}"/>
</file>

<file path=customXml/itemProps59.xml><?xml version="1.0" encoding="utf-8"?>
<ds:datastoreItem xmlns:ds="http://schemas.openxmlformats.org/officeDocument/2006/customXml" ds:itemID="{06FBC242-4A08-49A6-A298-CA7914934570}"/>
</file>

<file path=customXml/itemProps6.xml><?xml version="1.0" encoding="utf-8"?>
<ds:datastoreItem xmlns:ds="http://schemas.openxmlformats.org/officeDocument/2006/customXml" ds:itemID="{A18B74A3-EEA8-49DE-BA44-D896DB394C3D}"/>
</file>

<file path=customXml/itemProps60.xml><?xml version="1.0" encoding="utf-8"?>
<ds:datastoreItem xmlns:ds="http://schemas.openxmlformats.org/officeDocument/2006/customXml" ds:itemID="{D93893BB-EB6A-4AD6-89D9-9EAD051D66C1}"/>
</file>

<file path=customXml/itemProps61.xml><?xml version="1.0" encoding="utf-8"?>
<ds:datastoreItem xmlns:ds="http://schemas.openxmlformats.org/officeDocument/2006/customXml" ds:itemID="{B1212311-D23C-4171-95FC-C2265E07EE74}"/>
</file>

<file path=customXml/itemProps62.xml><?xml version="1.0" encoding="utf-8"?>
<ds:datastoreItem xmlns:ds="http://schemas.openxmlformats.org/officeDocument/2006/customXml" ds:itemID="{71698FC5-B150-4F7B-BB88-18B633691360}"/>
</file>

<file path=customXml/itemProps63.xml><?xml version="1.0" encoding="utf-8"?>
<ds:datastoreItem xmlns:ds="http://schemas.openxmlformats.org/officeDocument/2006/customXml" ds:itemID="{A0276527-64C9-4C76-998C-76A3976D4837}"/>
</file>

<file path=customXml/itemProps64.xml><?xml version="1.0" encoding="utf-8"?>
<ds:datastoreItem xmlns:ds="http://schemas.openxmlformats.org/officeDocument/2006/customXml" ds:itemID="{0DB7D97B-92E6-4D78-9542-8914AA2E8939}"/>
</file>

<file path=customXml/itemProps65.xml><?xml version="1.0" encoding="utf-8"?>
<ds:datastoreItem xmlns:ds="http://schemas.openxmlformats.org/officeDocument/2006/customXml" ds:itemID="{96DDD983-E304-4199-BF4E-79B828B1B9C6}"/>
</file>

<file path=customXml/itemProps66.xml><?xml version="1.0" encoding="utf-8"?>
<ds:datastoreItem xmlns:ds="http://schemas.openxmlformats.org/officeDocument/2006/customXml" ds:itemID="{91FA61C2-1496-4877-ABE1-6B8FF79928F6}"/>
</file>

<file path=customXml/itemProps67.xml><?xml version="1.0" encoding="utf-8"?>
<ds:datastoreItem xmlns:ds="http://schemas.openxmlformats.org/officeDocument/2006/customXml" ds:itemID="{8EDD834E-92FD-4530-A6BC-54D99AA362C1}"/>
</file>

<file path=customXml/itemProps68.xml><?xml version="1.0" encoding="utf-8"?>
<ds:datastoreItem xmlns:ds="http://schemas.openxmlformats.org/officeDocument/2006/customXml" ds:itemID="{05B2381D-BCB3-4EC8-A3B1-4190F083A78A}"/>
</file>

<file path=customXml/itemProps69.xml><?xml version="1.0" encoding="utf-8"?>
<ds:datastoreItem xmlns:ds="http://schemas.openxmlformats.org/officeDocument/2006/customXml" ds:itemID="{F900668F-F0D1-483E-A824-2012308E8C4E}"/>
</file>

<file path=customXml/itemProps7.xml><?xml version="1.0" encoding="utf-8"?>
<ds:datastoreItem xmlns:ds="http://schemas.openxmlformats.org/officeDocument/2006/customXml" ds:itemID="{46F83A62-15AC-4733-BAC4-4A15D960665E}"/>
</file>

<file path=customXml/itemProps70.xml><?xml version="1.0" encoding="utf-8"?>
<ds:datastoreItem xmlns:ds="http://schemas.openxmlformats.org/officeDocument/2006/customXml" ds:itemID="{A794309A-F9B8-42E8-A31D-EBF9DCD73E6E}"/>
</file>

<file path=customXml/itemProps71.xml><?xml version="1.0" encoding="utf-8"?>
<ds:datastoreItem xmlns:ds="http://schemas.openxmlformats.org/officeDocument/2006/customXml" ds:itemID="{1DF37F97-4145-4EA7-B88B-406F8D6932B3}"/>
</file>

<file path=customXml/itemProps72.xml><?xml version="1.0" encoding="utf-8"?>
<ds:datastoreItem xmlns:ds="http://schemas.openxmlformats.org/officeDocument/2006/customXml" ds:itemID="{984F8D3C-44E6-4E07-AD7E-39A1785DBBFE}"/>
</file>

<file path=customXml/itemProps73.xml><?xml version="1.0" encoding="utf-8"?>
<ds:datastoreItem xmlns:ds="http://schemas.openxmlformats.org/officeDocument/2006/customXml" ds:itemID="{2E103DD4-517C-4D7D-A9D2-A9A8594EE04F}"/>
</file>

<file path=customXml/itemProps74.xml><?xml version="1.0" encoding="utf-8"?>
<ds:datastoreItem xmlns:ds="http://schemas.openxmlformats.org/officeDocument/2006/customXml" ds:itemID="{A4B05EF3-7926-41FF-82DD-020A3F73BEA7}"/>
</file>

<file path=customXml/itemProps75.xml><?xml version="1.0" encoding="utf-8"?>
<ds:datastoreItem xmlns:ds="http://schemas.openxmlformats.org/officeDocument/2006/customXml" ds:itemID="{87F52D79-2C17-4E34-A095-B2FBFEBF8BB0}"/>
</file>

<file path=customXml/itemProps76.xml><?xml version="1.0" encoding="utf-8"?>
<ds:datastoreItem xmlns:ds="http://schemas.openxmlformats.org/officeDocument/2006/customXml" ds:itemID="{B5D0E0C3-AB4D-4B16-B738-22EA83F1D02E}"/>
</file>

<file path=customXml/itemProps77.xml><?xml version="1.0" encoding="utf-8"?>
<ds:datastoreItem xmlns:ds="http://schemas.openxmlformats.org/officeDocument/2006/customXml" ds:itemID="{9C45AFE3-BEC6-4DF1-8067-DE1B456408D3}"/>
</file>

<file path=customXml/itemProps78.xml><?xml version="1.0" encoding="utf-8"?>
<ds:datastoreItem xmlns:ds="http://schemas.openxmlformats.org/officeDocument/2006/customXml" ds:itemID="{ABBE07A1-F122-4C2B-BBEE-4798EAF1CA54}"/>
</file>

<file path=customXml/itemProps79.xml><?xml version="1.0" encoding="utf-8"?>
<ds:datastoreItem xmlns:ds="http://schemas.openxmlformats.org/officeDocument/2006/customXml" ds:itemID="{C1A7E294-75DE-4760-967A-026C7F987D70}"/>
</file>

<file path=customXml/itemProps8.xml><?xml version="1.0" encoding="utf-8"?>
<ds:datastoreItem xmlns:ds="http://schemas.openxmlformats.org/officeDocument/2006/customXml" ds:itemID="{72849ABA-18DA-402E-9565-9F9F25AF7F04}"/>
</file>

<file path=customXml/itemProps80.xml><?xml version="1.0" encoding="utf-8"?>
<ds:datastoreItem xmlns:ds="http://schemas.openxmlformats.org/officeDocument/2006/customXml" ds:itemID="{006FC471-FC86-494A-B616-D0051DF9374F}"/>
</file>

<file path=customXml/itemProps81.xml><?xml version="1.0" encoding="utf-8"?>
<ds:datastoreItem xmlns:ds="http://schemas.openxmlformats.org/officeDocument/2006/customXml" ds:itemID="{21F15F3B-D7F8-4322-A028-AE3D37600E8C}"/>
</file>

<file path=customXml/itemProps82.xml><?xml version="1.0" encoding="utf-8"?>
<ds:datastoreItem xmlns:ds="http://schemas.openxmlformats.org/officeDocument/2006/customXml" ds:itemID="{2CDFA6E2-464D-4F0B-8328-140453CFEC93}"/>
</file>

<file path=customXml/itemProps83.xml><?xml version="1.0" encoding="utf-8"?>
<ds:datastoreItem xmlns:ds="http://schemas.openxmlformats.org/officeDocument/2006/customXml" ds:itemID="{7ADA007B-9261-42FF-8697-AC8066433E78}"/>
</file>

<file path=customXml/itemProps84.xml><?xml version="1.0" encoding="utf-8"?>
<ds:datastoreItem xmlns:ds="http://schemas.openxmlformats.org/officeDocument/2006/customXml" ds:itemID="{93084644-2734-4CF8-B7B9-08859C71C7EB}"/>
</file>

<file path=customXml/itemProps85.xml><?xml version="1.0" encoding="utf-8"?>
<ds:datastoreItem xmlns:ds="http://schemas.openxmlformats.org/officeDocument/2006/customXml" ds:itemID="{C1105919-76D2-4BBC-8E2B-A0D50587F523}"/>
</file>

<file path=customXml/itemProps86.xml><?xml version="1.0" encoding="utf-8"?>
<ds:datastoreItem xmlns:ds="http://schemas.openxmlformats.org/officeDocument/2006/customXml" ds:itemID="{BAB767FB-80E1-4AEA-A773-C96351757324}"/>
</file>

<file path=customXml/itemProps87.xml><?xml version="1.0" encoding="utf-8"?>
<ds:datastoreItem xmlns:ds="http://schemas.openxmlformats.org/officeDocument/2006/customXml" ds:itemID="{606BFB4C-C37E-4929-B0E0-3BD0D8FBA01C}"/>
</file>

<file path=customXml/itemProps88.xml><?xml version="1.0" encoding="utf-8"?>
<ds:datastoreItem xmlns:ds="http://schemas.openxmlformats.org/officeDocument/2006/customXml" ds:itemID="{1455F424-3D92-4F34-8CDA-352BA051052B}"/>
</file>

<file path=customXml/itemProps89.xml><?xml version="1.0" encoding="utf-8"?>
<ds:datastoreItem xmlns:ds="http://schemas.openxmlformats.org/officeDocument/2006/customXml" ds:itemID="{E03601A7-3800-4CFC-A0CB-C2615126F7E1}"/>
</file>

<file path=customXml/itemProps9.xml><?xml version="1.0" encoding="utf-8"?>
<ds:datastoreItem xmlns:ds="http://schemas.openxmlformats.org/officeDocument/2006/customXml" ds:itemID="{DD94D7A2-2394-4BFD-9111-569D5A988FFA}"/>
</file>

<file path=customXml/itemProps90.xml><?xml version="1.0" encoding="utf-8"?>
<ds:datastoreItem xmlns:ds="http://schemas.openxmlformats.org/officeDocument/2006/customXml" ds:itemID="{CA82B71C-CEBC-45BA-B81F-5A6B30FA891F}"/>
</file>

<file path=customXml/itemProps91.xml><?xml version="1.0" encoding="utf-8"?>
<ds:datastoreItem xmlns:ds="http://schemas.openxmlformats.org/officeDocument/2006/customXml" ds:itemID="{CB71ACB3-74AC-4CF1-94DA-EA83C5F9045E}"/>
</file>

<file path=customXml/itemProps92.xml><?xml version="1.0" encoding="utf-8"?>
<ds:datastoreItem xmlns:ds="http://schemas.openxmlformats.org/officeDocument/2006/customXml" ds:itemID="{2DC4F973-A349-47A1-BF73-329B12E8D8A3}"/>
</file>

<file path=customXml/itemProps93.xml><?xml version="1.0" encoding="utf-8"?>
<ds:datastoreItem xmlns:ds="http://schemas.openxmlformats.org/officeDocument/2006/customXml" ds:itemID="{ACF6FFD3-8F53-4AE9-994A-6B2F3E822138}"/>
</file>

<file path=customXml/itemProps94.xml><?xml version="1.0" encoding="utf-8"?>
<ds:datastoreItem xmlns:ds="http://schemas.openxmlformats.org/officeDocument/2006/customXml" ds:itemID="{E5616A8C-F52E-4718-8F14-93C7BA649C7A}"/>
</file>

<file path=customXml/itemProps95.xml><?xml version="1.0" encoding="utf-8"?>
<ds:datastoreItem xmlns:ds="http://schemas.openxmlformats.org/officeDocument/2006/customXml" ds:itemID="{F16BDC14-6D57-4618-A65A-455749645A74}"/>
</file>

<file path=customXml/itemProps96.xml><?xml version="1.0" encoding="utf-8"?>
<ds:datastoreItem xmlns:ds="http://schemas.openxmlformats.org/officeDocument/2006/customXml" ds:itemID="{B83E4A52-566B-4616-B4CE-CC0BC11E94C8}"/>
</file>

<file path=customXml/itemProps97.xml><?xml version="1.0" encoding="utf-8"?>
<ds:datastoreItem xmlns:ds="http://schemas.openxmlformats.org/officeDocument/2006/customXml" ds:itemID="{3DF27D6C-77E1-412E-B13D-80A8FC562C1C}"/>
</file>

<file path=customXml/itemProps98.xml><?xml version="1.0" encoding="utf-8"?>
<ds:datastoreItem xmlns:ds="http://schemas.openxmlformats.org/officeDocument/2006/customXml" ds:itemID="{616CC24E-B2E1-4953-A415-A9002F50FB57}"/>
</file>

<file path=customXml/itemProps99.xml><?xml version="1.0" encoding="utf-8"?>
<ds:datastoreItem xmlns:ds="http://schemas.openxmlformats.org/officeDocument/2006/customXml" ds:itemID="{773FE4F9-1D9C-4FDE-8CB8-C24CF95D2AEB}"/>
</file>

<file path=docProps/app.xml><?xml version="1.0" encoding="utf-8"?>
<Properties xmlns="http://schemas.openxmlformats.org/officeDocument/2006/extended-properties" xmlns:vt="http://schemas.openxmlformats.org/officeDocument/2006/docPropsVTypes">
  <Template>Normal</Template>
  <TotalTime>0</TotalTime>
  <Pages>96</Pages>
  <Words>27090</Words>
  <Characters>154416</Characters>
  <Application>Microsoft Office Word</Application>
  <DocSecurity>0</DocSecurity>
  <Lines>1286</Lines>
  <Paragraphs>362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181144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Branislava Nikolić</dc:creator>
  <cp:keywords/>
  <cp:lastModifiedBy>Sanja Alikalfić</cp:lastModifiedBy>
  <cp:revision>2</cp:revision>
  <cp:lastPrinted>2015-09-14T12:29:00Z</cp:lastPrinted>
  <dcterms:created xsi:type="dcterms:W3CDTF">2016-06-08T09:50:00Z</dcterms:created>
  <dcterms:modified xsi:type="dcterms:W3CDTF">2016-06-08T09:50:00Z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